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DE858" w14:textId="0BD2EA54" w:rsidR="00E5351A" w:rsidRPr="009076F1" w:rsidRDefault="0009497D" w:rsidP="009076F1">
      <w:pPr>
        <w:spacing w:after="0" w:line="240" w:lineRule="auto"/>
        <w:rPr>
          <w:rFonts w:ascii="Times New Roman" w:hAnsi="Times New Roman" w:cs="Times New Roman"/>
          <w:b/>
          <w:sz w:val="24"/>
          <w:szCs w:val="24"/>
        </w:rPr>
        <w:pPrChange w:id="0" w:author="Patrick Bigger" w:date="2017-08-11T10:27:00Z">
          <w:pPr>
            <w:spacing w:after="0" w:line="480" w:lineRule="auto"/>
          </w:pPr>
        </w:pPrChange>
      </w:pPr>
      <w:r w:rsidRPr="009076F1">
        <w:rPr>
          <w:rFonts w:ascii="Times New Roman" w:hAnsi="Times New Roman" w:cs="Times New Roman"/>
          <w:b/>
          <w:sz w:val="24"/>
          <w:szCs w:val="24"/>
        </w:rPr>
        <w:t>Measurement</w:t>
      </w:r>
      <w:bookmarkStart w:id="1" w:name="_GoBack"/>
      <w:bookmarkEnd w:id="1"/>
      <w:del w:id="2" w:author="Patrick Bigger" w:date="2017-08-14T10:29:00Z">
        <w:r w:rsidRPr="009076F1" w:rsidDel="007F7DBC">
          <w:rPr>
            <w:rFonts w:ascii="Times New Roman" w:hAnsi="Times New Roman" w:cs="Times New Roman"/>
            <w:b/>
            <w:sz w:val="24"/>
            <w:szCs w:val="24"/>
          </w:rPr>
          <w:delText xml:space="preserve">, </w:delText>
        </w:r>
        <w:r w:rsidR="00E81212" w:rsidRPr="009076F1" w:rsidDel="007F7DBC">
          <w:rPr>
            <w:rFonts w:ascii="Times New Roman" w:hAnsi="Times New Roman" w:cs="Times New Roman"/>
            <w:b/>
            <w:sz w:val="24"/>
            <w:szCs w:val="24"/>
          </w:rPr>
          <w:delText>Reporting</w:delText>
        </w:r>
        <w:r w:rsidRPr="009076F1" w:rsidDel="007F7DBC">
          <w:rPr>
            <w:rFonts w:ascii="Times New Roman" w:hAnsi="Times New Roman" w:cs="Times New Roman"/>
            <w:b/>
            <w:sz w:val="24"/>
            <w:szCs w:val="24"/>
          </w:rPr>
          <w:delText>,</w:delText>
        </w:r>
      </w:del>
      <w:r w:rsidRPr="009076F1">
        <w:rPr>
          <w:rFonts w:ascii="Times New Roman" w:hAnsi="Times New Roman" w:cs="Times New Roman"/>
          <w:b/>
          <w:sz w:val="24"/>
          <w:szCs w:val="24"/>
        </w:rPr>
        <w:t xml:space="preserve"> and</w:t>
      </w:r>
      <w:r w:rsidR="00112DC0" w:rsidRPr="009076F1">
        <w:rPr>
          <w:rFonts w:ascii="Times New Roman" w:hAnsi="Times New Roman" w:cs="Times New Roman"/>
          <w:b/>
          <w:sz w:val="24"/>
          <w:szCs w:val="24"/>
        </w:rPr>
        <w:t xml:space="preserve"> </w:t>
      </w:r>
      <w:r w:rsidR="00160F94" w:rsidRPr="009076F1">
        <w:rPr>
          <w:rFonts w:ascii="Times New Roman" w:hAnsi="Times New Roman" w:cs="Times New Roman"/>
          <w:b/>
          <w:sz w:val="24"/>
          <w:szCs w:val="24"/>
        </w:rPr>
        <w:t xml:space="preserve">the </w:t>
      </w:r>
      <w:r w:rsidR="00E81212" w:rsidRPr="009076F1">
        <w:rPr>
          <w:rFonts w:ascii="Times New Roman" w:hAnsi="Times New Roman" w:cs="Times New Roman"/>
          <w:b/>
          <w:sz w:val="24"/>
          <w:szCs w:val="24"/>
        </w:rPr>
        <w:t xml:space="preserve">Circulation </w:t>
      </w:r>
      <w:r w:rsidR="00112DC0" w:rsidRPr="009076F1">
        <w:rPr>
          <w:rFonts w:ascii="Times New Roman" w:hAnsi="Times New Roman" w:cs="Times New Roman"/>
          <w:b/>
          <w:sz w:val="24"/>
          <w:szCs w:val="24"/>
        </w:rPr>
        <w:t>of</w:t>
      </w:r>
      <w:r w:rsidR="00B61E1F" w:rsidRPr="009076F1">
        <w:rPr>
          <w:rFonts w:ascii="Times New Roman" w:hAnsi="Times New Roman" w:cs="Times New Roman"/>
          <w:b/>
          <w:sz w:val="24"/>
          <w:szCs w:val="24"/>
        </w:rPr>
        <w:t xml:space="preserve"> </w:t>
      </w:r>
      <w:r w:rsidR="00E81212" w:rsidRPr="009076F1">
        <w:rPr>
          <w:rFonts w:ascii="Times New Roman" w:hAnsi="Times New Roman" w:cs="Times New Roman"/>
          <w:b/>
          <w:sz w:val="24"/>
          <w:szCs w:val="24"/>
        </w:rPr>
        <w:t xml:space="preserve">Risk </w:t>
      </w:r>
      <w:r w:rsidR="00E5351A" w:rsidRPr="009076F1">
        <w:rPr>
          <w:rFonts w:ascii="Times New Roman" w:hAnsi="Times New Roman" w:cs="Times New Roman"/>
          <w:b/>
          <w:sz w:val="24"/>
          <w:szCs w:val="24"/>
        </w:rPr>
        <w:t xml:space="preserve">in </w:t>
      </w:r>
      <w:r w:rsidR="00E81212" w:rsidRPr="009076F1">
        <w:rPr>
          <w:rFonts w:ascii="Times New Roman" w:hAnsi="Times New Roman" w:cs="Times New Roman"/>
          <w:b/>
          <w:sz w:val="24"/>
          <w:szCs w:val="24"/>
        </w:rPr>
        <w:t>Green Bonds</w:t>
      </w:r>
    </w:p>
    <w:p w14:paraId="64465F85" w14:textId="63D6DA65" w:rsidR="00B25C80" w:rsidRPr="009076F1" w:rsidRDefault="00B25C80" w:rsidP="009076F1">
      <w:pPr>
        <w:spacing w:line="240" w:lineRule="auto"/>
        <w:rPr>
          <w:rFonts w:ascii="Times New Roman" w:hAnsi="Times New Roman" w:cs="Times New Roman"/>
          <w:i/>
          <w:sz w:val="24"/>
          <w:szCs w:val="24"/>
        </w:rPr>
        <w:pPrChange w:id="3" w:author="Patrick Bigger" w:date="2017-08-11T10:27:00Z">
          <w:pPr>
            <w:spacing w:line="480" w:lineRule="auto"/>
          </w:pPr>
        </w:pPrChange>
      </w:pPr>
      <w:r w:rsidRPr="009076F1">
        <w:rPr>
          <w:rFonts w:ascii="Times New Roman" w:hAnsi="Times New Roman" w:cs="Times New Roman"/>
          <w:i/>
          <w:sz w:val="24"/>
          <w:szCs w:val="24"/>
        </w:rPr>
        <w:t>Journal of Environmental Investing</w:t>
      </w:r>
      <w:r w:rsidR="00160F94" w:rsidRPr="009076F1">
        <w:rPr>
          <w:rFonts w:ascii="Times New Roman" w:hAnsi="Times New Roman" w:cs="Times New Roman"/>
          <w:i/>
          <w:sz w:val="24"/>
          <w:szCs w:val="24"/>
        </w:rPr>
        <w:t xml:space="preserve">: </w:t>
      </w:r>
      <w:r w:rsidRPr="009076F1">
        <w:rPr>
          <w:rFonts w:ascii="Times New Roman" w:hAnsi="Times New Roman" w:cs="Times New Roman"/>
          <w:i/>
          <w:sz w:val="24"/>
          <w:szCs w:val="24"/>
        </w:rPr>
        <w:t xml:space="preserve">Special Issue on The State of ESG Metrics </w:t>
      </w:r>
    </w:p>
    <w:p w14:paraId="35923FEC" w14:textId="2FB13A5D" w:rsidR="00E5351A" w:rsidRPr="009076F1" w:rsidRDefault="00E5351A" w:rsidP="009076F1">
      <w:pPr>
        <w:spacing w:after="0" w:line="240" w:lineRule="auto"/>
        <w:rPr>
          <w:rFonts w:ascii="Times New Roman" w:hAnsi="Times New Roman" w:cs="Times New Roman"/>
          <w:sz w:val="24"/>
          <w:szCs w:val="24"/>
        </w:rPr>
        <w:pPrChange w:id="4" w:author="Patrick Bigger" w:date="2017-08-11T10:27:00Z">
          <w:pPr>
            <w:spacing w:after="0" w:line="480" w:lineRule="auto"/>
          </w:pPr>
        </w:pPrChange>
      </w:pPr>
      <w:r w:rsidRPr="009076F1">
        <w:rPr>
          <w:rFonts w:ascii="Times New Roman" w:hAnsi="Times New Roman" w:cs="Times New Roman"/>
          <w:sz w:val="24"/>
          <w:szCs w:val="24"/>
        </w:rPr>
        <w:t>Dr. Patrick Bigger</w:t>
      </w:r>
    </w:p>
    <w:p w14:paraId="7E24317E" w14:textId="482151A1" w:rsidR="007757D7" w:rsidRPr="009076F1" w:rsidRDefault="00E5351A" w:rsidP="009076F1">
      <w:pPr>
        <w:spacing w:after="0" w:line="240" w:lineRule="auto"/>
        <w:rPr>
          <w:rFonts w:ascii="Times New Roman" w:hAnsi="Times New Roman" w:cs="Times New Roman"/>
          <w:sz w:val="24"/>
          <w:szCs w:val="24"/>
          <w:rPrChange w:id="5" w:author="Patrick Bigger" w:date="2017-08-11T10:26:00Z">
            <w:rPr>
              <w:rFonts w:ascii="Times New Roman" w:hAnsi="Times New Roman" w:cs="Times New Roman"/>
              <w:sz w:val="24"/>
              <w:szCs w:val="24"/>
            </w:rPr>
          </w:rPrChange>
        </w:rPr>
        <w:pPrChange w:id="6" w:author="Patrick Bigger" w:date="2017-08-11T10:27:00Z">
          <w:pPr>
            <w:spacing w:after="0" w:line="480" w:lineRule="auto"/>
          </w:pPr>
        </w:pPrChange>
      </w:pPr>
      <w:r w:rsidRPr="009076F1">
        <w:rPr>
          <w:rFonts w:ascii="Times New Roman" w:hAnsi="Times New Roman" w:cs="Times New Roman"/>
          <w:sz w:val="24"/>
          <w:szCs w:val="24"/>
        </w:rPr>
        <w:t xml:space="preserve">Lancaster Environment Centre, Lancaster University, </w:t>
      </w:r>
    </w:p>
    <w:p w14:paraId="1BAF4A8B" w14:textId="51E50EE9" w:rsidR="00AD1E6B" w:rsidRPr="009076F1" w:rsidRDefault="007757D7" w:rsidP="009076F1">
      <w:pPr>
        <w:spacing w:after="0" w:line="240" w:lineRule="auto"/>
        <w:rPr>
          <w:rFonts w:ascii="Times New Roman" w:hAnsi="Times New Roman" w:cs="Times New Roman"/>
          <w:sz w:val="24"/>
          <w:szCs w:val="24"/>
          <w:rPrChange w:id="7" w:author="Patrick Bigger" w:date="2017-08-11T10:26:00Z">
            <w:rPr>
              <w:rFonts w:ascii="Times New Roman" w:hAnsi="Times New Roman" w:cs="Times New Roman"/>
              <w:sz w:val="24"/>
              <w:szCs w:val="24"/>
            </w:rPr>
          </w:rPrChange>
        </w:rPr>
        <w:pPrChange w:id="8" w:author="Patrick Bigger" w:date="2017-08-11T10:27:00Z">
          <w:pPr>
            <w:spacing w:after="0" w:line="480" w:lineRule="auto"/>
          </w:pPr>
        </w:pPrChange>
      </w:pPr>
      <w:r w:rsidRPr="009076F1">
        <w:rPr>
          <w:rFonts w:ascii="Times New Roman" w:hAnsi="Times New Roman" w:cs="Times New Roman"/>
          <w:color w:val="222222"/>
          <w:sz w:val="24"/>
          <w:szCs w:val="24"/>
          <w:shd w:val="clear" w:color="auto" w:fill="FFFFFF"/>
          <w:rPrChange w:id="9" w:author="Patrick Bigger" w:date="2017-08-11T10:26:00Z">
            <w:rPr>
              <w:rFonts w:ascii="Arial" w:hAnsi="Arial" w:cs="Arial"/>
              <w:color w:val="222222"/>
              <w:sz w:val="20"/>
              <w:szCs w:val="20"/>
              <w:shd w:val="clear" w:color="auto" w:fill="FFFFFF"/>
            </w:rPr>
          </w:rPrChange>
        </w:rPr>
        <w:t>Library Avenue, Lancaster LA1 4YQ</w:t>
      </w:r>
    </w:p>
    <w:p w14:paraId="3CC1EA63" w14:textId="77777777" w:rsidR="00586D5B" w:rsidRPr="009076F1" w:rsidRDefault="007757D7" w:rsidP="009076F1">
      <w:pPr>
        <w:spacing w:line="240" w:lineRule="auto"/>
        <w:rPr>
          <w:rFonts w:ascii="Times New Roman" w:hAnsi="Times New Roman" w:cs="Times New Roman"/>
          <w:sz w:val="24"/>
          <w:szCs w:val="24"/>
          <w:rPrChange w:id="10" w:author="Patrick Bigger" w:date="2017-08-11T10:26:00Z">
            <w:rPr>
              <w:rFonts w:ascii="Times New Roman" w:hAnsi="Times New Roman" w:cs="Times New Roman"/>
              <w:sz w:val="24"/>
              <w:szCs w:val="24"/>
            </w:rPr>
          </w:rPrChange>
        </w:rPr>
        <w:pPrChange w:id="11" w:author="Patrick Bigger" w:date="2017-08-11T10:27:00Z">
          <w:pPr/>
        </w:pPrChange>
      </w:pPr>
      <w:r w:rsidRPr="009076F1">
        <w:rPr>
          <w:rFonts w:ascii="Times New Roman" w:hAnsi="Times New Roman" w:cs="Times New Roman"/>
          <w:sz w:val="24"/>
          <w:szCs w:val="24"/>
          <w:rPrChange w:id="12" w:author="Patrick Bigger" w:date="2017-08-11T10:26:00Z">
            <w:rPr>
              <w:rFonts w:ascii="Times New Roman" w:hAnsi="Times New Roman" w:cs="Times New Roman"/>
              <w:sz w:val="24"/>
              <w:szCs w:val="24"/>
            </w:rPr>
          </w:rPrChange>
        </w:rPr>
        <w:t xml:space="preserve">+44 </w:t>
      </w:r>
      <w:r w:rsidR="00586D5B" w:rsidRPr="009076F1">
        <w:rPr>
          <w:rFonts w:ascii="Times New Roman" w:hAnsi="Times New Roman" w:cs="Times New Roman"/>
          <w:sz w:val="24"/>
          <w:szCs w:val="24"/>
          <w:rPrChange w:id="13" w:author="Patrick Bigger" w:date="2017-08-11T10:26:00Z">
            <w:rPr>
              <w:rFonts w:ascii="Times New Roman" w:hAnsi="Times New Roman" w:cs="Times New Roman"/>
              <w:sz w:val="24"/>
              <w:szCs w:val="24"/>
            </w:rPr>
          </w:rPrChange>
        </w:rPr>
        <w:t>01524 594877</w:t>
      </w:r>
    </w:p>
    <w:p w14:paraId="70548F76" w14:textId="41456169" w:rsidR="00586D5B" w:rsidRPr="009076F1" w:rsidRDefault="00586D5B" w:rsidP="009076F1">
      <w:pPr>
        <w:spacing w:line="240" w:lineRule="auto"/>
        <w:rPr>
          <w:rFonts w:ascii="Times New Roman" w:hAnsi="Times New Roman" w:cs="Times New Roman"/>
          <w:sz w:val="24"/>
          <w:szCs w:val="24"/>
          <w:rPrChange w:id="14" w:author="Patrick Bigger" w:date="2017-08-11T10:26:00Z">
            <w:rPr>
              <w:rFonts w:ascii="Times New Roman" w:hAnsi="Times New Roman" w:cs="Times New Roman"/>
              <w:sz w:val="24"/>
              <w:szCs w:val="24"/>
            </w:rPr>
          </w:rPrChange>
        </w:rPr>
        <w:pPrChange w:id="15" w:author="Patrick Bigger" w:date="2017-08-11T10:27:00Z">
          <w:pPr/>
        </w:pPrChange>
      </w:pPr>
      <w:r w:rsidRPr="009076F1">
        <w:rPr>
          <w:rFonts w:ascii="Times New Roman" w:hAnsi="Times New Roman" w:cs="Times New Roman"/>
          <w:sz w:val="24"/>
          <w:szCs w:val="24"/>
          <w:rPrChange w:id="16" w:author="Patrick Bigger" w:date="2017-08-11T10:26:00Z">
            <w:rPr>
              <w:rFonts w:ascii="Times New Roman" w:hAnsi="Times New Roman" w:cs="Times New Roman"/>
              <w:sz w:val="24"/>
              <w:szCs w:val="24"/>
            </w:rPr>
          </w:rPrChange>
        </w:rPr>
        <w:t>p.bigger@lancaster.ac.uk</w:t>
      </w:r>
    </w:p>
    <w:p w14:paraId="78D92080" w14:textId="77777777" w:rsidR="006C2E86" w:rsidRPr="009076F1" w:rsidRDefault="006C2E86" w:rsidP="009076F1">
      <w:pPr>
        <w:spacing w:after="0" w:line="240" w:lineRule="auto"/>
        <w:rPr>
          <w:rFonts w:ascii="Times New Roman" w:hAnsi="Times New Roman" w:cs="Times New Roman"/>
          <w:sz w:val="24"/>
          <w:szCs w:val="24"/>
          <w:rPrChange w:id="17" w:author="Patrick Bigger" w:date="2017-08-11T10:26:00Z">
            <w:rPr>
              <w:rFonts w:ascii="Times New Roman" w:hAnsi="Times New Roman" w:cs="Times New Roman"/>
              <w:sz w:val="24"/>
              <w:szCs w:val="24"/>
            </w:rPr>
          </w:rPrChange>
        </w:rPr>
        <w:pPrChange w:id="18" w:author="Patrick Bigger" w:date="2017-08-11T10:27:00Z">
          <w:pPr>
            <w:spacing w:after="0" w:line="480" w:lineRule="auto"/>
          </w:pPr>
        </w:pPrChange>
      </w:pPr>
    </w:p>
    <w:p w14:paraId="1CAEFFA6" w14:textId="3B8CC3F3" w:rsidR="00B25C80" w:rsidRPr="009076F1" w:rsidRDefault="00AD1E6B" w:rsidP="009076F1">
      <w:pPr>
        <w:spacing w:after="0" w:line="240" w:lineRule="auto"/>
        <w:rPr>
          <w:ins w:id="19" w:author="Patrick Bigger" w:date="2017-08-11T09:58:00Z"/>
          <w:rFonts w:ascii="Times New Roman" w:hAnsi="Times New Roman" w:cs="Times New Roman"/>
          <w:i/>
          <w:sz w:val="24"/>
          <w:szCs w:val="24"/>
          <w:rPrChange w:id="20" w:author="Patrick Bigger" w:date="2017-08-11T10:26:00Z">
            <w:rPr>
              <w:ins w:id="21" w:author="Patrick Bigger" w:date="2017-08-11T09:58:00Z"/>
              <w:rFonts w:ascii="Times New Roman" w:hAnsi="Times New Roman" w:cs="Times New Roman"/>
              <w:i/>
              <w:sz w:val="24"/>
              <w:szCs w:val="24"/>
            </w:rPr>
          </w:rPrChange>
        </w:rPr>
        <w:pPrChange w:id="22" w:author="Patrick Bigger" w:date="2017-08-11T10:27:00Z">
          <w:pPr>
            <w:spacing w:after="0" w:line="480" w:lineRule="auto"/>
          </w:pPr>
        </w:pPrChange>
      </w:pPr>
      <w:r w:rsidRPr="009076F1">
        <w:rPr>
          <w:rFonts w:ascii="Times New Roman" w:hAnsi="Times New Roman" w:cs="Times New Roman"/>
          <w:i/>
          <w:sz w:val="24"/>
          <w:szCs w:val="24"/>
          <w:rPrChange w:id="23" w:author="Patrick Bigger" w:date="2017-08-11T10:26:00Z">
            <w:rPr>
              <w:rFonts w:ascii="Times New Roman" w:hAnsi="Times New Roman" w:cs="Times New Roman"/>
              <w:i/>
              <w:sz w:val="24"/>
              <w:szCs w:val="24"/>
            </w:rPr>
          </w:rPrChange>
        </w:rPr>
        <w:t xml:space="preserve">Acknowledgements: </w:t>
      </w:r>
      <w:ins w:id="24" w:author="Patrick Bigger" w:date="2017-08-11T10:26:00Z">
        <w:r w:rsidR="007F6F5C" w:rsidRPr="009076F1">
          <w:rPr>
            <w:rFonts w:ascii="Times New Roman" w:hAnsi="Times New Roman" w:cs="Times New Roman"/>
            <w:i/>
            <w:sz w:val="24"/>
            <w:szCs w:val="24"/>
            <w:rPrChange w:id="25" w:author="Patrick Bigger" w:date="2017-08-11T10:26:00Z">
              <w:rPr>
                <w:rFonts w:ascii="Times New Roman" w:hAnsi="Times New Roman" w:cs="Times New Roman"/>
                <w:i/>
                <w:sz w:val="24"/>
                <w:szCs w:val="24"/>
              </w:rPr>
            </w:rPrChange>
          </w:rPr>
          <w:t>T</w:t>
        </w:r>
      </w:ins>
      <w:del w:id="26" w:author="Patrick Bigger" w:date="2017-08-11T10:26:00Z">
        <w:r w:rsidR="0006553F" w:rsidRPr="009076F1" w:rsidDel="007F6F5C">
          <w:rPr>
            <w:rFonts w:ascii="Times New Roman" w:hAnsi="Times New Roman" w:cs="Times New Roman"/>
            <w:i/>
            <w:sz w:val="24"/>
            <w:szCs w:val="24"/>
            <w:rPrChange w:id="27" w:author="Patrick Bigger" w:date="2017-08-11T10:26:00Z">
              <w:rPr>
                <w:rFonts w:ascii="Times New Roman" w:hAnsi="Times New Roman" w:cs="Times New Roman"/>
                <w:i/>
                <w:sz w:val="24"/>
                <w:szCs w:val="24"/>
              </w:rPr>
            </w:rPrChange>
          </w:rPr>
          <w:delText>The author</w:delText>
        </w:r>
        <w:r w:rsidRPr="009076F1" w:rsidDel="007F6F5C">
          <w:rPr>
            <w:rFonts w:ascii="Times New Roman" w:hAnsi="Times New Roman" w:cs="Times New Roman"/>
            <w:i/>
            <w:sz w:val="24"/>
            <w:szCs w:val="24"/>
            <w:rPrChange w:id="28" w:author="Patrick Bigger" w:date="2017-08-11T10:26:00Z">
              <w:rPr>
                <w:rFonts w:ascii="Times New Roman" w:hAnsi="Times New Roman" w:cs="Times New Roman"/>
                <w:i/>
                <w:sz w:val="24"/>
                <w:szCs w:val="24"/>
              </w:rPr>
            </w:rPrChange>
          </w:rPr>
          <w:delText xml:space="preserve"> t</w:delText>
        </w:r>
      </w:del>
      <w:r w:rsidRPr="009076F1">
        <w:rPr>
          <w:rFonts w:ascii="Times New Roman" w:hAnsi="Times New Roman" w:cs="Times New Roman"/>
          <w:i/>
          <w:sz w:val="24"/>
          <w:szCs w:val="24"/>
          <w:rPrChange w:id="29" w:author="Patrick Bigger" w:date="2017-08-11T10:26:00Z">
            <w:rPr>
              <w:rFonts w:ascii="Times New Roman" w:hAnsi="Times New Roman" w:cs="Times New Roman"/>
              <w:i/>
              <w:sz w:val="24"/>
              <w:szCs w:val="24"/>
            </w:rPr>
          </w:rPrChange>
        </w:rPr>
        <w:t>hank</w:t>
      </w:r>
      <w:r w:rsidR="0006553F" w:rsidRPr="009076F1">
        <w:rPr>
          <w:rFonts w:ascii="Times New Roman" w:hAnsi="Times New Roman" w:cs="Times New Roman"/>
          <w:i/>
          <w:sz w:val="24"/>
          <w:szCs w:val="24"/>
          <w:rPrChange w:id="30" w:author="Patrick Bigger" w:date="2017-08-11T10:26:00Z">
            <w:rPr>
              <w:rFonts w:ascii="Times New Roman" w:hAnsi="Times New Roman" w:cs="Times New Roman"/>
              <w:i/>
              <w:sz w:val="24"/>
              <w:szCs w:val="24"/>
            </w:rPr>
          </w:rPrChange>
        </w:rPr>
        <w:t>s</w:t>
      </w:r>
      <w:ins w:id="31" w:author="Patrick Bigger" w:date="2017-08-11T10:26:00Z">
        <w:r w:rsidR="007F6F5C" w:rsidRPr="009076F1">
          <w:rPr>
            <w:rFonts w:ascii="Times New Roman" w:hAnsi="Times New Roman" w:cs="Times New Roman"/>
            <w:i/>
            <w:sz w:val="24"/>
            <w:szCs w:val="24"/>
            <w:rPrChange w:id="32" w:author="Patrick Bigger" w:date="2017-08-11T10:26:00Z">
              <w:rPr>
                <w:rFonts w:ascii="Times New Roman" w:hAnsi="Times New Roman" w:cs="Times New Roman"/>
                <w:i/>
                <w:sz w:val="24"/>
                <w:szCs w:val="24"/>
              </w:rPr>
            </w:rPrChange>
          </w:rPr>
          <w:t xml:space="preserve"> to</w:t>
        </w:r>
      </w:ins>
      <w:r w:rsidRPr="009076F1">
        <w:rPr>
          <w:rFonts w:ascii="Times New Roman" w:hAnsi="Times New Roman" w:cs="Times New Roman"/>
          <w:i/>
          <w:sz w:val="24"/>
          <w:szCs w:val="24"/>
          <w:rPrChange w:id="33" w:author="Patrick Bigger" w:date="2017-08-11T10:26:00Z">
            <w:rPr>
              <w:rFonts w:ascii="Times New Roman" w:hAnsi="Times New Roman" w:cs="Times New Roman"/>
              <w:i/>
              <w:sz w:val="24"/>
              <w:szCs w:val="24"/>
            </w:rPr>
          </w:rPrChange>
        </w:rPr>
        <w:t xml:space="preserve"> Hugh Deaner and Aneil Tripathy for valuable comments on </w:t>
      </w:r>
      <w:r w:rsidR="0006553F" w:rsidRPr="009076F1">
        <w:rPr>
          <w:rFonts w:ascii="Times New Roman" w:hAnsi="Times New Roman" w:cs="Times New Roman"/>
          <w:i/>
          <w:sz w:val="24"/>
          <w:szCs w:val="24"/>
          <w:rPrChange w:id="34" w:author="Patrick Bigger" w:date="2017-08-11T10:26:00Z">
            <w:rPr>
              <w:rFonts w:ascii="Times New Roman" w:hAnsi="Times New Roman" w:cs="Times New Roman"/>
              <w:i/>
              <w:sz w:val="24"/>
              <w:szCs w:val="24"/>
            </w:rPr>
          </w:rPrChange>
        </w:rPr>
        <w:t>a previous draft</w:t>
      </w:r>
      <w:r w:rsidRPr="009076F1">
        <w:rPr>
          <w:rFonts w:ascii="Times New Roman" w:hAnsi="Times New Roman" w:cs="Times New Roman"/>
          <w:i/>
          <w:sz w:val="24"/>
          <w:szCs w:val="24"/>
          <w:rPrChange w:id="35" w:author="Patrick Bigger" w:date="2017-08-11T10:26:00Z">
            <w:rPr>
              <w:rFonts w:ascii="Times New Roman" w:hAnsi="Times New Roman" w:cs="Times New Roman"/>
              <w:i/>
              <w:sz w:val="24"/>
              <w:szCs w:val="24"/>
            </w:rPr>
          </w:rPrChange>
        </w:rPr>
        <w:t xml:space="preserve"> of this essay; all usual disclaimers apply.</w:t>
      </w:r>
      <w:r w:rsidR="0006553F" w:rsidRPr="009076F1">
        <w:rPr>
          <w:rFonts w:ascii="Times New Roman" w:hAnsi="Times New Roman" w:cs="Times New Roman"/>
          <w:i/>
          <w:sz w:val="24"/>
          <w:szCs w:val="24"/>
          <w:rPrChange w:id="36" w:author="Patrick Bigger" w:date="2017-08-11T10:26:00Z">
            <w:rPr>
              <w:rFonts w:ascii="Times New Roman" w:hAnsi="Times New Roman" w:cs="Times New Roman"/>
              <w:i/>
              <w:sz w:val="24"/>
              <w:szCs w:val="24"/>
            </w:rPr>
          </w:rPrChange>
        </w:rPr>
        <w:t xml:space="preserve"> The research was supported by a Swedish Research Council grant, </w:t>
      </w:r>
      <w:r w:rsidR="00FE057B" w:rsidRPr="009076F1">
        <w:rPr>
          <w:rFonts w:ascii="Times New Roman" w:hAnsi="Times New Roman" w:cs="Times New Roman"/>
          <w:i/>
          <w:sz w:val="24"/>
          <w:szCs w:val="24"/>
          <w:rPrChange w:id="37" w:author="Patrick Bigger" w:date="2017-08-11T10:26:00Z">
            <w:rPr>
              <w:rFonts w:ascii="Times New Roman" w:hAnsi="Times New Roman" w:cs="Times New Roman"/>
              <w:i/>
              <w:sz w:val="24"/>
              <w:szCs w:val="24"/>
            </w:rPr>
          </w:rPrChange>
        </w:rPr>
        <w:t>“</w:t>
      </w:r>
      <w:r w:rsidR="0006553F" w:rsidRPr="009076F1">
        <w:rPr>
          <w:rFonts w:ascii="Times New Roman" w:hAnsi="Times New Roman" w:cs="Times New Roman"/>
          <w:i/>
          <w:sz w:val="24"/>
          <w:szCs w:val="24"/>
          <w:rPrChange w:id="38" w:author="Patrick Bigger" w:date="2017-08-11T10:26:00Z">
            <w:rPr>
              <w:rFonts w:ascii="Times New Roman" w:hAnsi="Times New Roman" w:cs="Times New Roman"/>
              <w:i/>
              <w:sz w:val="24"/>
              <w:szCs w:val="24"/>
            </w:rPr>
          </w:rPrChange>
        </w:rPr>
        <w:t>Climate Change and Tr</w:t>
      </w:r>
      <w:r w:rsidR="006C2E86" w:rsidRPr="009076F1">
        <w:rPr>
          <w:rFonts w:ascii="Times New Roman" w:hAnsi="Times New Roman" w:cs="Times New Roman"/>
          <w:i/>
          <w:sz w:val="24"/>
          <w:szCs w:val="24"/>
          <w:rPrChange w:id="39" w:author="Patrick Bigger" w:date="2017-08-11T10:26:00Z">
            <w:rPr>
              <w:rFonts w:ascii="Times New Roman" w:hAnsi="Times New Roman" w:cs="Times New Roman"/>
              <w:i/>
              <w:sz w:val="24"/>
              <w:szCs w:val="24"/>
            </w:rPr>
          </w:rPrChange>
        </w:rPr>
        <w:t>ansformations of Financial Risk.</w:t>
      </w:r>
      <w:r w:rsidR="00FE057B" w:rsidRPr="009076F1">
        <w:rPr>
          <w:rFonts w:ascii="Times New Roman" w:hAnsi="Times New Roman" w:cs="Times New Roman"/>
          <w:i/>
          <w:sz w:val="24"/>
          <w:szCs w:val="24"/>
          <w:rPrChange w:id="40" w:author="Patrick Bigger" w:date="2017-08-11T10:26:00Z">
            <w:rPr>
              <w:rFonts w:ascii="Times New Roman" w:hAnsi="Times New Roman" w:cs="Times New Roman"/>
              <w:i/>
              <w:sz w:val="24"/>
              <w:szCs w:val="24"/>
            </w:rPr>
          </w:rPrChange>
        </w:rPr>
        <w:t>”</w:t>
      </w:r>
    </w:p>
    <w:p w14:paraId="42DEF29E" w14:textId="77777777" w:rsidR="0015292A" w:rsidRDefault="0015292A" w:rsidP="009076F1">
      <w:pPr>
        <w:spacing w:after="0" w:line="240" w:lineRule="auto"/>
        <w:rPr>
          <w:ins w:id="41" w:author="Patrick Bigger" w:date="2017-08-11T15:33:00Z"/>
          <w:rFonts w:ascii="Times New Roman" w:hAnsi="Times New Roman" w:cs="Times New Roman"/>
          <w:sz w:val="24"/>
          <w:szCs w:val="24"/>
        </w:rPr>
        <w:pPrChange w:id="42" w:author="Patrick Bigger" w:date="2017-08-11T10:27:00Z">
          <w:pPr>
            <w:spacing w:after="0" w:line="480" w:lineRule="auto"/>
          </w:pPr>
        </w:pPrChange>
      </w:pPr>
    </w:p>
    <w:p w14:paraId="0C73F351" w14:textId="77777777" w:rsidR="0015292A" w:rsidRDefault="0015292A" w:rsidP="009076F1">
      <w:pPr>
        <w:spacing w:after="0" w:line="240" w:lineRule="auto"/>
        <w:rPr>
          <w:ins w:id="43" w:author="Patrick Bigger" w:date="2017-08-11T15:33:00Z"/>
          <w:rFonts w:ascii="Times New Roman" w:hAnsi="Times New Roman" w:cs="Times New Roman"/>
          <w:sz w:val="24"/>
          <w:szCs w:val="24"/>
        </w:rPr>
        <w:pPrChange w:id="44" w:author="Patrick Bigger" w:date="2017-08-11T10:27:00Z">
          <w:pPr>
            <w:spacing w:after="0" w:line="480" w:lineRule="auto"/>
          </w:pPr>
        </w:pPrChange>
      </w:pPr>
    </w:p>
    <w:p w14:paraId="4441703B" w14:textId="7E0E7A3A" w:rsidR="00914209" w:rsidRPr="009076F1" w:rsidRDefault="00914209" w:rsidP="009076F1">
      <w:pPr>
        <w:spacing w:after="0" w:line="240" w:lineRule="auto"/>
        <w:rPr>
          <w:ins w:id="45" w:author="Patrick Bigger" w:date="2017-08-11T09:58:00Z"/>
          <w:rFonts w:ascii="Times New Roman" w:hAnsi="Times New Roman" w:cs="Times New Roman"/>
          <w:sz w:val="24"/>
          <w:szCs w:val="24"/>
          <w:rPrChange w:id="46" w:author="Patrick Bigger" w:date="2017-08-11T10:26:00Z">
            <w:rPr>
              <w:ins w:id="47" w:author="Patrick Bigger" w:date="2017-08-11T09:58:00Z"/>
              <w:rFonts w:ascii="Times New Roman" w:hAnsi="Times New Roman" w:cs="Times New Roman"/>
              <w:sz w:val="24"/>
              <w:szCs w:val="24"/>
            </w:rPr>
          </w:rPrChange>
        </w:rPr>
        <w:pPrChange w:id="48" w:author="Patrick Bigger" w:date="2017-08-11T10:27:00Z">
          <w:pPr>
            <w:spacing w:after="0" w:line="480" w:lineRule="auto"/>
          </w:pPr>
        </w:pPrChange>
      </w:pPr>
      <w:ins w:id="49" w:author="Patrick Bigger" w:date="2017-08-11T09:58:00Z">
        <w:r w:rsidRPr="009076F1">
          <w:rPr>
            <w:rFonts w:ascii="Times New Roman" w:hAnsi="Times New Roman" w:cs="Times New Roman"/>
            <w:sz w:val="24"/>
            <w:szCs w:val="24"/>
            <w:rPrChange w:id="50" w:author="Patrick Bigger" w:date="2017-08-11T10:26:00Z">
              <w:rPr>
                <w:rFonts w:ascii="Times New Roman" w:hAnsi="Times New Roman" w:cs="Times New Roman"/>
                <w:sz w:val="24"/>
                <w:szCs w:val="24"/>
              </w:rPr>
            </w:rPrChange>
          </w:rPr>
          <w:t>Abstract</w:t>
        </w:r>
      </w:ins>
    </w:p>
    <w:p w14:paraId="6150E57C" w14:textId="10F5D2A7" w:rsidR="00914209" w:rsidRPr="009076F1" w:rsidDel="00CE66F1" w:rsidRDefault="0015292A" w:rsidP="009076F1">
      <w:pPr>
        <w:spacing w:after="0" w:line="240" w:lineRule="auto"/>
        <w:rPr>
          <w:del w:id="51" w:author="Patrick Bigger" w:date="2017-08-11T15:35:00Z"/>
          <w:rFonts w:ascii="Times New Roman" w:hAnsi="Times New Roman" w:cs="Times New Roman"/>
          <w:sz w:val="24"/>
          <w:szCs w:val="24"/>
          <w:rPrChange w:id="52" w:author="Patrick Bigger" w:date="2017-08-11T10:26:00Z">
            <w:rPr>
              <w:del w:id="53" w:author="Patrick Bigger" w:date="2017-08-11T15:35:00Z"/>
              <w:rFonts w:ascii="Times New Roman" w:hAnsi="Times New Roman" w:cs="Times New Roman"/>
              <w:i/>
              <w:sz w:val="24"/>
              <w:szCs w:val="24"/>
            </w:rPr>
          </w:rPrChange>
        </w:rPr>
        <w:pPrChange w:id="54" w:author="Patrick Bigger" w:date="2017-08-11T10:27:00Z">
          <w:pPr>
            <w:spacing w:after="0" w:line="480" w:lineRule="auto"/>
          </w:pPr>
        </w:pPrChange>
      </w:pPr>
      <w:ins w:id="55" w:author="Patrick Bigger" w:date="2017-08-11T15:33:00Z">
        <w:r>
          <w:rPr>
            <w:rFonts w:ascii="Times New Roman" w:hAnsi="Times New Roman" w:cs="Times New Roman"/>
            <w:sz w:val="24"/>
            <w:szCs w:val="24"/>
          </w:rPr>
          <w:t>Since</w:t>
        </w:r>
        <w:r w:rsidR="00383AAD">
          <w:rPr>
            <w:rFonts w:ascii="Times New Roman" w:hAnsi="Times New Roman" w:cs="Times New Roman"/>
            <w:sz w:val="24"/>
            <w:szCs w:val="24"/>
          </w:rPr>
          <w:t xml:space="preserve"> their invention</w:t>
        </w:r>
        <w:r>
          <w:rPr>
            <w:rFonts w:ascii="Times New Roman" w:hAnsi="Times New Roman" w:cs="Times New Roman"/>
            <w:sz w:val="24"/>
            <w:szCs w:val="24"/>
          </w:rPr>
          <w:t xml:space="preserve"> in 2007</w:t>
        </w:r>
      </w:ins>
      <w:ins w:id="56" w:author="Patrick Bigger" w:date="2017-08-11T15:34:00Z">
        <w:r>
          <w:rPr>
            <w:rFonts w:ascii="Times New Roman" w:hAnsi="Times New Roman" w:cs="Times New Roman"/>
            <w:sz w:val="24"/>
            <w:szCs w:val="24"/>
          </w:rPr>
          <w:t>, green bonds</w:t>
        </w:r>
        <w:r w:rsidR="00FC7DC8">
          <w:rPr>
            <w:rFonts w:ascii="Times New Roman" w:hAnsi="Times New Roman" w:cs="Times New Roman"/>
            <w:sz w:val="24"/>
            <w:szCs w:val="24"/>
          </w:rPr>
          <w:t xml:space="preserve"> have become a key mechanism by which money is channel</w:t>
        </w:r>
        <w:r>
          <w:rPr>
            <w:rFonts w:ascii="Times New Roman" w:hAnsi="Times New Roman" w:cs="Times New Roman"/>
            <w:sz w:val="24"/>
            <w:szCs w:val="24"/>
          </w:rPr>
          <w:t xml:space="preserve"> into e</w:t>
        </w:r>
      </w:ins>
    </w:p>
    <w:p w14:paraId="2D85F178" w14:textId="77777777" w:rsidR="00E5351A" w:rsidRPr="009076F1" w:rsidDel="00CE66F1" w:rsidRDefault="00E5351A" w:rsidP="009076F1">
      <w:pPr>
        <w:spacing w:line="240" w:lineRule="auto"/>
        <w:rPr>
          <w:del w:id="57" w:author="Patrick Bigger" w:date="2017-08-11T15:35:00Z"/>
          <w:rFonts w:ascii="Times New Roman" w:hAnsi="Times New Roman" w:cs="Times New Roman"/>
          <w:sz w:val="24"/>
          <w:szCs w:val="24"/>
          <w:rPrChange w:id="58" w:author="Patrick Bigger" w:date="2017-08-11T10:26:00Z">
            <w:rPr>
              <w:del w:id="59" w:author="Patrick Bigger" w:date="2017-08-11T15:35:00Z"/>
              <w:rFonts w:ascii="Times New Roman" w:hAnsi="Times New Roman" w:cs="Times New Roman"/>
              <w:sz w:val="24"/>
              <w:szCs w:val="24"/>
            </w:rPr>
          </w:rPrChange>
        </w:rPr>
        <w:pPrChange w:id="60" w:author="Patrick Bigger" w:date="2017-08-11T10:27:00Z">
          <w:pPr>
            <w:spacing w:line="480" w:lineRule="auto"/>
          </w:pPr>
        </w:pPrChange>
      </w:pPr>
    </w:p>
    <w:p w14:paraId="4BA142E5" w14:textId="47BD7931" w:rsidR="006C2E86" w:rsidRDefault="006C2E86" w:rsidP="00CE66F1">
      <w:pPr>
        <w:spacing w:after="0" w:line="240" w:lineRule="auto"/>
        <w:rPr>
          <w:ins w:id="61" w:author="Patrick Bigger" w:date="2017-08-11T15:40:00Z"/>
          <w:rFonts w:ascii="Times New Roman" w:hAnsi="Times New Roman" w:cs="Times New Roman"/>
          <w:sz w:val="24"/>
          <w:szCs w:val="24"/>
        </w:rPr>
        <w:pPrChange w:id="62" w:author="Patrick Bigger" w:date="2017-08-11T15:35:00Z">
          <w:pPr/>
        </w:pPrChange>
      </w:pPr>
      <w:del w:id="63" w:author="Patrick Bigger" w:date="2017-08-11T15:35:00Z">
        <w:r w:rsidRPr="009076F1" w:rsidDel="00CE66F1">
          <w:rPr>
            <w:rFonts w:ascii="Times New Roman" w:hAnsi="Times New Roman" w:cs="Times New Roman"/>
            <w:sz w:val="24"/>
            <w:szCs w:val="24"/>
            <w:rPrChange w:id="64" w:author="Patrick Bigger" w:date="2017-08-11T10:26:00Z">
              <w:rPr>
                <w:rFonts w:ascii="Times New Roman" w:hAnsi="Times New Roman" w:cs="Times New Roman"/>
                <w:sz w:val="24"/>
                <w:szCs w:val="24"/>
              </w:rPr>
            </w:rPrChange>
          </w:rPr>
          <w:br w:type="page"/>
        </w:r>
      </w:del>
      <w:ins w:id="65" w:author="Patrick Bigger" w:date="2017-08-11T15:34:00Z">
        <w:r w:rsidR="00CE66F1">
          <w:rPr>
            <w:rFonts w:ascii="Times New Roman" w:hAnsi="Times New Roman" w:cs="Times New Roman"/>
            <w:sz w:val="24"/>
            <w:szCs w:val="24"/>
          </w:rPr>
          <w:t>n</w:t>
        </w:r>
        <w:r w:rsidR="0015292A">
          <w:rPr>
            <w:rFonts w:ascii="Times New Roman" w:hAnsi="Times New Roman" w:cs="Times New Roman"/>
            <w:sz w:val="24"/>
            <w:szCs w:val="24"/>
          </w:rPr>
          <w:t xml:space="preserve">vironmentally beneficial projects. However, </w:t>
        </w:r>
      </w:ins>
      <w:ins w:id="66" w:author="Patrick Bigger" w:date="2017-08-11T15:35:00Z">
        <w:r w:rsidR="00CE66F1">
          <w:rPr>
            <w:rFonts w:ascii="Times New Roman" w:hAnsi="Times New Roman" w:cs="Times New Roman"/>
            <w:sz w:val="24"/>
            <w:szCs w:val="24"/>
          </w:rPr>
          <w:t>questions about what, exactly, is ‘</w:t>
        </w:r>
      </w:ins>
      <w:ins w:id="67" w:author="Patrick Bigger" w:date="2017-08-11T15:36:00Z">
        <w:r w:rsidR="00CE66F1">
          <w:rPr>
            <w:rFonts w:ascii="Times New Roman" w:hAnsi="Times New Roman" w:cs="Times New Roman"/>
            <w:sz w:val="24"/>
            <w:szCs w:val="24"/>
          </w:rPr>
          <w:t>green’ about green bonds remain open. This lack of consensus represents o</w:t>
        </w:r>
        <w:r w:rsidR="00CF7B46">
          <w:rPr>
            <w:rFonts w:ascii="Times New Roman" w:hAnsi="Times New Roman" w:cs="Times New Roman"/>
            <w:sz w:val="24"/>
            <w:szCs w:val="24"/>
          </w:rPr>
          <w:t>ne of the major obstacles</w:t>
        </w:r>
        <w:r w:rsidR="00CE66F1">
          <w:rPr>
            <w:rFonts w:ascii="Times New Roman" w:hAnsi="Times New Roman" w:cs="Times New Roman"/>
            <w:sz w:val="24"/>
            <w:szCs w:val="24"/>
          </w:rPr>
          <w:t xml:space="preserve"> to cont</w:t>
        </w:r>
      </w:ins>
      <w:ins w:id="68" w:author="Patrick Bigger" w:date="2017-08-11T15:38:00Z">
        <w:r w:rsidR="00CE66F1">
          <w:rPr>
            <w:rFonts w:ascii="Times New Roman" w:hAnsi="Times New Roman" w:cs="Times New Roman"/>
            <w:sz w:val="24"/>
            <w:szCs w:val="24"/>
          </w:rPr>
          <w:t>in</w:t>
        </w:r>
      </w:ins>
      <w:ins w:id="69" w:author="Patrick Bigger" w:date="2017-08-11T15:36:00Z">
        <w:r w:rsidR="00CE66F1">
          <w:rPr>
            <w:rFonts w:ascii="Times New Roman" w:hAnsi="Times New Roman" w:cs="Times New Roman"/>
            <w:sz w:val="24"/>
            <w:szCs w:val="24"/>
          </w:rPr>
          <w:t xml:space="preserve">uing the scale-up of green debt. </w:t>
        </w:r>
      </w:ins>
      <w:ins w:id="70" w:author="Patrick Bigger" w:date="2017-08-11T15:37:00Z">
        <w:r w:rsidR="00CE66F1">
          <w:rPr>
            <w:rFonts w:ascii="Times New Roman" w:hAnsi="Times New Roman" w:cs="Times New Roman"/>
            <w:sz w:val="24"/>
            <w:szCs w:val="24"/>
          </w:rPr>
          <w:t>To</w:t>
        </w:r>
      </w:ins>
      <w:ins w:id="71" w:author="Patrick Bigger" w:date="2017-08-11T15:36:00Z">
        <w:r w:rsidR="00CE66F1">
          <w:rPr>
            <w:rFonts w:ascii="Times New Roman" w:hAnsi="Times New Roman" w:cs="Times New Roman"/>
            <w:sz w:val="24"/>
            <w:szCs w:val="24"/>
          </w:rPr>
          <w:t xml:space="preserve"> explore the challenges of ascertaining and communicating </w:t>
        </w:r>
      </w:ins>
      <w:ins w:id="72" w:author="Patrick Bigger" w:date="2017-08-11T15:40:00Z">
        <w:r w:rsidR="00CE66F1">
          <w:rPr>
            <w:rFonts w:ascii="Times New Roman" w:hAnsi="Times New Roman" w:cs="Times New Roman"/>
            <w:sz w:val="24"/>
            <w:szCs w:val="24"/>
          </w:rPr>
          <w:t xml:space="preserve">potential </w:t>
        </w:r>
      </w:ins>
      <w:ins w:id="73" w:author="Patrick Bigger" w:date="2017-08-11T15:37:00Z">
        <w:r w:rsidR="00CE66F1">
          <w:rPr>
            <w:rFonts w:ascii="Times New Roman" w:hAnsi="Times New Roman" w:cs="Times New Roman"/>
            <w:sz w:val="24"/>
            <w:szCs w:val="24"/>
          </w:rPr>
          <w:t>e</w:t>
        </w:r>
      </w:ins>
      <w:ins w:id="74" w:author="Patrick Bigger" w:date="2017-08-11T15:38:00Z">
        <w:r w:rsidR="00CE66F1">
          <w:rPr>
            <w:rFonts w:ascii="Times New Roman" w:hAnsi="Times New Roman" w:cs="Times New Roman"/>
            <w:sz w:val="24"/>
            <w:szCs w:val="24"/>
          </w:rPr>
          <w:t xml:space="preserve">nvironmental benefits, this article explores the range of institutions involved in the origination and distribution of </w:t>
        </w:r>
      </w:ins>
      <w:ins w:id="75" w:author="Patrick Bigger" w:date="2017-08-11T15:40:00Z">
        <w:r w:rsidR="00CE66F1">
          <w:rPr>
            <w:rFonts w:ascii="Times New Roman" w:hAnsi="Times New Roman" w:cs="Times New Roman"/>
            <w:sz w:val="24"/>
            <w:szCs w:val="24"/>
          </w:rPr>
          <w:t>gree</w:t>
        </w:r>
        <w:r w:rsidR="00723A1D">
          <w:rPr>
            <w:rFonts w:ascii="Times New Roman" w:hAnsi="Times New Roman" w:cs="Times New Roman"/>
            <w:sz w:val="24"/>
            <w:szCs w:val="24"/>
          </w:rPr>
          <w:t>n bonds. It does so</w:t>
        </w:r>
        <w:r w:rsidR="00CE66F1">
          <w:rPr>
            <w:rFonts w:ascii="Times New Roman" w:hAnsi="Times New Roman" w:cs="Times New Roman"/>
            <w:sz w:val="24"/>
            <w:szCs w:val="24"/>
          </w:rPr>
          <w:t xml:space="preserve"> by conceiving of the </w:t>
        </w:r>
      </w:ins>
      <w:ins w:id="76" w:author="Patrick Bigger" w:date="2017-08-11T15:44:00Z">
        <w:r w:rsidR="00CE66F1">
          <w:rPr>
            <w:rFonts w:ascii="Times New Roman" w:hAnsi="Times New Roman" w:cs="Times New Roman"/>
            <w:sz w:val="24"/>
            <w:szCs w:val="24"/>
          </w:rPr>
          <w:t>connections between these institutions through the communication of risks,</w:t>
        </w:r>
      </w:ins>
      <w:ins w:id="77" w:author="Patrick Bigger" w:date="2017-08-11T15:40:00Z">
        <w:r w:rsidR="00CE66F1">
          <w:rPr>
            <w:rFonts w:ascii="Times New Roman" w:hAnsi="Times New Roman" w:cs="Times New Roman"/>
            <w:sz w:val="24"/>
            <w:szCs w:val="24"/>
          </w:rPr>
          <w:t xml:space="preserve"> both financial and environmental, as the infrastructure of green bonds. </w:t>
        </w:r>
      </w:ins>
      <w:ins w:id="78" w:author="Patrick Bigger" w:date="2017-08-11T15:45:00Z">
        <w:r w:rsidR="00CE66F1">
          <w:rPr>
            <w:rFonts w:ascii="Times New Roman" w:hAnsi="Times New Roman" w:cs="Times New Roman"/>
            <w:sz w:val="24"/>
            <w:szCs w:val="24"/>
          </w:rPr>
          <w:t xml:space="preserve">The relative complexity of this infrastructure compared to </w:t>
        </w:r>
        <w:r w:rsidR="00723A1D">
          <w:rPr>
            <w:rFonts w:ascii="Times New Roman" w:hAnsi="Times New Roman" w:cs="Times New Roman"/>
            <w:sz w:val="24"/>
            <w:szCs w:val="24"/>
          </w:rPr>
          <w:t xml:space="preserve">that of ‘vanilla’ debt, </w:t>
        </w:r>
      </w:ins>
      <w:ins w:id="79" w:author="Patrick Bigger" w:date="2017-08-11T15:46:00Z">
        <w:r w:rsidR="00723A1D">
          <w:rPr>
            <w:rFonts w:ascii="Times New Roman" w:hAnsi="Times New Roman" w:cs="Times New Roman"/>
            <w:sz w:val="24"/>
            <w:szCs w:val="24"/>
          </w:rPr>
          <w:t xml:space="preserve">owing to the added nodes in risk infrastructure because of the environmental side, </w:t>
        </w:r>
      </w:ins>
      <w:ins w:id="80" w:author="Patrick Bigger" w:date="2017-08-11T15:47:00Z">
        <w:r w:rsidR="00723A1D">
          <w:rPr>
            <w:rFonts w:ascii="Times New Roman" w:hAnsi="Times New Roman" w:cs="Times New Roman"/>
            <w:sz w:val="24"/>
            <w:szCs w:val="24"/>
          </w:rPr>
          <w:t>is one of, if not the, most significant cha</w:t>
        </w:r>
        <w:r w:rsidR="00CF7B46">
          <w:rPr>
            <w:rFonts w:ascii="Times New Roman" w:hAnsi="Times New Roman" w:cs="Times New Roman"/>
            <w:sz w:val="24"/>
            <w:szCs w:val="24"/>
          </w:rPr>
          <w:t>llenges</w:t>
        </w:r>
        <w:r w:rsidR="00723A1D">
          <w:rPr>
            <w:rFonts w:ascii="Times New Roman" w:hAnsi="Times New Roman" w:cs="Times New Roman"/>
            <w:sz w:val="24"/>
            <w:szCs w:val="24"/>
          </w:rPr>
          <w:t xml:space="preserve">. The article includes a visualization of this infrastructure of risk, demonstrating </w:t>
        </w:r>
      </w:ins>
      <w:ins w:id="81" w:author="Patrick Bigger" w:date="2017-08-11T15:48:00Z">
        <w:r w:rsidR="00723A1D">
          <w:rPr>
            <w:rFonts w:ascii="Times New Roman" w:hAnsi="Times New Roman" w:cs="Times New Roman"/>
            <w:sz w:val="24"/>
            <w:szCs w:val="24"/>
          </w:rPr>
          <w:t>mome</w:t>
        </w:r>
        <w:r w:rsidR="00947F03">
          <w:rPr>
            <w:rFonts w:ascii="Times New Roman" w:hAnsi="Times New Roman" w:cs="Times New Roman"/>
            <w:sz w:val="24"/>
            <w:szCs w:val="24"/>
          </w:rPr>
          <w:t>nts in which risk is originated</w:t>
        </w:r>
        <w:r w:rsidR="00723A1D">
          <w:rPr>
            <w:rFonts w:ascii="Times New Roman" w:hAnsi="Times New Roman" w:cs="Times New Roman"/>
            <w:sz w:val="24"/>
            <w:szCs w:val="24"/>
          </w:rPr>
          <w:t xml:space="preserve">, combined, partitioned, and held. </w:t>
        </w:r>
      </w:ins>
      <w:ins w:id="82" w:author="Patrick Bigger" w:date="2017-08-11T15:51:00Z">
        <w:r w:rsidR="00723A1D">
          <w:rPr>
            <w:rFonts w:ascii="Times New Roman" w:hAnsi="Times New Roman" w:cs="Times New Roman"/>
            <w:sz w:val="24"/>
            <w:szCs w:val="24"/>
          </w:rPr>
          <w:t xml:space="preserve">The paper concludes with </w:t>
        </w:r>
      </w:ins>
      <w:ins w:id="83" w:author="Patrick Bigger" w:date="2017-08-11T15:52:00Z">
        <w:r w:rsidR="00723A1D">
          <w:rPr>
            <w:rFonts w:ascii="Times New Roman" w:hAnsi="Times New Roman" w:cs="Times New Roman"/>
            <w:sz w:val="24"/>
            <w:szCs w:val="24"/>
          </w:rPr>
          <w:t>brief</w:t>
        </w:r>
      </w:ins>
      <w:ins w:id="84" w:author="Patrick Bigger" w:date="2017-08-11T15:51:00Z">
        <w:r w:rsidR="00723A1D">
          <w:rPr>
            <w:rFonts w:ascii="Times New Roman" w:hAnsi="Times New Roman" w:cs="Times New Roman"/>
            <w:sz w:val="24"/>
            <w:szCs w:val="24"/>
          </w:rPr>
          <w:t xml:space="preserve"> </w:t>
        </w:r>
      </w:ins>
      <w:ins w:id="85" w:author="Patrick Bigger" w:date="2017-08-11T15:52:00Z">
        <w:r w:rsidR="00723A1D">
          <w:rPr>
            <w:rFonts w:ascii="Times New Roman" w:hAnsi="Times New Roman" w:cs="Times New Roman"/>
            <w:sz w:val="24"/>
            <w:szCs w:val="24"/>
          </w:rPr>
          <w:t xml:space="preserve">reflections on the utility of conceiving of the green debt value chain as the infrastructure of paired environmental-financial risk.  </w:t>
        </w:r>
      </w:ins>
    </w:p>
    <w:p w14:paraId="4864EEDE" w14:textId="77777777" w:rsidR="00CE66F1" w:rsidRPr="009076F1" w:rsidRDefault="00CE66F1" w:rsidP="00CE66F1">
      <w:pPr>
        <w:spacing w:after="0" w:line="240" w:lineRule="auto"/>
        <w:rPr>
          <w:rFonts w:ascii="Times New Roman" w:hAnsi="Times New Roman" w:cs="Times New Roman"/>
          <w:sz w:val="24"/>
          <w:szCs w:val="24"/>
          <w:rPrChange w:id="86" w:author="Patrick Bigger" w:date="2017-08-11T10:26:00Z">
            <w:rPr>
              <w:rFonts w:ascii="Times New Roman" w:hAnsi="Times New Roman" w:cs="Times New Roman"/>
              <w:sz w:val="24"/>
              <w:szCs w:val="24"/>
            </w:rPr>
          </w:rPrChange>
        </w:rPr>
        <w:pPrChange w:id="87" w:author="Patrick Bigger" w:date="2017-08-11T15:35:00Z">
          <w:pPr/>
        </w:pPrChange>
      </w:pPr>
    </w:p>
    <w:p w14:paraId="1FB0FC17" w14:textId="63C3D1C0" w:rsidR="00DE043F" w:rsidRPr="009076F1" w:rsidRDefault="00DE043F" w:rsidP="009076F1">
      <w:pPr>
        <w:spacing w:after="0" w:line="240" w:lineRule="auto"/>
        <w:ind w:firstLine="720"/>
        <w:rPr>
          <w:rFonts w:ascii="Times New Roman" w:hAnsi="Times New Roman" w:cs="Times New Roman"/>
          <w:b/>
          <w:sz w:val="24"/>
          <w:szCs w:val="24"/>
          <w:rPrChange w:id="88" w:author="Patrick Bigger" w:date="2017-08-11T10:26:00Z">
            <w:rPr>
              <w:rFonts w:ascii="Times New Roman" w:hAnsi="Times New Roman" w:cs="Times New Roman"/>
              <w:b/>
              <w:sz w:val="24"/>
              <w:szCs w:val="24"/>
            </w:rPr>
          </w:rPrChange>
        </w:rPr>
        <w:pPrChange w:id="89" w:author="Patrick Bigger" w:date="2017-08-11T10:27:00Z">
          <w:pPr>
            <w:spacing w:after="0" w:line="480" w:lineRule="auto"/>
            <w:ind w:firstLine="720"/>
          </w:pPr>
        </w:pPrChange>
      </w:pPr>
      <w:r w:rsidRPr="009076F1">
        <w:rPr>
          <w:rFonts w:ascii="Times New Roman" w:hAnsi="Times New Roman" w:cs="Times New Roman"/>
          <w:b/>
          <w:sz w:val="24"/>
          <w:szCs w:val="24"/>
          <w:rPrChange w:id="90" w:author="Patrick Bigger" w:date="2017-08-11T10:26:00Z">
            <w:rPr>
              <w:rFonts w:ascii="Times New Roman" w:hAnsi="Times New Roman" w:cs="Times New Roman"/>
              <w:b/>
              <w:sz w:val="24"/>
              <w:szCs w:val="24"/>
            </w:rPr>
          </w:rPrChange>
        </w:rPr>
        <w:t>Introduction</w:t>
      </w:r>
    </w:p>
    <w:p w14:paraId="21D991E3" w14:textId="7FBA4D63" w:rsidR="001D5A7D" w:rsidRPr="009076F1" w:rsidRDefault="00E5351A" w:rsidP="009076F1">
      <w:pPr>
        <w:spacing w:after="0" w:line="240" w:lineRule="auto"/>
        <w:ind w:firstLine="720"/>
        <w:rPr>
          <w:rFonts w:ascii="Times New Roman" w:hAnsi="Times New Roman" w:cs="Times New Roman"/>
          <w:sz w:val="24"/>
          <w:szCs w:val="24"/>
          <w:rPrChange w:id="91" w:author="Patrick Bigger" w:date="2017-08-11T10:26:00Z">
            <w:rPr>
              <w:rFonts w:ascii="Times New Roman" w:hAnsi="Times New Roman" w:cs="Times New Roman"/>
              <w:sz w:val="24"/>
              <w:szCs w:val="24"/>
            </w:rPr>
          </w:rPrChange>
        </w:rPr>
        <w:pPrChange w:id="92" w:author="Patrick Bigger" w:date="2017-08-11T10:27:00Z">
          <w:pPr>
            <w:spacing w:after="0" w:line="480" w:lineRule="auto"/>
            <w:ind w:firstLine="720"/>
          </w:pPr>
        </w:pPrChange>
      </w:pPr>
      <w:r w:rsidRPr="009076F1">
        <w:rPr>
          <w:rFonts w:ascii="Times New Roman" w:hAnsi="Times New Roman" w:cs="Times New Roman"/>
          <w:sz w:val="24"/>
          <w:szCs w:val="24"/>
          <w:rPrChange w:id="93" w:author="Patrick Bigger" w:date="2017-08-11T10:26:00Z">
            <w:rPr>
              <w:rFonts w:ascii="Times New Roman" w:hAnsi="Times New Roman" w:cs="Times New Roman"/>
              <w:sz w:val="24"/>
              <w:szCs w:val="24"/>
            </w:rPr>
          </w:rPrChange>
        </w:rPr>
        <w:t>Over the last decade, green bonds have emerg</w:t>
      </w:r>
      <w:r w:rsidR="00B25C80" w:rsidRPr="009076F1">
        <w:rPr>
          <w:rFonts w:ascii="Times New Roman" w:hAnsi="Times New Roman" w:cs="Times New Roman"/>
          <w:sz w:val="24"/>
          <w:szCs w:val="24"/>
          <w:rPrChange w:id="94" w:author="Patrick Bigger" w:date="2017-08-11T10:26:00Z">
            <w:rPr>
              <w:rFonts w:ascii="Times New Roman" w:hAnsi="Times New Roman" w:cs="Times New Roman"/>
              <w:sz w:val="24"/>
              <w:szCs w:val="24"/>
            </w:rPr>
          </w:rPrChange>
        </w:rPr>
        <w:t>ed as a key financial mechanism</w:t>
      </w:r>
      <w:r w:rsidRPr="009076F1">
        <w:rPr>
          <w:rFonts w:ascii="Times New Roman" w:hAnsi="Times New Roman" w:cs="Times New Roman"/>
          <w:sz w:val="24"/>
          <w:szCs w:val="24"/>
          <w:rPrChange w:id="95" w:author="Patrick Bigger" w:date="2017-08-11T10:26:00Z">
            <w:rPr>
              <w:rFonts w:ascii="Times New Roman" w:hAnsi="Times New Roman" w:cs="Times New Roman"/>
              <w:sz w:val="24"/>
              <w:szCs w:val="24"/>
            </w:rPr>
          </w:rPrChange>
        </w:rPr>
        <w:t xml:space="preserve"> for channeling investment into climate change mitigation and adaptation.</w:t>
      </w:r>
      <w:r w:rsidR="00235BBB" w:rsidRPr="009076F1">
        <w:rPr>
          <w:rFonts w:ascii="Times New Roman" w:hAnsi="Times New Roman" w:cs="Times New Roman"/>
          <w:sz w:val="24"/>
          <w:szCs w:val="24"/>
          <w:rPrChange w:id="96" w:author="Patrick Bigger" w:date="2017-08-11T10:26:00Z">
            <w:rPr>
              <w:rFonts w:ascii="Times New Roman" w:hAnsi="Times New Roman" w:cs="Times New Roman"/>
              <w:sz w:val="24"/>
              <w:szCs w:val="24"/>
            </w:rPr>
          </w:rPrChange>
        </w:rPr>
        <w:t xml:space="preserve"> From their creation by the European Investment Bank in 2007</w:t>
      </w:r>
      <w:ins w:id="97" w:author="Patrick Bigger" w:date="2017-08-11T15:59:00Z">
        <w:r w:rsidR="00FC7DC8">
          <w:rPr>
            <w:rFonts w:ascii="Times New Roman" w:hAnsi="Times New Roman" w:cs="Times New Roman"/>
            <w:sz w:val="24"/>
            <w:szCs w:val="24"/>
          </w:rPr>
          <w:t xml:space="preserve"> until</w:t>
        </w:r>
      </w:ins>
      <w:del w:id="98" w:author="Patrick Bigger" w:date="2017-08-11T15:59:00Z">
        <w:r w:rsidR="00235BBB" w:rsidRPr="009076F1" w:rsidDel="00FC7DC8">
          <w:rPr>
            <w:rFonts w:ascii="Times New Roman" w:hAnsi="Times New Roman" w:cs="Times New Roman"/>
            <w:sz w:val="24"/>
            <w:szCs w:val="24"/>
            <w:rPrChange w:id="99" w:author="Patrick Bigger" w:date="2017-08-11T10:26:00Z">
              <w:rPr>
                <w:rFonts w:ascii="Times New Roman" w:hAnsi="Times New Roman" w:cs="Times New Roman"/>
                <w:sz w:val="24"/>
                <w:szCs w:val="24"/>
              </w:rPr>
            </w:rPrChange>
          </w:rPr>
          <w:delText xml:space="preserve"> through</w:delText>
        </w:r>
      </w:del>
      <w:r w:rsidR="00235BBB" w:rsidRPr="009076F1">
        <w:rPr>
          <w:rFonts w:ascii="Times New Roman" w:hAnsi="Times New Roman" w:cs="Times New Roman"/>
          <w:sz w:val="24"/>
          <w:szCs w:val="24"/>
          <w:rPrChange w:id="100" w:author="Patrick Bigger" w:date="2017-08-11T10:26:00Z">
            <w:rPr>
              <w:rFonts w:ascii="Times New Roman" w:hAnsi="Times New Roman" w:cs="Times New Roman"/>
              <w:sz w:val="24"/>
              <w:szCs w:val="24"/>
            </w:rPr>
          </w:rPrChange>
        </w:rPr>
        <w:t xml:space="preserve"> </w:t>
      </w:r>
      <w:r w:rsidR="0006553F" w:rsidRPr="009076F1">
        <w:rPr>
          <w:rFonts w:ascii="Times New Roman" w:hAnsi="Times New Roman" w:cs="Times New Roman"/>
          <w:sz w:val="24"/>
          <w:szCs w:val="24"/>
          <w:rPrChange w:id="101" w:author="Patrick Bigger" w:date="2017-08-11T10:26:00Z">
            <w:rPr>
              <w:rFonts w:ascii="Times New Roman" w:hAnsi="Times New Roman" w:cs="Times New Roman"/>
              <w:sz w:val="24"/>
              <w:szCs w:val="24"/>
            </w:rPr>
          </w:rPrChange>
        </w:rPr>
        <w:t xml:space="preserve">2014, green bonds were a </w:t>
      </w:r>
      <w:r w:rsidR="00235BBB" w:rsidRPr="009076F1">
        <w:rPr>
          <w:rFonts w:ascii="Times New Roman" w:hAnsi="Times New Roman" w:cs="Times New Roman"/>
          <w:sz w:val="24"/>
          <w:szCs w:val="24"/>
          <w:rPrChange w:id="102" w:author="Patrick Bigger" w:date="2017-08-11T10:26:00Z">
            <w:rPr>
              <w:rFonts w:ascii="Times New Roman" w:hAnsi="Times New Roman" w:cs="Times New Roman"/>
              <w:sz w:val="24"/>
              <w:szCs w:val="24"/>
            </w:rPr>
          </w:rPrChange>
        </w:rPr>
        <w:t xml:space="preserve">niche financial product issued </w:t>
      </w:r>
      <w:ins w:id="103" w:author="Patrick Bigger" w:date="2017-08-14T09:58:00Z">
        <w:r w:rsidR="0019238F">
          <w:rPr>
            <w:rFonts w:ascii="Times New Roman" w:hAnsi="Times New Roman" w:cs="Times New Roman"/>
            <w:sz w:val="24"/>
            <w:szCs w:val="24"/>
          </w:rPr>
          <w:t xml:space="preserve">primarily </w:t>
        </w:r>
      </w:ins>
      <w:r w:rsidR="00235BBB" w:rsidRPr="009076F1">
        <w:rPr>
          <w:rFonts w:ascii="Times New Roman" w:hAnsi="Times New Roman" w:cs="Times New Roman"/>
          <w:sz w:val="24"/>
          <w:szCs w:val="24"/>
          <w:rPrChange w:id="104" w:author="Patrick Bigger" w:date="2017-08-11T10:26:00Z">
            <w:rPr>
              <w:rFonts w:ascii="Times New Roman" w:hAnsi="Times New Roman" w:cs="Times New Roman"/>
              <w:sz w:val="24"/>
              <w:szCs w:val="24"/>
            </w:rPr>
          </w:rPrChange>
        </w:rPr>
        <w:t>by multilateral development banks to support green lending programs</w:t>
      </w:r>
      <w:r w:rsidR="000C4EE8" w:rsidRPr="009076F1">
        <w:rPr>
          <w:rFonts w:ascii="Times New Roman" w:hAnsi="Times New Roman" w:cs="Times New Roman"/>
          <w:sz w:val="24"/>
          <w:szCs w:val="24"/>
          <w:rPrChange w:id="105" w:author="Patrick Bigger" w:date="2017-08-11T10:26:00Z">
            <w:rPr>
              <w:rFonts w:ascii="Times New Roman" w:hAnsi="Times New Roman" w:cs="Times New Roman"/>
              <w:sz w:val="24"/>
              <w:szCs w:val="24"/>
            </w:rPr>
          </w:rPrChange>
        </w:rPr>
        <w:t xml:space="preserve">. </w:t>
      </w:r>
      <w:ins w:id="106" w:author="Patrick Bigger" w:date="2017-08-14T09:58:00Z">
        <w:r w:rsidR="0019238F">
          <w:rPr>
            <w:rFonts w:ascii="Times New Roman" w:hAnsi="Times New Roman" w:cs="Times New Roman"/>
            <w:sz w:val="24"/>
            <w:szCs w:val="24"/>
          </w:rPr>
          <w:t>E</w:t>
        </w:r>
      </w:ins>
      <w:del w:id="107" w:author="Patrick Bigger" w:date="2017-08-14T09:58:00Z">
        <w:r w:rsidR="000C4EE8" w:rsidRPr="009076F1" w:rsidDel="0019238F">
          <w:rPr>
            <w:rFonts w:ascii="Times New Roman" w:hAnsi="Times New Roman" w:cs="Times New Roman"/>
            <w:sz w:val="24"/>
            <w:szCs w:val="24"/>
            <w:rPrChange w:id="108" w:author="Patrick Bigger" w:date="2017-08-11T10:26:00Z">
              <w:rPr>
                <w:rFonts w:ascii="Times New Roman" w:hAnsi="Times New Roman" w:cs="Times New Roman"/>
                <w:sz w:val="24"/>
                <w:szCs w:val="24"/>
              </w:rPr>
            </w:rPrChange>
          </w:rPr>
          <w:delText>While promising, e</w:delText>
        </w:r>
      </w:del>
      <w:r w:rsidR="000C4EE8" w:rsidRPr="009076F1">
        <w:rPr>
          <w:rFonts w:ascii="Times New Roman" w:hAnsi="Times New Roman" w:cs="Times New Roman"/>
          <w:sz w:val="24"/>
          <w:szCs w:val="24"/>
          <w:rPrChange w:id="109" w:author="Patrick Bigger" w:date="2017-08-11T10:26:00Z">
            <w:rPr>
              <w:rFonts w:ascii="Times New Roman" w:hAnsi="Times New Roman" w:cs="Times New Roman"/>
              <w:sz w:val="24"/>
              <w:szCs w:val="24"/>
            </w:rPr>
          </w:rPrChange>
        </w:rPr>
        <w:t>arly green bonds lacked standardization and wider awareness, inhi</w:t>
      </w:r>
      <w:r w:rsidR="00B25C80" w:rsidRPr="009076F1">
        <w:rPr>
          <w:rFonts w:ascii="Times New Roman" w:hAnsi="Times New Roman" w:cs="Times New Roman"/>
          <w:sz w:val="24"/>
          <w:szCs w:val="24"/>
          <w:rPrChange w:id="110" w:author="Patrick Bigger" w:date="2017-08-11T10:26:00Z">
            <w:rPr>
              <w:rFonts w:ascii="Times New Roman" w:hAnsi="Times New Roman" w:cs="Times New Roman"/>
              <w:sz w:val="24"/>
              <w:szCs w:val="24"/>
            </w:rPr>
          </w:rPrChange>
        </w:rPr>
        <w:t>biting widespread</w:t>
      </w:r>
      <w:r w:rsidR="000C4EE8" w:rsidRPr="009076F1">
        <w:rPr>
          <w:rFonts w:ascii="Times New Roman" w:hAnsi="Times New Roman" w:cs="Times New Roman"/>
          <w:sz w:val="24"/>
          <w:szCs w:val="24"/>
          <w:rPrChange w:id="111" w:author="Patrick Bigger" w:date="2017-08-11T10:26:00Z">
            <w:rPr>
              <w:rFonts w:ascii="Times New Roman" w:hAnsi="Times New Roman" w:cs="Times New Roman"/>
              <w:sz w:val="24"/>
              <w:szCs w:val="24"/>
            </w:rPr>
          </w:rPrChange>
        </w:rPr>
        <w:t xml:space="preserve"> uptake</w:t>
      </w:r>
      <w:r w:rsidR="00235BBB" w:rsidRPr="009076F1">
        <w:rPr>
          <w:rFonts w:ascii="Times New Roman" w:hAnsi="Times New Roman" w:cs="Times New Roman"/>
          <w:sz w:val="24"/>
          <w:szCs w:val="24"/>
          <w:rPrChange w:id="112" w:author="Patrick Bigger" w:date="2017-08-11T10:26:00Z">
            <w:rPr>
              <w:rFonts w:ascii="Times New Roman" w:hAnsi="Times New Roman" w:cs="Times New Roman"/>
              <w:sz w:val="24"/>
              <w:szCs w:val="24"/>
            </w:rPr>
          </w:rPrChange>
        </w:rPr>
        <w:t xml:space="preserve">. However, the asset class has enjoyed explosive growth over the last three years, as corporates, municipalities, and now sovereign issuers have begun issuing debt with an explicitly ‘green’ </w:t>
      </w:r>
      <w:ins w:id="113" w:author="Patrick Bigger" w:date="2017-08-14T09:58:00Z">
        <w:r w:rsidR="0019238F">
          <w:rPr>
            <w:rFonts w:ascii="Times New Roman" w:hAnsi="Times New Roman" w:cs="Times New Roman"/>
            <w:sz w:val="24"/>
            <w:szCs w:val="24"/>
          </w:rPr>
          <w:t xml:space="preserve">label </w:t>
        </w:r>
      </w:ins>
      <w:del w:id="114" w:author="Patrick Bigger" w:date="2017-08-11T15:37:00Z">
        <w:r w:rsidR="00235BBB" w:rsidRPr="009076F1" w:rsidDel="00CE66F1">
          <w:rPr>
            <w:rFonts w:ascii="Times New Roman" w:hAnsi="Times New Roman" w:cs="Times New Roman"/>
            <w:sz w:val="24"/>
            <w:szCs w:val="24"/>
            <w:rPrChange w:id="115" w:author="Patrick Bigger" w:date="2017-08-11T10:26:00Z">
              <w:rPr>
                <w:rFonts w:ascii="Times New Roman" w:hAnsi="Times New Roman" w:cs="Times New Roman"/>
                <w:sz w:val="24"/>
                <w:szCs w:val="24"/>
              </w:rPr>
            </w:rPrChange>
          </w:rPr>
          <w:delText>label</w:delText>
        </w:r>
        <w:r w:rsidR="000C4EE8" w:rsidRPr="009076F1" w:rsidDel="00CE66F1">
          <w:rPr>
            <w:rFonts w:ascii="Times New Roman" w:hAnsi="Times New Roman" w:cs="Times New Roman"/>
            <w:sz w:val="24"/>
            <w:szCs w:val="24"/>
            <w:rPrChange w:id="116" w:author="Patrick Bigger" w:date="2017-08-11T10:26:00Z">
              <w:rPr>
                <w:rFonts w:ascii="Times New Roman" w:hAnsi="Times New Roman" w:cs="Times New Roman"/>
                <w:sz w:val="24"/>
                <w:szCs w:val="24"/>
              </w:rPr>
            </w:rPrChange>
          </w:rPr>
          <w:delText>, and discernible best practices have begun to emerge</w:delText>
        </w:r>
        <w:r w:rsidR="00235BBB" w:rsidRPr="009076F1" w:rsidDel="00CE66F1">
          <w:rPr>
            <w:rFonts w:ascii="Times New Roman" w:hAnsi="Times New Roman" w:cs="Times New Roman"/>
            <w:sz w:val="24"/>
            <w:szCs w:val="24"/>
            <w:rPrChange w:id="117" w:author="Patrick Bigger" w:date="2017-08-11T10:26:00Z">
              <w:rPr>
                <w:rFonts w:ascii="Times New Roman" w:hAnsi="Times New Roman" w:cs="Times New Roman"/>
                <w:sz w:val="24"/>
                <w:szCs w:val="24"/>
              </w:rPr>
            </w:rPrChange>
          </w:rPr>
          <w:delText xml:space="preserve">. </w:delText>
        </w:r>
        <w:r w:rsidR="006E1366" w:rsidRPr="009076F1" w:rsidDel="00CE66F1">
          <w:rPr>
            <w:rFonts w:ascii="Times New Roman" w:hAnsi="Times New Roman" w:cs="Times New Roman"/>
            <w:sz w:val="24"/>
            <w:szCs w:val="24"/>
            <w:rPrChange w:id="118" w:author="Patrick Bigger" w:date="2017-08-11T10:26:00Z">
              <w:rPr>
                <w:rFonts w:ascii="Times New Roman" w:hAnsi="Times New Roman" w:cs="Times New Roman"/>
                <w:sz w:val="24"/>
                <w:szCs w:val="24"/>
              </w:rPr>
            </w:rPrChange>
          </w:rPr>
          <w:delText>From a fringe p</w:delText>
        </w:r>
        <w:r w:rsidR="00B25C80" w:rsidRPr="009076F1" w:rsidDel="00CE66F1">
          <w:rPr>
            <w:rFonts w:ascii="Times New Roman" w:hAnsi="Times New Roman" w:cs="Times New Roman"/>
            <w:sz w:val="24"/>
            <w:szCs w:val="24"/>
            <w:rPrChange w:id="119" w:author="Patrick Bigger" w:date="2017-08-11T10:26:00Z">
              <w:rPr>
                <w:rFonts w:ascii="Times New Roman" w:hAnsi="Times New Roman" w:cs="Times New Roman"/>
                <w:sz w:val="24"/>
                <w:szCs w:val="24"/>
              </w:rPr>
            </w:rPrChange>
          </w:rPr>
          <w:delText xml:space="preserve">osition, green bonds </w:delText>
        </w:r>
      </w:del>
      <w:r w:rsidR="00B25C80" w:rsidRPr="009076F1">
        <w:rPr>
          <w:rFonts w:ascii="Times New Roman" w:hAnsi="Times New Roman" w:cs="Times New Roman"/>
          <w:sz w:val="24"/>
          <w:szCs w:val="24"/>
          <w:rPrChange w:id="120" w:author="Patrick Bigger" w:date="2017-08-11T10:26:00Z">
            <w:rPr>
              <w:rFonts w:ascii="Times New Roman" w:hAnsi="Times New Roman" w:cs="Times New Roman"/>
              <w:sz w:val="24"/>
              <w:szCs w:val="24"/>
            </w:rPr>
          </w:rPrChange>
        </w:rPr>
        <w:t>have be</w:t>
      </w:r>
      <w:ins w:id="121" w:author="Patrick Bigger" w:date="2017-08-14T09:59:00Z">
        <w:r w:rsidR="0019238F">
          <w:rPr>
            <w:rFonts w:ascii="Times New Roman" w:hAnsi="Times New Roman" w:cs="Times New Roman"/>
            <w:sz w:val="24"/>
            <w:szCs w:val="24"/>
          </w:rPr>
          <w:t xml:space="preserve">gun </w:t>
        </w:r>
      </w:ins>
      <w:del w:id="122" w:author="Patrick Bigger" w:date="2017-08-14T09:59:00Z">
        <w:r w:rsidR="00B25C80" w:rsidRPr="009076F1" w:rsidDel="0019238F">
          <w:rPr>
            <w:rFonts w:ascii="Times New Roman" w:hAnsi="Times New Roman" w:cs="Times New Roman"/>
            <w:sz w:val="24"/>
            <w:szCs w:val="24"/>
            <w:rPrChange w:id="123" w:author="Patrick Bigger" w:date="2017-08-11T10:26:00Z">
              <w:rPr>
                <w:rFonts w:ascii="Times New Roman" w:hAnsi="Times New Roman" w:cs="Times New Roman"/>
                <w:sz w:val="24"/>
                <w:szCs w:val="24"/>
              </w:rPr>
            </w:rPrChange>
          </w:rPr>
          <w:delText>come a critical</w:delText>
        </w:r>
        <w:r w:rsidR="006E1366" w:rsidRPr="009076F1" w:rsidDel="0019238F">
          <w:rPr>
            <w:rFonts w:ascii="Times New Roman" w:hAnsi="Times New Roman" w:cs="Times New Roman"/>
            <w:sz w:val="24"/>
            <w:szCs w:val="24"/>
            <w:rPrChange w:id="124" w:author="Patrick Bigger" w:date="2017-08-11T10:26:00Z">
              <w:rPr>
                <w:rFonts w:ascii="Times New Roman" w:hAnsi="Times New Roman" w:cs="Times New Roman"/>
                <w:sz w:val="24"/>
                <w:szCs w:val="24"/>
              </w:rPr>
            </w:rPrChange>
          </w:rPr>
          <w:delText xml:space="preserve"> tool for </w:delText>
        </w:r>
      </w:del>
      <w:r w:rsidR="006E1366" w:rsidRPr="009076F1">
        <w:rPr>
          <w:rFonts w:ascii="Times New Roman" w:hAnsi="Times New Roman" w:cs="Times New Roman"/>
          <w:sz w:val="24"/>
          <w:szCs w:val="24"/>
          <w:rPrChange w:id="125" w:author="Patrick Bigger" w:date="2017-08-11T10:26:00Z">
            <w:rPr>
              <w:rFonts w:ascii="Times New Roman" w:hAnsi="Times New Roman" w:cs="Times New Roman"/>
              <w:sz w:val="24"/>
              <w:szCs w:val="24"/>
            </w:rPr>
          </w:rPrChange>
        </w:rPr>
        <w:t>channeling</w:t>
      </w:r>
      <w:del w:id="126" w:author="Patrick Bigger" w:date="2017-08-11T16:00:00Z">
        <w:r w:rsidR="006E1366" w:rsidRPr="009076F1" w:rsidDel="00FC7DC8">
          <w:rPr>
            <w:rFonts w:ascii="Times New Roman" w:hAnsi="Times New Roman" w:cs="Times New Roman"/>
            <w:sz w:val="24"/>
            <w:szCs w:val="24"/>
            <w:rPrChange w:id="127" w:author="Patrick Bigger" w:date="2017-08-11T10:26:00Z">
              <w:rPr>
                <w:rFonts w:ascii="Times New Roman" w:hAnsi="Times New Roman" w:cs="Times New Roman"/>
                <w:sz w:val="24"/>
                <w:szCs w:val="24"/>
              </w:rPr>
            </w:rPrChange>
          </w:rPr>
          <w:delText xml:space="preserve"> private sector</w:delText>
        </w:r>
      </w:del>
      <w:r w:rsidR="006E1366" w:rsidRPr="009076F1">
        <w:rPr>
          <w:rFonts w:ascii="Times New Roman" w:hAnsi="Times New Roman" w:cs="Times New Roman"/>
          <w:sz w:val="24"/>
          <w:szCs w:val="24"/>
          <w:rPrChange w:id="128" w:author="Patrick Bigger" w:date="2017-08-11T10:26:00Z">
            <w:rPr>
              <w:rFonts w:ascii="Times New Roman" w:hAnsi="Times New Roman" w:cs="Times New Roman"/>
              <w:sz w:val="24"/>
              <w:szCs w:val="24"/>
            </w:rPr>
          </w:rPrChange>
        </w:rPr>
        <w:t xml:space="preserve"> </w:t>
      </w:r>
      <w:ins w:id="129" w:author="Patrick Bigger" w:date="2017-08-14T09:59:00Z">
        <w:r w:rsidR="0019238F">
          <w:rPr>
            <w:rFonts w:ascii="Times New Roman" w:hAnsi="Times New Roman" w:cs="Times New Roman"/>
            <w:sz w:val="24"/>
            <w:szCs w:val="24"/>
          </w:rPr>
          <w:t xml:space="preserve">substantial </w:t>
        </w:r>
      </w:ins>
      <w:r w:rsidR="006E1366" w:rsidRPr="009076F1">
        <w:rPr>
          <w:rFonts w:ascii="Times New Roman" w:hAnsi="Times New Roman" w:cs="Times New Roman"/>
          <w:sz w:val="24"/>
          <w:szCs w:val="24"/>
          <w:rPrChange w:id="130" w:author="Patrick Bigger" w:date="2017-08-11T10:26:00Z">
            <w:rPr>
              <w:rFonts w:ascii="Times New Roman" w:hAnsi="Times New Roman" w:cs="Times New Roman"/>
              <w:sz w:val="24"/>
              <w:szCs w:val="24"/>
            </w:rPr>
          </w:rPrChange>
        </w:rPr>
        <w:t>capital into environmentally</w:t>
      </w:r>
      <w:ins w:id="131" w:author="Patrick Bigger" w:date="2017-08-14T09:59:00Z">
        <w:r w:rsidR="0019238F">
          <w:rPr>
            <w:rFonts w:ascii="Times New Roman" w:hAnsi="Times New Roman" w:cs="Times New Roman"/>
            <w:sz w:val="24"/>
            <w:szCs w:val="24"/>
          </w:rPr>
          <w:t>-inflected</w:t>
        </w:r>
      </w:ins>
      <w:del w:id="132" w:author="Patrick Bigger" w:date="2017-08-14T09:59:00Z">
        <w:r w:rsidR="006E1366" w:rsidRPr="009076F1" w:rsidDel="0019238F">
          <w:rPr>
            <w:rFonts w:ascii="Times New Roman" w:hAnsi="Times New Roman" w:cs="Times New Roman"/>
            <w:sz w:val="24"/>
            <w:szCs w:val="24"/>
            <w:rPrChange w:id="133" w:author="Patrick Bigger" w:date="2017-08-11T10:26:00Z">
              <w:rPr>
                <w:rFonts w:ascii="Times New Roman" w:hAnsi="Times New Roman" w:cs="Times New Roman"/>
                <w:sz w:val="24"/>
                <w:szCs w:val="24"/>
              </w:rPr>
            </w:rPrChange>
          </w:rPr>
          <w:delText xml:space="preserve"> friendly projects</w:delText>
        </w:r>
      </w:del>
      <w:r w:rsidR="006E1366" w:rsidRPr="009076F1">
        <w:rPr>
          <w:rFonts w:ascii="Times New Roman" w:hAnsi="Times New Roman" w:cs="Times New Roman"/>
          <w:sz w:val="24"/>
          <w:szCs w:val="24"/>
          <w:rPrChange w:id="134" w:author="Patrick Bigger" w:date="2017-08-11T10:26:00Z">
            <w:rPr>
              <w:rFonts w:ascii="Times New Roman" w:hAnsi="Times New Roman" w:cs="Times New Roman"/>
              <w:sz w:val="24"/>
              <w:szCs w:val="24"/>
            </w:rPr>
          </w:rPrChange>
        </w:rPr>
        <w:t>, particularly around renewable energy and energy efficiency</w:t>
      </w:r>
      <w:r w:rsidR="0061036B" w:rsidRPr="009076F1">
        <w:rPr>
          <w:rFonts w:ascii="Times New Roman" w:hAnsi="Times New Roman" w:cs="Times New Roman"/>
          <w:sz w:val="24"/>
          <w:szCs w:val="24"/>
          <w:rPrChange w:id="135" w:author="Patrick Bigger" w:date="2017-08-11T10:26:00Z">
            <w:rPr>
              <w:rFonts w:ascii="Times New Roman" w:hAnsi="Times New Roman" w:cs="Times New Roman"/>
              <w:sz w:val="24"/>
              <w:szCs w:val="24"/>
            </w:rPr>
          </w:rPrChange>
        </w:rPr>
        <w:t>.</w:t>
      </w:r>
      <w:r w:rsidR="006E1366" w:rsidRPr="009076F1">
        <w:rPr>
          <w:rFonts w:ascii="Times New Roman" w:hAnsi="Times New Roman" w:cs="Times New Roman"/>
          <w:sz w:val="24"/>
          <w:szCs w:val="24"/>
          <w:rPrChange w:id="136" w:author="Patrick Bigger" w:date="2017-08-11T10:26:00Z">
            <w:rPr>
              <w:rFonts w:ascii="Times New Roman" w:hAnsi="Times New Roman" w:cs="Times New Roman"/>
              <w:sz w:val="24"/>
              <w:szCs w:val="24"/>
            </w:rPr>
          </w:rPrChange>
        </w:rPr>
        <w:t xml:space="preserve"> </w:t>
      </w:r>
      <w:r w:rsidR="0061036B" w:rsidRPr="009076F1">
        <w:rPr>
          <w:rFonts w:ascii="Times New Roman" w:hAnsi="Times New Roman" w:cs="Times New Roman"/>
          <w:sz w:val="24"/>
          <w:szCs w:val="24"/>
          <w:rPrChange w:id="137" w:author="Patrick Bigger" w:date="2017-08-11T10:26:00Z">
            <w:rPr>
              <w:rFonts w:ascii="Times New Roman" w:hAnsi="Times New Roman" w:cs="Times New Roman"/>
              <w:sz w:val="24"/>
              <w:szCs w:val="24"/>
            </w:rPr>
          </w:rPrChange>
        </w:rPr>
        <w:t>I</w:t>
      </w:r>
      <w:r w:rsidR="006E1366" w:rsidRPr="009076F1">
        <w:rPr>
          <w:rFonts w:ascii="Times New Roman" w:hAnsi="Times New Roman" w:cs="Times New Roman"/>
          <w:sz w:val="24"/>
          <w:szCs w:val="24"/>
          <w:rPrChange w:id="138" w:author="Patrick Bigger" w:date="2017-08-11T10:26:00Z">
            <w:rPr>
              <w:rFonts w:ascii="Times New Roman" w:hAnsi="Times New Roman" w:cs="Times New Roman"/>
              <w:sz w:val="24"/>
              <w:szCs w:val="24"/>
            </w:rPr>
          </w:rPrChange>
        </w:rPr>
        <w:t xml:space="preserve">ssuance surged to </w:t>
      </w:r>
      <w:ins w:id="139" w:author="Patrick Bigger" w:date="2017-08-14T09:59:00Z">
        <w:r w:rsidR="0019238F">
          <w:rPr>
            <w:rFonts w:ascii="Times New Roman" w:hAnsi="Times New Roman" w:cs="Times New Roman"/>
            <w:sz w:val="24"/>
            <w:szCs w:val="24"/>
          </w:rPr>
          <w:t>around US$80</w:t>
        </w:r>
      </w:ins>
      <w:del w:id="140" w:author="Patrick Bigger" w:date="2017-08-14T09:59:00Z">
        <w:r w:rsidR="006E1366" w:rsidRPr="009076F1" w:rsidDel="0019238F">
          <w:rPr>
            <w:rFonts w:ascii="Times New Roman" w:hAnsi="Times New Roman" w:cs="Times New Roman"/>
            <w:sz w:val="24"/>
            <w:szCs w:val="24"/>
            <w:rPrChange w:id="141" w:author="Patrick Bigger" w:date="2017-08-11T10:26:00Z">
              <w:rPr>
                <w:rFonts w:ascii="Times New Roman" w:hAnsi="Times New Roman" w:cs="Times New Roman"/>
                <w:sz w:val="24"/>
                <w:szCs w:val="24"/>
              </w:rPr>
            </w:rPrChange>
          </w:rPr>
          <w:delText>nearly</w:delText>
        </w:r>
      </w:del>
      <w:ins w:id="142" w:author="Patrick Bigger" w:date="2017-08-14T10:00:00Z">
        <w:r w:rsidR="00A116B8">
          <w:rPr>
            <w:rFonts w:ascii="Times New Roman" w:hAnsi="Times New Roman" w:cs="Times New Roman"/>
            <w:sz w:val="24"/>
            <w:szCs w:val="24"/>
          </w:rPr>
          <w:t xml:space="preserve"> </w:t>
        </w:r>
      </w:ins>
      <w:del w:id="143" w:author="Patrick Bigger" w:date="2017-08-14T10:00:00Z">
        <w:r w:rsidR="006E1366" w:rsidRPr="009076F1" w:rsidDel="0019238F">
          <w:rPr>
            <w:rFonts w:ascii="Times New Roman" w:hAnsi="Times New Roman" w:cs="Times New Roman"/>
            <w:sz w:val="24"/>
            <w:szCs w:val="24"/>
            <w:rPrChange w:id="144" w:author="Patrick Bigger" w:date="2017-08-11T10:26:00Z">
              <w:rPr>
                <w:rFonts w:ascii="Times New Roman" w:hAnsi="Times New Roman" w:cs="Times New Roman"/>
                <w:sz w:val="24"/>
                <w:szCs w:val="24"/>
              </w:rPr>
            </w:rPrChange>
          </w:rPr>
          <w:delText xml:space="preserve"> US$</w:delText>
        </w:r>
      </w:del>
      <w:del w:id="145" w:author="Patrick Bigger" w:date="2017-08-14T10:09:00Z">
        <w:r w:rsidR="006E1366" w:rsidRPr="009076F1" w:rsidDel="00A116B8">
          <w:rPr>
            <w:rFonts w:ascii="Times New Roman" w:hAnsi="Times New Roman" w:cs="Times New Roman"/>
            <w:sz w:val="24"/>
            <w:szCs w:val="24"/>
            <w:rPrChange w:id="146" w:author="Patrick Bigger" w:date="2017-08-11T10:26:00Z">
              <w:rPr>
                <w:rFonts w:ascii="Times New Roman" w:hAnsi="Times New Roman" w:cs="Times New Roman"/>
                <w:sz w:val="24"/>
                <w:szCs w:val="24"/>
              </w:rPr>
            </w:rPrChange>
          </w:rPr>
          <w:delText xml:space="preserve">100 </w:delText>
        </w:r>
      </w:del>
      <w:r w:rsidR="006E1366" w:rsidRPr="009076F1">
        <w:rPr>
          <w:rFonts w:ascii="Times New Roman" w:hAnsi="Times New Roman" w:cs="Times New Roman"/>
          <w:sz w:val="24"/>
          <w:szCs w:val="24"/>
          <w:rPrChange w:id="147" w:author="Patrick Bigger" w:date="2017-08-11T10:26:00Z">
            <w:rPr>
              <w:rFonts w:ascii="Times New Roman" w:hAnsi="Times New Roman" w:cs="Times New Roman"/>
              <w:sz w:val="24"/>
              <w:szCs w:val="24"/>
            </w:rPr>
          </w:rPrChange>
        </w:rPr>
        <w:t>billion in 2016</w:t>
      </w:r>
      <w:ins w:id="148" w:author="Patrick Bigger" w:date="2017-08-14T10:00:00Z">
        <w:r w:rsidR="0019238F">
          <w:rPr>
            <w:rFonts w:ascii="Times New Roman" w:hAnsi="Times New Roman" w:cs="Times New Roman"/>
            <w:sz w:val="24"/>
            <w:szCs w:val="24"/>
          </w:rPr>
          <w:t xml:space="preserve"> (</w:t>
        </w:r>
      </w:ins>
      <w:del w:id="149" w:author="Patrick Bigger" w:date="2017-08-14T10:09:00Z">
        <w:r w:rsidR="00160F94" w:rsidRPr="009076F1" w:rsidDel="0019238F">
          <w:rPr>
            <w:rFonts w:ascii="Times New Roman" w:hAnsi="Times New Roman" w:cs="Times New Roman"/>
            <w:sz w:val="24"/>
            <w:szCs w:val="24"/>
            <w:rPrChange w:id="150" w:author="Patrick Bigger" w:date="2017-08-11T10:26:00Z">
              <w:rPr>
                <w:rFonts w:ascii="Times New Roman" w:hAnsi="Times New Roman" w:cs="Times New Roman"/>
                <w:sz w:val="24"/>
                <w:szCs w:val="24"/>
              </w:rPr>
            </w:rPrChange>
          </w:rPr>
          <w:delText xml:space="preserve"> (</w:delText>
        </w:r>
      </w:del>
      <w:r w:rsidR="00160F94" w:rsidRPr="009076F1">
        <w:rPr>
          <w:rFonts w:ascii="Times New Roman" w:hAnsi="Times New Roman" w:cs="Times New Roman"/>
          <w:sz w:val="24"/>
          <w:szCs w:val="24"/>
          <w:rPrChange w:id="151" w:author="Patrick Bigger" w:date="2017-08-11T10:26:00Z">
            <w:rPr>
              <w:rFonts w:ascii="Times New Roman" w:hAnsi="Times New Roman" w:cs="Times New Roman"/>
              <w:sz w:val="24"/>
              <w:szCs w:val="24"/>
            </w:rPr>
          </w:rPrChange>
        </w:rPr>
        <w:t>Thompson-R</w:t>
      </w:r>
      <w:r w:rsidR="0052111F" w:rsidRPr="009076F1">
        <w:rPr>
          <w:rFonts w:ascii="Times New Roman" w:hAnsi="Times New Roman" w:cs="Times New Roman"/>
          <w:sz w:val="24"/>
          <w:szCs w:val="24"/>
          <w:rPrChange w:id="152" w:author="Patrick Bigger" w:date="2017-08-11T10:26:00Z">
            <w:rPr>
              <w:rFonts w:ascii="Times New Roman" w:hAnsi="Times New Roman" w:cs="Times New Roman"/>
              <w:sz w:val="24"/>
              <w:szCs w:val="24"/>
            </w:rPr>
          </w:rPrChange>
        </w:rPr>
        <w:t>e</w:t>
      </w:r>
      <w:r w:rsidR="00160F94" w:rsidRPr="009076F1">
        <w:rPr>
          <w:rFonts w:ascii="Times New Roman" w:hAnsi="Times New Roman" w:cs="Times New Roman"/>
          <w:sz w:val="24"/>
          <w:szCs w:val="24"/>
          <w:rPrChange w:id="153" w:author="Patrick Bigger" w:date="2017-08-11T10:26:00Z">
            <w:rPr>
              <w:rFonts w:ascii="Times New Roman" w:hAnsi="Times New Roman" w:cs="Times New Roman"/>
              <w:sz w:val="24"/>
              <w:szCs w:val="24"/>
            </w:rPr>
          </w:rPrChange>
        </w:rPr>
        <w:t>u</w:t>
      </w:r>
      <w:r w:rsidR="0052111F" w:rsidRPr="009076F1">
        <w:rPr>
          <w:rFonts w:ascii="Times New Roman" w:hAnsi="Times New Roman" w:cs="Times New Roman"/>
          <w:sz w:val="24"/>
          <w:szCs w:val="24"/>
          <w:rPrChange w:id="154" w:author="Patrick Bigger" w:date="2017-08-11T10:26:00Z">
            <w:rPr>
              <w:rFonts w:ascii="Times New Roman" w:hAnsi="Times New Roman" w:cs="Times New Roman"/>
              <w:sz w:val="24"/>
              <w:szCs w:val="24"/>
            </w:rPr>
          </w:rPrChange>
        </w:rPr>
        <w:t>ters 201</w:t>
      </w:r>
      <w:ins w:id="155" w:author="Patrick Bigger" w:date="2017-08-14T10:09:00Z">
        <w:r w:rsidR="00A116B8">
          <w:rPr>
            <w:rFonts w:ascii="Times New Roman" w:hAnsi="Times New Roman" w:cs="Times New Roman"/>
            <w:sz w:val="24"/>
            <w:szCs w:val="24"/>
          </w:rPr>
          <w:t>7</w:t>
        </w:r>
      </w:ins>
      <w:del w:id="156" w:author="Patrick Bigger" w:date="2017-08-14T10:09:00Z">
        <w:r w:rsidR="0052111F" w:rsidRPr="009076F1" w:rsidDel="00A116B8">
          <w:rPr>
            <w:rFonts w:ascii="Times New Roman" w:hAnsi="Times New Roman" w:cs="Times New Roman"/>
            <w:sz w:val="24"/>
            <w:szCs w:val="24"/>
            <w:rPrChange w:id="157" w:author="Patrick Bigger" w:date="2017-08-11T10:26:00Z">
              <w:rPr>
                <w:rFonts w:ascii="Times New Roman" w:hAnsi="Times New Roman" w:cs="Times New Roman"/>
                <w:sz w:val="24"/>
                <w:szCs w:val="24"/>
              </w:rPr>
            </w:rPrChange>
          </w:rPr>
          <w:delText>6</w:delText>
        </w:r>
      </w:del>
      <w:r w:rsidR="0052111F" w:rsidRPr="009076F1">
        <w:rPr>
          <w:rFonts w:ascii="Times New Roman" w:hAnsi="Times New Roman" w:cs="Times New Roman"/>
          <w:sz w:val="24"/>
          <w:szCs w:val="24"/>
          <w:rPrChange w:id="158" w:author="Patrick Bigger" w:date="2017-08-11T10:26:00Z">
            <w:rPr>
              <w:rFonts w:ascii="Times New Roman" w:hAnsi="Times New Roman" w:cs="Times New Roman"/>
              <w:sz w:val="24"/>
              <w:szCs w:val="24"/>
            </w:rPr>
          </w:rPrChange>
        </w:rPr>
        <w:t>)</w:t>
      </w:r>
      <w:r w:rsidR="006E1366" w:rsidRPr="009076F1">
        <w:rPr>
          <w:rFonts w:ascii="Times New Roman" w:hAnsi="Times New Roman" w:cs="Times New Roman"/>
          <w:sz w:val="24"/>
          <w:szCs w:val="24"/>
          <w:rPrChange w:id="159" w:author="Patrick Bigger" w:date="2017-08-11T10:26:00Z">
            <w:rPr>
              <w:rFonts w:ascii="Times New Roman" w:hAnsi="Times New Roman" w:cs="Times New Roman"/>
              <w:sz w:val="24"/>
              <w:szCs w:val="24"/>
            </w:rPr>
          </w:rPrChange>
        </w:rPr>
        <w:t xml:space="preserve">. </w:t>
      </w:r>
    </w:p>
    <w:p w14:paraId="4D5001EE" w14:textId="77777777" w:rsidR="001D5A7D" w:rsidRPr="009076F1" w:rsidRDefault="001D5A7D" w:rsidP="009076F1">
      <w:pPr>
        <w:spacing w:after="0" w:line="240" w:lineRule="auto"/>
        <w:ind w:firstLine="720"/>
        <w:rPr>
          <w:rFonts w:ascii="Times New Roman" w:hAnsi="Times New Roman" w:cs="Times New Roman"/>
          <w:sz w:val="24"/>
          <w:szCs w:val="24"/>
          <w:rPrChange w:id="160" w:author="Patrick Bigger" w:date="2017-08-11T10:26:00Z">
            <w:rPr>
              <w:rFonts w:ascii="Times New Roman" w:hAnsi="Times New Roman" w:cs="Times New Roman"/>
              <w:sz w:val="24"/>
              <w:szCs w:val="24"/>
            </w:rPr>
          </w:rPrChange>
        </w:rPr>
        <w:pPrChange w:id="161" w:author="Patrick Bigger" w:date="2017-08-11T10:27:00Z">
          <w:pPr>
            <w:spacing w:after="0" w:line="480" w:lineRule="auto"/>
            <w:ind w:firstLine="720"/>
          </w:pPr>
        </w:pPrChange>
      </w:pPr>
    </w:p>
    <w:p w14:paraId="3A49C79E" w14:textId="5DABCF70" w:rsidR="00235BBB" w:rsidRPr="009076F1" w:rsidRDefault="006E1366" w:rsidP="009076F1">
      <w:pPr>
        <w:spacing w:after="0" w:line="240" w:lineRule="auto"/>
        <w:ind w:firstLine="720"/>
        <w:rPr>
          <w:rFonts w:ascii="Times New Roman" w:hAnsi="Times New Roman" w:cs="Times New Roman"/>
          <w:sz w:val="24"/>
          <w:szCs w:val="24"/>
          <w:rPrChange w:id="162" w:author="Patrick Bigger" w:date="2017-08-11T10:26:00Z">
            <w:rPr>
              <w:rFonts w:ascii="Times New Roman" w:hAnsi="Times New Roman" w:cs="Times New Roman"/>
              <w:sz w:val="24"/>
              <w:szCs w:val="24"/>
            </w:rPr>
          </w:rPrChange>
        </w:rPr>
        <w:pPrChange w:id="163" w:author="Patrick Bigger" w:date="2017-08-11T10:27:00Z">
          <w:pPr>
            <w:spacing w:after="0" w:line="480" w:lineRule="auto"/>
            <w:ind w:firstLine="720"/>
          </w:pPr>
        </w:pPrChange>
      </w:pPr>
      <w:r w:rsidRPr="009076F1">
        <w:rPr>
          <w:rFonts w:ascii="Times New Roman" w:hAnsi="Times New Roman" w:cs="Times New Roman"/>
          <w:sz w:val="24"/>
          <w:szCs w:val="24"/>
          <w:rPrChange w:id="164" w:author="Patrick Bigger" w:date="2017-08-11T10:26:00Z">
            <w:rPr>
              <w:rFonts w:ascii="Times New Roman" w:hAnsi="Times New Roman" w:cs="Times New Roman"/>
              <w:sz w:val="24"/>
              <w:szCs w:val="24"/>
            </w:rPr>
          </w:rPrChange>
        </w:rPr>
        <w:t>While recent growth in green bonds has been impressive, some observers fear the asset class is en</w:t>
      </w:r>
      <w:r w:rsidR="0052111F" w:rsidRPr="009076F1">
        <w:rPr>
          <w:rFonts w:ascii="Times New Roman" w:hAnsi="Times New Roman" w:cs="Times New Roman"/>
          <w:sz w:val="24"/>
          <w:szCs w:val="24"/>
          <w:rPrChange w:id="165" w:author="Patrick Bigger" w:date="2017-08-11T10:26:00Z">
            <w:rPr>
              <w:rFonts w:ascii="Times New Roman" w:hAnsi="Times New Roman" w:cs="Times New Roman"/>
              <w:sz w:val="24"/>
              <w:szCs w:val="24"/>
            </w:rPr>
          </w:rPrChange>
        </w:rPr>
        <w:t>tering a ‘valley of death’ (Lazarova 2016</w:t>
      </w:r>
      <w:r w:rsidRPr="009076F1">
        <w:rPr>
          <w:rFonts w:ascii="Times New Roman" w:hAnsi="Times New Roman" w:cs="Times New Roman"/>
          <w:sz w:val="24"/>
          <w:szCs w:val="24"/>
          <w:rPrChange w:id="166" w:author="Patrick Bigger" w:date="2017-08-11T10:26:00Z">
            <w:rPr>
              <w:rFonts w:ascii="Times New Roman" w:hAnsi="Times New Roman" w:cs="Times New Roman"/>
              <w:sz w:val="24"/>
              <w:szCs w:val="24"/>
            </w:rPr>
          </w:rPrChange>
        </w:rPr>
        <w:t>), as investors with an appetite for green debt become satiated</w:t>
      </w:r>
      <w:r w:rsidR="00712DF2" w:rsidRPr="009076F1">
        <w:rPr>
          <w:rFonts w:ascii="Times New Roman" w:hAnsi="Times New Roman" w:cs="Times New Roman"/>
          <w:sz w:val="24"/>
          <w:szCs w:val="24"/>
          <w:rPrChange w:id="167" w:author="Patrick Bigger" w:date="2017-08-11T10:26:00Z">
            <w:rPr>
              <w:rFonts w:ascii="Times New Roman" w:hAnsi="Times New Roman" w:cs="Times New Roman"/>
              <w:sz w:val="24"/>
              <w:szCs w:val="24"/>
            </w:rPr>
          </w:rPrChange>
        </w:rPr>
        <w:t xml:space="preserve">. There is also a concern that </w:t>
      </w:r>
      <w:r w:rsidRPr="009076F1">
        <w:rPr>
          <w:rFonts w:ascii="Times New Roman" w:hAnsi="Times New Roman" w:cs="Times New Roman"/>
          <w:sz w:val="24"/>
          <w:szCs w:val="24"/>
          <w:rPrChange w:id="168" w:author="Patrick Bigger" w:date="2017-08-11T10:26:00Z">
            <w:rPr>
              <w:rFonts w:ascii="Times New Roman" w:hAnsi="Times New Roman" w:cs="Times New Roman"/>
              <w:sz w:val="24"/>
              <w:szCs w:val="24"/>
            </w:rPr>
          </w:rPrChange>
        </w:rPr>
        <w:t>metrics for communicating ‘greenness’</w:t>
      </w:r>
      <w:r w:rsidR="00CA0DF8" w:rsidRPr="009076F1">
        <w:rPr>
          <w:rFonts w:ascii="Times New Roman" w:hAnsi="Times New Roman" w:cs="Times New Roman"/>
          <w:sz w:val="24"/>
          <w:szCs w:val="24"/>
          <w:rPrChange w:id="169" w:author="Patrick Bigger" w:date="2017-08-11T10:26:00Z">
            <w:rPr>
              <w:rFonts w:ascii="Times New Roman" w:hAnsi="Times New Roman" w:cs="Times New Roman"/>
              <w:sz w:val="24"/>
              <w:szCs w:val="24"/>
            </w:rPr>
          </w:rPrChange>
        </w:rPr>
        <w:t xml:space="preserve"> </w:t>
      </w:r>
      <w:r w:rsidR="00CA0DF8" w:rsidRPr="009076F1">
        <w:rPr>
          <w:rFonts w:ascii="Times New Roman" w:hAnsi="Times New Roman" w:cs="Times New Roman"/>
          <w:sz w:val="24"/>
          <w:szCs w:val="24"/>
          <w:rPrChange w:id="170" w:author="Patrick Bigger" w:date="2017-08-11T10:26:00Z">
            <w:rPr>
              <w:rFonts w:ascii="Times New Roman" w:hAnsi="Times New Roman" w:cs="Times New Roman"/>
              <w:sz w:val="24"/>
              <w:szCs w:val="24"/>
            </w:rPr>
          </w:rPrChange>
        </w:rPr>
        <w:softHyphen/>
      </w:r>
      <w:r w:rsidR="00CA0DF8" w:rsidRPr="009076F1">
        <w:rPr>
          <w:rFonts w:ascii="Times New Roman" w:hAnsi="Times New Roman" w:cs="Times New Roman"/>
          <w:sz w:val="24"/>
          <w:szCs w:val="24"/>
          <w:rPrChange w:id="171" w:author="Patrick Bigger" w:date="2017-08-11T10:26:00Z">
            <w:rPr>
              <w:rFonts w:ascii="Times New Roman" w:hAnsi="Times New Roman" w:cs="Times New Roman"/>
              <w:sz w:val="24"/>
              <w:szCs w:val="24"/>
            </w:rPr>
          </w:rPrChange>
        </w:rPr>
        <w:softHyphen/>
        <w:t>– both</w:t>
      </w:r>
      <w:r w:rsidRPr="009076F1">
        <w:rPr>
          <w:rFonts w:ascii="Times New Roman" w:hAnsi="Times New Roman" w:cs="Times New Roman"/>
          <w:sz w:val="24"/>
          <w:szCs w:val="24"/>
          <w:rPrChange w:id="172" w:author="Patrick Bigger" w:date="2017-08-11T10:26:00Z">
            <w:rPr>
              <w:rFonts w:ascii="Times New Roman" w:hAnsi="Times New Roman" w:cs="Times New Roman"/>
              <w:sz w:val="24"/>
              <w:szCs w:val="24"/>
            </w:rPr>
          </w:rPrChange>
        </w:rPr>
        <w:t xml:space="preserve"> environmental benefit</w:t>
      </w:r>
      <w:r w:rsidR="00C02F4A" w:rsidRPr="009076F1">
        <w:rPr>
          <w:rFonts w:ascii="Times New Roman" w:hAnsi="Times New Roman" w:cs="Times New Roman"/>
          <w:sz w:val="24"/>
          <w:szCs w:val="24"/>
          <w:rPrChange w:id="173" w:author="Patrick Bigger" w:date="2017-08-11T10:26:00Z">
            <w:rPr>
              <w:rFonts w:ascii="Times New Roman" w:hAnsi="Times New Roman" w:cs="Times New Roman"/>
              <w:sz w:val="24"/>
              <w:szCs w:val="24"/>
            </w:rPr>
          </w:rPrChange>
        </w:rPr>
        <w:t>s</w:t>
      </w:r>
      <w:r w:rsidR="00CA0DF8" w:rsidRPr="009076F1">
        <w:rPr>
          <w:rFonts w:ascii="Times New Roman" w:hAnsi="Times New Roman" w:cs="Times New Roman"/>
          <w:sz w:val="24"/>
          <w:szCs w:val="24"/>
          <w:rPrChange w:id="174" w:author="Patrick Bigger" w:date="2017-08-11T10:26:00Z">
            <w:rPr>
              <w:rFonts w:ascii="Times New Roman" w:hAnsi="Times New Roman" w:cs="Times New Roman"/>
              <w:sz w:val="24"/>
              <w:szCs w:val="24"/>
            </w:rPr>
          </w:rPrChange>
        </w:rPr>
        <w:t xml:space="preserve"> and</w:t>
      </w:r>
      <w:r w:rsidRPr="009076F1">
        <w:rPr>
          <w:rFonts w:ascii="Times New Roman" w:hAnsi="Times New Roman" w:cs="Times New Roman"/>
          <w:sz w:val="24"/>
          <w:szCs w:val="24"/>
          <w:rPrChange w:id="175" w:author="Patrick Bigger" w:date="2017-08-11T10:26:00Z">
            <w:rPr>
              <w:rFonts w:ascii="Times New Roman" w:hAnsi="Times New Roman" w:cs="Times New Roman"/>
              <w:sz w:val="24"/>
              <w:szCs w:val="24"/>
            </w:rPr>
          </w:rPrChange>
        </w:rPr>
        <w:t xml:space="preserve"> the risk that those benefits will not be achieved</w:t>
      </w:r>
      <w:r w:rsidR="00CA0DF8" w:rsidRPr="009076F1">
        <w:rPr>
          <w:rFonts w:ascii="Times New Roman" w:hAnsi="Times New Roman" w:cs="Times New Roman"/>
          <w:sz w:val="24"/>
          <w:szCs w:val="24"/>
          <w:rPrChange w:id="176" w:author="Patrick Bigger" w:date="2017-08-11T10:26:00Z">
            <w:rPr>
              <w:rFonts w:ascii="Times New Roman" w:hAnsi="Times New Roman" w:cs="Times New Roman"/>
              <w:sz w:val="24"/>
              <w:szCs w:val="24"/>
            </w:rPr>
          </w:rPrChange>
        </w:rPr>
        <w:t xml:space="preserve"> – </w:t>
      </w:r>
      <w:r w:rsidRPr="009076F1">
        <w:rPr>
          <w:rFonts w:ascii="Times New Roman" w:hAnsi="Times New Roman" w:cs="Times New Roman"/>
          <w:sz w:val="24"/>
          <w:szCs w:val="24"/>
          <w:rPrChange w:id="177" w:author="Patrick Bigger" w:date="2017-08-11T10:26:00Z">
            <w:rPr>
              <w:rFonts w:ascii="Times New Roman" w:hAnsi="Times New Roman" w:cs="Times New Roman"/>
              <w:sz w:val="24"/>
              <w:szCs w:val="24"/>
            </w:rPr>
          </w:rPrChange>
        </w:rPr>
        <w:t xml:space="preserve">are not </w:t>
      </w:r>
      <w:r w:rsidR="0012657A" w:rsidRPr="009076F1">
        <w:rPr>
          <w:rFonts w:ascii="Times New Roman" w:hAnsi="Times New Roman" w:cs="Times New Roman"/>
          <w:sz w:val="24"/>
          <w:szCs w:val="24"/>
          <w:rPrChange w:id="178" w:author="Patrick Bigger" w:date="2017-08-11T10:26:00Z">
            <w:rPr>
              <w:rFonts w:ascii="Times New Roman" w:hAnsi="Times New Roman" w:cs="Times New Roman"/>
              <w:sz w:val="24"/>
              <w:szCs w:val="24"/>
            </w:rPr>
          </w:rPrChange>
        </w:rPr>
        <w:t>sufficiently</w:t>
      </w:r>
      <w:r w:rsidRPr="009076F1">
        <w:rPr>
          <w:rFonts w:ascii="Times New Roman" w:hAnsi="Times New Roman" w:cs="Times New Roman"/>
          <w:sz w:val="24"/>
          <w:szCs w:val="24"/>
          <w:rPrChange w:id="179" w:author="Patrick Bigger" w:date="2017-08-11T10:26:00Z">
            <w:rPr>
              <w:rFonts w:ascii="Times New Roman" w:hAnsi="Times New Roman" w:cs="Times New Roman"/>
              <w:sz w:val="24"/>
              <w:szCs w:val="24"/>
            </w:rPr>
          </w:rPrChange>
        </w:rPr>
        <w:t xml:space="preserve"> </w:t>
      </w:r>
      <w:r w:rsidRPr="009076F1">
        <w:rPr>
          <w:rFonts w:ascii="Times New Roman" w:hAnsi="Times New Roman" w:cs="Times New Roman"/>
          <w:sz w:val="24"/>
          <w:szCs w:val="24"/>
          <w:rPrChange w:id="180" w:author="Patrick Bigger" w:date="2017-08-11T10:26:00Z">
            <w:rPr>
              <w:rFonts w:ascii="Times New Roman" w:hAnsi="Times New Roman" w:cs="Times New Roman"/>
              <w:sz w:val="24"/>
              <w:szCs w:val="24"/>
            </w:rPr>
          </w:rPrChange>
        </w:rPr>
        <w:lastRenderedPageBreak/>
        <w:t>developed or standardized</w:t>
      </w:r>
      <w:r w:rsidR="0012657A" w:rsidRPr="009076F1">
        <w:rPr>
          <w:rFonts w:ascii="Times New Roman" w:hAnsi="Times New Roman" w:cs="Times New Roman"/>
          <w:sz w:val="24"/>
          <w:szCs w:val="24"/>
          <w:rPrChange w:id="181" w:author="Patrick Bigger" w:date="2017-08-11T10:26:00Z">
            <w:rPr>
              <w:rFonts w:ascii="Times New Roman" w:hAnsi="Times New Roman" w:cs="Times New Roman"/>
              <w:sz w:val="24"/>
              <w:szCs w:val="24"/>
            </w:rPr>
          </w:rPrChange>
        </w:rPr>
        <w:t xml:space="preserve"> to</w:t>
      </w:r>
      <w:r w:rsidR="00CA0DF8" w:rsidRPr="009076F1">
        <w:rPr>
          <w:rFonts w:ascii="Times New Roman" w:hAnsi="Times New Roman" w:cs="Times New Roman"/>
          <w:sz w:val="24"/>
          <w:szCs w:val="24"/>
          <w:rPrChange w:id="182" w:author="Patrick Bigger" w:date="2017-08-11T10:26:00Z">
            <w:rPr>
              <w:rFonts w:ascii="Times New Roman" w:hAnsi="Times New Roman" w:cs="Times New Roman"/>
              <w:sz w:val="24"/>
              <w:szCs w:val="24"/>
            </w:rPr>
          </w:rPrChange>
        </w:rPr>
        <w:t xml:space="preserve"> scale</w:t>
      </w:r>
      <w:r w:rsidR="0012657A" w:rsidRPr="009076F1">
        <w:rPr>
          <w:rFonts w:ascii="Times New Roman" w:hAnsi="Times New Roman" w:cs="Times New Roman"/>
          <w:sz w:val="24"/>
          <w:szCs w:val="24"/>
          <w:rPrChange w:id="183" w:author="Patrick Bigger" w:date="2017-08-11T10:26:00Z">
            <w:rPr>
              <w:rFonts w:ascii="Times New Roman" w:hAnsi="Times New Roman" w:cs="Times New Roman"/>
              <w:sz w:val="24"/>
              <w:szCs w:val="24"/>
            </w:rPr>
          </w:rPrChange>
        </w:rPr>
        <w:t xml:space="preserve"> the market </w:t>
      </w:r>
      <w:r w:rsidR="00CA0DF8" w:rsidRPr="009076F1">
        <w:rPr>
          <w:rFonts w:ascii="Times New Roman" w:hAnsi="Times New Roman" w:cs="Times New Roman"/>
          <w:sz w:val="24"/>
          <w:szCs w:val="24"/>
          <w:rPrChange w:id="184" w:author="Patrick Bigger" w:date="2017-08-11T10:26:00Z">
            <w:rPr>
              <w:rFonts w:ascii="Times New Roman" w:hAnsi="Times New Roman" w:cs="Times New Roman"/>
              <w:sz w:val="24"/>
              <w:szCs w:val="24"/>
            </w:rPr>
          </w:rPrChange>
        </w:rPr>
        <w:t>as</w:t>
      </w:r>
      <w:r w:rsidR="0012657A" w:rsidRPr="009076F1">
        <w:rPr>
          <w:rFonts w:ascii="Times New Roman" w:hAnsi="Times New Roman" w:cs="Times New Roman"/>
          <w:sz w:val="24"/>
          <w:szCs w:val="24"/>
          <w:rPrChange w:id="185" w:author="Patrick Bigger" w:date="2017-08-11T10:26:00Z">
            <w:rPr>
              <w:rFonts w:ascii="Times New Roman" w:hAnsi="Times New Roman" w:cs="Times New Roman"/>
              <w:sz w:val="24"/>
              <w:szCs w:val="24"/>
            </w:rPr>
          </w:rPrChange>
        </w:rPr>
        <w:t xml:space="preserve"> its proponents </w:t>
      </w:r>
      <w:r w:rsidR="0006553F" w:rsidRPr="009076F1">
        <w:rPr>
          <w:rFonts w:ascii="Times New Roman" w:hAnsi="Times New Roman" w:cs="Times New Roman"/>
          <w:sz w:val="24"/>
          <w:szCs w:val="24"/>
          <w:rPrChange w:id="186" w:author="Patrick Bigger" w:date="2017-08-11T10:26:00Z">
            <w:rPr>
              <w:rFonts w:ascii="Times New Roman" w:hAnsi="Times New Roman" w:cs="Times New Roman"/>
              <w:sz w:val="24"/>
              <w:szCs w:val="24"/>
            </w:rPr>
          </w:rPrChange>
        </w:rPr>
        <w:t>envision.</w:t>
      </w:r>
      <w:r w:rsidRPr="009076F1">
        <w:rPr>
          <w:rFonts w:ascii="Times New Roman" w:hAnsi="Times New Roman" w:cs="Times New Roman"/>
          <w:sz w:val="24"/>
          <w:szCs w:val="24"/>
          <w:rPrChange w:id="187" w:author="Patrick Bigger" w:date="2017-08-11T10:26:00Z">
            <w:rPr>
              <w:rFonts w:ascii="Times New Roman" w:hAnsi="Times New Roman" w:cs="Times New Roman"/>
              <w:sz w:val="24"/>
              <w:szCs w:val="24"/>
            </w:rPr>
          </w:rPrChange>
        </w:rPr>
        <w:t xml:space="preserve"> </w:t>
      </w:r>
      <w:r w:rsidR="001C1E82" w:rsidRPr="009076F1">
        <w:rPr>
          <w:rFonts w:ascii="Times New Roman" w:hAnsi="Times New Roman" w:cs="Times New Roman"/>
          <w:sz w:val="24"/>
          <w:szCs w:val="24"/>
          <w:rPrChange w:id="188" w:author="Patrick Bigger" w:date="2017-08-11T10:26:00Z">
            <w:rPr>
              <w:rFonts w:ascii="Times New Roman" w:hAnsi="Times New Roman" w:cs="Times New Roman"/>
              <w:sz w:val="24"/>
              <w:szCs w:val="24"/>
            </w:rPr>
          </w:rPrChange>
        </w:rPr>
        <w:t>One way this</w:t>
      </w:r>
      <w:r w:rsidR="0052111F" w:rsidRPr="009076F1">
        <w:rPr>
          <w:rFonts w:ascii="Times New Roman" w:hAnsi="Times New Roman" w:cs="Times New Roman"/>
          <w:sz w:val="24"/>
          <w:szCs w:val="24"/>
          <w:rPrChange w:id="189" w:author="Patrick Bigger" w:date="2017-08-11T10:26:00Z">
            <w:rPr>
              <w:rFonts w:ascii="Times New Roman" w:hAnsi="Times New Roman" w:cs="Times New Roman"/>
              <w:sz w:val="24"/>
              <w:szCs w:val="24"/>
            </w:rPr>
          </w:rPrChange>
        </w:rPr>
        <w:t xml:space="preserve"> challenge to scale</w:t>
      </w:r>
      <w:r w:rsidR="001C1E82" w:rsidRPr="009076F1">
        <w:rPr>
          <w:rFonts w:ascii="Times New Roman" w:hAnsi="Times New Roman" w:cs="Times New Roman"/>
          <w:sz w:val="24"/>
          <w:szCs w:val="24"/>
          <w:rPrChange w:id="190" w:author="Patrick Bigger" w:date="2017-08-11T10:26:00Z">
            <w:rPr>
              <w:rFonts w:ascii="Times New Roman" w:hAnsi="Times New Roman" w:cs="Times New Roman"/>
              <w:sz w:val="24"/>
              <w:szCs w:val="24"/>
            </w:rPr>
          </w:rPrChange>
        </w:rPr>
        <w:t xml:space="preserve"> manifests is unevenness </w:t>
      </w:r>
      <w:r w:rsidR="00CA0DF8" w:rsidRPr="009076F1">
        <w:rPr>
          <w:rFonts w:ascii="Times New Roman" w:hAnsi="Times New Roman" w:cs="Times New Roman"/>
          <w:sz w:val="24"/>
          <w:szCs w:val="24"/>
          <w:rPrChange w:id="191" w:author="Patrick Bigger" w:date="2017-08-11T10:26:00Z">
            <w:rPr>
              <w:rFonts w:ascii="Times New Roman" w:hAnsi="Times New Roman" w:cs="Times New Roman"/>
              <w:sz w:val="24"/>
              <w:szCs w:val="24"/>
            </w:rPr>
          </w:rPrChange>
        </w:rPr>
        <w:t xml:space="preserve">in </w:t>
      </w:r>
      <w:r w:rsidR="001D5A7D" w:rsidRPr="009076F1">
        <w:rPr>
          <w:rFonts w:ascii="Times New Roman" w:hAnsi="Times New Roman" w:cs="Times New Roman"/>
          <w:sz w:val="24"/>
          <w:szCs w:val="24"/>
          <w:rPrChange w:id="192" w:author="Patrick Bigger" w:date="2017-08-11T10:26:00Z">
            <w:rPr>
              <w:rFonts w:ascii="Times New Roman" w:hAnsi="Times New Roman" w:cs="Times New Roman"/>
              <w:sz w:val="24"/>
              <w:szCs w:val="24"/>
            </w:rPr>
          </w:rPrChange>
        </w:rPr>
        <w:t xml:space="preserve">the </w:t>
      </w:r>
      <w:r w:rsidR="00CA0DF8" w:rsidRPr="009076F1">
        <w:rPr>
          <w:rFonts w:ascii="Times New Roman" w:hAnsi="Times New Roman" w:cs="Times New Roman"/>
          <w:sz w:val="24"/>
          <w:szCs w:val="24"/>
          <w:rPrChange w:id="193" w:author="Patrick Bigger" w:date="2017-08-11T10:26:00Z">
            <w:rPr>
              <w:rFonts w:ascii="Times New Roman" w:hAnsi="Times New Roman" w:cs="Times New Roman"/>
              <w:sz w:val="24"/>
              <w:szCs w:val="24"/>
            </w:rPr>
          </w:rPrChange>
        </w:rPr>
        <w:t xml:space="preserve">use </w:t>
      </w:r>
      <w:r w:rsidR="001D5A7D" w:rsidRPr="009076F1">
        <w:rPr>
          <w:rFonts w:ascii="Times New Roman" w:hAnsi="Times New Roman" w:cs="Times New Roman"/>
          <w:sz w:val="24"/>
          <w:szCs w:val="24"/>
          <w:rPrChange w:id="194" w:author="Patrick Bigger" w:date="2017-08-11T10:26:00Z">
            <w:rPr>
              <w:rFonts w:ascii="Times New Roman" w:hAnsi="Times New Roman" w:cs="Times New Roman"/>
              <w:sz w:val="24"/>
              <w:szCs w:val="24"/>
            </w:rPr>
          </w:rPrChange>
        </w:rPr>
        <w:t>of green bonds across different jurisdicti</w:t>
      </w:r>
      <w:r w:rsidR="00B25C80" w:rsidRPr="009076F1">
        <w:rPr>
          <w:rFonts w:ascii="Times New Roman" w:hAnsi="Times New Roman" w:cs="Times New Roman"/>
          <w:sz w:val="24"/>
          <w:szCs w:val="24"/>
          <w:rPrChange w:id="195" w:author="Patrick Bigger" w:date="2017-08-11T10:26:00Z">
            <w:rPr>
              <w:rFonts w:ascii="Times New Roman" w:hAnsi="Times New Roman" w:cs="Times New Roman"/>
              <w:sz w:val="24"/>
              <w:szCs w:val="24"/>
            </w:rPr>
          </w:rPrChange>
        </w:rPr>
        <w:t>ons and industries</w:t>
      </w:r>
      <w:r w:rsidR="00CA0DF8" w:rsidRPr="009076F1">
        <w:rPr>
          <w:rFonts w:ascii="Times New Roman" w:hAnsi="Times New Roman" w:cs="Times New Roman"/>
          <w:sz w:val="24"/>
          <w:szCs w:val="24"/>
          <w:rPrChange w:id="196" w:author="Patrick Bigger" w:date="2017-08-11T10:26:00Z">
            <w:rPr>
              <w:rFonts w:ascii="Times New Roman" w:hAnsi="Times New Roman" w:cs="Times New Roman"/>
              <w:sz w:val="24"/>
              <w:szCs w:val="24"/>
            </w:rPr>
          </w:rPrChange>
        </w:rPr>
        <w:t>.</w:t>
      </w:r>
      <w:r w:rsidR="00B25C80" w:rsidRPr="009076F1">
        <w:rPr>
          <w:rFonts w:ascii="Times New Roman" w:hAnsi="Times New Roman" w:cs="Times New Roman"/>
          <w:sz w:val="24"/>
          <w:szCs w:val="24"/>
          <w:rPrChange w:id="197" w:author="Patrick Bigger" w:date="2017-08-11T10:26:00Z">
            <w:rPr>
              <w:rFonts w:ascii="Times New Roman" w:hAnsi="Times New Roman" w:cs="Times New Roman"/>
              <w:sz w:val="24"/>
              <w:szCs w:val="24"/>
            </w:rPr>
          </w:rPrChange>
        </w:rPr>
        <w:t xml:space="preserve"> </w:t>
      </w:r>
      <w:r w:rsidR="00CA0DF8" w:rsidRPr="009076F1">
        <w:rPr>
          <w:rFonts w:ascii="Times New Roman" w:hAnsi="Times New Roman" w:cs="Times New Roman"/>
          <w:sz w:val="24"/>
          <w:szCs w:val="24"/>
          <w:rPrChange w:id="198" w:author="Patrick Bigger" w:date="2017-08-11T10:26:00Z">
            <w:rPr>
              <w:rFonts w:ascii="Times New Roman" w:hAnsi="Times New Roman" w:cs="Times New Roman"/>
              <w:sz w:val="24"/>
              <w:szCs w:val="24"/>
            </w:rPr>
          </w:rPrChange>
        </w:rPr>
        <w:t>T</w:t>
      </w:r>
      <w:r w:rsidR="00B25C80" w:rsidRPr="009076F1">
        <w:rPr>
          <w:rFonts w:ascii="Times New Roman" w:hAnsi="Times New Roman" w:cs="Times New Roman"/>
          <w:sz w:val="24"/>
          <w:szCs w:val="24"/>
          <w:rPrChange w:id="199" w:author="Patrick Bigger" w:date="2017-08-11T10:26:00Z">
            <w:rPr>
              <w:rFonts w:ascii="Times New Roman" w:hAnsi="Times New Roman" w:cs="Times New Roman"/>
              <w:sz w:val="24"/>
              <w:szCs w:val="24"/>
            </w:rPr>
          </w:rPrChange>
        </w:rPr>
        <w:t xml:space="preserve">his unevenness is due, in part, to variations in pre-and-post-issuance reporting of intended/actual use of </w:t>
      </w:r>
      <w:r w:rsidR="00D30DC4" w:rsidRPr="009076F1">
        <w:rPr>
          <w:rFonts w:ascii="Times New Roman" w:hAnsi="Times New Roman" w:cs="Times New Roman"/>
          <w:sz w:val="24"/>
          <w:szCs w:val="24"/>
          <w:rPrChange w:id="200" w:author="Patrick Bigger" w:date="2017-08-11T10:26:00Z">
            <w:rPr>
              <w:rFonts w:ascii="Times New Roman" w:hAnsi="Times New Roman" w:cs="Times New Roman"/>
              <w:sz w:val="24"/>
              <w:szCs w:val="24"/>
            </w:rPr>
          </w:rPrChange>
        </w:rPr>
        <w:t xml:space="preserve">either </w:t>
      </w:r>
      <w:r w:rsidR="00B25C80" w:rsidRPr="009076F1">
        <w:rPr>
          <w:rFonts w:ascii="Times New Roman" w:hAnsi="Times New Roman" w:cs="Times New Roman"/>
          <w:sz w:val="24"/>
          <w:szCs w:val="24"/>
          <w:rPrChange w:id="201" w:author="Patrick Bigger" w:date="2017-08-11T10:26:00Z">
            <w:rPr>
              <w:rFonts w:ascii="Times New Roman" w:hAnsi="Times New Roman" w:cs="Times New Roman"/>
              <w:sz w:val="24"/>
              <w:szCs w:val="24"/>
            </w:rPr>
          </w:rPrChange>
        </w:rPr>
        <w:t xml:space="preserve">proceeds or environmental benefits </w:t>
      </w:r>
      <w:commentRangeStart w:id="202"/>
      <w:commentRangeStart w:id="203"/>
      <w:r w:rsidR="00B25C80" w:rsidRPr="009076F1">
        <w:rPr>
          <w:rFonts w:ascii="Times New Roman" w:hAnsi="Times New Roman" w:cs="Times New Roman"/>
          <w:sz w:val="24"/>
          <w:szCs w:val="24"/>
          <w:rPrChange w:id="204" w:author="Patrick Bigger" w:date="2017-08-11T10:26:00Z">
            <w:rPr>
              <w:rFonts w:ascii="Times New Roman" w:hAnsi="Times New Roman" w:cs="Times New Roman"/>
              <w:sz w:val="24"/>
              <w:szCs w:val="24"/>
            </w:rPr>
          </w:rPrChange>
        </w:rPr>
        <w:t>achieved</w:t>
      </w:r>
      <w:r w:rsidR="00D30DC4" w:rsidRPr="009076F1">
        <w:rPr>
          <w:rFonts w:ascii="Times New Roman" w:hAnsi="Times New Roman" w:cs="Times New Roman"/>
          <w:sz w:val="24"/>
          <w:szCs w:val="24"/>
          <w:rPrChange w:id="205" w:author="Patrick Bigger" w:date="2017-08-11T10:26:00Z">
            <w:rPr>
              <w:rFonts w:ascii="Times New Roman" w:hAnsi="Times New Roman" w:cs="Times New Roman"/>
              <w:sz w:val="24"/>
              <w:szCs w:val="24"/>
            </w:rPr>
          </w:rPrChange>
        </w:rPr>
        <w:t xml:space="preserve">. This means </w:t>
      </w:r>
      <w:commentRangeEnd w:id="202"/>
      <w:r w:rsidR="00D30DC4" w:rsidRPr="009076F1">
        <w:rPr>
          <w:rStyle w:val="CommentReference"/>
          <w:rFonts w:ascii="Times New Roman" w:hAnsi="Times New Roman" w:cs="Times New Roman"/>
          <w:sz w:val="24"/>
          <w:szCs w:val="24"/>
          <w:rPrChange w:id="206" w:author="Patrick Bigger" w:date="2017-08-11T10:26:00Z">
            <w:rPr>
              <w:rStyle w:val="CommentReference"/>
            </w:rPr>
          </w:rPrChange>
        </w:rPr>
        <w:commentReference w:id="202"/>
      </w:r>
      <w:commentRangeEnd w:id="203"/>
      <w:r w:rsidR="00914209" w:rsidRPr="009076F1">
        <w:rPr>
          <w:rStyle w:val="CommentReference"/>
          <w:rFonts w:ascii="Times New Roman" w:hAnsi="Times New Roman" w:cs="Times New Roman"/>
          <w:sz w:val="24"/>
          <w:szCs w:val="24"/>
          <w:rPrChange w:id="207" w:author="Patrick Bigger" w:date="2017-08-11T10:26:00Z">
            <w:rPr>
              <w:rStyle w:val="CommentReference"/>
            </w:rPr>
          </w:rPrChange>
        </w:rPr>
        <w:commentReference w:id="203"/>
      </w:r>
      <w:r w:rsidR="00D30DC4" w:rsidRPr="009076F1">
        <w:rPr>
          <w:rFonts w:ascii="Times New Roman" w:hAnsi="Times New Roman" w:cs="Times New Roman"/>
          <w:sz w:val="24"/>
          <w:szCs w:val="24"/>
          <w:rPrChange w:id="208" w:author="Patrick Bigger" w:date="2017-08-11T10:26:00Z">
            <w:rPr>
              <w:rFonts w:ascii="Times New Roman" w:hAnsi="Times New Roman" w:cs="Times New Roman"/>
              <w:sz w:val="24"/>
              <w:szCs w:val="24"/>
            </w:rPr>
          </w:rPrChange>
        </w:rPr>
        <w:t>that various actors throughout the investment process don’t</w:t>
      </w:r>
      <w:ins w:id="209" w:author="Patrick Bigger" w:date="2017-08-11T09:58:00Z">
        <w:r w:rsidR="00914209" w:rsidRPr="009076F1">
          <w:rPr>
            <w:rFonts w:ascii="Times New Roman" w:hAnsi="Times New Roman" w:cs="Times New Roman"/>
            <w:sz w:val="24"/>
            <w:szCs w:val="24"/>
            <w:rPrChange w:id="210" w:author="Patrick Bigger" w:date="2017-08-11T10:26:00Z">
              <w:rPr>
                <w:rFonts w:ascii="Times New Roman" w:hAnsi="Times New Roman" w:cs="Times New Roman"/>
                <w:sz w:val="24"/>
                <w:szCs w:val="24"/>
              </w:rPr>
            </w:rPrChange>
          </w:rPr>
          <w:t xml:space="preserve"> necessarily</w:t>
        </w:r>
      </w:ins>
      <w:r w:rsidR="00D30DC4" w:rsidRPr="009076F1">
        <w:rPr>
          <w:rFonts w:ascii="Times New Roman" w:hAnsi="Times New Roman" w:cs="Times New Roman"/>
          <w:sz w:val="24"/>
          <w:szCs w:val="24"/>
          <w:rPrChange w:id="211" w:author="Patrick Bigger" w:date="2017-08-11T10:26:00Z">
            <w:rPr>
              <w:rFonts w:ascii="Times New Roman" w:hAnsi="Times New Roman" w:cs="Times New Roman"/>
              <w:sz w:val="24"/>
              <w:szCs w:val="24"/>
            </w:rPr>
          </w:rPrChange>
        </w:rPr>
        <w:t xml:space="preserve"> receive sufficient information on</w:t>
      </w:r>
      <w:r w:rsidR="00B25C80" w:rsidRPr="009076F1">
        <w:rPr>
          <w:rFonts w:ascii="Times New Roman" w:hAnsi="Times New Roman" w:cs="Times New Roman"/>
          <w:sz w:val="24"/>
          <w:szCs w:val="24"/>
          <w:rPrChange w:id="212" w:author="Patrick Bigger" w:date="2017-08-11T10:26:00Z">
            <w:rPr>
              <w:rFonts w:ascii="Times New Roman" w:hAnsi="Times New Roman" w:cs="Times New Roman"/>
              <w:sz w:val="24"/>
              <w:szCs w:val="24"/>
            </w:rPr>
          </w:rPrChange>
        </w:rPr>
        <w:t xml:space="preserve"> the environmental risks that are commodified in green bonds</w:t>
      </w:r>
      <w:r w:rsidR="00D22F53" w:rsidRPr="009076F1">
        <w:rPr>
          <w:rFonts w:ascii="Times New Roman" w:hAnsi="Times New Roman" w:cs="Times New Roman"/>
          <w:sz w:val="24"/>
          <w:szCs w:val="24"/>
          <w:rPrChange w:id="213" w:author="Patrick Bigger" w:date="2017-08-11T10:26:00Z">
            <w:rPr>
              <w:rFonts w:ascii="Times New Roman" w:hAnsi="Times New Roman" w:cs="Times New Roman"/>
              <w:sz w:val="24"/>
              <w:szCs w:val="24"/>
            </w:rPr>
          </w:rPrChange>
        </w:rPr>
        <w:t xml:space="preserve"> (see Tripathy, 2017)</w:t>
      </w:r>
      <w:r w:rsidR="001D5A7D" w:rsidRPr="009076F1">
        <w:rPr>
          <w:rFonts w:ascii="Times New Roman" w:hAnsi="Times New Roman" w:cs="Times New Roman"/>
          <w:sz w:val="24"/>
          <w:szCs w:val="24"/>
          <w:rPrChange w:id="214" w:author="Patrick Bigger" w:date="2017-08-11T10:26:00Z">
            <w:rPr>
              <w:rFonts w:ascii="Times New Roman" w:hAnsi="Times New Roman" w:cs="Times New Roman"/>
              <w:sz w:val="24"/>
              <w:szCs w:val="24"/>
            </w:rPr>
          </w:rPrChange>
        </w:rPr>
        <w:t>.</w:t>
      </w:r>
      <w:r w:rsidRPr="009076F1">
        <w:rPr>
          <w:rFonts w:ascii="Times New Roman" w:hAnsi="Times New Roman" w:cs="Times New Roman"/>
          <w:sz w:val="24"/>
          <w:szCs w:val="24"/>
          <w:rPrChange w:id="215" w:author="Patrick Bigger" w:date="2017-08-11T10:26:00Z">
            <w:rPr>
              <w:rFonts w:ascii="Times New Roman" w:hAnsi="Times New Roman" w:cs="Times New Roman"/>
              <w:sz w:val="24"/>
              <w:szCs w:val="24"/>
            </w:rPr>
          </w:rPrChange>
        </w:rPr>
        <w:t xml:space="preserve"> </w:t>
      </w:r>
      <w:r w:rsidR="00D30DC4" w:rsidRPr="009076F1">
        <w:rPr>
          <w:rFonts w:ascii="Times New Roman" w:hAnsi="Times New Roman" w:cs="Times New Roman"/>
          <w:sz w:val="24"/>
          <w:szCs w:val="24"/>
          <w:rPrChange w:id="216" w:author="Patrick Bigger" w:date="2017-08-11T10:26:00Z">
            <w:rPr>
              <w:rFonts w:ascii="Times New Roman" w:hAnsi="Times New Roman" w:cs="Times New Roman"/>
              <w:sz w:val="24"/>
              <w:szCs w:val="24"/>
            </w:rPr>
          </w:rPrChange>
        </w:rPr>
        <w:t>Th</w:t>
      </w:r>
      <w:ins w:id="217" w:author="Patrick Bigger" w:date="2017-08-11T16:00:00Z">
        <w:r w:rsidR="00FC7DC8">
          <w:rPr>
            <w:rFonts w:ascii="Times New Roman" w:hAnsi="Times New Roman" w:cs="Times New Roman"/>
            <w:sz w:val="24"/>
            <w:szCs w:val="24"/>
          </w:rPr>
          <w:t>is</w:t>
        </w:r>
      </w:ins>
      <w:del w:id="218" w:author="Patrick Bigger" w:date="2017-08-11T16:00:00Z">
        <w:r w:rsidR="00D30DC4" w:rsidRPr="009076F1" w:rsidDel="00FC7DC8">
          <w:rPr>
            <w:rFonts w:ascii="Times New Roman" w:hAnsi="Times New Roman" w:cs="Times New Roman"/>
            <w:sz w:val="24"/>
            <w:szCs w:val="24"/>
            <w:rPrChange w:id="219" w:author="Patrick Bigger" w:date="2017-08-11T10:26:00Z">
              <w:rPr>
                <w:rFonts w:ascii="Times New Roman" w:hAnsi="Times New Roman" w:cs="Times New Roman"/>
                <w:sz w:val="24"/>
                <w:szCs w:val="24"/>
              </w:rPr>
            </w:rPrChange>
          </w:rPr>
          <w:delText>e following</w:delText>
        </w:r>
      </w:del>
      <w:r w:rsidR="00D30DC4" w:rsidRPr="009076F1">
        <w:rPr>
          <w:rFonts w:ascii="Times New Roman" w:hAnsi="Times New Roman" w:cs="Times New Roman"/>
          <w:sz w:val="24"/>
          <w:szCs w:val="24"/>
          <w:rPrChange w:id="220" w:author="Patrick Bigger" w:date="2017-08-11T10:26:00Z">
            <w:rPr>
              <w:rFonts w:ascii="Times New Roman" w:hAnsi="Times New Roman" w:cs="Times New Roman"/>
              <w:sz w:val="24"/>
              <w:szCs w:val="24"/>
            </w:rPr>
          </w:rPrChange>
        </w:rPr>
        <w:t xml:space="preserve"> </w:t>
      </w:r>
      <w:r w:rsidR="001D5A7D" w:rsidRPr="009076F1">
        <w:rPr>
          <w:rFonts w:ascii="Times New Roman" w:hAnsi="Times New Roman" w:cs="Times New Roman"/>
          <w:sz w:val="24"/>
          <w:szCs w:val="24"/>
          <w:rPrChange w:id="221" w:author="Patrick Bigger" w:date="2017-08-11T10:26:00Z">
            <w:rPr>
              <w:rFonts w:ascii="Times New Roman" w:hAnsi="Times New Roman" w:cs="Times New Roman"/>
              <w:sz w:val="24"/>
              <w:szCs w:val="24"/>
            </w:rPr>
          </w:rPrChange>
        </w:rPr>
        <w:t>paper examine</w:t>
      </w:r>
      <w:r w:rsidR="00D30DC4" w:rsidRPr="009076F1">
        <w:rPr>
          <w:rFonts w:ascii="Times New Roman" w:hAnsi="Times New Roman" w:cs="Times New Roman"/>
          <w:sz w:val="24"/>
          <w:szCs w:val="24"/>
          <w:rPrChange w:id="222" w:author="Patrick Bigger" w:date="2017-08-11T10:26:00Z">
            <w:rPr>
              <w:rFonts w:ascii="Times New Roman" w:hAnsi="Times New Roman" w:cs="Times New Roman"/>
              <w:sz w:val="24"/>
              <w:szCs w:val="24"/>
            </w:rPr>
          </w:rPrChange>
        </w:rPr>
        <w:t>s</w:t>
      </w:r>
      <w:r w:rsidR="001D5A7D" w:rsidRPr="009076F1">
        <w:rPr>
          <w:rFonts w:ascii="Times New Roman" w:hAnsi="Times New Roman" w:cs="Times New Roman"/>
          <w:sz w:val="24"/>
          <w:szCs w:val="24"/>
          <w:rPrChange w:id="223" w:author="Patrick Bigger" w:date="2017-08-11T10:26:00Z">
            <w:rPr>
              <w:rFonts w:ascii="Times New Roman" w:hAnsi="Times New Roman" w:cs="Times New Roman"/>
              <w:sz w:val="24"/>
              <w:szCs w:val="24"/>
            </w:rPr>
          </w:rPrChange>
        </w:rPr>
        <w:t xml:space="preserve"> how risks, both environmental and financial</w:t>
      </w:r>
      <w:r w:rsidR="0052111F" w:rsidRPr="009076F1">
        <w:rPr>
          <w:rFonts w:ascii="Times New Roman" w:hAnsi="Times New Roman" w:cs="Times New Roman"/>
          <w:sz w:val="24"/>
          <w:szCs w:val="24"/>
          <w:rPrChange w:id="224" w:author="Patrick Bigger" w:date="2017-08-11T10:26:00Z">
            <w:rPr>
              <w:rFonts w:ascii="Times New Roman" w:hAnsi="Times New Roman" w:cs="Times New Roman"/>
              <w:sz w:val="24"/>
              <w:szCs w:val="24"/>
            </w:rPr>
          </w:rPrChange>
        </w:rPr>
        <w:t>,</w:t>
      </w:r>
      <w:r w:rsidR="001D5A7D" w:rsidRPr="009076F1">
        <w:rPr>
          <w:rFonts w:ascii="Times New Roman" w:hAnsi="Times New Roman" w:cs="Times New Roman"/>
          <w:sz w:val="24"/>
          <w:szCs w:val="24"/>
          <w:rPrChange w:id="225" w:author="Patrick Bigger" w:date="2017-08-11T10:26:00Z">
            <w:rPr>
              <w:rFonts w:ascii="Times New Roman" w:hAnsi="Times New Roman" w:cs="Times New Roman"/>
              <w:sz w:val="24"/>
              <w:szCs w:val="24"/>
            </w:rPr>
          </w:rPrChange>
        </w:rPr>
        <w:t xml:space="preserve"> are quantified, communicated, combined, and distributed throughout the green bond value chain, focusing especially on environmental certification and credit ratings as twinned practices of risk evaluation. It contrast</w:t>
      </w:r>
      <w:r w:rsidR="00D30DC4" w:rsidRPr="009076F1">
        <w:rPr>
          <w:rFonts w:ascii="Times New Roman" w:hAnsi="Times New Roman" w:cs="Times New Roman"/>
          <w:sz w:val="24"/>
          <w:szCs w:val="24"/>
          <w:rPrChange w:id="226" w:author="Patrick Bigger" w:date="2017-08-11T10:26:00Z">
            <w:rPr>
              <w:rFonts w:ascii="Times New Roman" w:hAnsi="Times New Roman" w:cs="Times New Roman"/>
              <w:sz w:val="24"/>
              <w:szCs w:val="24"/>
            </w:rPr>
          </w:rPrChange>
        </w:rPr>
        <w:t>s</w:t>
      </w:r>
      <w:r w:rsidR="001D5A7D" w:rsidRPr="009076F1">
        <w:rPr>
          <w:rFonts w:ascii="Times New Roman" w:hAnsi="Times New Roman" w:cs="Times New Roman"/>
          <w:sz w:val="24"/>
          <w:szCs w:val="24"/>
          <w:rPrChange w:id="227" w:author="Patrick Bigger" w:date="2017-08-11T10:26:00Z">
            <w:rPr>
              <w:rFonts w:ascii="Times New Roman" w:hAnsi="Times New Roman" w:cs="Times New Roman"/>
              <w:sz w:val="24"/>
              <w:szCs w:val="24"/>
            </w:rPr>
          </w:rPrChange>
        </w:rPr>
        <w:t xml:space="preserve"> the degree to which these evaluation practices are commensurable, and so intelligible, to different actors throughout the value chain. To demonstrate the way that financial and environmental risks are originated, partitioned, distributed, and held, the article offers a visual schematic of risk creation and transfer over the life of a green bond. The schematic highlights the moments at which environmental and financial risk diverge or must be sutured together</w:t>
      </w:r>
      <w:r w:rsidR="00D30DC4" w:rsidRPr="009076F1">
        <w:rPr>
          <w:rFonts w:ascii="Times New Roman" w:hAnsi="Times New Roman" w:cs="Times New Roman"/>
          <w:sz w:val="24"/>
          <w:szCs w:val="24"/>
          <w:rPrChange w:id="228" w:author="Patrick Bigger" w:date="2017-08-11T10:26:00Z">
            <w:rPr>
              <w:rFonts w:ascii="Times New Roman" w:hAnsi="Times New Roman" w:cs="Times New Roman"/>
              <w:sz w:val="24"/>
              <w:szCs w:val="24"/>
            </w:rPr>
          </w:rPrChange>
        </w:rPr>
        <w:t>. These moments</w:t>
      </w:r>
      <w:r w:rsidR="001D5A7D" w:rsidRPr="009076F1">
        <w:rPr>
          <w:rFonts w:ascii="Times New Roman" w:hAnsi="Times New Roman" w:cs="Times New Roman"/>
          <w:sz w:val="24"/>
          <w:szCs w:val="24"/>
          <w:rPrChange w:id="229" w:author="Patrick Bigger" w:date="2017-08-11T10:26:00Z">
            <w:rPr>
              <w:rFonts w:ascii="Times New Roman" w:hAnsi="Times New Roman" w:cs="Times New Roman"/>
              <w:sz w:val="24"/>
              <w:szCs w:val="24"/>
            </w:rPr>
          </w:rPrChange>
        </w:rPr>
        <w:t xml:space="preserve"> represent opportunities to commodi</w:t>
      </w:r>
      <w:ins w:id="230" w:author="Patrick Bigger" w:date="2017-08-14T10:10:00Z">
        <w:r w:rsidR="00A116B8">
          <w:rPr>
            <w:rFonts w:ascii="Times New Roman" w:hAnsi="Times New Roman" w:cs="Times New Roman"/>
            <w:sz w:val="24"/>
            <w:szCs w:val="24"/>
          </w:rPr>
          <w:t>fy</w:t>
        </w:r>
      </w:ins>
      <w:del w:id="231" w:author="Patrick Bigger" w:date="2017-08-14T10:10:00Z">
        <w:r w:rsidR="001D5A7D" w:rsidRPr="009076F1" w:rsidDel="00A116B8">
          <w:rPr>
            <w:rFonts w:ascii="Times New Roman" w:hAnsi="Times New Roman" w:cs="Times New Roman"/>
            <w:sz w:val="24"/>
            <w:szCs w:val="24"/>
            <w:rPrChange w:id="232" w:author="Patrick Bigger" w:date="2017-08-11T10:26:00Z">
              <w:rPr>
                <w:rFonts w:ascii="Times New Roman" w:hAnsi="Times New Roman" w:cs="Times New Roman"/>
                <w:sz w:val="24"/>
                <w:szCs w:val="24"/>
              </w:rPr>
            </w:rPrChange>
          </w:rPr>
          <w:delText>tize</w:delText>
        </w:r>
      </w:del>
      <w:r w:rsidR="001D5A7D" w:rsidRPr="009076F1">
        <w:rPr>
          <w:rFonts w:ascii="Times New Roman" w:hAnsi="Times New Roman" w:cs="Times New Roman"/>
          <w:sz w:val="24"/>
          <w:szCs w:val="24"/>
          <w:rPrChange w:id="233" w:author="Patrick Bigger" w:date="2017-08-11T10:26:00Z">
            <w:rPr>
              <w:rFonts w:ascii="Times New Roman" w:hAnsi="Times New Roman" w:cs="Times New Roman"/>
              <w:sz w:val="24"/>
              <w:szCs w:val="24"/>
            </w:rPr>
          </w:rPrChange>
        </w:rPr>
        <w:t xml:space="preserve"> these increasingly inseparable risks in a financial form</w:t>
      </w:r>
      <w:r w:rsidR="00D30DC4" w:rsidRPr="009076F1">
        <w:rPr>
          <w:rFonts w:ascii="Times New Roman" w:hAnsi="Times New Roman" w:cs="Times New Roman"/>
          <w:sz w:val="24"/>
          <w:szCs w:val="24"/>
          <w:rPrChange w:id="234" w:author="Patrick Bigger" w:date="2017-08-11T10:26:00Z">
            <w:rPr>
              <w:rFonts w:ascii="Times New Roman" w:hAnsi="Times New Roman" w:cs="Times New Roman"/>
              <w:sz w:val="24"/>
              <w:szCs w:val="24"/>
            </w:rPr>
          </w:rPrChange>
        </w:rPr>
        <w:t>. They also</w:t>
      </w:r>
      <w:r w:rsidR="001D5A7D" w:rsidRPr="009076F1">
        <w:rPr>
          <w:rFonts w:ascii="Times New Roman" w:hAnsi="Times New Roman" w:cs="Times New Roman"/>
          <w:sz w:val="24"/>
          <w:szCs w:val="24"/>
          <w:rPrChange w:id="235" w:author="Patrick Bigger" w:date="2017-08-11T10:26:00Z">
            <w:rPr>
              <w:rFonts w:ascii="Times New Roman" w:hAnsi="Times New Roman" w:cs="Times New Roman"/>
              <w:sz w:val="24"/>
              <w:szCs w:val="24"/>
            </w:rPr>
          </w:rPrChange>
        </w:rPr>
        <w:t xml:space="preserve"> complicat</w:t>
      </w:r>
      <w:r w:rsidR="00D30DC4" w:rsidRPr="009076F1">
        <w:rPr>
          <w:rFonts w:ascii="Times New Roman" w:hAnsi="Times New Roman" w:cs="Times New Roman"/>
          <w:sz w:val="24"/>
          <w:szCs w:val="24"/>
          <w:rPrChange w:id="236" w:author="Patrick Bigger" w:date="2017-08-11T10:26:00Z">
            <w:rPr>
              <w:rFonts w:ascii="Times New Roman" w:hAnsi="Times New Roman" w:cs="Times New Roman"/>
              <w:sz w:val="24"/>
              <w:szCs w:val="24"/>
            </w:rPr>
          </w:rPrChange>
        </w:rPr>
        <w:t>e</w:t>
      </w:r>
      <w:r w:rsidR="001D5A7D" w:rsidRPr="009076F1">
        <w:rPr>
          <w:rFonts w:ascii="Times New Roman" w:hAnsi="Times New Roman" w:cs="Times New Roman"/>
          <w:sz w:val="24"/>
          <w:szCs w:val="24"/>
          <w:rPrChange w:id="237" w:author="Patrick Bigger" w:date="2017-08-11T10:26:00Z">
            <w:rPr>
              <w:rFonts w:ascii="Times New Roman" w:hAnsi="Times New Roman" w:cs="Times New Roman"/>
              <w:sz w:val="24"/>
              <w:szCs w:val="24"/>
            </w:rPr>
          </w:rPrChange>
        </w:rPr>
        <w:t xml:space="preserve"> matters for buyers </w:t>
      </w:r>
      <w:r w:rsidR="008025B2" w:rsidRPr="009076F1">
        <w:rPr>
          <w:rFonts w:ascii="Times New Roman" w:hAnsi="Times New Roman" w:cs="Times New Roman"/>
          <w:sz w:val="24"/>
          <w:szCs w:val="24"/>
          <w:rPrChange w:id="238" w:author="Patrick Bigger" w:date="2017-08-11T10:26:00Z">
            <w:rPr>
              <w:rFonts w:ascii="Times New Roman" w:hAnsi="Times New Roman" w:cs="Times New Roman"/>
              <w:sz w:val="24"/>
              <w:szCs w:val="24"/>
            </w:rPr>
          </w:rPrChange>
        </w:rPr>
        <w:t xml:space="preserve">who are </w:t>
      </w:r>
      <w:r w:rsidR="001D5A7D" w:rsidRPr="009076F1">
        <w:rPr>
          <w:rFonts w:ascii="Times New Roman" w:hAnsi="Times New Roman" w:cs="Times New Roman"/>
          <w:sz w:val="24"/>
          <w:szCs w:val="24"/>
          <w:rPrChange w:id="239" w:author="Patrick Bigger" w:date="2017-08-11T10:26:00Z">
            <w:rPr>
              <w:rFonts w:ascii="Times New Roman" w:hAnsi="Times New Roman" w:cs="Times New Roman"/>
              <w:sz w:val="24"/>
              <w:szCs w:val="24"/>
            </w:rPr>
          </w:rPrChange>
        </w:rPr>
        <w:t xml:space="preserve">unused to evaluating environmental criteria or </w:t>
      </w:r>
      <w:r w:rsidR="00D30DC4" w:rsidRPr="009076F1">
        <w:rPr>
          <w:rFonts w:ascii="Times New Roman" w:hAnsi="Times New Roman" w:cs="Times New Roman"/>
          <w:sz w:val="24"/>
          <w:szCs w:val="24"/>
          <w:rPrChange w:id="240" w:author="Patrick Bigger" w:date="2017-08-11T10:26:00Z">
            <w:rPr>
              <w:rFonts w:ascii="Times New Roman" w:hAnsi="Times New Roman" w:cs="Times New Roman"/>
              <w:sz w:val="24"/>
              <w:szCs w:val="24"/>
            </w:rPr>
          </w:rPrChange>
        </w:rPr>
        <w:t xml:space="preserve">who face </w:t>
      </w:r>
      <w:r w:rsidR="001D5A7D" w:rsidRPr="009076F1">
        <w:rPr>
          <w:rFonts w:ascii="Times New Roman" w:hAnsi="Times New Roman" w:cs="Times New Roman"/>
          <w:sz w:val="24"/>
          <w:szCs w:val="24"/>
          <w:rPrChange w:id="241" w:author="Patrick Bigger" w:date="2017-08-11T10:26:00Z">
            <w:rPr>
              <w:rFonts w:ascii="Times New Roman" w:hAnsi="Times New Roman" w:cs="Times New Roman"/>
              <w:sz w:val="24"/>
              <w:szCs w:val="24"/>
            </w:rPr>
          </w:rPrChange>
        </w:rPr>
        <w:t xml:space="preserve">regulatory definitions of fiduciary responsibility that make the incorporation of ESG criteria into investment decisions challenging.    </w:t>
      </w:r>
    </w:p>
    <w:p w14:paraId="6E139E61" w14:textId="71F4F305" w:rsidR="00E5351A" w:rsidRPr="009076F1" w:rsidRDefault="00E5351A" w:rsidP="009076F1">
      <w:pPr>
        <w:spacing w:after="0" w:line="240" w:lineRule="auto"/>
        <w:rPr>
          <w:rFonts w:ascii="Times New Roman" w:hAnsi="Times New Roman" w:cs="Times New Roman"/>
          <w:sz w:val="24"/>
          <w:szCs w:val="24"/>
          <w:rPrChange w:id="242" w:author="Patrick Bigger" w:date="2017-08-11T10:26:00Z">
            <w:rPr>
              <w:rFonts w:ascii="Times New Roman" w:hAnsi="Times New Roman" w:cs="Times New Roman"/>
              <w:sz w:val="24"/>
              <w:szCs w:val="24"/>
            </w:rPr>
          </w:rPrChange>
        </w:rPr>
        <w:pPrChange w:id="243" w:author="Patrick Bigger" w:date="2017-08-11T10:27:00Z">
          <w:pPr>
            <w:spacing w:after="0" w:line="480" w:lineRule="auto"/>
          </w:pPr>
        </w:pPrChange>
      </w:pPr>
    </w:p>
    <w:p w14:paraId="0265532E" w14:textId="2BB4DEA6" w:rsidR="008025B2" w:rsidRPr="009076F1" w:rsidRDefault="00E5351A" w:rsidP="009076F1">
      <w:pPr>
        <w:spacing w:after="0" w:line="240" w:lineRule="auto"/>
        <w:rPr>
          <w:rFonts w:ascii="Times New Roman" w:hAnsi="Times New Roman" w:cs="Times New Roman"/>
          <w:sz w:val="24"/>
          <w:szCs w:val="24"/>
          <w:rPrChange w:id="244" w:author="Patrick Bigger" w:date="2017-08-11T10:26:00Z">
            <w:rPr>
              <w:rFonts w:ascii="Times New Roman" w:hAnsi="Times New Roman" w:cs="Times New Roman"/>
              <w:sz w:val="24"/>
              <w:szCs w:val="24"/>
            </w:rPr>
          </w:rPrChange>
        </w:rPr>
        <w:pPrChange w:id="245" w:author="Patrick Bigger" w:date="2017-08-11T10:27:00Z">
          <w:pPr>
            <w:spacing w:after="0" w:line="480" w:lineRule="auto"/>
          </w:pPr>
        </w:pPrChange>
      </w:pPr>
      <w:r w:rsidRPr="009076F1">
        <w:rPr>
          <w:rFonts w:ascii="Times New Roman" w:hAnsi="Times New Roman" w:cs="Times New Roman"/>
          <w:sz w:val="24"/>
          <w:szCs w:val="24"/>
          <w:rPrChange w:id="246" w:author="Patrick Bigger" w:date="2017-08-11T10:26:00Z">
            <w:rPr>
              <w:rFonts w:ascii="Times New Roman" w:hAnsi="Times New Roman" w:cs="Times New Roman"/>
              <w:sz w:val="24"/>
              <w:szCs w:val="24"/>
            </w:rPr>
          </w:rPrChange>
        </w:rPr>
        <w:t xml:space="preserve">Conceptually, the article </w:t>
      </w:r>
      <w:r w:rsidR="0052111F" w:rsidRPr="009076F1">
        <w:rPr>
          <w:rFonts w:ascii="Times New Roman" w:hAnsi="Times New Roman" w:cs="Times New Roman"/>
          <w:sz w:val="24"/>
          <w:szCs w:val="24"/>
          <w:rPrChange w:id="247" w:author="Patrick Bigger" w:date="2017-08-11T10:26:00Z">
            <w:rPr>
              <w:rFonts w:ascii="Times New Roman" w:hAnsi="Times New Roman" w:cs="Times New Roman"/>
              <w:sz w:val="24"/>
              <w:szCs w:val="24"/>
            </w:rPr>
          </w:rPrChange>
        </w:rPr>
        <w:t>starts with the supposition</w:t>
      </w:r>
      <w:r w:rsidRPr="009076F1">
        <w:rPr>
          <w:rFonts w:ascii="Times New Roman" w:hAnsi="Times New Roman" w:cs="Times New Roman"/>
          <w:sz w:val="24"/>
          <w:szCs w:val="24"/>
          <w:rPrChange w:id="248" w:author="Patrick Bigger" w:date="2017-08-11T10:26:00Z">
            <w:rPr>
              <w:rFonts w:ascii="Times New Roman" w:hAnsi="Times New Roman" w:cs="Times New Roman"/>
              <w:sz w:val="24"/>
              <w:szCs w:val="24"/>
            </w:rPr>
          </w:rPrChange>
        </w:rPr>
        <w:t xml:space="preserve"> that all financial products represent quantified and priced risk, partitioned and rendered fungible through specific practices up and down the value chain</w:t>
      </w:r>
      <w:r w:rsidR="00F44789" w:rsidRPr="009076F1">
        <w:rPr>
          <w:rFonts w:ascii="Times New Roman" w:hAnsi="Times New Roman" w:cs="Times New Roman"/>
          <w:sz w:val="24"/>
          <w:szCs w:val="24"/>
          <w:rPrChange w:id="249" w:author="Patrick Bigger" w:date="2017-08-11T10:26:00Z">
            <w:rPr>
              <w:rFonts w:ascii="Times New Roman" w:hAnsi="Times New Roman" w:cs="Times New Roman"/>
              <w:sz w:val="24"/>
              <w:szCs w:val="24"/>
            </w:rPr>
          </w:rPrChange>
        </w:rPr>
        <w:t xml:space="preserve"> (Dean 1998)</w:t>
      </w:r>
      <w:r w:rsidRPr="009076F1">
        <w:rPr>
          <w:rFonts w:ascii="Times New Roman" w:hAnsi="Times New Roman" w:cs="Times New Roman"/>
          <w:sz w:val="24"/>
          <w:szCs w:val="24"/>
          <w:rPrChange w:id="250" w:author="Patrick Bigger" w:date="2017-08-11T10:26:00Z">
            <w:rPr>
              <w:rFonts w:ascii="Times New Roman" w:hAnsi="Times New Roman" w:cs="Times New Roman"/>
              <w:sz w:val="24"/>
              <w:szCs w:val="24"/>
            </w:rPr>
          </w:rPrChange>
        </w:rPr>
        <w:t>. T</w:t>
      </w:r>
      <w:r w:rsidR="00B25C80" w:rsidRPr="009076F1">
        <w:rPr>
          <w:rFonts w:ascii="Times New Roman" w:hAnsi="Times New Roman" w:cs="Times New Roman"/>
          <w:sz w:val="24"/>
          <w:szCs w:val="24"/>
          <w:rPrChange w:id="251" w:author="Patrick Bigger" w:date="2017-08-11T10:26:00Z">
            <w:rPr>
              <w:rFonts w:ascii="Times New Roman" w:hAnsi="Times New Roman" w:cs="Times New Roman"/>
              <w:sz w:val="24"/>
              <w:szCs w:val="24"/>
            </w:rPr>
          </w:rPrChange>
        </w:rPr>
        <w:t>hat risk is then communicated through</w:t>
      </w:r>
      <w:r w:rsidRPr="009076F1">
        <w:rPr>
          <w:rFonts w:ascii="Times New Roman" w:hAnsi="Times New Roman" w:cs="Times New Roman"/>
          <w:sz w:val="24"/>
          <w:szCs w:val="24"/>
          <w:rPrChange w:id="252" w:author="Patrick Bigger" w:date="2017-08-11T10:26:00Z">
            <w:rPr>
              <w:rFonts w:ascii="Times New Roman" w:hAnsi="Times New Roman" w:cs="Times New Roman"/>
              <w:sz w:val="24"/>
              <w:szCs w:val="24"/>
            </w:rPr>
          </w:rPrChange>
        </w:rPr>
        <w:t xml:space="preserve"> key indicators and transferred to other</w:t>
      </w:r>
      <w:r w:rsidR="00B25C80" w:rsidRPr="009076F1">
        <w:rPr>
          <w:rFonts w:ascii="Times New Roman" w:hAnsi="Times New Roman" w:cs="Times New Roman"/>
          <w:sz w:val="24"/>
          <w:szCs w:val="24"/>
          <w:rPrChange w:id="253" w:author="Patrick Bigger" w:date="2017-08-11T10:26:00Z">
            <w:rPr>
              <w:rFonts w:ascii="Times New Roman" w:hAnsi="Times New Roman" w:cs="Times New Roman"/>
              <w:sz w:val="24"/>
              <w:szCs w:val="24"/>
            </w:rPr>
          </w:rPrChange>
        </w:rPr>
        <w:t xml:space="preserve">s </w:t>
      </w:r>
      <w:r w:rsidR="008025B2" w:rsidRPr="009076F1">
        <w:rPr>
          <w:rFonts w:ascii="Times New Roman" w:hAnsi="Times New Roman" w:cs="Times New Roman"/>
          <w:sz w:val="24"/>
          <w:szCs w:val="24"/>
          <w:rPrChange w:id="254" w:author="Patrick Bigger" w:date="2017-08-11T10:26:00Z">
            <w:rPr>
              <w:rFonts w:ascii="Times New Roman" w:hAnsi="Times New Roman" w:cs="Times New Roman"/>
              <w:sz w:val="24"/>
              <w:szCs w:val="24"/>
            </w:rPr>
          </w:rPrChange>
        </w:rPr>
        <w:t>by</w:t>
      </w:r>
      <w:r w:rsidRPr="009076F1">
        <w:rPr>
          <w:rFonts w:ascii="Times New Roman" w:hAnsi="Times New Roman" w:cs="Times New Roman"/>
          <w:sz w:val="24"/>
          <w:szCs w:val="24"/>
          <w:rPrChange w:id="255" w:author="Patrick Bigger" w:date="2017-08-11T10:26:00Z">
            <w:rPr>
              <w:rFonts w:ascii="Times New Roman" w:hAnsi="Times New Roman" w:cs="Times New Roman"/>
              <w:sz w:val="24"/>
              <w:szCs w:val="24"/>
            </w:rPr>
          </w:rPrChange>
        </w:rPr>
        <w:t xml:space="preserve"> </w:t>
      </w:r>
      <w:r w:rsidR="009F3CD1" w:rsidRPr="009076F1">
        <w:rPr>
          <w:rFonts w:ascii="Times New Roman" w:hAnsi="Times New Roman" w:cs="Times New Roman"/>
          <w:sz w:val="24"/>
          <w:szCs w:val="24"/>
          <w:rPrChange w:id="256" w:author="Patrick Bigger" w:date="2017-08-11T10:26:00Z">
            <w:rPr>
              <w:rFonts w:ascii="Times New Roman" w:hAnsi="Times New Roman" w:cs="Times New Roman"/>
              <w:sz w:val="24"/>
              <w:szCs w:val="24"/>
            </w:rPr>
          </w:rPrChange>
        </w:rPr>
        <w:t>public reporting on the ‘green’ components of a given bond and contractual arrangements, from standard underwriting and bookrunning to post-issuance green auditing</w:t>
      </w:r>
      <w:r w:rsidRPr="009076F1">
        <w:rPr>
          <w:rFonts w:ascii="Times New Roman" w:hAnsi="Times New Roman" w:cs="Times New Roman"/>
          <w:sz w:val="24"/>
          <w:szCs w:val="24"/>
          <w:rPrChange w:id="257" w:author="Patrick Bigger" w:date="2017-08-11T10:26:00Z">
            <w:rPr>
              <w:rFonts w:ascii="Times New Roman" w:hAnsi="Times New Roman" w:cs="Times New Roman"/>
              <w:sz w:val="24"/>
              <w:szCs w:val="24"/>
            </w:rPr>
          </w:rPrChange>
        </w:rPr>
        <w:t>.</w:t>
      </w:r>
      <w:r w:rsidR="00567652" w:rsidRPr="009076F1">
        <w:rPr>
          <w:rFonts w:ascii="Times New Roman" w:hAnsi="Times New Roman" w:cs="Times New Roman"/>
          <w:sz w:val="24"/>
          <w:szCs w:val="24"/>
          <w:rPrChange w:id="258" w:author="Patrick Bigger" w:date="2017-08-11T10:26:00Z">
            <w:rPr>
              <w:rFonts w:ascii="Times New Roman" w:hAnsi="Times New Roman" w:cs="Times New Roman"/>
              <w:sz w:val="24"/>
              <w:szCs w:val="24"/>
            </w:rPr>
          </w:rPrChange>
        </w:rPr>
        <w:t xml:space="preserve"> These social artifacts and the</w:t>
      </w:r>
      <w:r w:rsidR="008025B2" w:rsidRPr="009076F1">
        <w:rPr>
          <w:rFonts w:ascii="Times New Roman" w:hAnsi="Times New Roman" w:cs="Times New Roman"/>
          <w:sz w:val="24"/>
          <w:szCs w:val="24"/>
          <w:rPrChange w:id="259" w:author="Patrick Bigger" w:date="2017-08-11T10:26:00Z">
            <w:rPr>
              <w:rFonts w:ascii="Times New Roman" w:hAnsi="Times New Roman" w:cs="Times New Roman"/>
              <w:sz w:val="24"/>
              <w:szCs w:val="24"/>
            </w:rPr>
          </w:rPrChange>
        </w:rPr>
        <w:t>ir</w:t>
      </w:r>
      <w:r w:rsidR="00567652" w:rsidRPr="009076F1">
        <w:rPr>
          <w:rFonts w:ascii="Times New Roman" w:hAnsi="Times New Roman" w:cs="Times New Roman"/>
          <w:sz w:val="24"/>
          <w:szCs w:val="24"/>
          <w:rPrChange w:id="260" w:author="Patrick Bigger" w:date="2017-08-11T10:26:00Z">
            <w:rPr>
              <w:rFonts w:ascii="Times New Roman" w:hAnsi="Times New Roman" w:cs="Times New Roman"/>
              <w:sz w:val="24"/>
              <w:szCs w:val="24"/>
            </w:rPr>
          </w:rPrChange>
        </w:rPr>
        <w:t xml:space="preserve"> practice comprise the infrastructure of risk in green debt</w:t>
      </w:r>
      <w:r w:rsidR="008025B2" w:rsidRPr="009076F1">
        <w:rPr>
          <w:rFonts w:ascii="Times New Roman" w:hAnsi="Times New Roman" w:cs="Times New Roman"/>
          <w:sz w:val="24"/>
          <w:szCs w:val="24"/>
          <w:rPrChange w:id="261" w:author="Patrick Bigger" w:date="2017-08-11T10:26:00Z">
            <w:rPr>
              <w:rFonts w:ascii="Times New Roman" w:hAnsi="Times New Roman" w:cs="Times New Roman"/>
              <w:sz w:val="24"/>
              <w:szCs w:val="24"/>
            </w:rPr>
          </w:rPrChange>
        </w:rPr>
        <w:t xml:space="preserve">: </w:t>
      </w:r>
      <w:r w:rsidR="00B61E1F" w:rsidRPr="009076F1">
        <w:rPr>
          <w:rFonts w:ascii="Times New Roman" w:hAnsi="Times New Roman" w:cs="Times New Roman"/>
          <w:sz w:val="24"/>
          <w:szCs w:val="24"/>
          <w:rPrChange w:id="262" w:author="Patrick Bigger" w:date="2017-08-11T10:26:00Z">
            <w:rPr>
              <w:rFonts w:ascii="Times New Roman" w:hAnsi="Times New Roman" w:cs="Times New Roman"/>
              <w:sz w:val="24"/>
              <w:szCs w:val="24"/>
            </w:rPr>
          </w:rPrChange>
        </w:rPr>
        <w:t>environmental risks are packaged with financial risks</w:t>
      </w:r>
      <w:r w:rsidR="000B769F" w:rsidRPr="009076F1">
        <w:rPr>
          <w:rFonts w:ascii="Times New Roman" w:hAnsi="Times New Roman" w:cs="Times New Roman"/>
          <w:sz w:val="24"/>
          <w:szCs w:val="24"/>
          <w:rPrChange w:id="263" w:author="Patrick Bigger" w:date="2017-08-11T10:26:00Z">
            <w:rPr>
              <w:rFonts w:ascii="Times New Roman" w:hAnsi="Times New Roman" w:cs="Times New Roman"/>
              <w:sz w:val="24"/>
              <w:szCs w:val="24"/>
            </w:rPr>
          </w:rPrChange>
        </w:rPr>
        <w:t xml:space="preserve"> in any given green bond, creating different practices whereby risk is transferred to different sets of actors</w:t>
      </w:r>
      <w:r w:rsidR="00567652" w:rsidRPr="009076F1">
        <w:rPr>
          <w:rFonts w:ascii="Times New Roman" w:hAnsi="Times New Roman" w:cs="Times New Roman"/>
          <w:sz w:val="24"/>
          <w:szCs w:val="24"/>
          <w:rPrChange w:id="264" w:author="Patrick Bigger" w:date="2017-08-11T10:26:00Z">
            <w:rPr>
              <w:rFonts w:ascii="Times New Roman" w:hAnsi="Times New Roman" w:cs="Times New Roman"/>
              <w:sz w:val="24"/>
              <w:szCs w:val="24"/>
            </w:rPr>
          </w:rPrChange>
        </w:rPr>
        <w:t>.</w:t>
      </w:r>
    </w:p>
    <w:p w14:paraId="751077B2" w14:textId="77777777" w:rsidR="008025B2" w:rsidRPr="009076F1" w:rsidRDefault="008025B2" w:rsidP="009076F1">
      <w:pPr>
        <w:spacing w:after="0" w:line="240" w:lineRule="auto"/>
        <w:rPr>
          <w:rFonts w:ascii="Times New Roman" w:hAnsi="Times New Roman" w:cs="Times New Roman"/>
          <w:sz w:val="24"/>
          <w:szCs w:val="24"/>
          <w:rPrChange w:id="265" w:author="Patrick Bigger" w:date="2017-08-11T10:26:00Z">
            <w:rPr>
              <w:rFonts w:ascii="Times New Roman" w:hAnsi="Times New Roman" w:cs="Times New Roman"/>
              <w:sz w:val="24"/>
              <w:szCs w:val="24"/>
            </w:rPr>
          </w:rPrChange>
        </w:rPr>
        <w:pPrChange w:id="266" w:author="Patrick Bigger" w:date="2017-08-11T10:27:00Z">
          <w:pPr>
            <w:spacing w:after="0" w:line="480" w:lineRule="auto"/>
          </w:pPr>
        </w:pPrChange>
      </w:pPr>
    </w:p>
    <w:p w14:paraId="690DC88B" w14:textId="05015508" w:rsidR="00DE043F" w:rsidRPr="009076F1" w:rsidRDefault="00FC7DC8" w:rsidP="009076F1">
      <w:pPr>
        <w:spacing w:after="0" w:line="240" w:lineRule="auto"/>
        <w:rPr>
          <w:rFonts w:ascii="Times New Roman" w:hAnsi="Times New Roman" w:cs="Times New Roman"/>
          <w:sz w:val="24"/>
          <w:szCs w:val="24"/>
          <w:rPrChange w:id="267" w:author="Patrick Bigger" w:date="2017-08-11T10:26:00Z">
            <w:rPr>
              <w:rFonts w:ascii="Times New Roman" w:hAnsi="Times New Roman" w:cs="Times New Roman"/>
              <w:sz w:val="24"/>
              <w:szCs w:val="24"/>
            </w:rPr>
          </w:rPrChange>
        </w:rPr>
        <w:pPrChange w:id="268" w:author="Patrick Bigger" w:date="2017-08-11T10:27:00Z">
          <w:pPr>
            <w:spacing w:after="0" w:line="480" w:lineRule="auto"/>
          </w:pPr>
        </w:pPrChange>
      </w:pPr>
      <w:ins w:id="269" w:author="Patrick Bigger" w:date="2017-08-11T16:00:00Z">
        <w:r>
          <w:rPr>
            <w:rFonts w:ascii="Times New Roman" w:hAnsi="Times New Roman" w:cs="Times New Roman"/>
            <w:sz w:val="24"/>
            <w:szCs w:val="24"/>
          </w:rPr>
          <w:t>T</w:t>
        </w:r>
      </w:ins>
      <w:del w:id="270" w:author="Patrick Bigger" w:date="2017-08-11T16:00:00Z">
        <w:r w:rsidR="00567652" w:rsidRPr="009076F1" w:rsidDel="00FC7DC8">
          <w:rPr>
            <w:rFonts w:ascii="Times New Roman" w:hAnsi="Times New Roman" w:cs="Times New Roman"/>
            <w:sz w:val="24"/>
            <w:szCs w:val="24"/>
            <w:rPrChange w:id="271" w:author="Patrick Bigger" w:date="2017-08-11T10:26:00Z">
              <w:rPr>
                <w:rFonts w:ascii="Times New Roman" w:hAnsi="Times New Roman" w:cs="Times New Roman"/>
                <w:sz w:val="24"/>
                <w:szCs w:val="24"/>
              </w:rPr>
            </w:rPrChange>
          </w:rPr>
          <w:delText>Within t</w:delText>
        </w:r>
      </w:del>
      <w:r w:rsidR="00567652" w:rsidRPr="009076F1">
        <w:rPr>
          <w:rFonts w:ascii="Times New Roman" w:hAnsi="Times New Roman" w:cs="Times New Roman"/>
          <w:sz w:val="24"/>
          <w:szCs w:val="24"/>
          <w:rPrChange w:id="272" w:author="Patrick Bigger" w:date="2017-08-11T10:26:00Z">
            <w:rPr>
              <w:rFonts w:ascii="Times New Roman" w:hAnsi="Times New Roman" w:cs="Times New Roman"/>
              <w:sz w:val="24"/>
              <w:szCs w:val="24"/>
            </w:rPr>
          </w:rPrChange>
        </w:rPr>
        <w:t>he construction of this ‘risk infrastructure’</w:t>
      </w:r>
      <w:r w:rsidR="00E5351A" w:rsidRPr="009076F1">
        <w:rPr>
          <w:rFonts w:ascii="Times New Roman" w:hAnsi="Times New Roman" w:cs="Times New Roman"/>
          <w:sz w:val="24"/>
          <w:szCs w:val="24"/>
          <w:rPrChange w:id="273" w:author="Patrick Bigger" w:date="2017-08-11T10:26:00Z">
            <w:rPr>
              <w:rFonts w:ascii="Times New Roman" w:hAnsi="Times New Roman" w:cs="Times New Roman"/>
              <w:sz w:val="24"/>
              <w:szCs w:val="24"/>
            </w:rPr>
          </w:rPrChange>
        </w:rPr>
        <w:t xml:space="preserve"> </w:t>
      </w:r>
      <w:ins w:id="274" w:author="Patrick Bigger" w:date="2017-08-11T16:01:00Z">
        <w:r>
          <w:rPr>
            <w:rFonts w:ascii="Times New Roman" w:hAnsi="Times New Roman" w:cs="Times New Roman"/>
            <w:sz w:val="24"/>
            <w:szCs w:val="24"/>
          </w:rPr>
          <w:t>is</w:t>
        </w:r>
      </w:ins>
      <w:del w:id="275" w:author="Patrick Bigger" w:date="2017-08-11T16:01:00Z">
        <w:r w:rsidR="00E5351A" w:rsidRPr="009076F1" w:rsidDel="00FC7DC8">
          <w:rPr>
            <w:rFonts w:ascii="Times New Roman" w:hAnsi="Times New Roman" w:cs="Times New Roman"/>
            <w:sz w:val="24"/>
            <w:szCs w:val="24"/>
            <w:rPrChange w:id="276" w:author="Patrick Bigger" w:date="2017-08-11T10:26:00Z">
              <w:rPr>
                <w:rFonts w:ascii="Times New Roman" w:hAnsi="Times New Roman" w:cs="Times New Roman"/>
                <w:sz w:val="24"/>
                <w:szCs w:val="24"/>
              </w:rPr>
            </w:rPrChange>
          </w:rPr>
          <w:delText>lies</w:delText>
        </w:r>
      </w:del>
      <w:r w:rsidR="00E5351A" w:rsidRPr="009076F1">
        <w:rPr>
          <w:rFonts w:ascii="Times New Roman" w:hAnsi="Times New Roman" w:cs="Times New Roman"/>
          <w:sz w:val="24"/>
          <w:szCs w:val="24"/>
          <w:rPrChange w:id="277" w:author="Patrick Bigger" w:date="2017-08-11T10:26:00Z">
            <w:rPr>
              <w:rFonts w:ascii="Times New Roman" w:hAnsi="Times New Roman" w:cs="Times New Roman"/>
              <w:sz w:val="24"/>
              <w:szCs w:val="24"/>
            </w:rPr>
          </w:rPrChange>
        </w:rPr>
        <w:t xml:space="preserve"> both the primary opportunity and challenge for the growth of the green bond market. The quantification</w:t>
      </w:r>
      <w:r w:rsidR="009F3CD1" w:rsidRPr="009076F1">
        <w:rPr>
          <w:rFonts w:ascii="Times New Roman" w:hAnsi="Times New Roman" w:cs="Times New Roman"/>
          <w:sz w:val="24"/>
          <w:szCs w:val="24"/>
          <w:rPrChange w:id="278" w:author="Patrick Bigger" w:date="2017-08-11T10:26:00Z">
            <w:rPr>
              <w:rFonts w:ascii="Times New Roman" w:hAnsi="Times New Roman" w:cs="Times New Roman"/>
              <w:sz w:val="24"/>
              <w:szCs w:val="24"/>
            </w:rPr>
          </w:rPrChange>
        </w:rPr>
        <w:t xml:space="preserve"> and communication</w:t>
      </w:r>
      <w:r w:rsidR="00E5351A" w:rsidRPr="009076F1">
        <w:rPr>
          <w:rFonts w:ascii="Times New Roman" w:hAnsi="Times New Roman" w:cs="Times New Roman"/>
          <w:sz w:val="24"/>
          <w:szCs w:val="24"/>
          <w:rPrChange w:id="279" w:author="Patrick Bigger" w:date="2017-08-11T10:26:00Z">
            <w:rPr>
              <w:rFonts w:ascii="Times New Roman" w:hAnsi="Times New Roman" w:cs="Times New Roman"/>
              <w:sz w:val="24"/>
              <w:szCs w:val="24"/>
            </w:rPr>
          </w:rPrChange>
        </w:rPr>
        <w:t xml:space="preserve"> of financial risk through pricing in debt are thoroughly mature and widely agreed upon, signaled most explicitly by </w:t>
      </w:r>
      <w:del w:id="280" w:author="Patrick Bigger" w:date="2017-08-11T16:01:00Z">
        <w:r w:rsidR="00E5351A" w:rsidRPr="009076F1" w:rsidDel="00FC7DC8">
          <w:rPr>
            <w:rFonts w:ascii="Times New Roman" w:hAnsi="Times New Roman" w:cs="Times New Roman"/>
            <w:sz w:val="24"/>
            <w:szCs w:val="24"/>
            <w:rPrChange w:id="281" w:author="Patrick Bigger" w:date="2017-08-11T10:26:00Z">
              <w:rPr>
                <w:rFonts w:ascii="Times New Roman" w:hAnsi="Times New Roman" w:cs="Times New Roman"/>
                <w:sz w:val="24"/>
                <w:szCs w:val="24"/>
              </w:rPr>
            </w:rPrChange>
          </w:rPr>
          <w:delText xml:space="preserve">the role that </w:delText>
        </w:r>
      </w:del>
      <w:r w:rsidR="00E5351A" w:rsidRPr="009076F1">
        <w:rPr>
          <w:rFonts w:ascii="Times New Roman" w:hAnsi="Times New Roman" w:cs="Times New Roman"/>
          <w:sz w:val="24"/>
          <w:szCs w:val="24"/>
          <w:rPrChange w:id="282" w:author="Patrick Bigger" w:date="2017-08-11T10:26:00Z">
            <w:rPr>
              <w:rFonts w:ascii="Times New Roman" w:hAnsi="Times New Roman" w:cs="Times New Roman"/>
              <w:sz w:val="24"/>
              <w:szCs w:val="24"/>
            </w:rPr>
          </w:rPrChange>
        </w:rPr>
        <w:t>credit ratings</w:t>
      </w:r>
      <w:del w:id="283" w:author="Patrick Bigger" w:date="2017-08-11T16:01:00Z">
        <w:r w:rsidR="00E5351A" w:rsidRPr="009076F1" w:rsidDel="00FC7DC8">
          <w:rPr>
            <w:rFonts w:ascii="Times New Roman" w:hAnsi="Times New Roman" w:cs="Times New Roman"/>
            <w:sz w:val="24"/>
            <w:szCs w:val="24"/>
            <w:rPrChange w:id="284" w:author="Patrick Bigger" w:date="2017-08-11T10:26:00Z">
              <w:rPr>
                <w:rFonts w:ascii="Times New Roman" w:hAnsi="Times New Roman" w:cs="Times New Roman"/>
                <w:sz w:val="24"/>
                <w:szCs w:val="24"/>
              </w:rPr>
            </w:rPrChange>
          </w:rPr>
          <w:delText xml:space="preserve"> play in the pricing of debt</w:delText>
        </w:r>
      </w:del>
      <w:r w:rsidR="00E5351A" w:rsidRPr="009076F1">
        <w:rPr>
          <w:rFonts w:ascii="Times New Roman" w:hAnsi="Times New Roman" w:cs="Times New Roman"/>
          <w:sz w:val="24"/>
          <w:szCs w:val="24"/>
          <w:rPrChange w:id="285" w:author="Patrick Bigger" w:date="2017-08-11T10:26:00Z">
            <w:rPr>
              <w:rFonts w:ascii="Times New Roman" w:hAnsi="Times New Roman" w:cs="Times New Roman"/>
              <w:sz w:val="24"/>
              <w:szCs w:val="24"/>
            </w:rPr>
          </w:rPrChange>
        </w:rPr>
        <w:t>. While green bonds are generally used to fund specific projects or types of projects, the risk of default is (for the most part</w:t>
      </w:r>
      <w:r w:rsidR="0012657A" w:rsidRPr="009076F1">
        <w:rPr>
          <w:rStyle w:val="FootnoteReference"/>
          <w:rFonts w:ascii="Times New Roman" w:hAnsi="Times New Roman" w:cs="Times New Roman"/>
          <w:sz w:val="24"/>
          <w:szCs w:val="24"/>
          <w:rPrChange w:id="286" w:author="Patrick Bigger" w:date="2017-08-11T10:26:00Z">
            <w:rPr>
              <w:rStyle w:val="FootnoteReference"/>
              <w:rFonts w:ascii="Times New Roman" w:hAnsi="Times New Roman" w:cs="Times New Roman"/>
              <w:sz w:val="24"/>
              <w:szCs w:val="24"/>
            </w:rPr>
          </w:rPrChange>
        </w:rPr>
        <w:footnoteReference w:id="1"/>
      </w:r>
      <w:r w:rsidR="00E5351A" w:rsidRPr="009076F1">
        <w:rPr>
          <w:rFonts w:ascii="Times New Roman" w:hAnsi="Times New Roman" w:cs="Times New Roman"/>
          <w:sz w:val="24"/>
          <w:szCs w:val="24"/>
          <w:rPrChange w:id="289" w:author="Patrick Bigger" w:date="2017-08-11T10:26:00Z">
            <w:rPr>
              <w:rFonts w:ascii="Times New Roman" w:hAnsi="Times New Roman" w:cs="Times New Roman"/>
              <w:sz w:val="24"/>
              <w:szCs w:val="24"/>
            </w:rPr>
          </w:rPrChange>
        </w:rPr>
        <w:t>) based on the full balance sheet of the issuer</w:t>
      </w:r>
      <w:r w:rsidR="000401AB" w:rsidRPr="009076F1">
        <w:rPr>
          <w:rFonts w:ascii="Times New Roman" w:hAnsi="Times New Roman" w:cs="Times New Roman"/>
          <w:sz w:val="24"/>
          <w:szCs w:val="24"/>
          <w:rPrChange w:id="290" w:author="Patrick Bigger" w:date="2017-08-11T10:26:00Z">
            <w:rPr>
              <w:rFonts w:ascii="Times New Roman" w:hAnsi="Times New Roman" w:cs="Times New Roman"/>
              <w:sz w:val="24"/>
              <w:szCs w:val="24"/>
            </w:rPr>
          </w:rPrChange>
        </w:rPr>
        <w:t xml:space="preserve"> (Cochu et. al 2016</w:t>
      </w:r>
      <w:r w:rsidR="001C1E82" w:rsidRPr="009076F1">
        <w:rPr>
          <w:rFonts w:ascii="Times New Roman" w:hAnsi="Times New Roman" w:cs="Times New Roman"/>
          <w:sz w:val="24"/>
          <w:szCs w:val="24"/>
          <w:rPrChange w:id="291" w:author="Patrick Bigger" w:date="2017-08-11T10:26:00Z">
            <w:rPr>
              <w:rFonts w:ascii="Times New Roman" w:hAnsi="Times New Roman" w:cs="Times New Roman"/>
              <w:sz w:val="24"/>
              <w:szCs w:val="24"/>
            </w:rPr>
          </w:rPrChange>
        </w:rPr>
        <w:t>)</w:t>
      </w:r>
      <w:r w:rsidR="008025B2" w:rsidRPr="009076F1">
        <w:rPr>
          <w:rFonts w:ascii="Times New Roman" w:hAnsi="Times New Roman" w:cs="Times New Roman"/>
          <w:sz w:val="24"/>
          <w:szCs w:val="24"/>
          <w:rPrChange w:id="292" w:author="Patrick Bigger" w:date="2017-08-11T10:26:00Z">
            <w:rPr>
              <w:rFonts w:ascii="Times New Roman" w:hAnsi="Times New Roman" w:cs="Times New Roman"/>
              <w:sz w:val="24"/>
              <w:szCs w:val="24"/>
            </w:rPr>
          </w:rPrChange>
        </w:rPr>
        <w:t>. This</w:t>
      </w:r>
      <w:r w:rsidR="00E5351A" w:rsidRPr="009076F1">
        <w:rPr>
          <w:rFonts w:ascii="Times New Roman" w:hAnsi="Times New Roman" w:cs="Times New Roman"/>
          <w:sz w:val="24"/>
          <w:szCs w:val="24"/>
          <w:rPrChange w:id="293" w:author="Patrick Bigger" w:date="2017-08-11T10:26:00Z">
            <w:rPr>
              <w:rFonts w:ascii="Times New Roman" w:hAnsi="Times New Roman" w:cs="Times New Roman"/>
              <w:sz w:val="24"/>
              <w:szCs w:val="24"/>
            </w:rPr>
          </w:rPrChange>
        </w:rPr>
        <w:t xml:space="preserve"> makes the evaluation of financial risk relatively simple for buyers of that debt, and hence straightforward to manage</w:t>
      </w:r>
      <w:del w:id="294" w:author="Patrick Bigger" w:date="2017-08-11T16:38:00Z">
        <w:r w:rsidR="000B769F" w:rsidRPr="009076F1" w:rsidDel="0072206D">
          <w:rPr>
            <w:rFonts w:ascii="Times New Roman" w:hAnsi="Times New Roman" w:cs="Times New Roman"/>
            <w:sz w:val="24"/>
            <w:szCs w:val="24"/>
            <w:rPrChange w:id="295" w:author="Patrick Bigger" w:date="2017-08-11T10:26:00Z">
              <w:rPr>
                <w:rFonts w:ascii="Times New Roman" w:hAnsi="Times New Roman" w:cs="Times New Roman"/>
                <w:sz w:val="24"/>
                <w:szCs w:val="24"/>
              </w:rPr>
            </w:rPrChange>
          </w:rPr>
          <w:delText xml:space="preserve"> (</w:delText>
        </w:r>
        <w:r w:rsidR="00F44789" w:rsidRPr="009076F1" w:rsidDel="0072206D">
          <w:rPr>
            <w:rFonts w:ascii="Times New Roman" w:hAnsi="Times New Roman" w:cs="Times New Roman"/>
            <w:sz w:val="24"/>
            <w:szCs w:val="24"/>
            <w:rPrChange w:id="296" w:author="Patrick Bigger" w:date="2017-08-11T10:26:00Z">
              <w:rPr>
                <w:rFonts w:ascii="Times New Roman" w:hAnsi="Times New Roman" w:cs="Times New Roman"/>
                <w:sz w:val="24"/>
                <w:szCs w:val="24"/>
              </w:rPr>
            </w:rPrChange>
          </w:rPr>
          <w:delText>Arjaliès, 2015</w:delText>
        </w:r>
        <w:r w:rsidR="000B769F" w:rsidRPr="009076F1" w:rsidDel="0072206D">
          <w:rPr>
            <w:rFonts w:ascii="Times New Roman" w:hAnsi="Times New Roman" w:cs="Times New Roman"/>
            <w:sz w:val="24"/>
            <w:szCs w:val="24"/>
            <w:rPrChange w:id="297" w:author="Patrick Bigger" w:date="2017-08-11T10:26:00Z">
              <w:rPr>
                <w:rFonts w:ascii="Times New Roman" w:hAnsi="Times New Roman" w:cs="Times New Roman"/>
                <w:sz w:val="24"/>
                <w:szCs w:val="24"/>
              </w:rPr>
            </w:rPrChange>
          </w:rPr>
          <w:delText>)</w:delText>
        </w:r>
      </w:del>
      <w:r w:rsidR="00E5351A" w:rsidRPr="009076F1">
        <w:rPr>
          <w:rFonts w:ascii="Times New Roman" w:hAnsi="Times New Roman" w:cs="Times New Roman"/>
          <w:sz w:val="24"/>
          <w:szCs w:val="24"/>
          <w:rPrChange w:id="298" w:author="Patrick Bigger" w:date="2017-08-11T10:26:00Z">
            <w:rPr>
              <w:rFonts w:ascii="Times New Roman" w:hAnsi="Times New Roman" w:cs="Times New Roman"/>
              <w:sz w:val="24"/>
              <w:szCs w:val="24"/>
            </w:rPr>
          </w:rPrChange>
        </w:rPr>
        <w:t>. However, the evaluation of environmental risks in green bo</w:t>
      </w:r>
      <w:r w:rsidR="000401AB" w:rsidRPr="009076F1">
        <w:rPr>
          <w:rFonts w:ascii="Times New Roman" w:hAnsi="Times New Roman" w:cs="Times New Roman"/>
          <w:sz w:val="24"/>
          <w:szCs w:val="24"/>
          <w:rPrChange w:id="299" w:author="Patrick Bigger" w:date="2017-08-11T10:26:00Z">
            <w:rPr>
              <w:rFonts w:ascii="Times New Roman" w:hAnsi="Times New Roman" w:cs="Times New Roman"/>
              <w:sz w:val="24"/>
              <w:szCs w:val="24"/>
            </w:rPr>
          </w:rPrChange>
        </w:rPr>
        <w:t>nds</w:t>
      </w:r>
      <w:r w:rsidR="008025B2" w:rsidRPr="009076F1">
        <w:rPr>
          <w:rFonts w:ascii="Times New Roman" w:hAnsi="Times New Roman" w:cs="Times New Roman"/>
          <w:sz w:val="24"/>
          <w:szCs w:val="24"/>
          <w:rPrChange w:id="300" w:author="Patrick Bigger" w:date="2017-08-11T10:26:00Z">
            <w:rPr>
              <w:rFonts w:ascii="Times New Roman" w:hAnsi="Times New Roman" w:cs="Times New Roman"/>
              <w:sz w:val="24"/>
              <w:szCs w:val="24"/>
            </w:rPr>
          </w:rPrChange>
        </w:rPr>
        <w:t>,</w:t>
      </w:r>
      <w:r w:rsidR="000401AB" w:rsidRPr="009076F1">
        <w:rPr>
          <w:rFonts w:ascii="Times New Roman" w:hAnsi="Times New Roman" w:cs="Times New Roman"/>
          <w:sz w:val="24"/>
          <w:szCs w:val="24"/>
          <w:rPrChange w:id="301" w:author="Patrick Bigger" w:date="2017-08-11T10:26:00Z">
            <w:rPr>
              <w:rFonts w:ascii="Times New Roman" w:hAnsi="Times New Roman" w:cs="Times New Roman"/>
              <w:sz w:val="24"/>
              <w:szCs w:val="24"/>
            </w:rPr>
          </w:rPrChange>
        </w:rPr>
        <w:t xml:space="preserve"> both material and reputational</w:t>
      </w:r>
      <w:r w:rsidR="008025B2" w:rsidRPr="009076F1">
        <w:rPr>
          <w:rFonts w:ascii="Times New Roman" w:hAnsi="Times New Roman" w:cs="Times New Roman"/>
          <w:sz w:val="24"/>
          <w:szCs w:val="24"/>
          <w:rPrChange w:id="302" w:author="Patrick Bigger" w:date="2017-08-11T10:26:00Z">
            <w:rPr>
              <w:rFonts w:ascii="Times New Roman" w:hAnsi="Times New Roman" w:cs="Times New Roman"/>
              <w:sz w:val="24"/>
              <w:szCs w:val="24"/>
            </w:rPr>
          </w:rPrChange>
        </w:rPr>
        <w:t>,</w:t>
      </w:r>
      <w:r w:rsidR="00E5351A" w:rsidRPr="009076F1">
        <w:rPr>
          <w:rFonts w:ascii="Times New Roman" w:hAnsi="Times New Roman" w:cs="Times New Roman"/>
          <w:sz w:val="24"/>
          <w:szCs w:val="24"/>
          <w:rPrChange w:id="303" w:author="Patrick Bigger" w:date="2017-08-11T10:26:00Z">
            <w:rPr>
              <w:rFonts w:ascii="Times New Roman" w:hAnsi="Times New Roman" w:cs="Times New Roman"/>
              <w:sz w:val="24"/>
              <w:szCs w:val="24"/>
            </w:rPr>
          </w:rPrChange>
        </w:rPr>
        <w:t xml:space="preserve"> remains an evolving set of practices</w:t>
      </w:r>
      <w:r w:rsidR="008025B2" w:rsidRPr="009076F1">
        <w:rPr>
          <w:rFonts w:ascii="Times New Roman" w:hAnsi="Times New Roman" w:cs="Times New Roman"/>
          <w:sz w:val="24"/>
          <w:szCs w:val="24"/>
          <w:rPrChange w:id="304" w:author="Patrick Bigger" w:date="2017-08-11T10:26:00Z">
            <w:rPr>
              <w:rFonts w:ascii="Times New Roman" w:hAnsi="Times New Roman" w:cs="Times New Roman"/>
              <w:sz w:val="24"/>
              <w:szCs w:val="24"/>
            </w:rPr>
          </w:rPrChange>
        </w:rPr>
        <w:t>. There is no</w:t>
      </w:r>
      <w:r w:rsidR="00E5351A" w:rsidRPr="009076F1">
        <w:rPr>
          <w:rFonts w:ascii="Times New Roman" w:hAnsi="Times New Roman" w:cs="Times New Roman"/>
          <w:sz w:val="24"/>
          <w:szCs w:val="24"/>
          <w:rPrChange w:id="305" w:author="Patrick Bigger" w:date="2017-08-11T10:26:00Z">
            <w:rPr>
              <w:rFonts w:ascii="Times New Roman" w:hAnsi="Times New Roman" w:cs="Times New Roman"/>
              <w:sz w:val="24"/>
              <w:szCs w:val="24"/>
            </w:rPr>
          </w:rPrChange>
        </w:rPr>
        <w:t xml:space="preserve"> consensus on the best way to ascertain the possibility that green goals will not be met</w:t>
      </w:r>
      <w:r w:rsidR="008025B2" w:rsidRPr="009076F1">
        <w:rPr>
          <w:rFonts w:ascii="Times New Roman" w:hAnsi="Times New Roman" w:cs="Times New Roman"/>
          <w:sz w:val="24"/>
          <w:szCs w:val="24"/>
          <w:rPrChange w:id="306" w:author="Patrick Bigger" w:date="2017-08-11T10:26:00Z">
            <w:rPr>
              <w:rFonts w:ascii="Times New Roman" w:hAnsi="Times New Roman" w:cs="Times New Roman"/>
              <w:sz w:val="24"/>
              <w:szCs w:val="24"/>
            </w:rPr>
          </w:rPrChange>
        </w:rPr>
        <w:t>.</w:t>
      </w:r>
      <w:r w:rsidR="00E5351A" w:rsidRPr="009076F1">
        <w:rPr>
          <w:rFonts w:ascii="Times New Roman" w:hAnsi="Times New Roman" w:cs="Times New Roman"/>
          <w:sz w:val="24"/>
          <w:szCs w:val="24"/>
          <w:rPrChange w:id="307" w:author="Patrick Bigger" w:date="2017-08-11T10:26:00Z">
            <w:rPr>
              <w:rFonts w:ascii="Times New Roman" w:hAnsi="Times New Roman" w:cs="Times New Roman"/>
              <w:sz w:val="24"/>
              <w:szCs w:val="24"/>
            </w:rPr>
          </w:rPrChange>
        </w:rPr>
        <w:t xml:space="preserve"> </w:t>
      </w:r>
      <w:r w:rsidR="008025B2" w:rsidRPr="009076F1">
        <w:rPr>
          <w:rFonts w:ascii="Times New Roman" w:hAnsi="Times New Roman" w:cs="Times New Roman"/>
          <w:sz w:val="24"/>
          <w:szCs w:val="24"/>
          <w:rPrChange w:id="308" w:author="Patrick Bigger" w:date="2017-08-11T10:26:00Z">
            <w:rPr>
              <w:rFonts w:ascii="Times New Roman" w:hAnsi="Times New Roman" w:cs="Times New Roman"/>
              <w:sz w:val="24"/>
              <w:szCs w:val="24"/>
            </w:rPr>
          </w:rPrChange>
        </w:rPr>
        <w:t xml:space="preserve">Nor </w:t>
      </w:r>
      <w:r w:rsidR="00E5351A" w:rsidRPr="009076F1">
        <w:rPr>
          <w:rFonts w:ascii="Times New Roman" w:hAnsi="Times New Roman" w:cs="Times New Roman"/>
          <w:sz w:val="24"/>
          <w:szCs w:val="24"/>
          <w:rPrChange w:id="309" w:author="Patrick Bigger" w:date="2017-08-11T10:26:00Z">
            <w:rPr>
              <w:rFonts w:ascii="Times New Roman" w:hAnsi="Times New Roman" w:cs="Times New Roman"/>
              <w:sz w:val="24"/>
              <w:szCs w:val="24"/>
            </w:rPr>
          </w:rPrChange>
        </w:rPr>
        <w:t>are there agreed upon sanctions in the event of ‘green default’</w:t>
      </w:r>
      <w:r w:rsidR="008025B2" w:rsidRPr="009076F1">
        <w:rPr>
          <w:rFonts w:ascii="Times New Roman" w:hAnsi="Times New Roman" w:cs="Times New Roman"/>
          <w:sz w:val="24"/>
          <w:szCs w:val="24"/>
          <w:rPrChange w:id="310" w:author="Patrick Bigger" w:date="2017-08-11T10:26:00Z">
            <w:rPr>
              <w:rFonts w:ascii="Times New Roman" w:hAnsi="Times New Roman" w:cs="Times New Roman"/>
              <w:sz w:val="24"/>
              <w:szCs w:val="24"/>
            </w:rPr>
          </w:rPrChange>
        </w:rPr>
        <w:t xml:space="preserve"> – there is not even agreement on whether</w:t>
      </w:r>
      <w:r w:rsidR="000B769F" w:rsidRPr="009076F1">
        <w:rPr>
          <w:rFonts w:ascii="Times New Roman" w:hAnsi="Times New Roman" w:cs="Times New Roman"/>
          <w:sz w:val="24"/>
          <w:szCs w:val="24"/>
          <w:rPrChange w:id="311" w:author="Patrick Bigger" w:date="2017-08-11T10:26:00Z">
            <w:rPr>
              <w:rFonts w:ascii="Times New Roman" w:hAnsi="Times New Roman" w:cs="Times New Roman"/>
              <w:sz w:val="24"/>
              <w:szCs w:val="24"/>
            </w:rPr>
          </w:rPrChange>
        </w:rPr>
        <w:t xml:space="preserve"> there should be formal sanctions at all</w:t>
      </w:r>
      <w:r w:rsidR="00E5351A" w:rsidRPr="009076F1">
        <w:rPr>
          <w:rFonts w:ascii="Times New Roman" w:hAnsi="Times New Roman" w:cs="Times New Roman"/>
          <w:sz w:val="24"/>
          <w:szCs w:val="24"/>
          <w:rPrChange w:id="312" w:author="Patrick Bigger" w:date="2017-08-11T10:26:00Z">
            <w:rPr>
              <w:rFonts w:ascii="Times New Roman" w:hAnsi="Times New Roman" w:cs="Times New Roman"/>
              <w:sz w:val="24"/>
              <w:szCs w:val="24"/>
            </w:rPr>
          </w:rPrChange>
        </w:rPr>
        <w:t>. Various standards bodies, financiers, and g</w:t>
      </w:r>
      <w:r w:rsidR="009F3CD1" w:rsidRPr="009076F1">
        <w:rPr>
          <w:rFonts w:ascii="Times New Roman" w:hAnsi="Times New Roman" w:cs="Times New Roman"/>
          <w:sz w:val="24"/>
          <w:szCs w:val="24"/>
          <w:rPrChange w:id="313" w:author="Patrick Bigger" w:date="2017-08-11T10:26:00Z">
            <w:rPr>
              <w:rFonts w:ascii="Times New Roman" w:hAnsi="Times New Roman" w:cs="Times New Roman"/>
              <w:sz w:val="24"/>
              <w:szCs w:val="24"/>
            </w:rPr>
          </w:rPrChange>
        </w:rPr>
        <w:t xml:space="preserve">overnments have devised </w:t>
      </w:r>
      <w:r w:rsidR="00E5351A" w:rsidRPr="009076F1">
        <w:rPr>
          <w:rFonts w:ascii="Times New Roman" w:hAnsi="Times New Roman" w:cs="Times New Roman"/>
          <w:sz w:val="24"/>
          <w:szCs w:val="24"/>
          <w:rPrChange w:id="314" w:author="Patrick Bigger" w:date="2017-08-11T10:26:00Z">
            <w:rPr>
              <w:rFonts w:ascii="Times New Roman" w:hAnsi="Times New Roman" w:cs="Times New Roman"/>
              <w:sz w:val="24"/>
              <w:szCs w:val="24"/>
            </w:rPr>
          </w:rPrChange>
        </w:rPr>
        <w:t>systems for assessing the environmental bonafides of an issuers’ approach to green debt, resulting in a fragmented landscape of risk evaluation practices</w:t>
      </w:r>
      <w:r w:rsidR="00567652" w:rsidRPr="009076F1">
        <w:rPr>
          <w:rFonts w:ascii="Times New Roman" w:hAnsi="Times New Roman" w:cs="Times New Roman"/>
          <w:sz w:val="24"/>
          <w:szCs w:val="24"/>
          <w:rPrChange w:id="315" w:author="Patrick Bigger" w:date="2017-08-11T10:26:00Z">
            <w:rPr>
              <w:rFonts w:ascii="Times New Roman" w:hAnsi="Times New Roman" w:cs="Times New Roman"/>
              <w:sz w:val="24"/>
              <w:szCs w:val="24"/>
            </w:rPr>
          </w:rPrChange>
        </w:rPr>
        <w:t>, and hence an incomplete infrastructure of risk origination, distribution, and management</w:t>
      </w:r>
      <w:r w:rsidR="00E5351A" w:rsidRPr="009076F1">
        <w:rPr>
          <w:rFonts w:ascii="Times New Roman" w:hAnsi="Times New Roman" w:cs="Times New Roman"/>
          <w:sz w:val="24"/>
          <w:szCs w:val="24"/>
          <w:rPrChange w:id="316" w:author="Patrick Bigger" w:date="2017-08-11T10:26:00Z">
            <w:rPr>
              <w:rFonts w:ascii="Times New Roman" w:hAnsi="Times New Roman" w:cs="Times New Roman"/>
              <w:sz w:val="24"/>
              <w:szCs w:val="24"/>
            </w:rPr>
          </w:rPrChange>
        </w:rPr>
        <w:t xml:space="preserve">. Environmental standards </w:t>
      </w:r>
      <w:r w:rsidR="007B1A21" w:rsidRPr="009076F1">
        <w:rPr>
          <w:rFonts w:ascii="Times New Roman" w:hAnsi="Times New Roman" w:cs="Times New Roman"/>
          <w:sz w:val="24"/>
          <w:szCs w:val="24"/>
          <w:rPrChange w:id="317" w:author="Patrick Bigger" w:date="2017-08-11T10:26:00Z">
            <w:rPr>
              <w:rFonts w:ascii="Times New Roman" w:hAnsi="Times New Roman" w:cs="Times New Roman"/>
              <w:sz w:val="24"/>
              <w:szCs w:val="24"/>
            </w:rPr>
          </w:rPrChange>
        </w:rPr>
        <w:t xml:space="preserve">also </w:t>
      </w:r>
      <w:r w:rsidR="00E5351A" w:rsidRPr="009076F1">
        <w:rPr>
          <w:rFonts w:ascii="Times New Roman" w:hAnsi="Times New Roman" w:cs="Times New Roman"/>
          <w:sz w:val="24"/>
          <w:szCs w:val="24"/>
          <w:rPrChange w:id="318" w:author="Patrick Bigger" w:date="2017-08-11T10:26:00Z">
            <w:rPr>
              <w:rFonts w:ascii="Times New Roman" w:hAnsi="Times New Roman" w:cs="Times New Roman"/>
              <w:sz w:val="24"/>
              <w:szCs w:val="24"/>
            </w:rPr>
          </w:rPrChange>
        </w:rPr>
        <w:t>differ widely acro</w:t>
      </w:r>
      <w:r w:rsidR="001C1E82" w:rsidRPr="009076F1">
        <w:rPr>
          <w:rFonts w:ascii="Times New Roman" w:hAnsi="Times New Roman" w:cs="Times New Roman"/>
          <w:sz w:val="24"/>
          <w:szCs w:val="24"/>
          <w:rPrChange w:id="319" w:author="Patrick Bigger" w:date="2017-08-11T10:26:00Z">
            <w:rPr>
              <w:rFonts w:ascii="Times New Roman" w:hAnsi="Times New Roman" w:cs="Times New Roman"/>
              <w:sz w:val="24"/>
              <w:szCs w:val="24"/>
            </w:rPr>
          </w:rPrChange>
        </w:rPr>
        <w:t>ss jurisdictions</w:t>
      </w:r>
      <w:r w:rsidR="007B1A21" w:rsidRPr="009076F1">
        <w:rPr>
          <w:rFonts w:ascii="Times New Roman" w:hAnsi="Times New Roman" w:cs="Times New Roman"/>
          <w:sz w:val="24"/>
          <w:szCs w:val="24"/>
          <w:rPrChange w:id="320" w:author="Patrick Bigger" w:date="2017-08-11T10:26:00Z">
            <w:rPr>
              <w:rFonts w:ascii="Times New Roman" w:hAnsi="Times New Roman" w:cs="Times New Roman"/>
              <w:sz w:val="24"/>
              <w:szCs w:val="24"/>
            </w:rPr>
          </w:rPrChange>
        </w:rPr>
        <w:t>.</w:t>
      </w:r>
      <w:r w:rsidR="001C1E82" w:rsidRPr="009076F1">
        <w:rPr>
          <w:rFonts w:ascii="Times New Roman" w:hAnsi="Times New Roman" w:cs="Times New Roman"/>
          <w:sz w:val="24"/>
          <w:szCs w:val="24"/>
          <w:rPrChange w:id="321" w:author="Patrick Bigger" w:date="2017-08-11T10:26:00Z">
            <w:rPr>
              <w:rFonts w:ascii="Times New Roman" w:hAnsi="Times New Roman" w:cs="Times New Roman"/>
              <w:sz w:val="24"/>
              <w:szCs w:val="24"/>
            </w:rPr>
          </w:rPrChange>
        </w:rPr>
        <w:t xml:space="preserve"> </w:t>
      </w:r>
      <w:r w:rsidR="007B1A21" w:rsidRPr="009076F1">
        <w:rPr>
          <w:rFonts w:ascii="Times New Roman" w:hAnsi="Times New Roman" w:cs="Times New Roman"/>
          <w:sz w:val="24"/>
          <w:szCs w:val="24"/>
          <w:rPrChange w:id="322" w:author="Patrick Bigger" w:date="2017-08-11T10:26:00Z">
            <w:rPr>
              <w:rFonts w:ascii="Times New Roman" w:hAnsi="Times New Roman" w:cs="Times New Roman"/>
              <w:sz w:val="24"/>
              <w:szCs w:val="24"/>
            </w:rPr>
          </w:rPrChange>
        </w:rPr>
        <w:t>E</w:t>
      </w:r>
      <w:r w:rsidR="000B769F" w:rsidRPr="009076F1">
        <w:rPr>
          <w:rFonts w:ascii="Times New Roman" w:hAnsi="Times New Roman" w:cs="Times New Roman"/>
          <w:sz w:val="24"/>
          <w:szCs w:val="24"/>
          <w:rPrChange w:id="323" w:author="Patrick Bigger" w:date="2017-08-11T10:26:00Z">
            <w:rPr>
              <w:rFonts w:ascii="Times New Roman" w:hAnsi="Times New Roman" w:cs="Times New Roman"/>
              <w:sz w:val="24"/>
              <w:szCs w:val="24"/>
            </w:rPr>
          </w:rPrChange>
        </w:rPr>
        <w:t xml:space="preserve">ven reporting within the same standards regime may be </w:t>
      </w:r>
      <w:r w:rsidR="007B1A21" w:rsidRPr="009076F1">
        <w:rPr>
          <w:rFonts w:ascii="Times New Roman" w:hAnsi="Times New Roman" w:cs="Times New Roman"/>
          <w:sz w:val="24"/>
          <w:szCs w:val="24"/>
          <w:rPrChange w:id="324" w:author="Patrick Bigger" w:date="2017-08-11T10:26:00Z">
            <w:rPr>
              <w:rFonts w:ascii="Times New Roman" w:hAnsi="Times New Roman" w:cs="Times New Roman"/>
              <w:sz w:val="24"/>
              <w:szCs w:val="24"/>
            </w:rPr>
          </w:rPrChange>
        </w:rPr>
        <w:t xml:space="preserve">irregular </w:t>
      </w:r>
      <w:r w:rsidR="000B769F" w:rsidRPr="009076F1">
        <w:rPr>
          <w:rFonts w:ascii="Times New Roman" w:hAnsi="Times New Roman" w:cs="Times New Roman"/>
          <w:sz w:val="24"/>
          <w:szCs w:val="24"/>
          <w:rPrChange w:id="325" w:author="Patrick Bigger" w:date="2017-08-11T10:26:00Z">
            <w:rPr>
              <w:rFonts w:ascii="Times New Roman" w:hAnsi="Times New Roman" w:cs="Times New Roman"/>
              <w:sz w:val="24"/>
              <w:szCs w:val="24"/>
            </w:rPr>
          </w:rPrChange>
        </w:rPr>
        <w:t>depending on the detail a</w:t>
      </w:r>
      <w:r w:rsidR="00EC4471" w:rsidRPr="009076F1">
        <w:rPr>
          <w:rFonts w:ascii="Times New Roman" w:hAnsi="Times New Roman" w:cs="Times New Roman"/>
          <w:sz w:val="24"/>
          <w:szCs w:val="24"/>
          <w:rPrChange w:id="326" w:author="Patrick Bigger" w:date="2017-08-11T10:26:00Z">
            <w:rPr>
              <w:rFonts w:ascii="Times New Roman" w:hAnsi="Times New Roman" w:cs="Times New Roman"/>
              <w:sz w:val="24"/>
              <w:szCs w:val="24"/>
            </w:rPr>
          </w:rPrChange>
        </w:rPr>
        <w:t>vailable through audit reports</w:t>
      </w:r>
      <w:r w:rsidR="008025B2" w:rsidRPr="009076F1">
        <w:rPr>
          <w:rFonts w:ascii="Times New Roman" w:hAnsi="Times New Roman" w:cs="Times New Roman"/>
          <w:sz w:val="24"/>
          <w:szCs w:val="24"/>
          <w:rPrChange w:id="327" w:author="Patrick Bigger" w:date="2017-08-11T10:26:00Z">
            <w:rPr>
              <w:rFonts w:ascii="Times New Roman" w:hAnsi="Times New Roman" w:cs="Times New Roman"/>
              <w:sz w:val="24"/>
              <w:szCs w:val="24"/>
            </w:rPr>
          </w:rPrChange>
        </w:rPr>
        <w:t>.</w:t>
      </w:r>
      <w:r w:rsidR="000B769F" w:rsidRPr="009076F1">
        <w:rPr>
          <w:rFonts w:ascii="Times New Roman" w:hAnsi="Times New Roman" w:cs="Times New Roman"/>
          <w:sz w:val="24"/>
          <w:szCs w:val="24"/>
          <w:rPrChange w:id="328" w:author="Patrick Bigger" w:date="2017-08-11T10:26:00Z">
            <w:rPr>
              <w:rFonts w:ascii="Times New Roman" w:hAnsi="Times New Roman" w:cs="Times New Roman"/>
              <w:sz w:val="24"/>
              <w:szCs w:val="24"/>
            </w:rPr>
          </w:rPrChange>
        </w:rPr>
        <w:t xml:space="preserve"> </w:t>
      </w:r>
      <w:r w:rsidR="008025B2" w:rsidRPr="009076F1">
        <w:rPr>
          <w:rFonts w:ascii="Times New Roman" w:hAnsi="Times New Roman" w:cs="Times New Roman"/>
          <w:sz w:val="24"/>
          <w:szCs w:val="24"/>
          <w:rPrChange w:id="329" w:author="Patrick Bigger" w:date="2017-08-11T10:26:00Z">
            <w:rPr>
              <w:rFonts w:ascii="Times New Roman" w:hAnsi="Times New Roman" w:cs="Times New Roman"/>
              <w:sz w:val="24"/>
              <w:szCs w:val="24"/>
            </w:rPr>
          </w:rPrChange>
        </w:rPr>
        <w:t>T</w:t>
      </w:r>
      <w:r w:rsidR="000B769F" w:rsidRPr="009076F1">
        <w:rPr>
          <w:rFonts w:ascii="Times New Roman" w:hAnsi="Times New Roman" w:cs="Times New Roman"/>
          <w:sz w:val="24"/>
          <w:szCs w:val="24"/>
          <w:rPrChange w:id="330" w:author="Patrick Bigger" w:date="2017-08-11T10:26:00Z">
            <w:rPr>
              <w:rFonts w:ascii="Times New Roman" w:hAnsi="Times New Roman" w:cs="Times New Roman"/>
              <w:sz w:val="24"/>
              <w:szCs w:val="24"/>
            </w:rPr>
          </w:rPrChange>
        </w:rPr>
        <w:t xml:space="preserve">he </w:t>
      </w:r>
      <w:r w:rsidR="000B769F" w:rsidRPr="009076F1">
        <w:rPr>
          <w:rFonts w:ascii="Times New Roman" w:hAnsi="Times New Roman" w:cs="Times New Roman"/>
          <w:sz w:val="24"/>
          <w:szCs w:val="24"/>
          <w:rPrChange w:id="331" w:author="Patrick Bigger" w:date="2017-08-11T10:26:00Z">
            <w:rPr>
              <w:rFonts w:ascii="Times New Roman" w:hAnsi="Times New Roman" w:cs="Times New Roman"/>
              <w:sz w:val="24"/>
              <w:szCs w:val="24"/>
            </w:rPr>
          </w:rPrChange>
        </w:rPr>
        <w:lastRenderedPageBreak/>
        <w:t xml:space="preserve">communication and distribution of environmental (and twinned </w:t>
      </w:r>
      <w:ins w:id="332" w:author="Patrick Bigger" w:date="2017-08-14T10:10:00Z">
        <w:r w:rsidR="00A116B8">
          <w:rPr>
            <w:rFonts w:ascii="Times New Roman" w:hAnsi="Times New Roman" w:cs="Times New Roman"/>
            <w:sz w:val="24"/>
            <w:szCs w:val="24"/>
          </w:rPr>
          <w:t>environmental</w:t>
        </w:r>
      </w:ins>
      <w:del w:id="333" w:author="Patrick Bigger" w:date="2017-08-14T10:10:00Z">
        <w:r w:rsidR="000B769F" w:rsidRPr="009076F1" w:rsidDel="00A116B8">
          <w:rPr>
            <w:rFonts w:ascii="Times New Roman" w:hAnsi="Times New Roman" w:cs="Times New Roman"/>
            <w:sz w:val="24"/>
            <w:szCs w:val="24"/>
            <w:rPrChange w:id="334" w:author="Patrick Bigger" w:date="2017-08-11T10:26:00Z">
              <w:rPr>
                <w:rFonts w:ascii="Times New Roman" w:hAnsi="Times New Roman" w:cs="Times New Roman"/>
                <w:sz w:val="24"/>
                <w:szCs w:val="24"/>
              </w:rPr>
            </w:rPrChange>
          </w:rPr>
          <w:delText>green</w:delText>
        </w:r>
      </w:del>
      <w:r w:rsidR="000B769F" w:rsidRPr="009076F1">
        <w:rPr>
          <w:rFonts w:ascii="Times New Roman" w:hAnsi="Times New Roman" w:cs="Times New Roman"/>
          <w:sz w:val="24"/>
          <w:szCs w:val="24"/>
          <w:rPrChange w:id="335" w:author="Patrick Bigger" w:date="2017-08-11T10:26:00Z">
            <w:rPr>
              <w:rFonts w:ascii="Times New Roman" w:hAnsi="Times New Roman" w:cs="Times New Roman"/>
              <w:sz w:val="24"/>
              <w:szCs w:val="24"/>
            </w:rPr>
          </w:rPrChange>
        </w:rPr>
        <w:t xml:space="preserve">/financial) risk may </w:t>
      </w:r>
      <w:r w:rsidR="007B1A21" w:rsidRPr="009076F1">
        <w:rPr>
          <w:rFonts w:ascii="Times New Roman" w:hAnsi="Times New Roman" w:cs="Times New Roman"/>
          <w:sz w:val="24"/>
          <w:szCs w:val="24"/>
          <w:rPrChange w:id="336" w:author="Patrick Bigger" w:date="2017-08-11T10:26:00Z">
            <w:rPr>
              <w:rFonts w:ascii="Times New Roman" w:hAnsi="Times New Roman" w:cs="Times New Roman"/>
              <w:sz w:val="24"/>
              <w:szCs w:val="24"/>
            </w:rPr>
          </w:rPrChange>
        </w:rPr>
        <w:t xml:space="preserve">therefore </w:t>
      </w:r>
      <w:r w:rsidR="000B769F" w:rsidRPr="009076F1">
        <w:rPr>
          <w:rFonts w:ascii="Times New Roman" w:hAnsi="Times New Roman" w:cs="Times New Roman"/>
          <w:sz w:val="24"/>
          <w:szCs w:val="24"/>
          <w:rPrChange w:id="337" w:author="Patrick Bigger" w:date="2017-08-11T10:26:00Z">
            <w:rPr>
              <w:rFonts w:ascii="Times New Roman" w:hAnsi="Times New Roman" w:cs="Times New Roman"/>
              <w:sz w:val="24"/>
              <w:szCs w:val="24"/>
            </w:rPr>
          </w:rPrChange>
        </w:rPr>
        <w:t xml:space="preserve">not be uniform even where </w:t>
      </w:r>
      <w:r w:rsidR="007B1A21" w:rsidRPr="009076F1">
        <w:rPr>
          <w:rFonts w:ascii="Times New Roman" w:hAnsi="Times New Roman" w:cs="Times New Roman"/>
          <w:sz w:val="24"/>
          <w:szCs w:val="24"/>
          <w:rPrChange w:id="338" w:author="Patrick Bigger" w:date="2017-08-11T10:26:00Z">
            <w:rPr>
              <w:rFonts w:ascii="Times New Roman" w:hAnsi="Times New Roman" w:cs="Times New Roman"/>
              <w:sz w:val="24"/>
              <w:szCs w:val="24"/>
            </w:rPr>
          </w:rPrChange>
        </w:rPr>
        <w:t xml:space="preserve">one </w:t>
      </w:r>
      <w:r w:rsidR="000B769F" w:rsidRPr="009076F1">
        <w:rPr>
          <w:rFonts w:ascii="Times New Roman" w:hAnsi="Times New Roman" w:cs="Times New Roman"/>
          <w:sz w:val="24"/>
          <w:szCs w:val="24"/>
          <w:rPrChange w:id="339" w:author="Patrick Bigger" w:date="2017-08-11T10:26:00Z">
            <w:rPr>
              <w:rFonts w:ascii="Times New Roman" w:hAnsi="Times New Roman" w:cs="Times New Roman"/>
              <w:sz w:val="24"/>
              <w:szCs w:val="24"/>
            </w:rPr>
          </w:rPrChange>
        </w:rPr>
        <w:t>might expect converge</w:t>
      </w:r>
      <w:r w:rsidR="007B1A21" w:rsidRPr="009076F1">
        <w:rPr>
          <w:rFonts w:ascii="Times New Roman" w:hAnsi="Times New Roman" w:cs="Times New Roman"/>
          <w:sz w:val="24"/>
          <w:szCs w:val="24"/>
          <w:rPrChange w:id="340" w:author="Patrick Bigger" w:date="2017-08-11T10:26:00Z">
            <w:rPr>
              <w:rFonts w:ascii="Times New Roman" w:hAnsi="Times New Roman" w:cs="Times New Roman"/>
              <w:sz w:val="24"/>
              <w:szCs w:val="24"/>
            </w:rPr>
          </w:rPrChange>
        </w:rPr>
        <w:t>nce</w:t>
      </w:r>
      <w:r w:rsidR="000B769F" w:rsidRPr="009076F1">
        <w:rPr>
          <w:rFonts w:ascii="Times New Roman" w:hAnsi="Times New Roman" w:cs="Times New Roman"/>
          <w:sz w:val="24"/>
          <w:szCs w:val="24"/>
          <w:rPrChange w:id="341" w:author="Patrick Bigger" w:date="2017-08-11T10:26:00Z">
            <w:rPr>
              <w:rFonts w:ascii="Times New Roman" w:hAnsi="Times New Roman" w:cs="Times New Roman"/>
              <w:sz w:val="24"/>
              <w:szCs w:val="24"/>
            </w:rPr>
          </w:rPrChange>
        </w:rPr>
        <w:t>.</w:t>
      </w:r>
    </w:p>
    <w:p w14:paraId="5B2D3EAA" w14:textId="77777777" w:rsidR="00DE043F" w:rsidRPr="009076F1" w:rsidRDefault="00DE043F" w:rsidP="009076F1">
      <w:pPr>
        <w:spacing w:after="0" w:line="240" w:lineRule="auto"/>
        <w:rPr>
          <w:rFonts w:ascii="Times New Roman" w:hAnsi="Times New Roman" w:cs="Times New Roman"/>
          <w:sz w:val="24"/>
          <w:szCs w:val="24"/>
          <w:rPrChange w:id="342" w:author="Patrick Bigger" w:date="2017-08-11T10:26:00Z">
            <w:rPr>
              <w:rFonts w:ascii="Times New Roman" w:hAnsi="Times New Roman" w:cs="Times New Roman"/>
              <w:sz w:val="24"/>
              <w:szCs w:val="24"/>
            </w:rPr>
          </w:rPrChange>
        </w:rPr>
        <w:pPrChange w:id="343" w:author="Patrick Bigger" w:date="2017-08-11T10:27:00Z">
          <w:pPr>
            <w:spacing w:after="0" w:line="480" w:lineRule="auto"/>
          </w:pPr>
        </w:pPrChange>
      </w:pPr>
    </w:p>
    <w:p w14:paraId="5FA4DF3D" w14:textId="493CBDC9" w:rsidR="00E5351A" w:rsidRPr="009076F1" w:rsidRDefault="00E5351A" w:rsidP="009076F1">
      <w:pPr>
        <w:spacing w:after="0" w:line="240" w:lineRule="auto"/>
        <w:rPr>
          <w:rFonts w:ascii="Times New Roman" w:hAnsi="Times New Roman" w:cs="Times New Roman"/>
          <w:sz w:val="24"/>
          <w:szCs w:val="24"/>
          <w:rPrChange w:id="344" w:author="Patrick Bigger" w:date="2017-08-11T10:26:00Z">
            <w:rPr>
              <w:rFonts w:ascii="Times New Roman" w:hAnsi="Times New Roman" w:cs="Times New Roman"/>
              <w:sz w:val="24"/>
              <w:szCs w:val="24"/>
            </w:rPr>
          </w:rPrChange>
        </w:rPr>
        <w:pPrChange w:id="345" w:author="Patrick Bigger" w:date="2017-08-11T10:27:00Z">
          <w:pPr>
            <w:spacing w:after="0" w:line="480" w:lineRule="auto"/>
          </w:pPr>
        </w:pPrChange>
      </w:pPr>
      <w:r w:rsidRPr="009076F1">
        <w:rPr>
          <w:rFonts w:ascii="Times New Roman" w:hAnsi="Times New Roman" w:cs="Times New Roman"/>
          <w:sz w:val="24"/>
          <w:szCs w:val="24"/>
          <w:rPrChange w:id="346" w:author="Patrick Bigger" w:date="2017-08-11T10:26:00Z">
            <w:rPr>
              <w:rFonts w:ascii="Times New Roman" w:hAnsi="Times New Roman" w:cs="Times New Roman"/>
              <w:sz w:val="24"/>
              <w:szCs w:val="24"/>
            </w:rPr>
          </w:rPrChange>
        </w:rPr>
        <w:t xml:space="preserve">While </w:t>
      </w:r>
      <w:r w:rsidR="00DE043F" w:rsidRPr="009076F1">
        <w:rPr>
          <w:rFonts w:ascii="Times New Roman" w:hAnsi="Times New Roman" w:cs="Times New Roman"/>
          <w:sz w:val="24"/>
          <w:szCs w:val="24"/>
          <w:rPrChange w:id="347" w:author="Patrick Bigger" w:date="2017-08-11T10:26:00Z">
            <w:rPr>
              <w:rFonts w:ascii="Times New Roman" w:hAnsi="Times New Roman" w:cs="Times New Roman"/>
              <w:sz w:val="24"/>
              <w:szCs w:val="24"/>
            </w:rPr>
          </w:rPrChange>
        </w:rPr>
        <w:t>understandable in</w:t>
      </w:r>
      <w:r w:rsidRPr="009076F1">
        <w:rPr>
          <w:rFonts w:ascii="Times New Roman" w:hAnsi="Times New Roman" w:cs="Times New Roman"/>
          <w:sz w:val="24"/>
          <w:szCs w:val="24"/>
          <w:rPrChange w:id="348" w:author="Patrick Bigger" w:date="2017-08-11T10:26:00Z">
            <w:rPr>
              <w:rFonts w:ascii="Times New Roman" w:hAnsi="Times New Roman" w:cs="Times New Roman"/>
              <w:sz w:val="24"/>
              <w:szCs w:val="24"/>
            </w:rPr>
          </w:rPrChange>
        </w:rPr>
        <w:t xml:space="preserve"> a new asset class, the lack of harmoniza</w:t>
      </w:r>
      <w:r w:rsidR="009F3CD1" w:rsidRPr="009076F1">
        <w:rPr>
          <w:rFonts w:ascii="Times New Roman" w:hAnsi="Times New Roman" w:cs="Times New Roman"/>
          <w:sz w:val="24"/>
          <w:szCs w:val="24"/>
          <w:rPrChange w:id="349" w:author="Patrick Bigger" w:date="2017-08-11T10:26:00Z">
            <w:rPr>
              <w:rFonts w:ascii="Times New Roman" w:hAnsi="Times New Roman" w:cs="Times New Roman"/>
              <w:sz w:val="24"/>
              <w:szCs w:val="24"/>
            </w:rPr>
          </w:rPrChange>
        </w:rPr>
        <w:t>tion is a</w:t>
      </w:r>
      <w:r w:rsidRPr="009076F1">
        <w:rPr>
          <w:rFonts w:ascii="Times New Roman" w:hAnsi="Times New Roman" w:cs="Times New Roman"/>
          <w:sz w:val="24"/>
          <w:szCs w:val="24"/>
          <w:rPrChange w:id="350" w:author="Patrick Bigger" w:date="2017-08-11T10:26:00Z">
            <w:rPr>
              <w:rFonts w:ascii="Times New Roman" w:hAnsi="Times New Roman" w:cs="Times New Roman"/>
              <w:sz w:val="24"/>
              <w:szCs w:val="24"/>
            </w:rPr>
          </w:rPrChange>
        </w:rPr>
        <w:t xml:space="preserve"> problem for</w:t>
      </w:r>
      <w:r w:rsidR="0012657A" w:rsidRPr="009076F1">
        <w:rPr>
          <w:rFonts w:ascii="Times New Roman" w:hAnsi="Times New Roman" w:cs="Times New Roman"/>
          <w:sz w:val="24"/>
          <w:szCs w:val="24"/>
          <w:rPrChange w:id="351" w:author="Patrick Bigger" w:date="2017-08-11T10:26:00Z">
            <w:rPr>
              <w:rFonts w:ascii="Times New Roman" w:hAnsi="Times New Roman" w:cs="Times New Roman"/>
              <w:sz w:val="24"/>
              <w:szCs w:val="24"/>
            </w:rPr>
          </w:rPrChange>
        </w:rPr>
        <w:t xml:space="preserve"> some</w:t>
      </w:r>
      <w:r w:rsidRPr="009076F1">
        <w:rPr>
          <w:rFonts w:ascii="Times New Roman" w:hAnsi="Times New Roman" w:cs="Times New Roman"/>
          <w:sz w:val="24"/>
          <w:szCs w:val="24"/>
          <w:rPrChange w:id="352" w:author="Patrick Bigger" w:date="2017-08-11T10:26:00Z">
            <w:rPr>
              <w:rFonts w:ascii="Times New Roman" w:hAnsi="Times New Roman" w:cs="Times New Roman"/>
              <w:sz w:val="24"/>
              <w:szCs w:val="24"/>
            </w:rPr>
          </w:rPrChange>
        </w:rPr>
        <w:t xml:space="preserve"> </w:t>
      </w:r>
      <w:r w:rsidR="0012657A" w:rsidRPr="009076F1">
        <w:rPr>
          <w:rFonts w:ascii="Times New Roman" w:hAnsi="Times New Roman" w:cs="Times New Roman"/>
          <w:sz w:val="24"/>
          <w:szCs w:val="24"/>
          <w:rPrChange w:id="353" w:author="Patrick Bigger" w:date="2017-08-11T10:26:00Z">
            <w:rPr>
              <w:rFonts w:ascii="Times New Roman" w:hAnsi="Times New Roman" w:cs="Times New Roman"/>
              <w:sz w:val="24"/>
              <w:szCs w:val="24"/>
            </w:rPr>
          </w:rPrChange>
        </w:rPr>
        <w:t>issuers</w:t>
      </w:r>
      <w:r w:rsidR="00DE043F" w:rsidRPr="009076F1">
        <w:rPr>
          <w:rFonts w:ascii="Times New Roman" w:hAnsi="Times New Roman" w:cs="Times New Roman"/>
          <w:sz w:val="24"/>
          <w:szCs w:val="24"/>
          <w:rPrChange w:id="354" w:author="Patrick Bigger" w:date="2017-08-11T10:26:00Z">
            <w:rPr>
              <w:rFonts w:ascii="Times New Roman" w:hAnsi="Times New Roman" w:cs="Times New Roman"/>
              <w:sz w:val="24"/>
              <w:szCs w:val="24"/>
            </w:rPr>
          </w:rPrChange>
        </w:rPr>
        <w:t>, as it</w:t>
      </w:r>
      <w:r w:rsidR="0012657A" w:rsidRPr="009076F1">
        <w:rPr>
          <w:rFonts w:ascii="Times New Roman" w:hAnsi="Times New Roman" w:cs="Times New Roman"/>
          <w:sz w:val="24"/>
          <w:szCs w:val="24"/>
          <w:rPrChange w:id="355" w:author="Patrick Bigger" w:date="2017-08-11T10:26:00Z">
            <w:rPr>
              <w:rFonts w:ascii="Times New Roman" w:hAnsi="Times New Roman" w:cs="Times New Roman"/>
              <w:sz w:val="24"/>
              <w:szCs w:val="24"/>
            </w:rPr>
          </w:rPrChange>
        </w:rPr>
        <w:t xml:space="preserve"> imposes transaction costs beyond simply the money needed verify a green</w:t>
      </w:r>
      <w:r w:rsidR="00DE043F" w:rsidRPr="009076F1">
        <w:rPr>
          <w:rFonts w:ascii="Times New Roman" w:hAnsi="Times New Roman" w:cs="Times New Roman"/>
          <w:sz w:val="24"/>
          <w:szCs w:val="24"/>
          <w:rPrChange w:id="356" w:author="Patrick Bigger" w:date="2017-08-11T10:26:00Z">
            <w:rPr>
              <w:rFonts w:ascii="Times New Roman" w:hAnsi="Times New Roman" w:cs="Times New Roman"/>
              <w:sz w:val="24"/>
              <w:szCs w:val="24"/>
            </w:rPr>
          </w:rPrChange>
        </w:rPr>
        <w:t xml:space="preserve"> bond.</w:t>
      </w:r>
      <w:r w:rsidR="0012657A" w:rsidRPr="009076F1">
        <w:rPr>
          <w:rFonts w:ascii="Times New Roman" w:hAnsi="Times New Roman" w:cs="Times New Roman"/>
          <w:sz w:val="24"/>
          <w:szCs w:val="24"/>
          <w:rPrChange w:id="357" w:author="Patrick Bigger" w:date="2017-08-11T10:26:00Z">
            <w:rPr>
              <w:rFonts w:ascii="Times New Roman" w:hAnsi="Times New Roman" w:cs="Times New Roman"/>
              <w:sz w:val="24"/>
              <w:szCs w:val="24"/>
            </w:rPr>
          </w:rPrChange>
        </w:rPr>
        <w:t xml:space="preserve"> </w:t>
      </w:r>
      <w:r w:rsidR="00DE043F" w:rsidRPr="009076F1">
        <w:rPr>
          <w:rFonts w:ascii="Times New Roman" w:hAnsi="Times New Roman" w:cs="Times New Roman"/>
          <w:sz w:val="24"/>
          <w:szCs w:val="24"/>
          <w:rPrChange w:id="358" w:author="Patrick Bigger" w:date="2017-08-11T10:26:00Z">
            <w:rPr>
              <w:rFonts w:ascii="Times New Roman" w:hAnsi="Times New Roman" w:cs="Times New Roman"/>
              <w:sz w:val="24"/>
              <w:szCs w:val="24"/>
            </w:rPr>
          </w:rPrChange>
        </w:rPr>
        <w:t xml:space="preserve">In turn, this </w:t>
      </w:r>
      <w:r w:rsidR="0012657A" w:rsidRPr="009076F1">
        <w:rPr>
          <w:rFonts w:ascii="Times New Roman" w:hAnsi="Times New Roman" w:cs="Times New Roman"/>
          <w:sz w:val="24"/>
          <w:szCs w:val="24"/>
          <w:rPrChange w:id="359" w:author="Patrick Bigger" w:date="2017-08-11T10:26:00Z">
            <w:rPr>
              <w:rFonts w:ascii="Times New Roman" w:hAnsi="Times New Roman" w:cs="Times New Roman"/>
              <w:sz w:val="24"/>
              <w:szCs w:val="24"/>
            </w:rPr>
          </w:rPrChange>
        </w:rPr>
        <w:t>limit</w:t>
      </w:r>
      <w:r w:rsidR="00DE043F" w:rsidRPr="009076F1">
        <w:rPr>
          <w:rFonts w:ascii="Times New Roman" w:hAnsi="Times New Roman" w:cs="Times New Roman"/>
          <w:sz w:val="24"/>
          <w:szCs w:val="24"/>
          <w:rPrChange w:id="360" w:author="Patrick Bigger" w:date="2017-08-11T10:26:00Z">
            <w:rPr>
              <w:rFonts w:ascii="Times New Roman" w:hAnsi="Times New Roman" w:cs="Times New Roman"/>
              <w:sz w:val="24"/>
              <w:szCs w:val="24"/>
            </w:rPr>
          </w:rPrChange>
        </w:rPr>
        <w:t>s</w:t>
      </w:r>
      <w:r w:rsidR="0012657A" w:rsidRPr="009076F1">
        <w:rPr>
          <w:rFonts w:ascii="Times New Roman" w:hAnsi="Times New Roman" w:cs="Times New Roman"/>
          <w:sz w:val="24"/>
          <w:szCs w:val="24"/>
          <w:rPrChange w:id="361" w:author="Patrick Bigger" w:date="2017-08-11T10:26:00Z">
            <w:rPr>
              <w:rFonts w:ascii="Times New Roman" w:hAnsi="Times New Roman" w:cs="Times New Roman"/>
              <w:sz w:val="24"/>
              <w:szCs w:val="24"/>
            </w:rPr>
          </w:rPrChange>
        </w:rPr>
        <w:t xml:space="preserve"> the number of entities who label their debt, and so slow</w:t>
      </w:r>
      <w:r w:rsidR="00DE043F" w:rsidRPr="009076F1">
        <w:rPr>
          <w:rFonts w:ascii="Times New Roman" w:hAnsi="Times New Roman" w:cs="Times New Roman"/>
          <w:sz w:val="24"/>
          <w:szCs w:val="24"/>
          <w:rPrChange w:id="362" w:author="Patrick Bigger" w:date="2017-08-11T10:26:00Z">
            <w:rPr>
              <w:rFonts w:ascii="Times New Roman" w:hAnsi="Times New Roman" w:cs="Times New Roman"/>
              <w:sz w:val="24"/>
              <w:szCs w:val="24"/>
            </w:rPr>
          </w:rPrChange>
        </w:rPr>
        <w:t>s</w:t>
      </w:r>
      <w:r w:rsidR="0012657A" w:rsidRPr="009076F1">
        <w:rPr>
          <w:rFonts w:ascii="Times New Roman" w:hAnsi="Times New Roman" w:cs="Times New Roman"/>
          <w:sz w:val="24"/>
          <w:szCs w:val="24"/>
          <w:rPrChange w:id="363" w:author="Patrick Bigger" w:date="2017-08-11T10:26:00Z">
            <w:rPr>
              <w:rFonts w:ascii="Times New Roman" w:hAnsi="Times New Roman" w:cs="Times New Roman"/>
              <w:sz w:val="24"/>
              <w:szCs w:val="24"/>
            </w:rPr>
          </w:rPrChange>
        </w:rPr>
        <w:t xml:space="preserve"> the overall pace of market development, including standardization of metrics.</w:t>
      </w:r>
      <w:r w:rsidR="009F637F" w:rsidRPr="009076F1">
        <w:rPr>
          <w:rFonts w:ascii="Times New Roman" w:hAnsi="Times New Roman" w:cs="Times New Roman"/>
          <w:sz w:val="24"/>
          <w:szCs w:val="24"/>
          <w:rPrChange w:id="364" w:author="Patrick Bigger" w:date="2017-08-11T10:26:00Z">
            <w:rPr>
              <w:rFonts w:ascii="Times New Roman" w:hAnsi="Times New Roman" w:cs="Times New Roman"/>
              <w:sz w:val="24"/>
              <w:szCs w:val="24"/>
            </w:rPr>
          </w:rPrChange>
        </w:rPr>
        <w:t xml:space="preserve"> </w:t>
      </w:r>
      <w:commentRangeStart w:id="365"/>
      <w:commentRangeStart w:id="366"/>
      <w:r w:rsidR="009F637F" w:rsidRPr="009076F1">
        <w:rPr>
          <w:rFonts w:ascii="Times New Roman" w:hAnsi="Times New Roman" w:cs="Times New Roman"/>
          <w:sz w:val="24"/>
          <w:szCs w:val="24"/>
          <w:rPrChange w:id="367" w:author="Patrick Bigger" w:date="2017-08-11T10:26:00Z">
            <w:rPr>
              <w:rFonts w:ascii="Times New Roman" w:hAnsi="Times New Roman" w:cs="Times New Roman"/>
              <w:sz w:val="24"/>
              <w:szCs w:val="24"/>
            </w:rPr>
          </w:rPrChange>
        </w:rPr>
        <w:t>Much of this challenge is rooted in the integration of risk into green bonds</w:t>
      </w:r>
      <w:commentRangeEnd w:id="365"/>
      <w:r w:rsidR="009F637F" w:rsidRPr="009076F1">
        <w:rPr>
          <w:rStyle w:val="CommentReference"/>
          <w:rFonts w:ascii="Times New Roman" w:hAnsi="Times New Roman" w:cs="Times New Roman"/>
          <w:sz w:val="24"/>
          <w:szCs w:val="24"/>
          <w:rPrChange w:id="368" w:author="Patrick Bigger" w:date="2017-08-11T10:26:00Z">
            <w:rPr>
              <w:rStyle w:val="CommentReference"/>
            </w:rPr>
          </w:rPrChange>
        </w:rPr>
        <w:commentReference w:id="365"/>
      </w:r>
      <w:commentRangeEnd w:id="366"/>
      <w:r w:rsidR="00914209" w:rsidRPr="009076F1">
        <w:rPr>
          <w:rStyle w:val="CommentReference"/>
          <w:rFonts w:ascii="Times New Roman" w:hAnsi="Times New Roman" w:cs="Times New Roman"/>
          <w:sz w:val="24"/>
          <w:szCs w:val="24"/>
          <w:rPrChange w:id="369" w:author="Patrick Bigger" w:date="2017-08-11T10:26:00Z">
            <w:rPr>
              <w:rStyle w:val="CommentReference"/>
            </w:rPr>
          </w:rPrChange>
        </w:rPr>
        <w:commentReference w:id="366"/>
      </w:r>
      <w:r w:rsidR="009F637F" w:rsidRPr="009076F1">
        <w:rPr>
          <w:rFonts w:ascii="Times New Roman" w:hAnsi="Times New Roman" w:cs="Times New Roman"/>
          <w:sz w:val="24"/>
          <w:szCs w:val="24"/>
          <w:rPrChange w:id="370" w:author="Patrick Bigger" w:date="2017-08-11T10:26:00Z">
            <w:rPr>
              <w:rFonts w:ascii="Times New Roman" w:hAnsi="Times New Roman" w:cs="Times New Roman"/>
              <w:sz w:val="24"/>
              <w:szCs w:val="24"/>
            </w:rPr>
          </w:rPrChange>
        </w:rPr>
        <w:t>.</w:t>
      </w:r>
    </w:p>
    <w:p w14:paraId="2FE44AC4" w14:textId="64151DF6" w:rsidR="001C1E82" w:rsidRPr="009076F1" w:rsidRDefault="001C1E82" w:rsidP="009076F1">
      <w:pPr>
        <w:spacing w:after="0" w:line="240" w:lineRule="auto"/>
        <w:rPr>
          <w:rFonts w:ascii="Times New Roman" w:hAnsi="Times New Roman" w:cs="Times New Roman"/>
          <w:sz w:val="24"/>
          <w:szCs w:val="24"/>
          <w:rPrChange w:id="371" w:author="Patrick Bigger" w:date="2017-08-11T10:26:00Z">
            <w:rPr>
              <w:rFonts w:ascii="Times New Roman" w:hAnsi="Times New Roman" w:cs="Times New Roman"/>
              <w:sz w:val="24"/>
              <w:szCs w:val="24"/>
            </w:rPr>
          </w:rPrChange>
        </w:rPr>
        <w:pPrChange w:id="372" w:author="Patrick Bigger" w:date="2017-08-11T10:27:00Z">
          <w:pPr>
            <w:spacing w:after="0" w:line="480" w:lineRule="auto"/>
          </w:pPr>
        </w:pPrChange>
      </w:pPr>
    </w:p>
    <w:p w14:paraId="192B61A0" w14:textId="23CFF31C" w:rsidR="001C1E82" w:rsidRPr="009076F1" w:rsidRDefault="009F3CD1" w:rsidP="009076F1">
      <w:pPr>
        <w:spacing w:after="0" w:line="240" w:lineRule="auto"/>
        <w:rPr>
          <w:rFonts w:ascii="Times New Roman" w:hAnsi="Times New Roman" w:cs="Times New Roman"/>
          <w:b/>
          <w:sz w:val="24"/>
          <w:szCs w:val="24"/>
          <w:rPrChange w:id="373" w:author="Patrick Bigger" w:date="2017-08-11T10:26:00Z">
            <w:rPr>
              <w:rFonts w:ascii="Times New Roman" w:hAnsi="Times New Roman" w:cs="Times New Roman"/>
              <w:b/>
              <w:sz w:val="24"/>
              <w:szCs w:val="24"/>
            </w:rPr>
          </w:rPrChange>
        </w:rPr>
        <w:pPrChange w:id="374" w:author="Patrick Bigger" w:date="2017-08-11T10:27:00Z">
          <w:pPr>
            <w:spacing w:after="0" w:line="480" w:lineRule="auto"/>
          </w:pPr>
        </w:pPrChange>
      </w:pPr>
      <w:r w:rsidRPr="009076F1">
        <w:rPr>
          <w:rFonts w:ascii="Times New Roman" w:hAnsi="Times New Roman" w:cs="Times New Roman"/>
          <w:b/>
          <w:sz w:val="24"/>
          <w:szCs w:val="24"/>
          <w:rPrChange w:id="375" w:author="Patrick Bigger" w:date="2017-08-11T10:26:00Z">
            <w:rPr>
              <w:rFonts w:ascii="Times New Roman" w:hAnsi="Times New Roman" w:cs="Times New Roman"/>
              <w:b/>
              <w:sz w:val="24"/>
              <w:szCs w:val="24"/>
            </w:rPr>
          </w:rPrChange>
        </w:rPr>
        <w:t xml:space="preserve">The </w:t>
      </w:r>
      <w:r w:rsidR="008E7775" w:rsidRPr="009076F1">
        <w:rPr>
          <w:rFonts w:ascii="Times New Roman" w:hAnsi="Times New Roman" w:cs="Times New Roman"/>
          <w:b/>
          <w:sz w:val="24"/>
          <w:szCs w:val="24"/>
          <w:rPrChange w:id="376" w:author="Patrick Bigger" w:date="2017-08-11T10:26:00Z">
            <w:rPr>
              <w:rFonts w:ascii="Times New Roman" w:hAnsi="Times New Roman" w:cs="Times New Roman"/>
              <w:b/>
              <w:sz w:val="24"/>
              <w:szCs w:val="24"/>
            </w:rPr>
          </w:rPrChange>
        </w:rPr>
        <w:t>I</w:t>
      </w:r>
      <w:r w:rsidRPr="009076F1">
        <w:rPr>
          <w:rFonts w:ascii="Times New Roman" w:hAnsi="Times New Roman" w:cs="Times New Roman"/>
          <w:b/>
          <w:sz w:val="24"/>
          <w:szCs w:val="24"/>
          <w:rPrChange w:id="377" w:author="Patrick Bigger" w:date="2017-08-11T10:26:00Z">
            <w:rPr>
              <w:rFonts w:ascii="Times New Roman" w:hAnsi="Times New Roman" w:cs="Times New Roman"/>
              <w:b/>
              <w:sz w:val="24"/>
              <w:szCs w:val="24"/>
            </w:rPr>
          </w:rPrChange>
        </w:rPr>
        <w:t xml:space="preserve">ntricate </w:t>
      </w:r>
      <w:r w:rsidR="008E7775" w:rsidRPr="009076F1">
        <w:rPr>
          <w:rFonts w:ascii="Times New Roman" w:hAnsi="Times New Roman" w:cs="Times New Roman"/>
          <w:b/>
          <w:sz w:val="24"/>
          <w:szCs w:val="24"/>
          <w:rPrChange w:id="378" w:author="Patrick Bigger" w:date="2017-08-11T10:26:00Z">
            <w:rPr>
              <w:rFonts w:ascii="Times New Roman" w:hAnsi="Times New Roman" w:cs="Times New Roman"/>
              <w:b/>
              <w:sz w:val="24"/>
              <w:szCs w:val="24"/>
            </w:rPr>
          </w:rPrChange>
        </w:rPr>
        <w:t>P</w:t>
      </w:r>
      <w:r w:rsidRPr="009076F1">
        <w:rPr>
          <w:rFonts w:ascii="Times New Roman" w:hAnsi="Times New Roman" w:cs="Times New Roman"/>
          <w:b/>
          <w:sz w:val="24"/>
          <w:szCs w:val="24"/>
          <w:rPrChange w:id="379" w:author="Patrick Bigger" w:date="2017-08-11T10:26:00Z">
            <w:rPr>
              <w:rFonts w:ascii="Times New Roman" w:hAnsi="Times New Roman" w:cs="Times New Roman"/>
              <w:b/>
              <w:sz w:val="24"/>
              <w:szCs w:val="24"/>
            </w:rPr>
          </w:rPrChange>
        </w:rPr>
        <w:t>ractices of</w:t>
      </w:r>
      <w:r w:rsidR="001C1E82" w:rsidRPr="009076F1">
        <w:rPr>
          <w:rFonts w:ascii="Times New Roman" w:hAnsi="Times New Roman" w:cs="Times New Roman"/>
          <w:b/>
          <w:sz w:val="24"/>
          <w:szCs w:val="24"/>
          <w:rPrChange w:id="380" w:author="Patrick Bigger" w:date="2017-08-11T10:26:00Z">
            <w:rPr>
              <w:rFonts w:ascii="Times New Roman" w:hAnsi="Times New Roman" w:cs="Times New Roman"/>
              <w:b/>
              <w:sz w:val="24"/>
              <w:szCs w:val="24"/>
            </w:rPr>
          </w:rPrChange>
        </w:rPr>
        <w:t xml:space="preserve"> </w:t>
      </w:r>
      <w:r w:rsidR="008E7775" w:rsidRPr="009076F1">
        <w:rPr>
          <w:rFonts w:ascii="Times New Roman" w:hAnsi="Times New Roman" w:cs="Times New Roman"/>
          <w:b/>
          <w:sz w:val="24"/>
          <w:szCs w:val="24"/>
          <w:rPrChange w:id="381" w:author="Patrick Bigger" w:date="2017-08-11T10:26:00Z">
            <w:rPr>
              <w:rFonts w:ascii="Times New Roman" w:hAnsi="Times New Roman" w:cs="Times New Roman"/>
              <w:b/>
              <w:sz w:val="24"/>
              <w:szCs w:val="24"/>
            </w:rPr>
          </w:rPrChange>
        </w:rPr>
        <w:t>R</w:t>
      </w:r>
      <w:r w:rsidR="001C1E82" w:rsidRPr="009076F1">
        <w:rPr>
          <w:rFonts w:ascii="Times New Roman" w:hAnsi="Times New Roman" w:cs="Times New Roman"/>
          <w:b/>
          <w:sz w:val="24"/>
          <w:szCs w:val="24"/>
          <w:rPrChange w:id="382" w:author="Patrick Bigger" w:date="2017-08-11T10:26:00Z">
            <w:rPr>
              <w:rFonts w:ascii="Times New Roman" w:hAnsi="Times New Roman" w:cs="Times New Roman"/>
              <w:b/>
              <w:sz w:val="24"/>
              <w:szCs w:val="24"/>
            </w:rPr>
          </w:rPrChange>
        </w:rPr>
        <w:t>isk</w:t>
      </w:r>
      <w:r w:rsidRPr="009076F1">
        <w:rPr>
          <w:rFonts w:ascii="Times New Roman" w:hAnsi="Times New Roman" w:cs="Times New Roman"/>
          <w:b/>
          <w:sz w:val="24"/>
          <w:szCs w:val="24"/>
          <w:rPrChange w:id="383" w:author="Patrick Bigger" w:date="2017-08-11T10:26:00Z">
            <w:rPr>
              <w:rFonts w:ascii="Times New Roman" w:hAnsi="Times New Roman" w:cs="Times New Roman"/>
              <w:b/>
              <w:sz w:val="24"/>
              <w:szCs w:val="24"/>
            </w:rPr>
          </w:rPrChange>
        </w:rPr>
        <w:t xml:space="preserve"> </w:t>
      </w:r>
      <w:r w:rsidR="008E7775" w:rsidRPr="009076F1">
        <w:rPr>
          <w:rFonts w:ascii="Times New Roman" w:hAnsi="Times New Roman" w:cs="Times New Roman"/>
          <w:b/>
          <w:sz w:val="24"/>
          <w:szCs w:val="24"/>
          <w:rPrChange w:id="384" w:author="Patrick Bigger" w:date="2017-08-11T10:26:00Z">
            <w:rPr>
              <w:rFonts w:ascii="Times New Roman" w:hAnsi="Times New Roman" w:cs="Times New Roman"/>
              <w:b/>
              <w:sz w:val="24"/>
              <w:szCs w:val="24"/>
            </w:rPr>
          </w:rPrChange>
        </w:rPr>
        <w:t>I</w:t>
      </w:r>
      <w:r w:rsidRPr="009076F1">
        <w:rPr>
          <w:rFonts w:ascii="Times New Roman" w:hAnsi="Times New Roman" w:cs="Times New Roman"/>
          <w:b/>
          <w:sz w:val="24"/>
          <w:szCs w:val="24"/>
          <w:rPrChange w:id="385" w:author="Patrick Bigger" w:date="2017-08-11T10:26:00Z">
            <w:rPr>
              <w:rFonts w:ascii="Times New Roman" w:hAnsi="Times New Roman" w:cs="Times New Roman"/>
              <w:b/>
              <w:sz w:val="24"/>
              <w:szCs w:val="24"/>
            </w:rPr>
          </w:rPrChange>
        </w:rPr>
        <w:t xml:space="preserve">ntegration </w:t>
      </w:r>
    </w:p>
    <w:p w14:paraId="525F97CE" w14:textId="77777777" w:rsidR="00E5351A" w:rsidRPr="009076F1" w:rsidRDefault="00E5351A" w:rsidP="009076F1">
      <w:pPr>
        <w:spacing w:after="0" w:line="240" w:lineRule="auto"/>
        <w:ind w:firstLine="720"/>
        <w:rPr>
          <w:rFonts w:ascii="Times New Roman" w:hAnsi="Times New Roman" w:cs="Times New Roman"/>
          <w:sz w:val="24"/>
          <w:szCs w:val="24"/>
          <w:rPrChange w:id="386" w:author="Patrick Bigger" w:date="2017-08-11T10:26:00Z">
            <w:rPr>
              <w:rFonts w:ascii="Times New Roman" w:hAnsi="Times New Roman" w:cs="Times New Roman"/>
              <w:sz w:val="24"/>
              <w:szCs w:val="24"/>
            </w:rPr>
          </w:rPrChange>
        </w:rPr>
        <w:pPrChange w:id="387" w:author="Patrick Bigger" w:date="2017-08-11T10:27:00Z">
          <w:pPr>
            <w:spacing w:after="0" w:line="480" w:lineRule="auto"/>
            <w:ind w:firstLine="720"/>
          </w:pPr>
        </w:pPrChange>
      </w:pPr>
    </w:p>
    <w:p w14:paraId="5E6D8A8E" w14:textId="0DA8EB5B" w:rsidR="009F637F" w:rsidRPr="009076F1" w:rsidRDefault="000B769F" w:rsidP="009076F1">
      <w:pPr>
        <w:spacing w:line="240" w:lineRule="auto"/>
        <w:rPr>
          <w:rFonts w:ascii="Times New Roman" w:hAnsi="Times New Roman" w:cs="Times New Roman"/>
          <w:sz w:val="24"/>
          <w:szCs w:val="24"/>
          <w:rPrChange w:id="388" w:author="Patrick Bigger" w:date="2017-08-11T10:26:00Z">
            <w:rPr>
              <w:rFonts w:ascii="Times New Roman" w:hAnsi="Times New Roman" w:cs="Times New Roman"/>
              <w:sz w:val="24"/>
              <w:szCs w:val="24"/>
            </w:rPr>
          </w:rPrChange>
        </w:rPr>
        <w:pPrChange w:id="389" w:author="Patrick Bigger" w:date="2017-08-11T10:27:00Z">
          <w:pPr>
            <w:spacing w:line="480" w:lineRule="auto"/>
          </w:pPr>
        </w:pPrChange>
      </w:pPr>
      <w:r w:rsidRPr="009076F1">
        <w:rPr>
          <w:rFonts w:ascii="Times New Roman" w:hAnsi="Times New Roman" w:cs="Times New Roman"/>
          <w:sz w:val="24"/>
          <w:szCs w:val="24"/>
          <w:rPrChange w:id="390" w:author="Patrick Bigger" w:date="2017-08-11T10:26:00Z">
            <w:rPr>
              <w:rFonts w:ascii="Times New Roman" w:hAnsi="Times New Roman" w:cs="Times New Roman"/>
              <w:sz w:val="24"/>
              <w:szCs w:val="24"/>
            </w:rPr>
          </w:rPrChange>
        </w:rPr>
        <w:t xml:space="preserve">I </w:t>
      </w:r>
      <w:r w:rsidR="00610BA6" w:rsidRPr="009076F1">
        <w:rPr>
          <w:rFonts w:ascii="Times New Roman" w:hAnsi="Times New Roman" w:cs="Times New Roman"/>
          <w:sz w:val="24"/>
          <w:szCs w:val="24"/>
          <w:rPrChange w:id="391" w:author="Patrick Bigger" w:date="2017-08-11T10:26:00Z">
            <w:rPr>
              <w:rFonts w:ascii="Times New Roman" w:hAnsi="Times New Roman" w:cs="Times New Roman"/>
              <w:sz w:val="24"/>
              <w:szCs w:val="24"/>
            </w:rPr>
          </w:rPrChange>
        </w:rPr>
        <w:t>argue that t</w:t>
      </w:r>
      <w:r w:rsidR="00B95A77" w:rsidRPr="009076F1">
        <w:rPr>
          <w:rFonts w:ascii="Times New Roman" w:hAnsi="Times New Roman" w:cs="Times New Roman"/>
          <w:sz w:val="24"/>
          <w:szCs w:val="24"/>
          <w:rPrChange w:id="392" w:author="Patrick Bigger" w:date="2017-08-11T10:26:00Z">
            <w:rPr>
              <w:rFonts w:ascii="Times New Roman" w:hAnsi="Times New Roman" w:cs="Times New Roman"/>
              <w:sz w:val="24"/>
              <w:szCs w:val="24"/>
            </w:rPr>
          </w:rPrChange>
        </w:rPr>
        <w:t>he evolution of climate bonds is indicative of the challenge of</w:t>
      </w:r>
      <w:r w:rsidR="00304D06" w:rsidRPr="009076F1">
        <w:rPr>
          <w:rFonts w:ascii="Times New Roman" w:hAnsi="Times New Roman" w:cs="Times New Roman"/>
          <w:sz w:val="24"/>
          <w:szCs w:val="24"/>
          <w:rPrChange w:id="393" w:author="Patrick Bigger" w:date="2017-08-11T10:26:00Z">
            <w:rPr>
              <w:rFonts w:ascii="Times New Roman" w:hAnsi="Times New Roman" w:cs="Times New Roman"/>
              <w:sz w:val="24"/>
              <w:szCs w:val="24"/>
            </w:rPr>
          </w:rPrChange>
        </w:rPr>
        <w:t xml:space="preserve"> folding two</w:t>
      </w:r>
      <w:r w:rsidR="00B95A77" w:rsidRPr="009076F1">
        <w:rPr>
          <w:rFonts w:ascii="Times New Roman" w:hAnsi="Times New Roman" w:cs="Times New Roman"/>
          <w:sz w:val="24"/>
          <w:szCs w:val="24"/>
          <w:rPrChange w:id="394" w:author="Patrick Bigger" w:date="2017-08-11T10:26:00Z">
            <w:rPr>
              <w:rFonts w:ascii="Times New Roman" w:hAnsi="Times New Roman" w:cs="Times New Roman"/>
              <w:sz w:val="24"/>
              <w:szCs w:val="24"/>
            </w:rPr>
          </w:rPrChange>
        </w:rPr>
        <w:t xml:space="preserve"> different kinds of risk into ne</w:t>
      </w:r>
      <w:r w:rsidR="005C6CDC" w:rsidRPr="009076F1">
        <w:rPr>
          <w:rFonts w:ascii="Times New Roman" w:hAnsi="Times New Roman" w:cs="Times New Roman"/>
          <w:sz w:val="24"/>
          <w:szCs w:val="24"/>
          <w:rPrChange w:id="395" w:author="Patrick Bigger" w:date="2017-08-11T10:26:00Z">
            <w:rPr>
              <w:rFonts w:ascii="Times New Roman" w:hAnsi="Times New Roman" w:cs="Times New Roman"/>
              <w:sz w:val="24"/>
              <w:szCs w:val="24"/>
            </w:rPr>
          </w:rPrChange>
        </w:rPr>
        <w:t>w debt products</w:t>
      </w:r>
      <w:r w:rsidR="00DE043F" w:rsidRPr="009076F1">
        <w:rPr>
          <w:rFonts w:ascii="Times New Roman" w:hAnsi="Times New Roman" w:cs="Times New Roman"/>
          <w:sz w:val="24"/>
          <w:szCs w:val="24"/>
          <w:rPrChange w:id="396" w:author="Patrick Bigger" w:date="2017-08-11T10:26:00Z">
            <w:rPr>
              <w:rFonts w:ascii="Times New Roman" w:hAnsi="Times New Roman" w:cs="Times New Roman"/>
              <w:sz w:val="24"/>
              <w:szCs w:val="24"/>
            </w:rPr>
          </w:rPrChange>
        </w:rPr>
        <w:t>,</w:t>
      </w:r>
      <w:r w:rsidR="005C6CDC" w:rsidRPr="009076F1">
        <w:rPr>
          <w:rFonts w:ascii="Times New Roman" w:hAnsi="Times New Roman" w:cs="Times New Roman"/>
          <w:sz w:val="24"/>
          <w:szCs w:val="24"/>
          <w:rPrChange w:id="397" w:author="Patrick Bigger" w:date="2017-08-11T10:26:00Z">
            <w:rPr>
              <w:rFonts w:ascii="Times New Roman" w:hAnsi="Times New Roman" w:cs="Times New Roman"/>
              <w:sz w:val="24"/>
              <w:szCs w:val="24"/>
            </w:rPr>
          </w:rPrChange>
        </w:rPr>
        <w:t xml:space="preserve"> representing the</w:t>
      </w:r>
      <w:r w:rsidR="00B95A77" w:rsidRPr="009076F1">
        <w:rPr>
          <w:rFonts w:ascii="Times New Roman" w:hAnsi="Times New Roman" w:cs="Times New Roman"/>
          <w:sz w:val="24"/>
          <w:szCs w:val="24"/>
          <w:rPrChange w:id="398" w:author="Patrick Bigger" w:date="2017-08-11T10:26:00Z">
            <w:rPr>
              <w:rFonts w:ascii="Times New Roman" w:hAnsi="Times New Roman" w:cs="Times New Roman"/>
              <w:sz w:val="24"/>
              <w:szCs w:val="24"/>
            </w:rPr>
          </w:rPrChange>
        </w:rPr>
        <w:t xml:space="preserve"> commo</w:t>
      </w:r>
      <w:r w:rsidR="005C6CDC" w:rsidRPr="009076F1">
        <w:rPr>
          <w:rFonts w:ascii="Times New Roman" w:hAnsi="Times New Roman" w:cs="Times New Roman"/>
          <w:sz w:val="24"/>
          <w:szCs w:val="24"/>
          <w:rPrChange w:id="399" w:author="Patrick Bigger" w:date="2017-08-11T10:26:00Z">
            <w:rPr>
              <w:rFonts w:ascii="Times New Roman" w:hAnsi="Times New Roman" w:cs="Times New Roman"/>
              <w:sz w:val="24"/>
              <w:szCs w:val="24"/>
            </w:rPr>
          </w:rPrChange>
        </w:rPr>
        <w:t xml:space="preserve">dification of financial risk </w:t>
      </w:r>
      <w:r w:rsidR="00DE043F" w:rsidRPr="009076F1">
        <w:rPr>
          <w:rFonts w:ascii="Times New Roman" w:hAnsi="Times New Roman" w:cs="Times New Roman"/>
          <w:sz w:val="24"/>
          <w:szCs w:val="24"/>
          <w:rPrChange w:id="400" w:author="Patrick Bigger" w:date="2017-08-11T10:26:00Z">
            <w:rPr>
              <w:rFonts w:ascii="Times New Roman" w:hAnsi="Times New Roman" w:cs="Times New Roman"/>
              <w:sz w:val="24"/>
              <w:szCs w:val="24"/>
            </w:rPr>
          </w:rPrChange>
        </w:rPr>
        <w:t>and a</w:t>
      </w:r>
      <w:r w:rsidR="00B95A77" w:rsidRPr="009076F1">
        <w:rPr>
          <w:rFonts w:ascii="Times New Roman" w:hAnsi="Times New Roman" w:cs="Times New Roman"/>
          <w:sz w:val="24"/>
          <w:szCs w:val="24"/>
          <w:rPrChange w:id="401" w:author="Patrick Bigger" w:date="2017-08-11T10:26:00Z">
            <w:rPr>
              <w:rFonts w:ascii="Times New Roman" w:hAnsi="Times New Roman" w:cs="Times New Roman"/>
              <w:sz w:val="24"/>
              <w:szCs w:val="24"/>
            </w:rPr>
          </w:rPrChange>
        </w:rPr>
        <w:t xml:space="preserve"> failure to</w:t>
      </w:r>
      <w:r w:rsidR="000401AB" w:rsidRPr="009076F1">
        <w:rPr>
          <w:rFonts w:ascii="Times New Roman" w:hAnsi="Times New Roman" w:cs="Times New Roman"/>
          <w:sz w:val="24"/>
          <w:szCs w:val="24"/>
          <w:rPrChange w:id="402" w:author="Patrick Bigger" w:date="2017-08-11T10:26:00Z">
            <w:rPr>
              <w:rFonts w:ascii="Times New Roman" w:hAnsi="Times New Roman" w:cs="Times New Roman"/>
              <w:sz w:val="24"/>
              <w:szCs w:val="24"/>
            </w:rPr>
          </w:rPrChange>
        </w:rPr>
        <w:t xml:space="preserve"> achieve environmental objectives</w:t>
      </w:r>
      <w:r w:rsidRPr="009076F1">
        <w:rPr>
          <w:rFonts w:ascii="Times New Roman" w:hAnsi="Times New Roman" w:cs="Times New Roman"/>
          <w:sz w:val="24"/>
          <w:szCs w:val="24"/>
          <w:rPrChange w:id="403" w:author="Patrick Bigger" w:date="2017-08-11T10:26:00Z">
            <w:rPr>
              <w:rFonts w:ascii="Times New Roman" w:hAnsi="Times New Roman" w:cs="Times New Roman"/>
              <w:sz w:val="24"/>
              <w:szCs w:val="24"/>
            </w:rPr>
          </w:rPrChange>
        </w:rPr>
        <w:t xml:space="preserve">. </w:t>
      </w:r>
      <w:r w:rsidR="009A4A50" w:rsidRPr="009076F1">
        <w:rPr>
          <w:rFonts w:ascii="Times New Roman" w:hAnsi="Times New Roman" w:cs="Times New Roman"/>
          <w:sz w:val="24"/>
          <w:szCs w:val="24"/>
          <w:rPrChange w:id="404" w:author="Patrick Bigger" w:date="2017-08-11T10:26:00Z">
            <w:rPr>
              <w:rFonts w:ascii="Times New Roman" w:hAnsi="Times New Roman" w:cs="Times New Roman"/>
              <w:sz w:val="24"/>
              <w:szCs w:val="24"/>
            </w:rPr>
          </w:rPrChange>
        </w:rPr>
        <w:t xml:space="preserve">Because green bonds are both a relatively simple, well understood debt instrument and an environmental derivative </w:t>
      </w:r>
      <w:ins w:id="405" w:author="Patrick Bigger" w:date="2017-08-14T10:10:00Z">
        <w:r w:rsidR="00A116B8">
          <w:rPr>
            <w:rFonts w:ascii="Times New Roman" w:hAnsi="Times New Roman" w:cs="Times New Roman"/>
            <w:sz w:val="24"/>
            <w:szCs w:val="24"/>
          </w:rPr>
          <w:t>at the same time</w:t>
        </w:r>
      </w:ins>
      <w:del w:id="406" w:author="Patrick Bigger" w:date="2017-08-14T10:10:00Z">
        <w:r w:rsidR="009A4A50" w:rsidRPr="009076F1" w:rsidDel="00A116B8">
          <w:rPr>
            <w:rFonts w:ascii="Times New Roman" w:hAnsi="Times New Roman" w:cs="Times New Roman"/>
            <w:sz w:val="24"/>
            <w:szCs w:val="24"/>
            <w:rPrChange w:id="407" w:author="Patrick Bigger" w:date="2017-08-11T10:26:00Z">
              <w:rPr>
                <w:rFonts w:ascii="Times New Roman" w:hAnsi="Times New Roman" w:cs="Times New Roman"/>
                <w:sz w:val="24"/>
                <w:szCs w:val="24"/>
              </w:rPr>
            </w:rPrChange>
          </w:rPr>
          <w:delText>in need of scaling</w:delText>
        </w:r>
      </w:del>
      <w:r w:rsidR="009A4A50" w:rsidRPr="009076F1">
        <w:rPr>
          <w:rFonts w:ascii="Times New Roman" w:hAnsi="Times New Roman" w:cs="Times New Roman"/>
          <w:sz w:val="24"/>
          <w:szCs w:val="24"/>
          <w:rPrChange w:id="408" w:author="Patrick Bigger" w:date="2017-08-11T10:26:00Z">
            <w:rPr>
              <w:rFonts w:ascii="Times New Roman" w:hAnsi="Times New Roman" w:cs="Times New Roman"/>
              <w:sz w:val="24"/>
              <w:szCs w:val="24"/>
            </w:rPr>
          </w:rPrChange>
        </w:rPr>
        <w:t>, t</w:t>
      </w:r>
      <w:r w:rsidRPr="009076F1">
        <w:rPr>
          <w:rFonts w:ascii="Times New Roman" w:hAnsi="Times New Roman" w:cs="Times New Roman"/>
          <w:sz w:val="24"/>
          <w:szCs w:val="24"/>
          <w:rPrChange w:id="409" w:author="Patrick Bigger" w:date="2017-08-11T10:26:00Z">
            <w:rPr>
              <w:rFonts w:ascii="Times New Roman" w:hAnsi="Times New Roman" w:cs="Times New Roman"/>
              <w:sz w:val="24"/>
              <w:szCs w:val="24"/>
            </w:rPr>
          </w:rPrChange>
        </w:rPr>
        <w:t>he challenge</w:t>
      </w:r>
      <w:r w:rsidR="00B95A77" w:rsidRPr="009076F1">
        <w:rPr>
          <w:rFonts w:ascii="Times New Roman" w:hAnsi="Times New Roman" w:cs="Times New Roman"/>
          <w:sz w:val="24"/>
          <w:szCs w:val="24"/>
          <w:rPrChange w:id="410" w:author="Patrick Bigger" w:date="2017-08-11T10:26:00Z">
            <w:rPr>
              <w:rFonts w:ascii="Times New Roman" w:hAnsi="Times New Roman" w:cs="Times New Roman"/>
              <w:sz w:val="24"/>
              <w:szCs w:val="24"/>
            </w:rPr>
          </w:rPrChange>
        </w:rPr>
        <w:t xml:space="preserve"> </w:t>
      </w:r>
      <w:r w:rsidR="009A4A50" w:rsidRPr="009076F1">
        <w:rPr>
          <w:rFonts w:ascii="Times New Roman" w:hAnsi="Times New Roman" w:cs="Times New Roman"/>
          <w:sz w:val="24"/>
          <w:szCs w:val="24"/>
          <w:rPrChange w:id="411" w:author="Patrick Bigger" w:date="2017-08-11T10:26:00Z">
            <w:rPr>
              <w:rFonts w:ascii="Times New Roman" w:hAnsi="Times New Roman" w:cs="Times New Roman"/>
              <w:sz w:val="24"/>
              <w:szCs w:val="24"/>
            </w:rPr>
          </w:rPrChange>
        </w:rPr>
        <w:t xml:space="preserve">of </w:t>
      </w:r>
      <w:r w:rsidR="00B95A77" w:rsidRPr="009076F1">
        <w:rPr>
          <w:rFonts w:ascii="Times New Roman" w:hAnsi="Times New Roman" w:cs="Times New Roman"/>
          <w:sz w:val="24"/>
          <w:szCs w:val="24"/>
          <w:rPrChange w:id="412" w:author="Patrick Bigger" w:date="2017-08-11T10:26:00Z">
            <w:rPr>
              <w:rFonts w:ascii="Times New Roman" w:hAnsi="Times New Roman" w:cs="Times New Roman"/>
              <w:sz w:val="24"/>
              <w:szCs w:val="24"/>
            </w:rPr>
          </w:rPrChange>
        </w:rPr>
        <w:t>render</w:t>
      </w:r>
      <w:r w:rsidR="009A4A50" w:rsidRPr="009076F1">
        <w:rPr>
          <w:rFonts w:ascii="Times New Roman" w:hAnsi="Times New Roman" w:cs="Times New Roman"/>
          <w:sz w:val="24"/>
          <w:szCs w:val="24"/>
          <w:rPrChange w:id="413" w:author="Patrick Bigger" w:date="2017-08-11T10:26:00Z">
            <w:rPr>
              <w:rFonts w:ascii="Times New Roman" w:hAnsi="Times New Roman" w:cs="Times New Roman"/>
              <w:sz w:val="24"/>
              <w:szCs w:val="24"/>
            </w:rPr>
          </w:rPrChange>
        </w:rPr>
        <w:t>ing</w:t>
      </w:r>
      <w:r w:rsidR="00B95A77" w:rsidRPr="009076F1">
        <w:rPr>
          <w:rFonts w:ascii="Times New Roman" w:hAnsi="Times New Roman" w:cs="Times New Roman"/>
          <w:sz w:val="24"/>
          <w:szCs w:val="24"/>
          <w:rPrChange w:id="414" w:author="Patrick Bigger" w:date="2017-08-11T10:26:00Z">
            <w:rPr>
              <w:rFonts w:ascii="Times New Roman" w:hAnsi="Times New Roman" w:cs="Times New Roman"/>
              <w:sz w:val="24"/>
              <w:szCs w:val="24"/>
            </w:rPr>
          </w:rPrChange>
        </w:rPr>
        <w:t xml:space="preserve"> </w:t>
      </w:r>
      <w:r w:rsidR="009A4A50" w:rsidRPr="009076F1">
        <w:rPr>
          <w:rFonts w:ascii="Times New Roman" w:hAnsi="Times New Roman" w:cs="Times New Roman"/>
          <w:sz w:val="24"/>
          <w:szCs w:val="24"/>
          <w:rPrChange w:id="415" w:author="Patrick Bigger" w:date="2017-08-11T10:26:00Z">
            <w:rPr>
              <w:rFonts w:ascii="Times New Roman" w:hAnsi="Times New Roman" w:cs="Times New Roman"/>
              <w:sz w:val="24"/>
              <w:szCs w:val="24"/>
            </w:rPr>
          </w:rPrChange>
        </w:rPr>
        <w:t>them</w:t>
      </w:r>
      <w:r w:rsidR="00B95A77" w:rsidRPr="009076F1">
        <w:rPr>
          <w:rFonts w:ascii="Times New Roman" w:hAnsi="Times New Roman" w:cs="Times New Roman"/>
          <w:sz w:val="24"/>
          <w:szCs w:val="24"/>
          <w:rPrChange w:id="416" w:author="Patrick Bigger" w:date="2017-08-11T10:26:00Z">
            <w:rPr>
              <w:rFonts w:ascii="Times New Roman" w:hAnsi="Times New Roman" w:cs="Times New Roman"/>
              <w:sz w:val="24"/>
              <w:szCs w:val="24"/>
            </w:rPr>
          </w:rPrChange>
        </w:rPr>
        <w:t xml:space="preserve"> </w:t>
      </w:r>
      <w:r w:rsidR="009A4A50" w:rsidRPr="009076F1">
        <w:rPr>
          <w:rFonts w:ascii="Times New Roman" w:hAnsi="Times New Roman" w:cs="Times New Roman"/>
          <w:sz w:val="24"/>
          <w:szCs w:val="24"/>
          <w:rPrChange w:id="417" w:author="Patrick Bigger" w:date="2017-08-11T10:26:00Z">
            <w:rPr>
              <w:rFonts w:ascii="Times New Roman" w:hAnsi="Times New Roman" w:cs="Times New Roman"/>
              <w:sz w:val="24"/>
              <w:szCs w:val="24"/>
            </w:rPr>
          </w:rPrChange>
        </w:rPr>
        <w:t xml:space="preserve">a </w:t>
      </w:r>
      <w:r w:rsidR="00B95A77" w:rsidRPr="009076F1">
        <w:rPr>
          <w:rFonts w:ascii="Times New Roman" w:hAnsi="Times New Roman" w:cs="Times New Roman"/>
          <w:sz w:val="24"/>
          <w:szCs w:val="24"/>
          <w:rPrChange w:id="418" w:author="Patrick Bigger" w:date="2017-08-11T10:26:00Z">
            <w:rPr>
              <w:rFonts w:ascii="Times New Roman" w:hAnsi="Times New Roman" w:cs="Times New Roman"/>
              <w:sz w:val="24"/>
              <w:szCs w:val="24"/>
            </w:rPr>
          </w:rPrChange>
        </w:rPr>
        <w:t>standard and standardized asset class turn</w:t>
      </w:r>
      <w:r w:rsidR="009A4A50" w:rsidRPr="009076F1">
        <w:rPr>
          <w:rFonts w:ascii="Times New Roman" w:hAnsi="Times New Roman" w:cs="Times New Roman"/>
          <w:sz w:val="24"/>
          <w:szCs w:val="24"/>
          <w:rPrChange w:id="419" w:author="Patrick Bigger" w:date="2017-08-11T10:26:00Z">
            <w:rPr>
              <w:rFonts w:ascii="Times New Roman" w:hAnsi="Times New Roman" w:cs="Times New Roman"/>
              <w:sz w:val="24"/>
              <w:szCs w:val="24"/>
            </w:rPr>
          </w:rPrChange>
        </w:rPr>
        <w:t>s</w:t>
      </w:r>
      <w:r w:rsidR="00B95A77" w:rsidRPr="009076F1">
        <w:rPr>
          <w:rFonts w:ascii="Times New Roman" w:hAnsi="Times New Roman" w:cs="Times New Roman"/>
          <w:sz w:val="24"/>
          <w:szCs w:val="24"/>
          <w:rPrChange w:id="420" w:author="Patrick Bigger" w:date="2017-08-11T10:26:00Z">
            <w:rPr>
              <w:rFonts w:ascii="Times New Roman" w:hAnsi="Times New Roman" w:cs="Times New Roman"/>
              <w:sz w:val="24"/>
              <w:szCs w:val="24"/>
            </w:rPr>
          </w:rPrChange>
        </w:rPr>
        <w:t xml:space="preserve"> on the numerous steps of risk or</w:t>
      </w:r>
      <w:r w:rsidR="009F3CD1" w:rsidRPr="009076F1">
        <w:rPr>
          <w:rFonts w:ascii="Times New Roman" w:hAnsi="Times New Roman" w:cs="Times New Roman"/>
          <w:sz w:val="24"/>
          <w:szCs w:val="24"/>
          <w:rPrChange w:id="421" w:author="Patrick Bigger" w:date="2017-08-11T10:26:00Z">
            <w:rPr>
              <w:rFonts w:ascii="Times New Roman" w:hAnsi="Times New Roman" w:cs="Times New Roman"/>
              <w:sz w:val="24"/>
              <w:szCs w:val="24"/>
            </w:rPr>
          </w:rPrChange>
        </w:rPr>
        <w:t>igination, transfer, and holding</w:t>
      </w:r>
      <w:r w:rsidR="00B95A77" w:rsidRPr="009076F1">
        <w:rPr>
          <w:rFonts w:ascii="Times New Roman" w:hAnsi="Times New Roman" w:cs="Times New Roman"/>
          <w:sz w:val="24"/>
          <w:szCs w:val="24"/>
          <w:rPrChange w:id="422" w:author="Patrick Bigger" w:date="2017-08-11T10:26:00Z">
            <w:rPr>
              <w:rFonts w:ascii="Times New Roman" w:hAnsi="Times New Roman" w:cs="Times New Roman"/>
              <w:sz w:val="24"/>
              <w:szCs w:val="24"/>
            </w:rPr>
          </w:rPrChange>
        </w:rPr>
        <w:t xml:space="preserve"> </w:t>
      </w:r>
      <w:r w:rsidR="0012657A" w:rsidRPr="009076F1">
        <w:rPr>
          <w:rFonts w:ascii="Times New Roman" w:hAnsi="Times New Roman" w:cs="Times New Roman"/>
          <w:sz w:val="24"/>
          <w:szCs w:val="24"/>
          <w:rPrChange w:id="423" w:author="Patrick Bigger" w:date="2017-08-11T10:26:00Z">
            <w:rPr>
              <w:rFonts w:ascii="Times New Roman" w:hAnsi="Times New Roman" w:cs="Times New Roman"/>
              <w:sz w:val="24"/>
              <w:szCs w:val="24"/>
            </w:rPr>
          </w:rPrChange>
        </w:rPr>
        <w:t>(Tripathy 2017)</w:t>
      </w:r>
      <w:r w:rsidRPr="009076F1">
        <w:rPr>
          <w:rFonts w:ascii="Times New Roman" w:hAnsi="Times New Roman" w:cs="Times New Roman"/>
          <w:sz w:val="24"/>
          <w:szCs w:val="24"/>
          <w:rPrChange w:id="424" w:author="Patrick Bigger" w:date="2017-08-11T10:26:00Z">
            <w:rPr>
              <w:rFonts w:ascii="Times New Roman" w:hAnsi="Times New Roman" w:cs="Times New Roman"/>
              <w:sz w:val="24"/>
              <w:szCs w:val="24"/>
            </w:rPr>
          </w:rPrChange>
        </w:rPr>
        <w:t>.</w:t>
      </w:r>
    </w:p>
    <w:p w14:paraId="004C7E46" w14:textId="77777777" w:rsidR="009F637F" w:rsidRPr="009076F1" w:rsidRDefault="009F637F" w:rsidP="009076F1">
      <w:pPr>
        <w:spacing w:line="240" w:lineRule="auto"/>
        <w:rPr>
          <w:rFonts w:ascii="Times New Roman" w:hAnsi="Times New Roman" w:cs="Times New Roman"/>
          <w:sz w:val="24"/>
          <w:szCs w:val="24"/>
          <w:rPrChange w:id="425" w:author="Patrick Bigger" w:date="2017-08-11T10:26:00Z">
            <w:rPr>
              <w:rFonts w:ascii="Times New Roman" w:hAnsi="Times New Roman" w:cs="Times New Roman"/>
              <w:sz w:val="24"/>
              <w:szCs w:val="24"/>
            </w:rPr>
          </w:rPrChange>
        </w:rPr>
        <w:pPrChange w:id="426" w:author="Patrick Bigger" w:date="2017-08-11T10:27:00Z">
          <w:pPr>
            <w:spacing w:line="480" w:lineRule="auto"/>
          </w:pPr>
        </w:pPrChange>
      </w:pPr>
    </w:p>
    <w:p w14:paraId="0E3B608D" w14:textId="556B4067" w:rsidR="00A129AB" w:rsidRPr="009076F1" w:rsidRDefault="00EC4471" w:rsidP="009076F1">
      <w:pPr>
        <w:spacing w:line="240" w:lineRule="auto"/>
        <w:rPr>
          <w:rFonts w:ascii="Times New Roman" w:hAnsi="Times New Roman" w:cs="Times New Roman"/>
          <w:sz w:val="24"/>
          <w:szCs w:val="24"/>
          <w:rPrChange w:id="427" w:author="Patrick Bigger" w:date="2017-08-11T10:26:00Z">
            <w:rPr>
              <w:rFonts w:ascii="Times New Roman" w:hAnsi="Times New Roman" w:cs="Times New Roman"/>
              <w:sz w:val="24"/>
              <w:szCs w:val="24"/>
            </w:rPr>
          </w:rPrChange>
        </w:rPr>
        <w:pPrChange w:id="428" w:author="Patrick Bigger" w:date="2017-08-11T10:27:00Z">
          <w:pPr>
            <w:spacing w:line="480" w:lineRule="auto"/>
          </w:pPr>
        </w:pPrChange>
      </w:pPr>
      <w:r w:rsidRPr="009076F1">
        <w:rPr>
          <w:rFonts w:ascii="Times New Roman" w:hAnsi="Times New Roman" w:cs="Times New Roman"/>
          <w:sz w:val="24"/>
          <w:szCs w:val="24"/>
          <w:rPrChange w:id="429" w:author="Patrick Bigger" w:date="2017-08-11T10:26:00Z">
            <w:rPr>
              <w:rFonts w:ascii="Times New Roman" w:hAnsi="Times New Roman" w:cs="Times New Roman"/>
              <w:sz w:val="24"/>
              <w:szCs w:val="24"/>
            </w:rPr>
          </w:rPrChange>
        </w:rPr>
        <w:t>Simply put,</w:t>
      </w:r>
      <w:r w:rsidR="00A4734C" w:rsidRPr="009076F1">
        <w:rPr>
          <w:rFonts w:ascii="Times New Roman" w:hAnsi="Times New Roman" w:cs="Times New Roman"/>
          <w:sz w:val="24"/>
          <w:szCs w:val="24"/>
          <w:rPrChange w:id="430" w:author="Patrick Bigger" w:date="2017-08-11T10:26:00Z">
            <w:rPr>
              <w:rFonts w:ascii="Times New Roman" w:hAnsi="Times New Roman" w:cs="Times New Roman"/>
              <w:sz w:val="24"/>
              <w:szCs w:val="24"/>
            </w:rPr>
          </w:rPrChange>
        </w:rPr>
        <w:t xml:space="preserve"> green bonds</w:t>
      </w:r>
      <w:r w:rsidR="000401AB" w:rsidRPr="009076F1">
        <w:rPr>
          <w:rFonts w:ascii="Times New Roman" w:hAnsi="Times New Roman" w:cs="Times New Roman"/>
          <w:sz w:val="24"/>
          <w:szCs w:val="24"/>
          <w:rPrChange w:id="431" w:author="Patrick Bigger" w:date="2017-08-11T10:26:00Z">
            <w:rPr>
              <w:rFonts w:ascii="Times New Roman" w:hAnsi="Times New Roman" w:cs="Times New Roman"/>
              <w:sz w:val="24"/>
              <w:szCs w:val="24"/>
            </w:rPr>
          </w:rPrChange>
        </w:rPr>
        <w:t xml:space="preserve"> are</w:t>
      </w:r>
      <w:r w:rsidRPr="009076F1">
        <w:rPr>
          <w:rFonts w:ascii="Times New Roman" w:hAnsi="Times New Roman" w:cs="Times New Roman"/>
          <w:sz w:val="24"/>
          <w:szCs w:val="24"/>
          <w:rPrChange w:id="432" w:author="Patrick Bigger" w:date="2017-08-11T10:26:00Z">
            <w:rPr>
              <w:rFonts w:ascii="Times New Roman" w:hAnsi="Times New Roman" w:cs="Times New Roman"/>
              <w:sz w:val="24"/>
              <w:szCs w:val="24"/>
            </w:rPr>
          </w:rPrChange>
        </w:rPr>
        <w:t xml:space="preserve"> conventional debt instrument</w:t>
      </w:r>
      <w:r w:rsidR="000401AB" w:rsidRPr="009076F1">
        <w:rPr>
          <w:rFonts w:ascii="Times New Roman" w:hAnsi="Times New Roman" w:cs="Times New Roman"/>
          <w:sz w:val="24"/>
          <w:szCs w:val="24"/>
          <w:rPrChange w:id="433" w:author="Patrick Bigger" w:date="2017-08-11T10:26:00Z">
            <w:rPr>
              <w:rFonts w:ascii="Times New Roman" w:hAnsi="Times New Roman" w:cs="Times New Roman"/>
              <w:sz w:val="24"/>
              <w:szCs w:val="24"/>
            </w:rPr>
          </w:rPrChange>
        </w:rPr>
        <w:t>s</w:t>
      </w:r>
      <w:r w:rsidRPr="009076F1">
        <w:rPr>
          <w:rFonts w:ascii="Times New Roman" w:hAnsi="Times New Roman" w:cs="Times New Roman"/>
          <w:sz w:val="24"/>
          <w:szCs w:val="24"/>
          <w:rPrChange w:id="434" w:author="Patrick Bigger" w:date="2017-08-11T10:26:00Z">
            <w:rPr>
              <w:rFonts w:ascii="Times New Roman" w:hAnsi="Times New Roman" w:cs="Times New Roman"/>
              <w:sz w:val="24"/>
              <w:szCs w:val="24"/>
            </w:rPr>
          </w:rPrChange>
        </w:rPr>
        <w:t xml:space="preserve"> used to finance environmentally friendly projects</w:t>
      </w:r>
      <w:r w:rsidR="009F637F" w:rsidRPr="009076F1">
        <w:rPr>
          <w:rFonts w:ascii="Times New Roman" w:hAnsi="Times New Roman" w:cs="Times New Roman"/>
          <w:sz w:val="24"/>
          <w:szCs w:val="24"/>
          <w:rPrChange w:id="435" w:author="Patrick Bigger" w:date="2017-08-11T10:26:00Z">
            <w:rPr>
              <w:rFonts w:ascii="Times New Roman" w:hAnsi="Times New Roman" w:cs="Times New Roman"/>
              <w:sz w:val="24"/>
              <w:szCs w:val="24"/>
            </w:rPr>
          </w:rPrChange>
        </w:rPr>
        <w:t xml:space="preserve">. </w:t>
      </w:r>
      <w:r w:rsidR="00A129AB" w:rsidRPr="009076F1">
        <w:rPr>
          <w:rFonts w:ascii="Times New Roman" w:hAnsi="Times New Roman" w:cs="Times New Roman"/>
          <w:sz w:val="24"/>
          <w:szCs w:val="24"/>
          <w:rPrChange w:id="436" w:author="Patrick Bigger" w:date="2017-08-11T10:26:00Z">
            <w:rPr>
              <w:rFonts w:ascii="Times New Roman" w:hAnsi="Times New Roman" w:cs="Times New Roman"/>
              <w:sz w:val="24"/>
              <w:szCs w:val="24"/>
            </w:rPr>
          </w:rPrChange>
        </w:rPr>
        <w:t xml:space="preserve">These projects are often </w:t>
      </w:r>
      <w:r w:rsidR="005C6CDC" w:rsidRPr="009076F1">
        <w:rPr>
          <w:rFonts w:ascii="Times New Roman" w:hAnsi="Times New Roman" w:cs="Times New Roman"/>
          <w:sz w:val="24"/>
          <w:szCs w:val="24"/>
          <w:rPrChange w:id="437" w:author="Patrick Bigger" w:date="2017-08-11T10:26:00Z">
            <w:rPr>
              <w:rFonts w:ascii="Times New Roman" w:hAnsi="Times New Roman" w:cs="Times New Roman"/>
              <w:sz w:val="24"/>
              <w:szCs w:val="24"/>
            </w:rPr>
          </w:rPrChange>
        </w:rPr>
        <w:t>explicit</w:t>
      </w:r>
      <w:r w:rsidR="009F637F" w:rsidRPr="009076F1">
        <w:rPr>
          <w:rFonts w:ascii="Times New Roman" w:hAnsi="Times New Roman" w:cs="Times New Roman"/>
          <w:sz w:val="24"/>
          <w:szCs w:val="24"/>
          <w:rPrChange w:id="438" w:author="Patrick Bigger" w:date="2017-08-11T10:26:00Z">
            <w:rPr>
              <w:rFonts w:ascii="Times New Roman" w:hAnsi="Times New Roman" w:cs="Times New Roman"/>
              <w:sz w:val="24"/>
              <w:szCs w:val="24"/>
            </w:rPr>
          </w:rPrChange>
        </w:rPr>
        <w:t>ly tied to</w:t>
      </w:r>
      <w:r w:rsidR="005C6CDC" w:rsidRPr="009076F1">
        <w:rPr>
          <w:rFonts w:ascii="Times New Roman" w:hAnsi="Times New Roman" w:cs="Times New Roman"/>
          <w:sz w:val="24"/>
          <w:szCs w:val="24"/>
          <w:rPrChange w:id="439" w:author="Patrick Bigger" w:date="2017-08-11T10:26:00Z">
            <w:rPr>
              <w:rFonts w:ascii="Times New Roman" w:hAnsi="Times New Roman" w:cs="Times New Roman"/>
              <w:sz w:val="24"/>
              <w:szCs w:val="24"/>
            </w:rPr>
          </w:rPrChange>
        </w:rPr>
        <w:t xml:space="preserve"> climate mitigation or adaptation</w:t>
      </w:r>
      <w:r w:rsidR="000401AB" w:rsidRPr="009076F1">
        <w:rPr>
          <w:rFonts w:ascii="Times New Roman" w:hAnsi="Times New Roman" w:cs="Times New Roman"/>
          <w:sz w:val="24"/>
          <w:szCs w:val="24"/>
          <w:rPrChange w:id="440" w:author="Patrick Bigger" w:date="2017-08-11T10:26:00Z">
            <w:rPr>
              <w:rFonts w:ascii="Times New Roman" w:hAnsi="Times New Roman" w:cs="Times New Roman"/>
              <w:sz w:val="24"/>
              <w:szCs w:val="24"/>
            </w:rPr>
          </w:rPrChange>
        </w:rPr>
        <w:t xml:space="preserve">, </w:t>
      </w:r>
      <w:r w:rsidR="009F637F" w:rsidRPr="009076F1">
        <w:rPr>
          <w:rFonts w:ascii="Times New Roman" w:hAnsi="Times New Roman" w:cs="Times New Roman"/>
          <w:sz w:val="24"/>
          <w:szCs w:val="24"/>
          <w:rPrChange w:id="441" w:author="Patrick Bigger" w:date="2017-08-11T10:26:00Z">
            <w:rPr>
              <w:rFonts w:ascii="Times New Roman" w:hAnsi="Times New Roman" w:cs="Times New Roman"/>
              <w:sz w:val="24"/>
              <w:szCs w:val="24"/>
            </w:rPr>
          </w:rPrChange>
        </w:rPr>
        <w:t xml:space="preserve">but </w:t>
      </w:r>
      <w:r w:rsidR="000401AB" w:rsidRPr="009076F1">
        <w:rPr>
          <w:rFonts w:ascii="Times New Roman" w:hAnsi="Times New Roman" w:cs="Times New Roman"/>
          <w:sz w:val="24"/>
          <w:szCs w:val="24"/>
          <w:rPrChange w:id="442" w:author="Patrick Bigger" w:date="2017-08-11T10:26:00Z">
            <w:rPr>
              <w:rFonts w:ascii="Times New Roman" w:hAnsi="Times New Roman" w:cs="Times New Roman"/>
              <w:sz w:val="24"/>
              <w:szCs w:val="24"/>
            </w:rPr>
          </w:rPrChange>
        </w:rPr>
        <w:t xml:space="preserve">there are seemingly limitless possibilities for environmental </w:t>
      </w:r>
      <w:r w:rsidR="009F637F" w:rsidRPr="009076F1">
        <w:rPr>
          <w:rFonts w:ascii="Times New Roman" w:hAnsi="Times New Roman" w:cs="Times New Roman"/>
          <w:sz w:val="24"/>
          <w:szCs w:val="24"/>
          <w:rPrChange w:id="443" w:author="Patrick Bigger" w:date="2017-08-11T10:26:00Z">
            <w:rPr>
              <w:rFonts w:ascii="Times New Roman" w:hAnsi="Times New Roman" w:cs="Times New Roman"/>
              <w:sz w:val="24"/>
              <w:szCs w:val="24"/>
            </w:rPr>
          </w:rPrChange>
        </w:rPr>
        <w:t>application</w:t>
      </w:r>
      <w:r w:rsidR="000401AB" w:rsidRPr="009076F1">
        <w:rPr>
          <w:rFonts w:ascii="Times New Roman" w:hAnsi="Times New Roman" w:cs="Times New Roman"/>
          <w:sz w:val="24"/>
          <w:szCs w:val="24"/>
          <w:rPrChange w:id="444" w:author="Patrick Bigger" w:date="2017-08-11T10:26:00Z">
            <w:rPr>
              <w:rFonts w:ascii="Times New Roman" w:hAnsi="Times New Roman" w:cs="Times New Roman"/>
              <w:sz w:val="24"/>
              <w:szCs w:val="24"/>
            </w:rPr>
          </w:rPrChange>
        </w:rPr>
        <w:t>.</w:t>
      </w:r>
      <w:r w:rsidR="001C1E82" w:rsidRPr="009076F1">
        <w:rPr>
          <w:rFonts w:ascii="Times New Roman" w:hAnsi="Times New Roman" w:cs="Times New Roman"/>
          <w:sz w:val="24"/>
          <w:szCs w:val="24"/>
          <w:rPrChange w:id="445" w:author="Patrick Bigger" w:date="2017-08-11T10:26:00Z">
            <w:rPr>
              <w:rFonts w:ascii="Times New Roman" w:hAnsi="Times New Roman" w:cs="Times New Roman"/>
              <w:sz w:val="24"/>
              <w:szCs w:val="24"/>
            </w:rPr>
          </w:rPrChange>
        </w:rPr>
        <w:t xml:space="preserve"> This </w:t>
      </w:r>
      <w:r w:rsidR="00A129AB" w:rsidRPr="009076F1">
        <w:rPr>
          <w:rFonts w:ascii="Times New Roman" w:hAnsi="Times New Roman" w:cs="Times New Roman"/>
          <w:sz w:val="24"/>
          <w:szCs w:val="24"/>
          <w:rPrChange w:id="446" w:author="Patrick Bigger" w:date="2017-08-11T10:26:00Z">
            <w:rPr>
              <w:rFonts w:ascii="Times New Roman" w:hAnsi="Times New Roman" w:cs="Times New Roman"/>
              <w:sz w:val="24"/>
              <w:szCs w:val="24"/>
            </w:rPr>
          </w:rPrChange>
        </w:rPr>
        <w:t xml:space="preserve">basic premise </w:t>
      </w:r>
      <w:r w:rsidR="001C1E82" w:rsidRPr="009076F1">
        <w:rPr>
          <w:rFonts w:ascii="Times New Roman" w:hAnsi="Times New Roman" w:cs="Times New Roman"/>
          <w:sz w:val="24"/>
          <w:szCs w:val="24"/>
          <w:rPrChange w:id="447" w:author="Patrick Bigger" w:date="2017-08-11T10:26:00Z">
            <w:rPr>
              <w:rFonts w:ascii="Times New Roman" w:hAnsi="Times New Roman" w:cs="Times New Roman"/>
              <w:sz w:val="24"/>
              <w:szCs w:val="24"/>
            </w:rPr>
          </w:rPrChange>
        </w:rPr>
        <w:t xml:space="preserve">is </w:t>
      </w:r>
      <w:r w:rsidR="00A129AB" w:rsidRPr="009076F1">
        <w:rPr>
          <w:rFonts w:ascii="Times New Roman" w:hAnsi="Times New Roman" w:cs="Times New Roman"/>
          <w:sz w:val="24"/>
          <w:szCs w:val="24"/>
          <w:rPrChange w:id="448" w:author="Patrick Bigger" w:date="2017-08-11T10:26:00Z">
            <w:rPr>
              <w:rFonts w:ascii="Times New Roman" w:hAnsi="Times New Roman" w:cs="Times New Roman"/>
              <w:sz w:val="24"/>
              <w:szCs w:val="24"/>
            </w:rPr>
          </w:rPrChange>
        </w:rPr>
        <w:t>why</w:t>
      </w:r>
      <w:r w:rsidRPr="009076F1">
        <w:rPr>
          <w:rFonts w:ascii="Times New Roman" w:hAnsi="Times New Roman" w:cs="Times New Roman"/>
          <w:sz w:val="24"/>
          <w:szCs w:val="24"/>
          <w:rPrChange w:id="449" w:author="Patrick Bigger" w:date="2017-08-11T10:26:00Z">
            <w:rPr>
              <w:rFonts w:ascii="Times New Roman" w:hAnsi="Times New Roman" w:cs="Times New Roman"/>
              <w:sz w:val="24"/>
              <w:szCs w:val="24"/>
            </w:rPr>
          </w:rPrChange>
        </w:rPr>
        <w:t xml:space="preserve"> green bonds have potential to be a critical asset class for financing green transition</w:t>
      </w:r>
      <w:r w:rsidR="001C1E82" w:rsidRPr="009076F1">
        <w:rPr>
          <w:rFonts w:ascii="Times New Roman" w:hAnsi="Times New Roman" w:cs="Times New Roman"/>
          <w:sz w:val="24"/>
          <w:szCs w:val="24"/>
          <w:rPrChange w:id="450" w:author="Patrick Bigger" w:date="2017-08-11T10:26:00Z">
            <w:rPr>
              <w:rFonts w:ascii="Times New Roman" w:hAnsi="Times New Roman" w:cs="Times New Roman"/>
              <w:sz w:val="24"/>
              <w:szCs w:val="24"/>
            </w:rPr>
          </w:rPrChange>
        </w:rPr>
        <w:t>s:</w:t>
      </w:r>
      <w:r w:rsidRPr="009076F1">
        <w:rPr>
          <w:rFonts w:ascii="Times New Roman" w:hAnsi="Times New Roman" w:cs="Times New Roman"/>
          <w:sz w:val="24"/>
          <w:szCs w:val="24"/>
          <w:rPrChange w:id="451" w:author="Patrick Bigger" w:date="2017-08-11T10:26:00Z">
            <w:rPr>
              <w:rFonts w:ascii="Times New Roman" w:hAnsi="Times New Roman" w:cs="Times New Roman"/>
              <w:sz w:val="24"/>
              <w:szCs w:val="24"/>
            </w:rPr>
          </w:rPrChange>
        </w:rPr>
        <w:t xml:space="preserve"> the</w:t>
      </w:r>
      <w:r w:rsidR="00A129AB" w:rsidRPr="009076F1">
        <w:rPr>
          <w:rFonts w:ascii="Times New Roman" w:hAnsi="Times New Roman" w:cs="Times New Roman"/>
          <w:sz w:val="24"/>
          <w:szCs w:val="24"/>
          <w:rPrChange w:id="452" w:author="Patrick Bigger" w:date="2017-08-11T10:26:00Z">
            <w:rPr>
              <w:rFonts w:ascii="Times New Roman" w:hAnsi="Times New Roman" w:cs="Times New Roman"/>
              <w:sz w:val="24"/>
              <w:szCs w:val="24"/>
            </w:rPr>
          </w:rPrChange>
        </w:rPr>
        <w:t>y are</w:t>
      </w:r>
      <w:r w:rsidRPr="009076F1">
        <w:rPr>
          <w:rFonts w:ascii="Times New Roman" w:hAnsi="Times New Roman" w:cs="Times New Roman"/>
          <w:sz w:val="24"/>
          <w:szCs w:val="24"/>
          <w:rPrChange w:id="453" w:author="Patrick Bigger" w:date="2017-08-11T10:26:00Z">
            <w:rPr>
              <w:rFonts w:ascii="Times New Roman" w:hAnsi="Times New Roman" w:cs="Times New Roman"/>
              <w:sz w:val="24"/>
              <w:szCs w:val="24"/>
            </w:rPr>
          </w:rPrChange>
        </w:rPr>
        <w:t xml:space="preserve"> familiar</w:t>
      </w:r>
      <w:r w:rsidR="00A129AB" w:rsidRPr="009076F1">
        <w:rPr>
          <w:rFonts w:ascii="Times New Roman" w:hAnsi="Times New Roman" w:cs="Times New Roman"/>
          <w:sz w:val="24"/>
          <w:szCs w:val="24"/>
          <w:rPrChange w:id="454" w:author="Patrick Bigger" w:date="2017-08-11T10:26:00Z">
            <w:rPr>
              <w:rFonts w:ascii="Times New Roman" w:hAnsi="Times New Roman" w:cs="Times New Roman"/>
              <w:sz w:val="24"/>
              <w:szCs w:val="24"/>
            </w:rPr>
          </w:rPrChange>
        </w:rPr>
        <w:t xml:space="preserve"> to the investment world</w:t>
      </w:r>
      <w:r w:rsidRPr="009076F1">
        <w:rPr>
          <w:rFonts w:ascii="Times New Roman" w:hAnsi="Times New Roman" w:cs="Times New Roman"/>
          <w:sz w:val="24"/>
          <w:szCs w:val="24"/>
          <w:rPrChange w:id="455" w:author="Patrick Bigger" w:date="2017-08-11T10:26:00Z">
            <w:rPr>
              <w:rFonts w:ascii="Times New Roman" w:hAnsi="Times New Roman" w:cs="Times New Roman"/>
              <w:sz w:val="24"/>
              <w:szCs w:val="24"/>
            </w:rPr>
          </w:rPrChange>
        </w:rPr>
        <w:t>.</w:t>
      </w:r>
    </w:p>
    <w:p w14:paraId="1DF22E01" w14:textId="77777777" w:rsidR="00A129AB" w:rsidRPr="009076F1" w:rsidRDefault="00A129AB" w:rsidP="009076F1">
      <w:pPr>
        <w:spacing w:line="240" w:lineRule="auto"/>
        <w:rPr>
          <w:rFonts w:ascii="Times New Roman" w:hAnsi="Times New Roman" w:cs="Times New Roman"/>
          <w:sz w:val="24"/>
          <w:szCs w:val="24"/>
          <w:rPrChange w:id="456" w:author="Patrick Bigger" w:date="2017-08-11T10:26:00Z">
            <w:rPr>
              <w:rFonts w:ascii="Times New Roman" w:hAnsi="Times New Roman" w:cs="Times New Roman"/>
              <w:sz w:val="24"/>
              <w:szCs w:val="24"/>
            </w:rPr>
          </w:rPrChange>
        </w:rPr>
        <w:pPrChange w:id="457" w:author="Patrick Bigger" w:date="2017-08-11T10:27:00Z">
          <w:pPr>
            <w:spacing w:line="480" w:lineRule="auto"/>
          </w:pPr>
        </w:pPrChange>
      </w:pPr>
    </w:p>
    <w:p w14:paraId="5A031185" w14:textId="1F3BC689" w:rsidR="00EC4471" w:rsidRPr="009076F1" w:rsidRDefault="009D1256" w:rsidP="009076F1">
      <w:pPr>
        <w:spacing w:line="240" w:lineRule="auto"/>
        <w:rPr>
          <w:rFonts w:ascii="Times New Roman" w:hAnsi="Times New Roman" w:cs="Times New Roman"/>
          <w:sz w:val="24"/>
          <w:szCs w:val="24"/>
          <w:rPrChange w:id="458" w:author="Patrick Bigger" w:date="2017-08-11T10:26:00Z">
            <w:rPr>
              <w:rFonts w:ascii="Times New Roman" w:hAnsi="Times New Roman" w:cs="Times New Roman"/>
              <w:sz w:val="24"/>
              <w:szCs w:val="24"/>
            </w:rPr>
          </w:rPrChange>
        </w:rPr>
        <w:pPrChange w:id="459" w:author="Patrick Bigger" w:date="2017-08-11T10:27:00Z">
          <w:pPr>
            <w:spacing w:line="480" w:lineRule="auto"/>
          </w:pPr>
        </w:pPrChange>
      </w:pPr>
      <w:r w:rsidRPr="009076F1">
        <w:rPr>
          <w:rFonts w:ascii="Times New Roman" w:hAnsi="Times New Roman" w:cs="Times New Roman"/>
          <w:sz w:val="24"/>
          <w:szCs w:val="24"/>
          <w:rPrChange w:id="460" w:author="Patrick Bigger" w:date="2017-08-11T10:26:00Z">
            <w:rPr>
              <w:rFonts w:ascii="Times New Roman" w:hAnsi="Times New Roman" w:cs="Times New Roman"/>
              <w:sz w:val="24"/>
              <w:szCs w:val="24"/>
            </w:rPr>
          </w:rPrChange>
        </w:rPr>
        <w:t>The origination and trading of debt instruments is</w:t>
      </w:r>
      <w:r w:rsidR="006F31A2" w:rsidRPr="009076F1">
        <w:rPr>
          <w:rFonts w:ascii="Times New Roman" w:hAnsi="Times New Roman" w:cs="Times New Roman"/>
          <w:sz w:val="24"/>
          <w:szCs w:val="24"/>
          <w:rPrChange w:id="461" w:author="Patrick Bigger" w:date="2017-08-11T10:26:00Z">
            <w:rPr>
              <w:rFonts w:ascii="Times New Roman" w:hAnsi="Times New Roman" w:cs="Times New Roman"/>
              <w:sz w:val="24"/>
              <w:szCs w:val="24"/>
            </w:rPr>
          </w:rPrChange>
        </w:rPr>
        <w:t xml:space="preserve"> among the most foundational financial practices in the modern economy</w:t>
      </w:r>
      <w:r w:rsidR="00A129AB" w:rsidRPr="009076F1">
        <w:rPr>
          <w:rFonts w:ascii="Times New Roman" w:hAnsi="Times New Roman" w:cs="Times New Roman"/>
          <w:sz w:val="24"/>
          <w:szCs w:val="24"/>
          <w:rPrChange w:id="462" w:author="Patrick Bigger" w:date="2017-08-11T10:26:00Z">
            <w:rPr>
              <w:rFonts w:ascii="Times New Roman" w:hAnsi="Times New Roman" w:cs="Times New Roman"/>
              <w:sz w:val="24"/>
              <w:szCs w:val="24"/>
            </w:rPr>
          </w:rPrChange>
        </w:rPr>
        <w:t>.</w:t>
      </w:r>
      <w:r w:rsidR="006F31A2" w:rsidRPr="009076F1">
        <w:rPr>
          <w:rFonts w:ascii="Times New Roman" w:hAnsi="Times New Roman" w:cs="Times New Roman"/>
          <w:sz w:val="24"/>
          <w:szCs w:val="24"/>
          <w:rPrChange w:id="463" w:author="Patrick Bigger" w:date="2017-08-11T10:26:00Z">
            <w:rPr>
              <w:rFonts w:ascii="Times New Roman" w:hAnsi="Times New Roman" w:cs="Times New Roman"/>
              <w:sz w:val="24"/>
              <w:szCs w:val="24"/>
            </w:rPr>
          </w:rPrChange>
        </w:rPr>
        <w:t xml:space="preserve"> </w:t>
      </w:r>
      <w:r w:rsidR="00A129AB" w:rsidRPr="009076F1">
        <w:rPr>
          <w:rFonts w:ascii="Times New Roman" w:hAnsi="Times New Roman" w:cs="Times New Roman"/>
          <w:sz w:val="24"/>
          <w:szCs w:val="24"/>
          <w:rPrChange w:id="464" w:author="Patrick Bigger" w:date="2017-08-11T10:26:00Z">
            <w:rPr>
              <w:rFonts w:ascii="Times New Roman" w:hAnsi="Times New Roman" w:cs="Times New Roman"/>
              <w:sz w:val="24"/>
              <w:szCs w:val="24"/>
            </w:rPr>
          </w:rPrChange>
        </w:rPr>
        <w:t>G</w:t>
      </w:r>
      <w:r w:rsidR="00533E9F" w:rsidRPr="009076F1">
        <w:rPr>
          <w:rFonts w:ascii="Times New Roman" w:hAnsi="Times New Roman" w:cs="Times New Roman"/>
          <w:sz w:val="24"/>
          <w:szCs w:val="24"/>
          <w:rPrChange w:id="465" w:author="Patrick Bigger" w:date="2017-08-11T10:26:00Z">
            <w:rPr>
              <w:rFonts w:ascii="Times New Roman" w:hAnsi="Times New Roman" w:cs="Times New Roman"/>
              <w:sz w:val="24"/>
              <w:szCs w:val="24"/>
            </w:rPr>
          </w:rPrChange>
        </w:rPr>
        <w:t xml:space="preserve">lobal </w:t>
      </w:r>
      <w:r w:rsidR="006F31A2" w:rsidRPr="009076F1">
        <w:rPr>
          <w:rFonts w:ascii="Times New Roman" w:hAnsi="Times New Roman" w:cs="Times New Roman"/>
          <w:sz w:val="24"/>
          <w:szCs w:val="24"/>
          <w:rPrChange w:id="466" w:author="Patrick Bigger" w:date="2017-08-11T10:26:00Z">
            <w:rPr>
              <w:rFonts w:ascii="Times New Roman" w:hAnsi="Times New Roman" w:cs="Times New Roman"/>
              <w:sz w:val="24"/>
              <w:szCs w:val="24"/>
            </w:rPr>
          </w:rPrChange>
        </w:rPr>
        <w:t>outstanding debt hovers around US$100 trillion</w:t>
      </w:r>
      <w:r w:rsidR="00A129AB" w:rsidRPr="009076F1">
        <w:rPr>
          <w:rFonts w:ascii="Times New Roman" w:hAnsi="Times New Roman" w:cs="Times New Roman"/>
          <w:sz w:val="24"/>
          <w:szCs w:val="24"/>
          <w:rPrChange w:id="467" w:author="Patrick Bigger" w:date="2017-08-11T10:26:00Z">
            <w:rPr>
              <w:rFonts w:ascii="Times New Roman" w:hAnsi="Times New Roman" w:cs="Times New Roman"/>
              <w:sz w:val="24"/>
              <w:szCs w:val="24"/>
            </w:rPr>
          </w:rPrChange>
        </w:rPr>
        <w:t xml:space="preserve"> –</w:t>
      </w:r>
      <w:r w:rsidR="006F31A2" w:rsidRPr="009076F1">
        <w:rPr>
          <w:rFonts w:ascii="Times New Roman" w:hAnsi="Times New Roman" w:cs="Times New Roman"/>
          <w:sz w:val="24"/>
          <w:szCs w:val="24"/>
          <w:rPrChange w:id="468" w:author="Patrick Bigger" w:date="2017-08-11T10:26:00Z">
            <w:rPr>
              <w:rFonts w:ascii="Times New Roman" w:hAnsi="Times New Roman" w:cs="Times New Roman"/>
              <w:sz w:val="24"/>
              <w:szCs w:val="24"/>
            </w:rPr>
          </w:rPrChange>
        </w:rPr>
        <w:t xml:space="preserve"> the largest reliably quantifiable asset class in the world. As supporters</w:t>
      </w:r>
      <w:r w:rsidR="00A129AB" w:rsidRPr="009076F1">
        <w:rPr>
          <w:rFonts w:ascii="Times New Roman" w:hAnsi="Times New Roman" w:cs="Times New Roman"/>
          <w:sz w:val="24"/>
          <w:szCs w:val="24"/>
          <w:rPrChange w:id="469" w:author="Patrick Bigger" w:date="2017-08-11T10:26:00Z">
            <w:rPr>
              <w:rFonts w:ascii="Times New Roman" w:hAnsi="Times New Roman" w:cs="Times New Roman"/>
              <w:sz w:val="24"/>
              <w:szCs w:val="24"/>
            </w:rPr>
          </w:rPrChange>
        </w:rPr>
        <w:t xml:space="preserve"> of green bonds</w:t>
      </w:r>
      <w:r w:rsidR="006F31A2" w:rsidRPr="009076F1">
        <w:rPr>
          <w:rFonts w:ascii="Times New Roman" w:hAnsi="Times New Roman" w:cs="Times New Roman"/>
          <w:sz w:val="24"/>
          <w:szCs w:val="24"/>
          <w:rPrChange w:id="470" w:author="Patrick Bigger" w:date="2017-08-11T10:26:00Z">
            <w:rPr>
              <w:rFonts w:ascii="Times New Roman" w:hAnsi="Times New Roman" w:cs="Times New Roman"/>
              <w:sz w:val="24"/>
              <w:szCs w:val="24"/>
            </w:rPr>
          </w:rPrChange>
        </w:rPr>
        <w:t xml:space="preserve"> are keen to point out, capturing just a fraction of this debt </w:t>
      </w:r>
      <w:r w:rsidR="00A129AB" w:rsidRPr="009076F1">
        <w:rPr>
          <w:rFonts w:ascii="Times New Roman" w:hAnsi="Times New Roman" w:cs="Times New Roman"/>
          <w:sz w:val="24"/>
          <w:szCs w:val="24"/>
          <w:rPrChange w:id="471" w:author="Patrick Bigger" w:date="2017-08-11T10:26:00Z">
            <w:rPr>
              <w:rFonts w:ascii="Times New Roman" w:hAnsi="Times New Roman" w:cs="Times New Roman"/>
              <w:sz w:val="24"/>
              <w:szCs w:val="24"/>
            </w:rPr>
          </w:rPrChange>
        </w:rPr>
        <w:t xml:space="preserve">with a few tweaks to current practices </w:t>
      </w:r>
      <w:r w:rsidR="006F31A2" w:rsidRPr="009076F1">
        <w:rPr>
          <w:rFonts w:ascii="Times New Roman" w:hAnsi="Times New Roman" w:cs="Times New Roman"/>
          <w:sz w:val="24"/>
          <w:szCs w:val="24"/>
          <w:rPrChange w:id="472" w:author="Patrick Bigger" w:date="2017-08-11T10:26:00Z">
            <w:rPr>
              <w:rFonts w:ascii="Times New Roman" w:hAnsi="Times New Roman" w:cs="Times New Roman"/>
              <w:sz w:val="24"/>
              <w:szCs w:val="24"/>
            </w:rPr>
          </w:rPrChange>
        </w:rPr>
        <w:t xml:space="preserve">could address the </w:t>
      </w:r>
      <w:r w:rsidR="006D75C6" w:rsidRPr="009076F1">
        <w:rPr>
          <w:rFonts w:ascii="Times New Roman" w:hAnsi="Times New Roman" w:cs="Times New Roman"/>
          <w:sz w:val="24"/>
          <w:szCs w:val="24"/>
          <w:rPrChange w:id="473" w:author="Patrick Bigger" w:date="2017-08-11T10:26:00Z">
            <w:rPr>
              <w:rFonts w:ascii="Times New Roman" w:hAnsi="Times New Roman" w:cs="Times New Roman"/>
              <w:sz w:val="24"/>
              <w:szCs w:val="24"/>
            </w:rPr>
          </w:rPrChange>
        </w:rPr>
        <w:t xml:space="preserve">myriad </w:t>
      </w:r>
      <w:r w:rsidR="006F31A2" w:rsidRPr="009076F1">
        <w:rPr>
          <w:rFonts w:ascii="Times New Roman" w:hAnsi="Times New Roman" w:cs="Times New Roman"/>
          <w:sz w:val="24"/>
          <w:szCs w:val="24"/>
          <w:rPrChange w:id="474" w:author="Patrick Bigger" w:date="2017-08-11T10:26:00Z">
            <w:rPr>
              <w:rFonts w:ascii="Times New Roman" w:hAnsi="Times New Roman" w:cs="Times New Roman"/>
              <w:sz w:val="24"/>
              <w:szCs w:val="24"/>
            </w:rPr>
          </w:rPrChange>
        </w:rPr>
        <w:t>environmental funding gaps (e.g. renewable energy, urban infrastructure, or even biodiversity conservation).</w:t>
      </w:r>
      <w:r w:rsidRPr="009076F1">
        <w:rPr>
          <w:rFonts w:ascii="Times New Roman" w:hAnsi="Times New Roman" w:cs="Times New Roman"/>
          <w:sz w:val="24"/>
          <w:szCs w:val="24"/>
          <w:rPrChange w:id="475" w:author="Patrick Bigger" w:date="2017-08-11T10:26:00Z">
            <w:rPr>
              <w:rFonts w:ascii="Times New Roman" w:hAnsi="Times New Roman" w:cs="Times New Roman"/>
              <w:sz w:val="24"/>
              <w:szCs w:val="24"/>
            </w:rPr>
          </w:rPrChange>
        </w:rPr>
        <w:t xml:space="preserve"> </w:t>
      </w:r>
      <w:r w:rsidR="00EC4471" w:rsidRPr="009076F1">
        <w:rPr>
          <w:rFonts w:ascii="Times New Roman" w:hAnsi="Times New Roman" w:cs="Times New Roman"/>
          <w:sz w:val="24"/>
          <w:szCs w:val="24"/>
          <w:rPrChange w:id="476" w:author="Patrick Bigger" w:date="2017-08-11T10:26:00Z">
            <w:rPr>
              <w:rFonts w:ascii="Times New Roman" w:hAnsi="Times New Roman" w:cs="Times New Roman"/>
              <w:sz w:val="24"/>
              <w:szCs w:val="24"/>
            </w:rPr>
          </w:rPrChange>
        </w:rPr>
        <w:t>In contrast with many of the exotic environmental der</w:t>
      </w:r>
      <w:r w:rsidRPr="009076F1">
        <w:rPr>
          <w:rFonts w:ascii="Times New Roman" w:hAnsi="Times New Roman" w:cs="Times New Roman"/>
          <w:sz w:val="24"/>
          <w:szCs w:val="24"/>
          <w:rPrChange w:id="477" w:author="Patrick Bigger" w:date="2017-08-11T10:26:00Z">
            <w:rPr>
              <w:rFonts w:ascii="Times New Roman" w:hAnsi="Times New Roman" w:cs="Times New Roman"/>
              <w:sz w:val="24"/>
              <w:szCs w:val="24"/>
            </w:rPr>
          </w:rPrChange>
        </w:rPr>
        <w:t>ivatives that proliferated since the 1980s</w:t>
      </w:r>
      <w:r w:rsidR="00EC4471" w:rsidRPr="009076F1">
        <w:rPr>
          <w:rFonts w:ascii="Times New Roman" w:hAnsi="Times New Roman" w:cs="Times New Roman"/>
          <w:sz w:val="24"/>
          <w:szCs w:val="24"/>
          <w:rPrChange w:id="478" w:author="Patrick Bigger" w:date="2017-08-11T10:26:00Z">
            <w:rPr>
              <w:rFonts w:ascii="Times New Roman" w:hAnsi="Times New Roman" w:cs="Times New Roman"/>
              <w:sz w:val="24"/>
              <w:szCs w:val="24"/>
            </w:rPr>
          </w:rPrChange>
        </w:rPr>
        <w:t>, such as carbon markets or wetlands banking, gree</w:t>
      </w:r>
      <w:r w:rsidR="000401AB" w:rsidRPr="009076F1">
        <w:rPr>
          <w:rFonts w:ascii="Times New Roman" w:hAnsi="Times New Roman" w:cs="Times New Roman"/>
          <w:sz w:val="24"/>
          <w:szCs w:val="24"/>
          <w:rPrChange w:id="479" w:author="Patrick Bigger" w:date="2017-08-11T10:26:00Z">
            <w:rPr>
              <w:rFonts w:ascii="Times New Roman" w:hAnsi="Times New Roman" w:cs="Times New Roman"/>
              <w:sz w:val="24"/>
              <w:szCs w:val="24"/>
            </w:rPr>
          </w:rPrChange>
        </w:rPr>
        <w:t>n bonds can be easily explained to investors</w:t>
      </w:r>
      <w:r w:rsidR="00A129AB" w:rsidRPr="009076F1">
        <w:rPr>
          <w:rFonts w:ascii="Times New Roman" w:hAnsi="Times New Roman" w:cs="Times New Roman"/>
          <w:sz w:val="24"/>
          <w:szCs w:val="24"/>
          <w:rPrChange w:id="480" w:author="Patrick Bigger" w:date="2017-08-11T10:26:00Z">
            <w:rPr>
              <w:rFonts w:ascii="Times New Roman" w:hAnsi="Times New Roman" w:cs="Times New Roman"/>
              <w:sz w:val="24"/>
              <w:szCs w:val="24"/>
            </w:rPr>
          </w:rPrChange>
        </w:rPr>
        <w:t>. Nor do they</w:t>
      </w:r>
      <w:r w:rsidR="000401AB" w:rsidRPr="009076F1">
        <w:rPr>
          <w:rFonts w:ascii="Times New Roman" w:hAnsi="Times New Roman" w:cs="Times New Roman"/>
          <w:sz w:val="24"/>
          <w:szCs w:val="24"/>
          <w:rPrChange w:id="481" w:author="Patrick Bigger" w:date="2017-08-11T10:26:00Z">
            <w:rPr>
              <w:rFonts w:ascii="Times New Roman" w:hAnsi="Times New Roman" w:cs="Times New Roman"/>
              <w:sz w:val="24"/>
              <w:szCs w:val="24"/>
            </w:rPr>
          </w:rPrChange>
        </w:rPr>
        <w:t xml:space="preserve"> hinge on</w:t>
      </w:r>
      <w:r w:rsidR="00006FC1" w:rsidRPr="009076F1">
        <w:rPr>
          <w:rFonts w:ascii="Times New Roman" w:hAnsi="Times New Roman" w:cs="Times New Roman"/>
          <w:sz w:val="24"/>
          <w:szCs w:val="24"/>
          <w:rPrChange w:id="482" w:author="Patrick Bigger" w:date="2017-08-11T10:26:00Z">
            <w:rPr>
              <w:rFonts w:ascii="Times New Roman" w:hAnsi="Times New Roman" w:cs="Times New Roman"/>
              <w:sz w:val="24"/>
              <w:szCs w:val="24"/>
            </w:rPr>
          </w:rPrChange>
        </w:rPr>
        <w:t xml:space="preserve"> key </w:t>
      </w:r>
      <w:r w:rsidR="000401AB" w:rsidRPr="009076F1">
        <w:rPr>
          <w:rFonts w:ascii="Times New Roman" w:hAnsi="Times New Roman" w:cs="Times New Roman"/>
          <w:sz w:val="24"/>
          <w:szCs w:val="24"/>
          <w:rPrChange w:id="483" w:author="Patrick Bigger" w:date="2017-08-11T10:26:00Z">
            <w:rPr>
              <w:rFonts w:ascii="Times New Roman" w:hAnsi="Times New Roman" w:cs="Times New Roman"/>
              <w:sz w:val="24"/>
              <w:szCs w:val="24"/>
            </w:rPr>
          </w:rPrChange>
        </w:rPr>
        <w:t xml:space="preserve">politically-defined </w:t>
      </w:r>
      <w:r w:rsidR="00006FC1" w:rsidRPr="009076F1">
        <w:rPr>
          <w:rFonts w:ascii="Times New Roman" w:hAnsi="Times New Roman" w:cs="Times New Roman"/>
          <w:sz w:val="24"/>
          <w:szCs w:val="24"/>
          <w:rPrChange w:id="484" w:author="Patrick Bigger" w:date="2017-08-11T10:26:00Z">
            <w:rPr>
              <w:rFonts w:ascii="Times New Roman" w:hAnsi="Times New Roman" w:cs="Times New Roman"/>
              <w:sz w:val="24"/>
              <w:szCs w:val="24"/>
            </w:rPr>
          </w:rPrChange>
        </w:rPr>
        <w:t>metrics</w:t>
      </w:r>
      <w:r w:rsidR="001C1E82" w:rsidRPr="009076F1">
        <w:rPr>
          <w:rFonts w:ascii="Times New Roman" w:hAnsi="Times New Roman" w:cs="Times New Roman"/>
          <w:sz w:val="24"/>
          <w:szCs w:val="24"/>
          <w:rPrChange w:id="485" w:author="Patrick Bigger" w:date="2017-08-11T10:26:00Z">
            <w:rPr>
              <w:rFonts w:ascii="Times New Roman" w:hAnsi="Times New Roman" w:cs="Times New Roman"/>
              <w:sz w:val="24"/>
              <w:szCs w:val="24"/>
            </w:rPr>
          </w:rPrChange>
        </w:rPr>
        <w:t xml:space="preserve"> (e.g. additionality)</w:t>
      </w:r>
      <w:r w:rsidR="00A129AB" w:rsidRPr="009076F1">
        <w:rPr>
          <w:rFonts w:ascii="Times New Roman" w:hAnsi="Times New Roman" w:cs="Times New Roman"/>
          <w:sz w:val="24"/>
          <w:szCs w:val="24"/>
          <w:rPrChange w:id="486" w:author="Patrick Bigger" w:date="2017-08-11T10:26:00Z">
            <w:rPr>
              <w:rFonts w:ascii="Times New Roman" w:hAnsi="Times New Roman" w:cs="Times New Roman"/>
              <w:sz w:val="24"/>
              <w:szCs w:val="24"/>
            </w:rPr>
          </w:rPrChange>
        </w:rPr>
        <w:t>, making them</w:t>
      </w:r>
      <w:r w:rsidR="00006FC1" w:rsidRPr="009076F1">
        <w:rPr>
          <w:rFonts w:ascii="Times New Roman" w:hAnsi="Times New Roman" w:cs="Times New Roman"/>
          <w:sz w:val="24"/>
          <w:szCs w:val="24"/>
          <w:rPrChange w:id="487" w:author="Patrick Bigger" w:date="2017-08-11T10:26:00Z">
            <w:rPr>
              <w:rFonts w:ascii="Times New Roman" w:hAnsi="Times New Roman" w:cs="Times New Roman"/>
              <w:sz w:val="24"/>
              <w:szCs w:val="24"/>
            </w:rPr>
          </w:rPrChange>
        </w:rPr>
        <w:t xml:space="preserve"> less </w:t>
      </w:r>
      <w:r w:rsidR="00A129AB" w:rsidRPr="009076F1">
        <w:rPr>
          <w:rFonts w:ascii="Times New Roman" w:hAnsi="Times New Roman" w:cs="Times New Roman"/>
          <w:sz w:val="24"/>
          <w:szCs w:val="24"/>
          <w:rPrChange w:id="488" w:author="Patrick Bigger" w:date="2017-08-11T10:26:00Z">
            <w:rPr>
              <w:rFonts w:ascii="Times New Roman" w:hAnsi="Times New Roman" w:cs="Times New Roman"/>
              <w:sz w:val="24"/>
              <w:szCs w:val="24"/>
            </w:rPr>
          </w:rPrChange>
        </w:rPr>
        <w:t>prone to</w:t>
      </w:r>
      <w:r w:rsidR="006C0452" w:rsidRPr="009076F1">
        <w:rPr>
          <w:rFonts w:ascii="Times New Roman" w:hAnsi="Times New Roman" w:cs="Times New Roman"/>
          <w:sz w:val="24"/>
          <w:szCs w:val="24"/>
          <w:rPrChange w:id="489" w:author="Patrick Bigger" w:date="2017-08-11T10:26:00Z">
            <w:rPr>
              <w:rFonts w:ascii="Times New Roman" w:hAnsi="Times New Roman" w:cs="Times New Roman"/>
              <w:sz w:val="24"/>
              <w:szCs w:val="24"/>
            </w:rPr>
          </w:rPrChange>
        </w:rPr>
        <w:t xml:space="preserve"> regulatory capture (Drew and Drew 2010</w:t>
      </w:r>
      <w:r w:rsidR="00006FC1" w:rsidRPr="009076F1">
        <w:rPr>
          <w:rFonts w:ascii="Times New Roman" w:hAnsi="Times New Roman" w:cs="Times New Roman"/>
          <w:sz w:val="24"/>
          <w:szCs w:val="24"/>
          <w:rPrChange w:id="490" w:author="Patrick Bigger" w:date="2017-08-11T10:26:00Z">
            <w:rPr>
              <w:rFonts w:ascii="Times New Roman" w:hAnsi="Times New Roman" w:cs="Times New Roman"/>
              <w:sz w:val="24"/>
              <w:szCs w:val="24"/>
            </w:rPr>
          </w:rPrChange>
        </w:rPr>
        <w:t xml:space="preserve">). </w:t>
      </w:r>
      <w:r w:rsidR="00EC4471" w:rsidRPr="009076F1">
        <w:rPr>
          <w:rFonts w:ascii="Times New Roman" w:hAnsi="Times New Roman" w:cs="Times New Roman"/>
          <w:sz w:val="24"/>
          <w:szCs w:val="24"/>
          <w:rPrChange w:id="491" w:author="Patrick Bigger" w:date="2017-08-11T10:26:00Z">
            <w:rPr>
              <w:rFonts w:ascii="Times New Roman" w:hAnsi="Times New Roman" w:cs="Times New Roman"/>
              <w:sz w:val="24"/>
              <w:szCs w:val="24"/>
            </w:rPr>
          </w:rPrChange>
        </w:rPr>
        <w:t xml:space="preserve"> </w:t>
      </w:r>
      <w:r w:rsidR="006F31A2" w:rsidRPr="009076F1">
        <w:rPr>
          <w:rFonts w:ascii="Times New Roman" w:hAnsi="Times New Roman" w:cs="Times New Roman"/>
          <w:sz w:val="24"/>
          <w:szCs w:val="24"/>
          <w:rPrChange w:id="492" w:author="Patrick Bigger" w:date="2017-08-11T10:26:00Z">
            <w:rPr>
              <w:rFonts w:ascii="Times New Roman" w:hAnsi="Times New Roman" w:cs="Times New Roman"/>
              <w:sz w:val="24"/>
              <w:szCs w:val="24"/>
            </w:rPr>
          </w:rPrChange>
        </w:rPr>
        <w:t>But d</w:t>
      </w:r>
      <w:r w:rsidRPr="009076F1">
        <w:rPr>
          <w:rFonts w:ascii="Times New Roman" w:hAnsi="Times New Roman" w:cs="Times New Roman"/>
          <w:sz w:val="24"/>
          <w:szCs w:val="24"/>
          <w:rPrChange w:id="493" w:author="Patrick Bigger" w:date="2017-08-11T10:26:00Z">
            <w:rPr>
              <w:rFonts w:ascii="Times New Roman" w:hAnsi="Times New Roman" w:cs="Times New Roman"/>
              <w:sz w:val="24"/>
              <w:szCs w:val="24"/>
            </w:rPr>
          </w:rPrChange>
        </w:rPr>
        <w:t xml:space="preserve">espite their relative simplicity, green debt is more involved than conventional </w:t>
      </w:r>
      <w:r w:rsidR="006D343D" w:rsidRPr="009076F1">
        <w:rPr>
          <w:rFonts w:ascii="Times New Roman" w:hAnsi="Times New Roman" w:cs="Times New Roman"/>
          <w:sz w:val="24"/>
          <w:szCs w:val="24"/>
          <w:rPrChange w:id="494" w:author="Patrick Bigger" w:date="2017-08-11T10:26:00Z">
            <w:rPr>
              <w:rFonts w:ascii="Times New Roman" w:hAnsi="Times New Roman" w:cs="Times New Roman"/>
              <w:sz w:val="24"/>
              <w:szCs w:val="24"/>
            </w:rPr>
          </w:rPrChange>
        </w:rPr>
        <w:t>“</w:t>
      </w:r>
      <w:r w:rsidRPr="009076F1">
        <w:rPr>
          <w:rFonts w:ascii="Times New Roman" w:hAnsi="Times New Roman" w:cs="Times New Roman"/>
          <w:sz w:val="24"/>
          <w:szCs w:val="24"/>
          <w:rPrChange w:id="495" w:author="Patrick Bigger" w:date="2017-08-11T10:26:00Z">
            <w:rPr>
              <w:rFonts w:ascii="Times New Roman" w:hAnsi="Times New Roman" w:cs="Times New Roman"/>
              <w:sz w:val="24"/>
              <w:szCs w:val="24"/>
            </w:rPr>
          </w:rPrChange>
        </w:rPr>
        <w:t>vanilla</w:t>
      </w:r>
      <w:r w:rsidR="006D343D" w:rsidRPr="009076F1">
        <w:rPr>
          <w:rFonts w:ascii="Times New Roman" w:hAnsi="Times New Roman" w:cs="Times New Roman"/>
          <w:sz w:val="24"/>
          <w:szCs w:val="24"/>
          <w:rPrChange w:id="496" w:author="Patrick Bigger" w:date="2017-08-11T10:26:00Z">
            <w:rPr>
              <w:rFonts w:ascii="Times New Roman" w:hAnsi="Times New Roman" w:cs="Times New Roman"/>
              <w:sz w:val="24"/>
              <w:szCs w:val="24"/>
            </w:rPr>
          </w:rPrChange>
        </w:rPr>
        <w:t>”</w:t>
      </w:r>
      <w:r w:rsidRPr="009076F1">
        <w:rPr>
          <w:rFonts w:ascii="Times New Roman" w:hAnsi="Times New Roman" w:cs="Times New Roman"/>
          <w:sz w:val="24"/>
          <w:szCs w:val="24"/>
          <w:rPrChange w:id="497" w:author="Patrick Bigger" w:date="2017-08-11T10:26:00Z">
            <w:rPr>
              <w:rFonts w:ascii="Times New Roman" w:hAnsi="Times New Roman" w:cs="Times New Roman"/>
              <w:sz w:val="24"/>
              <w:szCs w:val="24"/>
            </w:rPr>
          </w:rPrChange>
        </w:rPr>
        <w:t xml:space="preserve"> bonds.  </w:t>
      </w:r>
    </w:p>
    <w:p w14:paraId="62D2A750" w14:textId="77777777" w:rsidR="00892E10" w:rsidRPr="009076F1" w:rsidRDefault="00892E10" w:rsidP="009076F1">
      <w:pPr>
        <w:spacing w:line="240" w:lineRule="auto"/>
        <w:rPr>
          <w:rFonts w:ascii="Times New Roman" w:hAnsi="Times New Roman" w:cs="Times New Roman"/>
          <w:sz w:val="24"/>
          <w:szCs w:val="24"/>
          <w:rPrChange w:id="498" w:author="Patrick Bigger" w:date="2017-08-11T10:26:00Z">
            <w:rPr>
              <w:rFonts w:ascii="Times New Roman" w:hAnsi="Times New Roman" w:cs="Times New Roman"/>
              <w:sz w:val="24"/>
              <w:szCs w:val="24"/>
            </w:rPr>
          </w:rPrChange>
        </w:rPr>
        <w:pPrChange w:id="499" w:author="Patrick Bigger" w:date="2017-08-11T10:27:00Z">
          <w:pPr>
            <w:spacing w:line="480" w:lineRule="auto"/>
          </w:pPr>
        </w:pPrChange>
      </w:pPr>
    </w:p>
    <w:p w14:paraId="6CCD6363" w14:textId="0673920F" w:rsidR="00A27AFB" w:rsidRPr="009076F1" w:rsidRDefault="006D75C6" w:rsidP="009076F1">
      <w:pPr>
        <w:spacing w:line="240" w:lineRule="auto"/>
        <w:rPr>
          <w:rFonts w:ascii="Times New Roman" w:hAnsi="Times New Roman" w:cs="Times New Roman"/>
          <w:sz w:val="24"/>
          <w:szCs w:val="24"/>
          <w:rPrChange w:id="500" w:author="Patrick Bigger" w:date="2017-08-11T10:26:00Z">
            <w:rPr>
              <w:rFonts w:ascii="Times New Roman" w:hAnsi="Times New Roman" w:cs="Times New Roman"/>
              <w:sz w:val="24"/>
              <w:szCs w:val="24"/>
            </w:rPr>
          </w:rPrChange>
        </w:rPr>
        <w:pPrChange w:id="501" w:author="Patrick Bigger" w:date="2017-08-11T10:27:00Z">
          <w:pPr>
            <w:spacing w:line="480" w:lineRule="auto"/>
          </w:pPr>
        </w:pPrChange>
      </w:pPr>
      <w:r w:rsidRPr="009076F1">
        <w:rPr>
          <w:rFonts w:ascii="Times New Roman" w:hAnsi="Times New Roman" w:cs="Times New Roman"/>
          <w:sz w:val="24"/>
          <w:szCs w:val="24"/>
          <w:rPrChange w:id="502" w:author="Patrick Bigger" w:date="2017-08-11T10:26:00Z">
            <w:rPr>
              <w:rFonts w:ascii="Times New Roman" w:hAnsi="Times New Roman" w:cs="Times New Roman"/>
              <w:sz w:val="24"/>
              <w:szCs w:val="24"/>
            </w:rPr>
          </w:rPrChange>
        </w:rPr>
        <w:t>G</w:t>
      </w:r>
      <w:r w:rsidR="00821515" w:rsidRPr="009076F1">
        <w:rPr>
          <w:rFonts w:ascii="Times New Roman" w:hAnsi="Times New Roman" w:cs="Times New Roman"/>
          <w:sz w:val="24"/>
          <w:szCs w:val="24"/>
          <w:rPrChange w:id="503" w:author="Patrick Bigger" w:date="2017-08-11T10:26:00Z">
            <w:rPr>
              <w:rFonts w:ascii="Times New Roman" w:hAnsi="Times New Roman" w:cs="Times New Roman"/>
              <w:sz w:val="24"/>
              <w:szCs w:val="24"/>
            </w:rPr>
          </w:rPrChange>
        </w:rPr>
        <w:t xml:space="preserve">reen bonds </w:t>
      </w:r>
      <w:r w:rsidR="00EC4471" w:rsidRPr="009076F1">
        <w:rPr>
          <w:rFonts w:ascii="Times New Roman" w:hAnsi="Times New Roman" w:cs="Times New Roman"/>
          <w:sz w:val="24"/>
          <w:szCs w:val="24"/>
          <w:rPrChange w:id="504" w:author="Patrick Bigger" w:date="2017-08-11T10:26:00Z">
            <w:rPr>
              <w:rFonts w:ascii="Times New Roman" w:hAnsi="Times New Roman" w:cs="Times New Roman"/>
              <w:sz w:val="24"/>
              <w:szCs w:val="24"/>
            </w:rPr>
          </w:rPrChange>
        </w:rPr>
        <w:t>foreground environmental</w:t>
      </w:r>
      <w:r w:rsidR="001C1E82" w:rsidRPr="009076F1">
        <w:rPr>
          <w:rFonts w:ascii="Times New Roman" w:hAnsi="Times New Roman" w:cs="Times New Roman"/>
          <w:sz w:val="24"/>
          <w:szCs w:val="24"/>
          <w:rPrChange w:id="505" w:author="Patrick Bigger" w:date="2017-08-11T10:26:00Z">
            <w:rPr>
              <w:rFonts w:ascii="Times New Roman" w:hAnsi="Times New Roman" w:cs="Times New Roman"/>
              <w:sz w:val="24"/>
              <w:szCs w:val="24"/>
            </w:rPr>
          </w:rPrChange>
        </w:rPr>
        <w:t xml:space="preserve"> ben</w:t>
      </w:r>
      <w:r w:rsidR="009D1256" w:rsidRPr="009076F1">
        <w:rPr>
          <w:rFonts w:ascii="Times New Roman" w:hAnsi="Times New Roman" w:cs="Times New Roman"/>
          <w:sz w:val="24"/>
          <w:szCs w:val="24"/>
          <w:rPrChange w:id="506" w:author="Patrick Bigger" w:date="2017-08-11T10:26:00Z">
            <w:rPr>
              <w:rFonts w:ascii="Times New Roman" w:hAnsi="Times New Roman" w:cs="Times New Roman"/>
              <w:sz w:val="24"/>
              <w:szCs w:val="24"/>
            </w:rPr>
          </w:rPrChange>
        </w:rPr>
        <w:t xml:space="preserve">efits, which is both </w:t>
      </w:r>
      <w:r w:rsidR="00111E60" w:rsidRPr="009076F1">
        <w:rPr>
          <w:rFonts w:ascii="Times New Roman" w:hAnsi="Times New Roman" w:cs="Times New Roman"/>
          <w:sz w:val="24"/>
          <w:szCs w:val="24"/>
          <w:rPrChange w:id="507" w:author="Patrick Bigger" w:date="2017-08-11T10:26:00Z">
            <w:rPr>
              <w:rFonts w:ascii="Times New Roman" w:hAnsi="Times New Roman" w:cs="Times New Roman"/>
              <w:sz w:val="24"/>
              <w:szCs w:val="24"/>
            </w:rPr>
          </w:rPrChange>
        </w:rPr>
        <w:t>the</w:t>
      </w:r>
      <w:r w:rsidR="009D1256" w:rsidRPr="009076F1">
        <w:rPr>
          <w:rFonts w:ascii="Times New Roman" w:hAnsi="Times New Roman" w:cs="Times New Roman"/>
          <w:sz w:val="24"/>
          <w:szCs w:val="24"/>
          <w:rPrChange w:id="508" w:author="Patrick Bigger" w:date="2017-08-11T10:26:00Z">
            <w:rPr>
              <w:rFonts w:ascii="Times New Roman" w:hAnsi="Times New Roman" w:cs="Times New Roman"/>
              <w:sz w:val="24"/>
              <w:szCs w:val="24"/>
            </w:rPr>
          </w:rPrChange>
        </w:rPr>
        <w:t xml:space="preserve"> premise of the asset </w:t>
      </w:r>
      <w:r w:rsidR="009D1256" w:rsidRPr="009076F1">
        <w:rPr>
          <w:rFonts w:ascii="Times New Roman" w:hAnsi="Times New Roman" w:cs="Times New Roman"/>
          <w:i/>
          <w:sz w:val="24"/>
          <w:szCs w:val="24"/>
          <w:rPrChange w:id="509" w:author="Patrick Bigger" w:date="2017-08-11T10:26:00Z">
            <w:rPr>
              <w:rFonts w:ascii="Times New Roman" w:hAnsi="Times New Roman" w:cs="Times New Roman"/>
              <w:i/>
              <w:sz w:val="24"/>
              <w:szCs w:val="24"/>
            </w:rPr>
          </w:rPrChange>
        </w:rPr>
        <w:t>and</w:t>
      </w:r>
      <w:r w:rsidR="009D1256" w:rsidRPr="009076F1">
        <w:rPr>
          <w:rFonts w:ascii="Times New Roman" w:hAnsi="Times New Roman" w:cs="Times New Roman"/>
          <w:sz w:val="24"/>
          <w:szCs w:val="24"/>
          <w:rPrChange w:id="510" w:author="Patrick Bigger" w:date="2017-08-11T10:26:00Z">
            <w:rPr>
              <w:rFonts w:ascii="Times New Roman" w:hAnsi="Times New Roman" w:cs="Times New Roman"/>
              <w:sz w:val="24"/>
              <w:szCs w:val="24"/>
            </w:rPr>
          </w:rPrChange>
        </w:rPr>
        <w:t xml:space="preserve"> the</w:t>
      </w:r>
      <w:r w:rsidR="007850BC" w:rsidRPr="009076F1">
        <w:rPr>
          <w:rFonts w:ascii="Times New Roman" w:hAnsi="Times New Roman" w:cs="Times New Roman"/>
          <w:sz w:val="24"/>
          <w:szCs w:val="24"/>
          <w:rPrChange w:id="511" w:author="Patrick Bigger" w:date="2017-08-11T10:26:00Z">
            <w:rPr>
              <w:rFonts w:ascii="Times New Roman" w:hAnsi="Times New Roman" w:cs="Times New Roman"/>
              <w:sz w:val="24"/>
              <w:szCs w:val="24"/>
            </w:rPr>
          </w:rPrChange>
        </w:rPr>
        <w:t xml:space="preserve"> primary challenge</w:t>
      </w:r>
      <w:r w:rsidR="00111E60" w:rsidRPr="009076F1">
        <w:rPr>
          <w:rFonts w:ascii="Times New Roman" w:hAnsi="Times New Roman" w:cs="Times New Roman"/>
          <w:sz w:val="24"/>
          <w:szCs w:val="24"/>
          <w:rPrChange w:id="512" w:author="Patrick Bigger" w:date="2017-08-11T10:26:00Z">
            <w:rPr>
              <w:rFonts w:ascii="Times New Roman" w:hAnsi="Times New Roman" w:cs="Times New Roman"/>
              <w:sz w:val="24"/>
              <w:szCs w:val="24"/>
            </w:rPr>
          </w:rPrChange>
        </w:rPr>
        <w:t xml:space="preserve"> to scale</w:t>
      </w:r>
      <w:r w:rsidR="001C1E82" w:rsidRPr="009076F1">
        <w:rPr>
          <w:rFonts w:ascii="Times New Roman" w:hAnsi="Times New Roman" w:cs="Times New Roman"/>
          <w:sz w:val="24"/>
          <w:szCs w:val="24"/>
          <w:rPrChange w:id="513" w:author="Patrick Bigger" w:date="2017-08-11T10:26:00Z">
            <w:rPr>
              <w:rFonts w:ascii="Times New Roman" w:hAnsi="Times New Roman" w:cs="Times New Roman"/>
              <w:sz w:val="24"/>
              <w:szCs w:val="24"/>
            </w:rPr>
          </w:rPrChange>
        </w:rPr>
        <w:t xml:space="preserve">. </w:t>
      </w:r>
      <w:r w:rsidR="006D343D" w:rsidRPr="009076F1">
        <w:rPr>
          <w:rFonts w:ascii="Times New Roman" w:hAnsi="Times New Roman" w:cs="Times New Roman"/>
          <w:sz w:val="24"/>
          <w:szCs w:val="24"/>
          <w:rPrChange w:id="514" w:author="Patrick Bigger" w:date="2017-08-11T10:26:00Z">
            <w:rPr>
              <w:rFonts w:ascii="Times New Roman" w:hAnsi="Times New Roman" w:cs="Times New Roman"/>
              <w:sz w:val="24"/>
              <w:szCs w:val="24"/>
            </w:rPr>
          </w:rPrChange>
        </w:rPr>
        <w:t>Making the “green” risks embodied in each bond easily intelligible and subject to evaluation in the same way that financial risks are requires new m</w:t>
      </w:r>
      <w:r w:rsidR="0093023C" w:rsidRPr="009076F1">
        <w:rPr>
          <w:rFonts w:ascii="Times New Roman" w:hAnsi="Times New Roman" w:cs="Times New Roman"/>
          <w:sz w:val="24"/>
          <w:szCs w:val="24"/>
          <w:rPrChange w:id="515" w:author="Patrick Bigger" w:date="2017-08-11T10:26:00Z">
            <w:rPr>
              <w:rFonts w:ascii="Times New Roman" w:hAnsi="Times New Roman" w:cs="Times New Roman"/>
              <w:sz w:val="24"/>
              <w:szCs w:val="24"/>
            </w:rPr>
          </w:rPrChange>
        </w:rPr>
        <w:t>etrics.</w:t>
      </w:r>
      <w:r w:rsidR="007850BC" w:rsidRPr="009076F1">
        <w:rPr>
          <w:rFonts w:ascii="Times New Roman" w:hAnsi="Times New Roman" w:cs="Times New Roman"/>
          <w:sz w:val="24"/>
          <w:szCs w:val="24"/>
          <w:rPrChange w:id="516" w:author="Patrick Bigger" w:date="2017-08-11T10:26:00Z">
            <w:rPr>
              <w:rFonts w:ascii="Times New Roman" w:hAnsi="Times New Roman" w:cs="Times New Roman"/>
              <w:sz w:val="24"/>
              <w:szCs w:val="24"/>
            </w:rPr>
          </w:rPrChange>
        </w:rPr>
        <w:t xml:space="preserve"> Thus, risk evaluations must be developed that are simple enough for integration into fixed-income managers’ matrixes </w:t>
      </w:r>
      <w:r w:rsidR="00F6382F" w:rsidRPr="009076F1">
        <w:rPr>
          <w:rFonts w:ascii="Times New Roman" w:hAnsi="Times New Roman" w:cs="Times New Roman"/>
          <w:sz w:val="24"/>
          <w:szCs w:val="24"/>
          <w:rPrChange w:id="517" w:author="Patrick Bigger" w:date="2017-08-11T10:26:00Z">
            <w:rPr>
              <w:rFonts w:ascii="Times New Roman" w:hAnsi="Times New Roman" w:cs="Times New Roman"/>
              <w:sz w:val="24"/>
              <w:szCs w:val="24"/>
            </w:rPr>
          </w:rPrChange>
        </w:rPr>
        <w:t xml:space="preserve">but </w:t>
      </w:r>
      <w:r w:rsidR="007850BC" w:rsidRPr="009076F1">
        <w:rPr>
          <w:rFonts w:ascii="Times New Roman" w:hAnsi="Times New Roman" w:cs="Times New Roman"/>
          <w:sz w:val="24"/>
          <w:szCs w:val="24"/>
          <w:rPrChange w:id="518" w:author="Patrick Bigger" w:date="2017-08-11T10:26:00Z">
            <w:rPr>
              <w:rFonts w:ascii="Times New Roman" w:hAnsi="Times New Roman" w:cs="Times New Roman"/>
              <w:sz w:val="24"/>
              <w:szCs w:val="24"/>
            </w:rPr>
          </w:rPrChange>
        </w:rPr>
        <w:t>detailed enough to satisfy environmental campaigners, government regulators, and financial industry backers.</w:t>
      </w:r>
      <w:r w:rsidR="0093023C" w:rsidRPr="009076F1">
        <w:rPr>
          <w:rFonts w:ascii="Times New Roman" w:hAnsi="Times New Roman" w:cs="Times New Roman"/>
          <w:sz w:val="24"/>
          <w:szCs w:val="24"/>
          <w:rPrChange w:id="519" w:author="Patrick Bigger" w:date="2017-08-11T10:26:00Z">
            <w:rPr>
              <w:rFonts w:ascii="Times New Roman" w:hAnsi="Times New Roman" w:cs="Times New Roman"/>
              <w:sz w:val="24"/>
              <w:szCs w:val="24"/>
            </w:rPr>
          </w:rPrChange>
        </w:rPr>
        <w:t xml:space="preserve"> If the</w:t>
      </w:r>
      <w:r w:rsidR="005C6CDC" w:rsidRPr="009076F1">
        <w:rPr>
          <w:rFonts w:ascii="Times New Roman" w:hAnsi="Times New Roman" w:cs="Times New Roman"/>
          <w:sz w:val="24"/>
          <w:szCs w:val="24"/>
          <w:rPrChange w:id="520" w:author="Patrick Bigger" w:date="2017-08-11T10:26:00Z">
            <w:rPr>
              <w:rFonts w:ascii="Times New Roman" w:hAnsi="Times New Roman" w:cs="Times New Roman"/>
              <w:sz w:val="24"/>
              <w:szCs w:val="24"/>
            </w:rPr>
          </w:rPrChange>
        </w:rPr>
        <w:t xml:space="preserve"> links</w:t>
      </w:r>
      <w:r w:rsidR="0093023C" w:rsidRPr="009076F1">
        <w:rPr>
          <w:rFonts w:ascii="Times New Roman" w:hAnsi="Times New Roman" w:cs="Times New Roman"/>
          <w:sz w:val="24"/>
          <w:szCs w:val="24"/>
          <w:rPrChange w:id="521" w:author="Patrick Bigger" w:date="2017-08-11T10:26:00Z">
            <w:rPr>
              <w:rFonts w:ascii="Times New Roman" w:hAnsi="Times New Roman" w:cs="Times New Roman"/>
              <w:sz w:val="24"/>
              <w:szCs w:val="24"/>
            </w:rPr>
          </w:rPrChange>
        </w:rPr>
        <w:t xml:space="preserve"> between a bond and environmental benefit</w:t>
      </w:r>
      <w:r w:rsidR="005C6CDC" w:rsidRPr="009076F1">
        <w:rPr>
          <w:rFonts w:ascii="Times New Roman" w:hAnsi="Times New Roman" w:cs="Times New Roman"/>
          <w:sz w:val="24"/>
          <w:szCs w:val="24"/>
          <w:rPrChange w:id="522" w:author="Patrick Bigger" w:date="2017-08-11T10:26:00Z">
            <w:rPr>
              <w:rFonts w:ascii="Times New Roman" w:hAnsi="Times New Roman" w:cs="Times New Roman"/>
              <w:sz w:val="24"/>
              <w:szCs w:val="24"/>
            </w:rPr>
          </w:rPrChange>
        </w:rPr>
        <w:t xml:space="preserve"> </w:t>
      </w:r>
      <w:r w:rsidR="0093023C" w:rsidRPr="009076F1">
        <w:rPr>
          <w:rFonts w:ascii="Times New Roman" w:hAnsi="Times New Roman" w:cs="Times New Roman"/>
          <w:sz w:val="24"/>
          <w:szCs w:val="24"/>
          <w:rPrChange w:id="523" w:author="Patrick Bigger" w:date="2017-08-11T10:26:00Z">
            <w:rPr>
              <w:rFonts w:ascii="Times New Roman" w:hAnsi="Times New Roman" w:cs="Times New Roman"/>
              <w:sz w:val="24"/>
              <w:szCs w:val="24"/>
            </w:rPr>
          </w:rPrChange>
        </w:rPr>
        <w:t>appear tenuous to investors,</w:t>
      </w:r>
      <w:r w:rsidR="005C6CDC" w:rsidRPr="009076F1">
        <w:rPr>
          <w:rFonts w:ascii="Times New Roman" w:hAnsi="Times New Roman" w:cs="Times New Roman"/>
          <w:sz w:val="24"/>
          <w:szCs w:val="24"/>
          <w:rPrChange w:id="524" w:author="Patrick Bigger" w:date="2017-08-11T10:26:00Z">
            <w:rPr>
              <w:rFonts w:ascii="Times New Roman" w:hAnsi="Times New Roman" w:cs="Times New Roman"/>
              <w:sz w:val="24"/>
              <w:szCs w:val="24"/>
            </w:rPr>
          </w:rPrChange>
        </w:rPr>
        <w:t xml:space="preserve"> the</w:t>
      </w:r>
      <w:r w:rsidR="0093023C" w:rsidRPr="009076F1">
        <w:rPr>
          <w:rFonts w:ascii="Times New Roman" w:hAnsi="Times New Roman" w:cs="Times New Roman"/>
          <w:sz w:val="24"/>
          <w:szCs w:val="24"/>
          <w:rPrChange w:id="525" w:author="Patrick Bigger" w:date="2017-08-11T10:26:00Z">
            <w:rPr>
              <w:rFonts w:ascii="Times New Roman" w:hAnsi="Times New Roman" w:cs="Times New Roman"/>
              <w:sz w:val="24"/>
              <w:szCs w:val="24"/>
            </w:rPr>
          </w:rPrChange>
        </w:rPr>
        <w:t>n</w:t>
      </w:r>
      <w:r w:rsidR="005C6CDC" w:rsidRPr="009076F1">
        <w:rPr>
          <w:rFonts w:ascii="Times New Roman" w:hAnsi="Times New Roman" w:cs="Times New Roman"/>
          <w:sz w:val="24"/>
          <w:szCs w:val="24"/>
          <w:rPrChange w:id="526" w:author="Patrick Bigger" w:date="2017-08-11T10:26:00Z">
            <w:rPr>
              <w:rFonts w:ascii="Times New Roman" w:hAnsi="Times New Roman" w:cs="Times New Roman"/>
              <w:sz w:val="24"/>
              <w:szCs w:val="24"/>
            </w:rPr>
          </w:rPrChange>
        </w:rPr>
        <w:t xml:space="preserve"> </w:t>
      </w:r>
      <w:r w:rsidR="00F6382F" w:rsidRPr="009076F1">
        <w:rPr>
          <w:rFonts w:ascii="Times New Roman" w:hAnsi="Times New Roman" w:cs="Times New Roman"/>
          <w:sz w:val="24"/>
          <w:szCs w:val="24"/>
          <w:rPrChange w:id="527" w:author="Patrick Bigger" w:date="2017-08-11T10:26:00Z">
            <w:rPr>
              <w:rFonts w:ascii="Times New Roman" w:hAnsi="Times New Roman" w:cs="Times New Roman"/>
              <w:sz w:val="24"/>
              <w:szCs w:val="24"/>
            </w:rPr>
          </w:rPrChange>
        </w:rPr>
        <w:t xml:space="preserve">the </w:t>
      </w:r>
      <w:r w:rsidR="005C6CDC" w:rsidRPr="009076F1">
        <w:rPr>
          <w:rFonts w:ascii="Times New Roman" w:hAnsi="Times New Roman" w:cs="Times New Roman"/>
          <w:sz w:val="24"/>
          <w:szCs w:val="24"/>
          <w:rPrChange w:id="528" w:author="Patrick Bigger" w:date="2017-08-11T10:26:00Z">
            <w:rPr>
              <w:rFonts w:ascii="Times New Roman" w:hAnsi="Times New Roman" w:cs="Times New Roman"/>
              <w:sz w:val="24"/>
              <w:szCs w:val="24"/>
            </w:rPr>
          </w:rPrChange>
        </w:rPr>
        <w:t>potenti</w:t>
      </w:r>
      <w:r w:rsidR="00006FC1" w:rsidRPr="009076F1">
        <w:rPr>
          <w:rFonts w:ascii="Times New Roman" w:hAnsi="Times New Roman" w:cs="Times New Roman"/>
          <w:sz w:val="24"/>
          <w:szCs w:val="24"/>
          <w:rPrChange w:id="529" w:author="Patrick Bigger" w:date="2017-08-11T10:26:00Z">
            <w:rPr>
              <w:rFonts w:ascii="Times New Roman" w:hAnsi="Times New Roman" w:cs="Times New Roman"/>
              <w:sz w:val="24"/>
              <w:szCs w:val="24"/>
            </w:rPr>
          </w:rPrChange>
        </w:rPr>
        <w:t>al for</w:t>
      </w:r>
      <w:r w:rsidR="0093023C" w:rsidRPr="009076F1">
        <w:rPr>
          <w:rFonts w:ascii="Times New Roman" w:hAnsi="Times New Roman" w:cs="Times New Roman"/>
          <w:sz w:val="24"/>
          <w:szCs w:val="24"/>
          <w:rPrChange w:id="530" w:author="Patrick Bigger" w:date="2017-08-11T10:26:00Z">
            <w:rPr>
              <w:rFonts w:ascii="Times New Roman" w:hAnsi="Times New Roman" w:cs="Times New Roman"/>
              <w:sz w:val="24"/>
              <w:szCs w:val="24"/>
            </w:rPr>
          </w:rPrChange>
        </w:rPr>
        <w:t xml:space="preserve"> perceived</w:t>
      </w:r>
      <w:r w:rsidR="00006FC1" w:rsidRPr="009076F1">
        <w:rPr>
          <w:rFonts w:ascii="Times New Roman" w:hAnsi="Times New Roman" w:cs="Times New Roman"/>
          <w:sz w:val="24"/>
          <w:szCs w:val="24"/>
          <w:rPrChange w:id="531" w:author="Patrick Bigger" w:date="2017-08-11T10:26:00Z">
            <w:rPr>
              <w:rFonts w:ascii="Times New Roman" w:hAnsi="Times New Roman" w:cs="Times New Roman"/>
              <w:sz w:val="24"/>
              <w:szCs w:val="24"/>
            </w:rPr>
          </w:rPrChange>
        </w:rPr>
        <w:t xml:space="preserve"> greenwashing looms large</w:t>
      </w:r>
      <w:r w:rsidR="00F6382F" w:rsidRPr="009076F1">
        <w:rPr>
          <w:rFonts w:ascii="Times New Roman" w:hAnsi="Times New Roman" w:cs="Times New Roman"/>
          <w:sz w:val="24"/>
          <w:szCs w:val="24"/>
          <w:rPrChange w:id="532" w:author="Patrick Bigger" w:date="2017-08-11T10:26:00Z">
            <w:rPr>
              <w:rFonts w:ascii="Times New Roman" w:hAnsi="Times New Roman" w:cs="Times New Roman"/>
              <w:sz w:val="24"/>
              <w:szCs w:val="24"/>
            </w:rPr>
          </w:rPrChange>
        </w:rPr>
        <w:t>. This does</w:t>
      </w:r>
      <w:r w:rsidR="007850BC" w:rsidRPr="009076F1">
        <w:rPr>
          <w:rFonts w:ascii="Times New Roman" w:hAnsi="Times New Roman" w:cs="Times New Roman"/>
          <w:sz w:val="24"/>
          <w:szCs w:val="24"/>
          <w:rPrChange w:id="533" w:author="Patrick Bigger" w:date="2017-08-11T10:26:00Z">
            <w:rPr>
              <w:rFonts w:ascii="Times New Roman" w:hAnsi="Times New Roman" w:cs="Times New Roman"/>
              <w:sz w:val="24"/>
              <w:szCs w:val="24"/>
            </w:rPr>
          </w:rPrChange>
        </w:rPr>
        <w:t xml:space="preserve"> reputational damage not only to the issuer, but also the environmental verifiers and auditors, </w:t>
      </w:r>
      <w:r w:rsidR="007850BC" w:rsidRPr="009076F1">
        <w:rPr>
          <w:rFonts w:ascii="Times New Roman" w:hAnsi="Times New Roman" w:cs="Times New Roman"/>
          <w:sz w:val="24"/>
          <w:szCs w:val="24"/>
          <w:rPrChange w:id="534" w:author="Patrick Bigger" w:date="2017-08-11T10:26:00Z">
            <w:rPr>
              <w:rFonts w:ascii="Times New Roman" w:hAnsi="Times New Roman" w:cs="Times New Roman"/>
              <w:sz w:val="24"/>
              <w:szCs w:val="24"/>
            </w:rPr>
          </w:rPrChange>
        </w:rPr>
        <w:lastRenderedPageBreak/>
        <w:t xml:space="preserve">the underwriter(s), and </w:t>
      </w:r>
      <w:r w:rsidR="00F6382F" w:rsidRPr="009076F1">
        <w:rPr>
          <w:rFonts w:ascii="Times New Roman" w:hAnsi="Times New Roman" w:cs="Times New Roman"/>
          <w:sz w:val="24"/>
          <w:szCs w:val="24"/>
          <w:rPrChange w:id="535" w:author="Patrick Bigger" w:date="2017-08-11T10:26:00Z">
            <w:rPr>
              <w:rFonts w:ascii="Times New Roman" w:hAnsi="Times New Roman" w:cs="Times New Roman"/>
              <w:sz w:val="24"/>
              <w:szCs w:val="24"/>
            </w:rPr>
          </w:rPrChange>
        </w:rPr>
        <w:t xml:space="preserve">the </w:t>
      </w:r>
      <w:r w:rsidR="007850BC" w:rsidRPr="009076F1">
        <w:rPr>
          <w:rFonts w:ascii="Times New Roman" w:hAnsi="Times New Roman" w:cs="Times New Roman"/>
          <w:sz w:val="24"/>
          <w:szCs w:val="24"/>
          <w:rPrChange w:id="536" w:author="Patrick Bigger" w:date="2017-08-11T10:26:00Z">
            <w:rPr>
              <w:rFonts w:ascii="Times New Roman" w:hAnsi="Times New Roman" w:cs="Times New Roman"/>
              <w:sz w:val="24"/>
              <w:szCs w:val="24"/>
            </w:rPr>
          </w:rPrChange>
        </w:rPr>
        <w:t>holders of the debt</w:t>
      </w:r>
      <w:r w:rsidR="00F6382F" w:rsidRPr="009076F1">
        <w:rPr>
          <w:rFonts w:ascii="Times New Roman" w:hAnsi="Times New Roman" w:cs="Times New Roman"/>
          <w:sz w:val="24"/>
          <w:szCs w:val="24"/>
          <w:rPrChange w:id="537" w:author="Patrick Bigger" w:date="2017-08-11T10:26:00Z">
            <w:rPr>
              <w:rFonts w:ascii="Times New Roman" w:hAnsi="Times New Roman" w:cs="Times New Roman"/>
              <w:sz w:val="24"/>
              <w:szCs w:val="24"/>
            </w:rPr>
          </w:rPrChange>
        </w:rPr>
        <w:t xml:space="preserve">. It </w:t>
      </w:r>
      <w:r w:rsidR="007850BC" w:rsidRPr="009076F1">
        <w:rPr>
          <w:rFonts w:ascii="Times New Roman" w:hAnsi="Times New Roman" w:cs="Times New Roman"/>
          <w:sz w:val="24"/>
          <w:szCs w:val="24"/>
          <w:rPrChange w:id="538" w:author="Patrick Bigger" w:date="2017-08-11T10:26:00Z">
            <w:rPr>
              <w:rFonts w:ascii="Times New Roman" w:hAnsi="Times New Roman" w:cs="Times New Roman"/>
              <w:sz w:val="24"/>
              <w:szCs w:val="24"/>
            </w:rPr>
          </w:rPrChange>
        </w:rPr>
        <w:t xml:space="preserve">also </w:t>
      </w:r>
      <w:r w:rsidR="00F30F7B" w:rsidRPr="009076F1">
        <w:rPr>
          <w:rFonts w:ascii="Times New Roman" w:hAnsi="Times New Roman" w:cs="Times New Roman"/>
          <w:sz w:val="24"/>
          <w:szCs w:val="24"/>
          <w:rPrChange w:id="539" w:author="Patrick Bigger" w:date="2017-08-11T10:26:00Z">
            <w:rPr>
              <w:rFonts w:ascii="Times New Roman" w:hAnsi="Times New Roman" w:cs="Times New Roman"/>
              <w:sz w:val="24"/>
              <w:szCs w:val="24"/>
            </w:rPr>
          </w:rPrChange>
        </w:rPr>
        <w:t>damag</w:t>
      </w:r>
      <w:r w:rsidR="00F6382F" w:rsidRPr="009076F1">
        <w:rPr>
          <w:rFonts w:ascii="Times New Roman" w:hAnsi="Times New Roman" w:cs="Times New Roman"/>
          <w:sz w:val="24"/>
          <w:szCs w:val="24"/>
          <w:rPrChange w:id="540" w:author="Patrick Bigger" w:date="2017-08-11T10:26:00Z">
            <w:rPr>
              <w:rFonts w:ascii="Times New Roman" w:hAnsi="Times New Roman" w:cs="Times New Roman"/>
              <w:sz w:val="24"/>
              <w:szCs w:val="24"/>
            </w:rPr>
          </w:rPrChange>
        </w:rPr>
        <w:t>es</w:t>
      </w:r>
      <w:r w:rsidR="00F30F7B" w:rsidRPr="009076F1">
        <w:rPr>
          <w:rFonts w:ascii="Times New Roman" w:hAnsi="Times New Roman" w:cs="Times New Roman"/>
          <w:sz w:val="24"/>
          <w:szCs w:val="24"/>
          <w:rPrChange w:id="541" w:author="Patrick Bigger" w:date="2017-08-11T10:26:00Z">
            <w:rPr>
              <w:rFonts w:ascii="Times New Roman" w:hAnsi="Times New Roman" w:cs="Times New Roman"/>
              <w:sz w:val="24"/>
              <w:szCs w:val="24"/>
            </w:rPr>
          </w:rPrChange>
        </w:rPr>
        <w:t xml:space="preserve"> the reputation of labeled green debt</w:t>
      </w:r>
      <w:ins w:id="542" w:author="Patrick Bigger" w:date="2017-08-14T10:11:00Z">
        <w:r w:rsidR="00A116B8">
          <w:rPr>
            <w:rFonts w:ascii="Times New Roman" w:hAnsi="Times New Roman" w:cs="Times New Roman"/>
            <w:sz w:val="24"/>
            <w:szCs w:val="24"/>
          </w:rPr>
          <w:t xml:space="preserve"> as a whole</w:t>
        </w:r>
      </w:ins>
      <w:r w:rsidR="00224393" w:rsidRPr="009076F1">
        <w:rPr>
          <w:rFonts w:ascii="Times New Roman" w:hAnsi="Times New Roman" w:cs="Times New Roman"/>
          <w:sz w:val="24"/>
          <w:szCs w:val="24"/>
          <w:rPrChange w:id="543" w:author="Patrick Bigger" w:date="2017-08-11T10:26:00Z">
            <w:rPr>
              <w:rFonts w:ascii="Times New Roman" w:hAnsi="Times New Roman" w:cs="Times New Roman"/>
              <w:sz w:val="24"/>
              <w:szCs w:val="24"/>
            </w:rPr>
          </w:rPrChange>
        </w:rPr>
        <w:t>,</w:t>
      </w:r>
      <w:ins w:id="544" w:author="Patrick Bigger" w:date="2017-08-14T10:11:00Z">
        <w:r w:rsidR="00A116B8">
          <w:rPr>
            <w:rFonts w:ascii="Times New Roman" w:hAnsi="Times New Roman" w:cs="Times New Roman"/>
            <w:sz w:val="24"/>
            <w:szCs w:val="24"/>
          </w:rPr>
          <w:t xml:space="preserve"> potentially</w:t>
        </w:r>
      </w:ins>
      <w:del w:id="545" w:author="Patrick Bigger" w:date="2017-08-14T10:11:00Z">
        <w:r w:rsidR="00F30F7B" w:rsidRPr="009076F1" w:rsidDel="00A116B8">
          <w:rPr>
            <w:rFonts w:ascii="Times New Roman" w:hAnsi="Times New Roman" w:cs="Times New Roman"/>
            <w:sz w:val="24"/>
            <w:szCs w:val="24"/>
            <w:rPrChange w:id="546" w:author="Patrick Bigger" w:date="2017-08-11T10:26:00Z">
              <w:rPr>
                <w:rFonts w:ascii="Times New Roman" w:hAnsi="Times New Roman" w:cs="Times New Roman"/>
                <w:sz w:val="24"/>
                <w:szCs w:val="24"/>
              </w:rPr>
            </w:rPrChange>
          </w:rPr>
          <w:delText xml:space="preserve"> </w:delText>
        </w:r>
        <w:r w:rsidR="00F6382F" w:rsidRPr="009076F1" w:rsidDel="00A116B8">
          <w:rPr>
            <w:rFonts w:ascii="Times New Roman" w:hAnsi="Times New Roman" w:cs="Times New Roman"/>
            <w:sz w:val="24"/>
            <w:szCs w:val="24"/>
            <w:rPrChange w:id="547" w:author="Patrick Bigger" w:date="2017-08-11T10:26:00Z">
              <w:rPr>
                <w:rFonts w:ascii="Times New Roman" w:hAnsi="Times New Roman" w:cs="Times New Roman"/>
                <w:sz w:val="24"/>
                <w:szCs w:val="24"/>
              </w:rPr>
            </w:rPrChange>
          </w:rPr>
          <w:delText>further</w:delText>
        </w:r>
      </w:del>
      <w:r w:rsidR="00F6382F" w:rsidRPr="009076F1">
        <w:rPr>
          <w:rFonts w:ascii="Times New Roman" w:hAnsi="Times New Roman" w:cs="Times New Roman"/>
          <w:sz w:val="24"/>
          <w:szCs w:val="24"/>
          <w:rPrChange w:id="548" w:author="Patrick Bigger" w:date="2017-08-11T10:26:00Z">
            <w:rPr>
              <w:rFonts w:ascii="Times New Roman" w:hAnsi="Times New Roman" w:cs="Times New Roman"/>
              <w:sz w:val="24"/>
              <w:szCs w:val="24"/>
            </w:rPr>
          </w:rPrChange>
        </w:rPr>
        <w:t xml:space="preserve"> hindering</w:t>
      </w:r>
      <w:ins w:id="549" w:author="Patrick Bigger" w:date="2017-08-14T10:11:00Z">
        <w:r w:rsidR="00A116B8">
          <w:rPr>
            <w:rFonts w:ascii="Times New Roman" w:hAnsi="Times New Roman" w:cs="Times New Roman"/>
            <w:sz w:val="24"/>
            <w:szCs w:val="24"/>
          </w:rPr>
          <w:t xml:space="preserve"> further</w:t>
        </w:r>
      </w:ins>
      <w:r w:rsidR="00F6382F" w:rsidRPr="009076F1">
        <w:rPr>
          <w:rFonts w:ascii="Times New Roman" w:hAnsi="Times New Roman" w:cs="Times New Roman"/>
          <w:sz w:val="24"/>
          <w:szCs w:val="24"/>
          <w:rPrChange w:id="550" w:author="Patrick Bigger" w:date="2017-08-11T10:26:00Z">
            <w:rPr>
              <w:rFonts w:ascii="Times New Roman" w:hAnsi="Times New Roman" w:cs="Times New Roman"/>
              <w:sz w:val="24"/>
              <w:szCs w:val="24"/>
            </w:rPr>
          </w:rPrChange>
        </w:rPr>
        <w:t xml:space="preserve"> </w:t>
      </w:r>
      <w:r w:rsidR="00F30F7B" w:rsidRPr="009076F1">
        <w:rPr>
          <w:rFonts w:ascii="Times New Roman" w:hAnsi="Times New Roman" w:cs="Times New Roman"/>
          <w:sz w:val="24"/>
          <w:szCs w:val="24"/>
          <w:rPrChange w:id="551" w:author="Patrick Bigger" w:date="2017-08-11T10:26:00Z">
            <w:rPr>
              <w:rFonts w:ascii="Times New Roman" w:hAnsi="Times New Roman" w:cs="Times New Roman"/>
              <w:sz w:val="24"/>
              <w:szCs w:val="24"/>
            </w:rPr>
          </w:rPrChange>
        </w:rPr>
        <w:t>scale-up</w:t>
      </w:r>
      <w:r w:rsidR="00E478A8" w:rsidRPr="009076F1">
        <w:rPr>
          <w:rStyle w:val="FootnoteReference"/>
          <w:rFonts w:ascii="Times New Roman" w:hAnsi="Times New Roman" w:cs="Times New Roman"/>
          <w:sz w:val="24"/>
          <w:szCs w:val="24"/>
          <w:rPrChange w:id="552" w:author="Patrick Bigger" w:date="2017-08-11T10:26:00Z">
            <w:rPr>
              <w:rStyle w:val="FootnoteReference"/>
              <w:rFonts w:ascii="Times New Roman" w:hAnsi="Times New Roman" w:cs="Times New Roman"/>
              <w:sz w:val="24"/>
              <w:szCs w:val="24"/>
            </w:rPr>
          </w:rPrChange>
        </w:rPr>
        <w:footnoteReference w:id="2"/>
      </w:r>
      <w:r w:rsidR="00006FC1" w:rsidRPr="009076F1">
        <w:rPr>
          <w:rFonts w:ascii="Times New Roman" w:hAnsi="Times New Roman" w:cs="Times New Roman"/>
          <w:sz w:val="24"/>
          <w:szCs w:val="24"/>
          <w:rPrChange w:id="555" w:author="Patrick Bigger" w:date="2017-08-11T10:26:00Z">
            <w:rPr>
              <w:rFonts w:ascii="Times New Roman" w:hAnsi="Times New Roman" w:cs="Times New Roman"/>
              <w:sz w:val="24"/>
              <w:szCs w:val="24"/>
            </w:rPr>
          </w:rPrChange>
        </w:rPr>
        <w:t xml:space="preserve">. </w:t>
      </w:r>
      <w:r w:rsidR="007850BC" w:rsidRPr="009076F1">
        <w:rPr>
          <w:rFonts w:ascii="Times New Roman" w:hAnsi="Times New Roman" w:cs="Times New Roman"/>
          <w:sz w:val="24"/>
          <w:szCs w:val="24"/>
          <w:rPrChange w:id="556" w:author="Patrick Bigger" w:date="2017-08-11T10:26:00Z">
            <w:rPr>
              <w:rFonts w:ascii="Times New Roman" w:hAnsi="Times New Roman" w:cs="Times New Roman"/>
              <w:sz w:val="24"/>
              <w:szCs w:val="24"/>
            </w:rPr>
          </w:rPrChange>
        </w:rPr>
        <w:t xml:space="preserve">On the other hand, if reporting standards are perceived as </w:t>
      </w:r>
      <w:ins w:id="557" w:author="Patrick Bigger" w:date="2017-08-11T16:02:00Z">
        <w:r w:rsidR="00FC7DC8">
          <w:rPr>
            <w:rFonts w:ascii="Times New Roman" w:hAnsi="Times New Roman" w:cs="Times New Roman"/>
            <w:sz w:val="24"/>
            <w:szCs w:val="24"/>
          </w:rPr>
          <w:t>onerous</w:t>
        </w:r>
      </w:ins>
      <w:del w:id="558" w:author="Patrick Bigger" w:date="2017-08-11T16:02:00Z">
        <w:r w:rsidR="007850BC" w:rsidRPr="009076F1" w:rsidDel="00FC7DC8">
          <w:rPr>
            <w:rFonts w:ascii="Times New Roman" w:hAnsi="Times New Roman" w:cs="Times New Roman"/>
            <w:sz w:val="24"/>
            <w:szCs w:val="24"/>
            <w:rPrChange w:id="559" w:author="Patrick Bigger" w:date="2017-08-11T10:26:00Z">
              <w:rPr>
                <w:rFonts w:ascii="Times New Roman" w:hAnsi="Times New Roman" w:cs="Times New Roman"/>
                <w:sz w:val="24"/>
                <w:szCs w:val="24"/>
              </w:rPr>
            </w:rPrChange>
          </w:rPr>
          <w:delText>overly rigorous</w:delText>
        </w:r>
      </w:del>
      <w:r w:rsidRPr="009076F1">
        <w:rPr>
          <w:rFonts w:ascii="Times New Roman" w:hAnsi="Times New Roman" w:cs="Times New Roman"/>
          <w:sz w:val="24"/>
          <w:szCs w:val="24"/>
          <w:rPrChange w:id="560" w:author="Patrick Bigger" w:date="2017-08-11T10:26:00Z">
            <w:rPr>
              <w:rFonts w:ascii="Times New Roman" w:hAnsi="Times New Roman" w:cs="Times New Roman"/>
              <w:sz w:val="24"/>
              <w:szCs w:val="24"/>
            </w:rPr>
          </w:rPrChange>
        </w:rPr>
        <w:t xml:space="preserve"> –</w:t>
      </w:r>
      <w:r w:rsidR="007850BC" w:rsidRPr="009076F1">
        <w:rPr>
          <w:rFonts w:ascii="Times New Roman" w:hAnsi="Times New Roman" w:cs="Times New Roman"/>
          <w:sz w:val="24"/>
          <w:szCs w:val="24"/>
          <w:rPrChange w:id="561" w:author="Patrick Bigger" w:date="2017-08-11T10:26:00Z">
            <w:rPr>
              <w:rFonts w:ascii="Times New Roman" w:hAnsi="Times New Roman" w:cs="Times New Roman"/>
              <w:sz w:val="24"/>
              <w:szCs w:val="24"/>
            </w:rPr>
          </w:rPrChange>
        </w:rPr>
        <w:t xml:space="preserve"> </w:t>
      </w:r>
      <w:r w:rsidR="00E478A8" w:rsidRPr="009076F1">
        <w:rPr>
          <w:rFonts w:ascii="Times New Roman" w:hAnsi="Times New Roman" w:cs="Times New Roman"/>
          <w:sz w:val="24"/>
          <w:szCs w:val="24"/>
          <w:rPrChange w:id="562" w:author="Patrick Bigger" w:date="2017-08-11T10:26:00Z">
            <w:rPr>
              <w:rFonts w:ascii="Times New Roman" w:hAnsi="Times New Roman" w:cs="Times New Roman"/>
              <w:sz w:val="24"/>
              <w:szCs w:val="24"/>
            </w:rPr>
          </w:rPrChange>
        </w:rPr>
        <w:t xml:space="preserve">and </w:t>
      </w:r>
      <w:r w:rsidRPr="009076F1">
        <w:rPr>
          <w:rFonts w:ascii="Times New Roman" w:hAnsi="Times New Roman" w:cs="Times New Roman"/>
          <w:sz w:val="24"/>
          <w:szCs w:val="24"/>
          <w:rPrChange w:id="563" w:author="Patrick Bigger" w:date="2017-08-11T10:26:00Z">
            <w:rPr>
              <w:rFonts w:ascii="Times New Roman" w:hAnsi="Times New Roman" w:cs="Times New Roman"/>
              <w:sz w:val="24"/>
              <w:szCs w:val="24"/>
            </w:rPr>
          </w:rPrChange>
        </w:rPr>
        <w:t>in the absence of any aggressive regulation –</w:t>
      </w:r>
      <w:r w:rsidR="00E478A8" w:rsidRPr="009076F1">
        <w:rPr>
          <w:rFonts w:ascii="Times New Roman" w:hAnsi="Times New Roman" w:cs="Times New Roman"/>
          <w:sz w:val="24"/>
          <w:szCs w:val="24"/>
          <w:rPrChange w:id="564" w:author="Patrick Bigger" w:date="2017-08-11T10:26:00Z">
            <w:rPr>
              <w:rFonts w:ascii="Times New Roman" w:hAnsi="Times New Roman" w:cs="Times New Roman"/>
              <w:sz w:val="24"/>
              <w:szCs w:val="24"/>
            </w:rPr>
          </w:rPrChange>
        </w:rPr>
        <w:t xml:space="preserve"> </w:t>
      </w:r>
      <w:r w:rsidR="007850BC" w:rsidRPr="009076F1">
        <w:rPr>
          <w:rFonts w:ascii="Times New Roman" w:hAnsi="Times New Roman" w:cs="Times New Roman"/>
          <w:sz w:val="24"/>
          <w:szCs w:val="24"/>
          <w:rPrChange w:id="565" w:author="Patrick Bigger" w:date="2017-08-11T10:26:00Z">
            <w:rPr>
              <w:rFonts w:ascii="Times New Roman" w:hAnsi="Times New Roman" w:cs="Times New Roman"/>
              <w:sz w:val="24"/>
              <w:szCs w:val="24"/>
            </w:rPr>
          </w:rPrChange>
        </w:rPr>
        <w:t>issuers will forego the transaction costs of green labeling and potential purchasers will stick with easily intelligible, but p</w:t>
      </w:r>
      <w:ins w:id="566" w:author="Patrick Bigger" w:date="2017-08-14T10:11:00Z">
        <w:r w:rsidR="00A116B8">
          <w:rPr>
            <w:rFonts w:ascii="Times New Roman" w:hAnsi="Times New Roman" w:cs="Times New Roman"/>
            <w:sz w:val="24"/>
            <w:szCs w:val="24"/>
          </w:rPr>
          <w:t>erhaps</w:t>
        </w:r>
      </w:ins>
      <w:del w:id="567" w:author="Patrick Bigger" w:date="2017-08-14T10:11:00Z">
        <w:r w:rsidR="007850BC" w:rsidRPr="009076F1" w:rsidDel="00A116B8">
          <w:rPr>
            <w:rFonts w:ascii="Times New Roman" w:hAnsi="Times New Roman" w:cs="Times New Roman"/>
            <w:sz w:val="24"/>
            <w:szCs w:val="24"/>
            <w:rPrChange w:id="568" w:author="Patrick Bigger" w:date="2017-08-11T10:26:00Z">
              <w:rPr>
                <w:rFonts w:ascii="Times New Roman" w:hAnsi="Times New Roman" w:cs="Times New Roman"/>
                <w:sz w:val="24"/>
                <w:szCs w:val="24"/>
              </w:rPr>
            </w:rPrChange>
          </w:rPr>
          <w:delText>otentially</w:delText>
        </w:r>
      </w:del>
      <w:r w:rsidR="007850BC" w:rsidRPr="009076F1">
        <w:rPr>
          <w:rFonts w:ascii="Times New Roman" w:hAnsi="Times New Roman" w:cs="Times New Roman"/>
          <w:sz w:val="24"/>
          <w:szCs w:val="24"/>
          <w:rPrChange w:id="569" w:author="Patrick Bigger" w:date="2017-08-11T10:26:00Z">
            <w:rPr>
              <w:rFonts w:ascii="Times New Roman" w:hAnsi="Times New Roman" w:cs="Times New Roman"/>
              <w:sz w:val="24"/>
              <w:szCs w:val="24"/>
            </w:rPr>
          </w:rPrChange>
        </w:rPr>
        <w:t xml:space="preserve"> environmentally harmful, vanilla debt. </w:t>
      </w:r>
      <w:r w:rsidR="00F30F7B" w:rsidRPr="009076F1">
        <w:rPr>
          <w:rFonts w:ascii="Times New Roman" w:hAnsi="Times New Roman" w:cs="Times New Roman"/>
          <w:sz w:val="24"/>
          <w:szCs w:val="24"/>
          <w:rPrChange w:id="570" w:author="Patrick Bigger" w:date="2017-08-11T10:26:00Z">
            <w:rPr>
              <w:rFonts w:ascii="Times New Roman" w:hAnsi="Times New Roman" w:cs="Times New Roman"/>
              <w:sz w:val="24"/>
              <w:szCs w:val="24"/>
            </w:rPr>
          </w:rPrChange>
        </w:rPr>
        <w:t>This disconnect has led some issuers that might be expected to issue green debt</w:t>
      </w:r>
      <w:r w:rsidR="00224393" w:rsidRPr="009076F1">
        <w:rPr>
          <w:rFonts w:ascii="Times New Roman" w:hAnsi="Times New Roman" w:cs="Times New Roman"/>
          <w:sz w:val="24"/>
          <w:szCs w:val="24"/>
          <w:rPrChange w:id="571" w:author="Patrick Bigger" w:date="2017-08-11T10:26:00Z">
            <w:rPr>
              <w:rFonts w:ascii="Times New Roman" w:hAnsi="Times New Roman" w:cs="Times New Roman"/>
              <w:sz w:val="24"/>
              <w:szCs w:val="24"/>
            </w:rPr>
          </w:rPrChange>
        </w:rPr>
        <w:t xml:space="preserve"> to forego the label (e.g. Danish </w:t>
      </w:r>
      <w:ins w:id="572" w:author="Patrick Bigger" w:date="2017-08-11T16:03:00Z">
        <w:r w:rsidR="00FC7DC8">
          <w:rPr>
            <w:rFonts w:ascii="Times New Roman" w:hAnsi="Times New Roman" w:cs="Times New Roman"/>
            <w:sz w:val="24"/>
            <w:szCs w:val="24"/>
          </w:rPr>
          <w:t>utilities</w:t>
        </w:r>
      </w:ins>
      <w:del w:id="573" w:author="Patrick Bigger" w:date="2017-08-11T16:03:00Z">
        <w:r w:rsidR="00224393" w:rsidRPr="009076F1" w:rsidDel="00FC7DC8">
          <w:rPr>
            <w:rFonts w:ascii="Times New Roman" w:hAnsi="Times New Roman" w:cs="Times New Roman"/>
            <w:sz w:val="24"/>
            <w:szCs w:val="24"/>
            <w:rPrChange w:id="574" w:author="Patrick Bigger" w:date="2017-08-11T10:26:00Z">
              <w:rPr>
                <w:rFonts w:ascii="Times New Roman" w:hAnsi="Times New Roman" w:cs="Times New Roman"/>
                <w:sz w:val="24"/>
                <w:szCs w:val="24"/>
              </w:rPr>
            </w:rPrChange>
          </w:rPr>
          <w:delText>wind developers, UK rail operators</w:delText>
        </w:r>
      </w:del>
      <w:r w:rsidR="00F30F7B" w:rsidRPr="009076F1">
        <w:rPr>
          <w:rFonts w:ascii="Times New Roman" w:hAnsi="Times New Roman" w:cs="Times New Roman"/>
          <w:sz w:val="24"/>
          <w:szCs w:val="24"/>
          <w:rPrChange w:id="575" w:author="Patrick Bigger" w:date="2017-08-11T10:26:00Z">
            <w:rPr>
              <w:rFonts w:ascii="Times New Roman" w:hAnsi="Times New Roman" w:cs="Times New Roman"/>
              <w:sz w:val="24"/>
              <w:szCs w:val="24"/>
            </w:rPr>
          </w:rPrChange>
        </w:rPr>
        <w:t xml:space="preserve">), </w:t>
      </w:r>
      <w:r w:rsidR="00381DC7" w:rsidRPr="009076F1">
        <w:rPr>
          <w:rFonts w:ascii="Times New Roman" w:hAnsi="Times New Roman" w:cs="Times New Roman"/>
          <w:sz w:val="24"/>
          <w:szCs w:val="24"/>
          <w:rPrChange w:id="576" w:author="Patrick Bigger" w:date="2017-08-11T10:26:00Z">
            <w:rPr>
              <w:rFonts w:ascii="Times New Roman" w:hAnsi="Times New Roman" w:cs="Times New Roman"/>
              <w:sz w:val="24"/>
              <w:szCs w:val="24"/>
            </w:rPr>
          </w:rPrChange>
        </w:rPr>
        <w:t xml:space="preserve">avoiding added transaction costs and </w:t>
      </w:r>
      <w:r w:rsidR="00F30F7B" w:rsidRPr="009076F1">
        <w:rPr>
          <w:rFonts w:ascii="Times New Roman" w:hAnsi="Times New Roman" w:cs="Times New Roman"/>
          <w:sz w:val="24"/>
          <w:szCs w:val="24"/>
          <w:rPrChange w:id="577" w:author="Patrick Bigger" w:date="2017-08-11T10:26:00Z">
            <w:rPr>
              <w:rFonts w:ascii="Times New Roman" w:hAnsi="Times New Roman" w:cs="Times New Roman"/>
              <w:sz w:val="24"/>
              <w:szCs w:val="24"/>
            </w:rPr>
          </w:rPrChange>
        </w:rPr>
        <w:t>trusting that environmentally-conscious buyers will</w:t>
      </w:r>
      <w:r w:rsidRPr="009076F1">
        <w:rPr>
          <w:rFonts w:ascii="Times New Roman" w:hAnsi="Times New Roman" w:cs="Times New Roman"/>
          <w:sz w:val="24"/>
          <w:szCs w:val="24"/>
          <w:rPrChange w:id="578" w:author="Patrick Bigger" w:date="2017-08-11T10:26:00Z">
            <w:rPr>
              <w:rFonts w:ascii="Times New Roman" w:hAnsi="Times New Roman" w:cs="Times New Roman"/>
              <w:sz w:val="24"/>
              <w:szCs w:val="24"/>
            </w:rPr>
          </w:rPrChange>
        </w:rPr>
        <w:t xml:space="preserve"> proactively</w:t>
      </w:r>
      <w:r w:rsidR="00F30F7B" w:rsidRPr="009076F1">
        <w:rPr>
          <w:rFonts w:ascii="Times New Roman" w:hAnsi="Times New Roman" w:cs="Times New Roman"/>
          <w:sz w:val="24"/>
          <w:szCs w:val="24"/>
          <w:rPrChange w:id="579" w:author="Patrick Bigger" w:date="2017-08-11T10:26:00Z">
            <w:rPr>
              <w:rFonts w:ascii="Times New Roman" w:hAnsi="Times New Roman" w:cs="Times New Roman"/>
              <w:sz w:val="24"/>
              <w:szCs w:val="24"/>
            </w:rPr>
          </w:rPrChange>
        </w:rPr>
        <w:t xml:space="preserve"> seek </w:t>
      </w:r>
      <w:r w:rsidR="00224393" w:rsidRPr="009076F1">
        <w:rPr>
          <w:rFonts w:ascii="Times New Roman" w:hAnsi="Times New Roman" w:cs="Times New Roman"/>
          <w:sz w:val="24"/>
          <w:szCs w:val="24"/>
          <w:rPrChange w:id="580" w:author="Patrick Bigger" w:date="2017-08-11T10:26:00Z">
            <w:rPr>
              <w:rFonts w:ascii="Times New Roman" w:hAnsi="Times New Roman" w:cs="Times New Roman"/>
              <w:sz w:val="24"/>
              <w:szCs w:val="24"/>
            </w:rPr>
          </w:rPrChange>
        </w:rPr>
        <w:t xml:space="preserve">appropriate opportunities. </w:t>
      </w:r>
    </w:p>
    <w:p w14:paraId="06C7825F" w14:textId="77777777" w:rsidR="00381DC7" w:rsidRPr="009076F1" w:rsidRDefault="00381DC7" w:rsidP="009076F1">
      <w:pPr>
        <w:spacing w:line="240" w:lineRule="auto"/>
        <w:rPr>
          <w:rFonts w:ascii="Times New Roman" w:hAnsi="Times New Roman" w:cs="Times New Roman"/>
          <w:sz w:val="24"/>
          <w:szCs w:val="24"/>
          <w:rPrChange w:id="581" w:author="Patrick Bigger" w:date="2017-08-11T10:26:00Z">
            <w:rPr>
              <w:rFonts w:ascii="Times New Roman" w:hAnsi="Times New Roman" w:cs="Times New Roman"/>
              <w:sz w:val="24"/>
              <w:szCs w:val="24"/>
            </w:rPr>
          </w:rPrChange>
        </w:rPr>
        <w:pPrChange w:id="582" w:author="Patrick Bigger" w:date="2017-08-11T10:27:00Z">
          <w:pPr>
            <w:spacing w:line="480" w:lineRule="auto"/>
          </w:pPr>
        </w:pPrChange>
      </w:pPr>
    </w:p>
    <w:p w14:paraId="30FC43D3" w14:textId="5FFD5A19" w:rsidR="00A029A2" w:rsidRPr="009076F1" w:rsidRDefault="003971A5" w:rsidP="009076F1">
      <w:pPr>
        <w:spacing w:line="240" w:lineRule="auto"/>
        <w:rPr>
          <w:rFonts w:ascii="Times New Roman" w:hAnsi="Times New Roman" w:cs="Times New Roman"/>
          <w:sz w:val="24"/>
          <w:szCs w:val="24"/>
          <w:rPrChange w:id="583" w:author="Patrick Bigger" w:date="2017-08-11T10:26:00Z">
            <w:rPr>
              <w:rFonts w:ascii="Times New Roman" w:hAnsi="Times New Roman" w:cs="Times New Roman"/>
              <w:sz w:val="24"/>
              <w:szCs w:val="24"/>
            </w:rPr>
          </w:rPrChange>
        </w:rPr>
        <w:pPrChange w:id="584" w:author="Patrick Bigger" w:date="2017-08-11T10:27:00Z">
          <w:pPr>
            <w:spacing w:line="480" w:lineRule="auto"/>
          </w:pPr>
        </w:pPrChange>
      </w:pPr>
      <w:r w:rsidRPr="009076F1">
        <w:rPr>
          <w:rFonts w:ascii="Times New Roman" w:hAnsi="Times New Roman" w:cs="Times New Roman"/>
          <w:sz w:val="24"/>
          <w:szCs w:val="24"/>
          <w:rPrChange w:id="585" w:author="Patrick Bigger" w:date="2017-08-11T10:26:00Z">
            <w:rPr>
              <w:rFonts w:ascii="Times New Roman" w:hAnsi="Times New Roman" w:cs="Times New Roman"/>
              <w:sz w:val="24"/>
              <w:szCs w:val="24"/>
            </w:rPr>
          </w:rPrChange>
        </w:rPr>
        <w:t>In this article</w:t>
      </w:r>
      <w:r w:rsidR="00EC4471" w:rsidRPr="009076F1">
        <w:rPr>
          <w:rFonts w:ascii="Times New Roman" w:hAnsi="Times New Roman" w:cs="Times New Roman"/>
          <w:sz w:val="24"/>
          <w:szCs w:val="24"/>
          <w:rPrChange w:id="586" w:author="Patrick Bigger" w:date="2017-08-11T10:26:00Z">
            <w:rPr>
              <w:rFonts w:ascii="Times New Roman" w:hAnsi="Times New Roman" w:cs="Times New Roman"/>
              <w:sz w:val="24"/>
              <w:szCs w:val="24"/>
            </w:rPr>
          </w:rPrChange>
        </w:rPr>
        <w:t xml:space="preserve"> I </w:t>
      </w:r>
      <w:r w:rsidRPr="009076F1">
        <w:rPr>
          <w:rFonts w:ascii="Times New Roman" w:hAnsi="Times New Roman" w:cs="Times New Roman"/>
          <w:sz w:val="24"/>
          <w:szCs w:val="24"/>
          <w:rPrChange w:id="587" w:author="Patrick Bigger" w:date="2017-08-11T10:26:00Z">
            <w:rPr>
              <w:rFonts w:ascii="Times New Roman" w:hAnsi="Times New Roman" w:cs="Times New Roman"/>
              <w:sz w:val="24"/>
              <w:szCs w:val="24"/>
            </w:rPr>
          </w:rPrChange>
        </w:rPr>
        <w:t>explore</w:t>
      </w:r>
      <w:r w:rsidR="009F42B3" w:rsidRPr="009076F1">
        <w:rPr>
          <w:rFonts w:ascii="Times New Roman" w:hAnsi="Times New Roman" w:cs="Times New Roman"/>
          <w:sz w:val="24"/>
          <w:szCs w:val="24"/>
          <w:rPrChange w:id="588" w:author="Patrick Bigger" w:date="2017-08-11T10:26:00Z">
            <w:rPr>
              <w:rFonts w:ascii="Times New Roman" w:hAnsi="Times New Roman" w:cs="Times New Roman"/>
              <w:sz w:val="24"/>
              <w:szCs w:val="24"/>
            </w:rPr>
          </w:rPrChange>
        </w:rPr>
        <w:t xml:space="preserve"> what we</w:t>
      </w:r>
      <w:r w:rsidR="00EC4471" w:rsidRPr="009076F1">
        <w:rPr>
          <w:rFonts w:ascii="Times New Roman" w:hAnsi="Times New Roman" w:cs="Times New Roman"/>
          <w:sz w:val="24"/>
          <w:szCs w:val="24"/>
          <w:rPrChange w:id="589" w:author="Patrick Bigger" w:date="2017-08-11T10:26:00Z">
            <w:rPr>
              <w:rFonts w:ascii="Times New Roman" w:hAnsi="Times New Roman" w:cs="Times New Roman"/>
              <w:sz w:val="24"/>
              <w:szCs w:val="24"/>
            </w:rPr>
          </w:rPrChange>
        </w:rPr>
        <w:t xml:space="preserve"> might</w:t>
      </w:r>
      <w:r w:rsidR="009F42B3" w:rsidRPr="009076F1">
        <w:rPr>
          <w:rFonts w:ascii="Times New Roman" w:hAnsi="Times New Roman" w:cs="Times New Roman"/>
          <w:sz w:val="24"/>
          <w:szCs w:val="24"/>
          <w:rPrChange w:id="590" w:author="Patrick Bigger" w:date="2017-08-11T10:26:00Z">
            <w:rPr>
              <w:rFonts w:ascii="Times New Roman" w:hAnsi="Times New Roman" w:cs="Times New Roman"/>
              <w:sz w:val="24"/>
              <w:szCs w:val="24"/>
            </w:rPr>
          </w:rPrChange>
        </w:rPr>
        <w:t xml:space="preserve"> think of as the constitution of </w:t>
      </w:r>
      <w:r w:rsidR="00B10E9A" w:rsidRPr="009076F1">
        <w:rPr>
          <w:rFonts w:ascii="Times New Roman" w:hAnsi="Times New Roman" w:cs="Times New Roman"/>
          <w:sz w:val="24"/>
          <w:szCs w:val="24"/>
          <w:rPrChange w:id="591" w:author="Patrick Bigger" w:date="2017-08-11T10:26:00Z">
            <w:rPr>
              <w:rFonts w:ascii="Times New Roman" w:hAnsi="Times New Roman" w:cs="Times New Roman"/>
              <w:sz w:val="24"/>
              <w:szCs w:val="24"/>
            </w:rPr>
          </w:rPrChange>
        </w:rPr>
        <w:t>green bonds as an asset class</w:t>
      </w:r>
      <w:r w:rsidR="00821515" w:rsidRPr="009076F1">
        <w:rPr>
          <w:rFonts w:ascii="Times New Roman" w:hAnsi="Times New Roman" w:cs="Times New Roman"/>
          <w:sz w:val="24"/>
          <w:szCs w:val="24"/>
          <w:rPrChange w:id="592" w:author="Patrick Bigger" w:date="2017-08-11T10:26:00Z">
            <w:rPr>
              <w:rFonts w:ascii="Times New Roman" w:hAnsi="Times New Roman" w:cs="Times New Roman"/>
              <w:sz w:val="24"/>
              <w:szCs w:val="24"/>
            </w:rPr>
          </w:rPrChange>
        </w:rPr>
        <w:t xml:space="preserve"> that packages environmental and financial risk together in a particular way</w:t>
      </w:r>
      <w:r w:rsidR="00B10E9A" w:rsidRPr="009076F1">
        <w:rPr>
          <w:rFonts w:ascii="Times New Roman" w:hAnsi="Times New Roman" w:cs="Times New Roman"/>
          <w:sz w:val="24"/>
          <w:szCs w:val="24"/>
          <w:rPrChange w:id="593" w:author="Patrick Bigger" w:date="2017-08-11T10:26:00Z">
            <w:rPr>
              <w:rFonts w:ascii="Times New Roman" w:hAnsi="Times New Roman" w:cs="Times New Roman"/>
              <w:sz w:val="24"/>
              <w:szCs w:val="24"/>
            </w:rPr>
          </w:rPrChange>
        </w:rPr>
        <w:t>. T</w:t>
      </w:r>
      <w:r w:rsidR="009F42B3" w:rsidRPr="009076F1">
        <w:rPr>
          <w:rFonts w:ascii="Times New Roman" w:hAnsi="Times New Roman" w:cs="Times New Roman"/>
          <w:sz w:val="24"/>
          <w:szCs w:val="24"/>
          <w:rPrChange w:id="594" w:author="Patrick Bigger" w:date="2017-08-11T10:26:00Z">
            <w:rPr>
              <w:rFonts w:ascii="Times New Roman" w:hAnsi="Times New Roman" w:cs="Times New Roman"/>
              <w:sz w:val="24"/>
              <w:szCs w:val="24"/>
            </w:rPr>
          </w:rPrChange>
        </w:rPr>
        <w:t xml:space="preserve">he </w:t>
      </w:r>
      <w:r w:rsidR="009F42B3" w:rsidRPr="00FC7DC8">
        <w:rPr>
          <w:rFonts w:ascii="Times New Roman" w:hAnsi="Times New Roman" w:cs="Times New Roman"/>
          <w:i/>
          <w:sz w:val="24"/>
          <w:szCs w:val="24"/>
          <w:rPrChange w:id="595" w:author="Patrick Bigger" w:date="2017-08-11T16:04:00Z">
            <w:rPr>
              <w:rFonts w:ascii="Times New Roman" w:hAnsi="Times New Roman" w:cs="Times New Roman"/>
              <w:sz w:val="24"/>
              <w:szCs w:val="24"/>
            </w:rPr>
          </w:rPrChange>
        </w:rPr>
        <w:t>raison d’</w:t>
      </w:r>
      <w:r w:rsidR="00B10E9A" w:rsidRPr="00FC7DC8">
        <w:rPr>
          <w:rFonts w:ascii="Times New Roman" w:hAnsi="Times New Roman" w:cs="Times New Roman"/>
          <w:i/>
          <w:sz w:val="24"/>
          <w:szCs w:val="24"/>
          <w:rPrChange w:id="596" w:author="Patrick Bigger" w:date="2017-08-11T16:04:00Z">
            <w:rPr>
              <w:rFonts w:ascii="Times New Roman" w:hAnsi="Times New Roman" w:cs="Times New Roman"/>
              <w:sz w:val="24"/>
              <w:szCs w:val="24"/>
            </w:rPr>
          </w:rPrChange>
        </w:rPr>
        <w:t>etr</w:t>
      </w:r>
      <w:r w:rsidR="00006FC1" w:rsidRPr="00FC7DC8">
        <w:rPr>
          <w:rFonts w:ascii="Times New Roman" w:hAnsi="Times New Roman" w:cs="Times New Roman"/>
          <w:i/>
          <w:sz w:val="24"/>
          <w:szCs w:val="24"/>
          <w:rPrChange w:id="597" w:author="Patrick Bigger" w:date="2017-08-11T16:04:00Z">
            <w:rPr>
              <w:rFonts w:ascii="Times New Roman" w:hAnsi="Times New Roman" w:cs="Times New Roman"/>
              <w:sz w:val="24"/>
              <w:szCs w:val="24"/>
            </w:rPr>
          </w:rPrChange>
        </w:rPr>
        <w:t>e</w:t>
      </w:r>
      <w:r w:rsidR="00006FC1" w:rsidRPr="009076F1">
        <w:rPr>
          <w:rFonts w:ascii="Times New Roman" w:hAnsi="Times New Roman" w:cs="Times New Roman"/>
          <w:sz w:val="24"/>
          <w:szCs w:val="24"/>
          <w:rPrChange w:id="598" w:author="Patrick Bigger" w:date="2017-08-11T10:26:00Z">
            <w:rPr>
              <w:rFonts w:ascii="Times New Roman" w:hAnsi="Times New Roman" w:cs="Times New Roman"/>
              <w:sz w:val="24"/>
              <w:szCs w:val="24"/>
            </w:rPr>
          </w:rPrChange>
        </w:rPr>
        <w:t xml:space="preserve"> of these practices</w:t>
      </w:r>
      <w:r w:rsidR="00671297" w:rsidRPr="009076F1">
        <w:rPr>
          <w:rFonts w:ascii="Times New Roman" w:hAnsi="Times New Roman" w:cs="Times New Roman"/>
          <w:sz w:val="24"/>
          <w:szCs w:val="24"/>
          <w:rPrChange w:id="599" w:author="Patrick Bigger" w:date="2017-08-11T10:26:00Z">
            <w:rPr>
              <w:rFonts w:ascii="Times New Roman" w:hAnsi="Times New Roman" w:cs="Times New Roman"/>
              <w:sz w:val="24"/>
              <w:szCs w:val="24"/>
            </w:rPr>
          </w:rPrChange>
        </w:rPr>
        <w:t>, like environmental assess</w:t>
      </w:r>
      <w:r w:rsidR="00B10E9A" w:rsidRPr="009076F1">
        <w:rPr>
          <w:rFonts w:ascii="Times New Roman" w:hAnsi="Times New Roman" w:cs="Times New Roman"/>
          <w:sz w:val="24"/>
          <w:szCs w:val="24"/>
          <w:rPrChange w:id="600" w:author="Patrick Bigger" w:date="2017-08-11T10:26:00Z">
            <w:rPr>
              <w:rFonts w:ascii="Times New Roman" w:hAnsi="Times New Roman" w:cs="Times New Roman"/>
              <w:sz w:val="24"/>
              <w:szCs w:val="24"/>
            </w:rPr>
          </w:rPrChange>
        </w:rPr>
        <w:t xml:space="preserve">ment methodologies, pricing structures, </w:t>
      </w:r>
      <w:r w:rsidR="00821515" w:rsidRPr="009076F1">
        <w:rPr>
          <w:rFonts w:ascii="Times New Roman" w:hAnsi="Times New Roman" w:cs="Times New Roman"/>
          <w:sz w:val="24"/>
          <w:szCs w:val="24"/>
          <w:rPrChange w:id="601" w:author="Patrick Bigger" w:date="2017-08-11T10:26:00Z">
            <w:rPr>
              <w:rFonts w:ascii="Times New Roman" w:hAnsi="Times New Roman" w:cs="Times New Roman"/>
              <w:sz w:val="24"/>
              <w:szCs w:val="24"/>
            </w:rPr>
          </w:rPrChange>
        </w:rPr>
        <w:t xml:space="preserve">and </w:t>
      </w:r>
      <w:r w:rsidR="00B10E9A" w:rsidRPr="009076F1">
        <w:rPr>
          <w:rFonts w:ascii="Times New Roman" w:hAnsi="Times New Roman" w:cs="Times New Roman"/>
          <w:sz w:val="24"/>
          <w:szCs w:val="24"/>
          <w:rPrChange w:id="602" w:author="Patrick Bigger" w:date="2017-08-11T10:26:00Z">
            <w:rPr>
              <w:rFonts w:ascii="Times New Roman" w:hAnsi="Times New Roman" w:cs="Times New Roman"/>
              <w:sz w:val="24"/>
              <w:szCs w:val="24"/>
            </w:rPr>
          </w:rPrChange>
        </w:rPr>
        <w:t>se</w:t>
      </w:r>
      <w:r w:rsidR="00671297" w:rsidRPr="009076F1">
        <w:rPr>
          <w:rFonts w:ascii="Times New Roman" w:hAnsi="Times New Roman" w:cs="Times New Roman"/>
          <w:sz w:val="24"/>
          <w:szCs w:val="24"/>
          <w:rPrChange w:id="603" w:author="Patrick Bigger" w:date="2017-08-11T10:26:00Z">
            <w:rPr>
              <w:rFonts w:ascii="Times New Roman" w:hAnsi="Times New Roman" w:cs="Times New Roman"/>
              <w:sz w:val="24"/>
              <w:szCs w:val="24"/>
            </w:rPr>
          </w:rPrChange>
        </w:rPr>
        <w:t>condary market indices</w:t>
      </w:r>
      <w:r w:rsidR="00006FC1" w:rsidRPr="009076F1">
        <w:rPr>
          <w:rFonts w:ascii="Times New Roman" w:hAnsi="Times New Roman" w:cs="Times New Roman"/>
          <w:sz w:val="24"/>
          <w:szCs w:val="24"/>
          <w:rPrChange w:id="604" w:author="Patrick Bigger" w:date="2017-08-11T10:26:00Z">
            <w:rPr>
              <w:rFonts w:ascii="Times New Roman" w:hAnsi="Times New Roman" w:cs="Times New Roman"/>
              <w:sz w:val="24"/>
              <w:szCs w:val="24"/>
            </w:rPr>
          </w:rPrChange>
        </w:rPr>
        <w:t>, is to</w:t>
      </w:r>
      <w:r w:rsidR="009F42B3" w:rsidRPr="009076F1">
        <w:rPr>
          <w:rFonts w:ascii="Times New Roman" w:hAnsi="Times New Roman" w:cs="Times New Roman"/>
          <w:sz w:val="24"/>
          <w:szCs w:val="24"/>
          <w:rPrChange w:id="605" w:author="Patrick Bigger" w:date="2017-08-11T10:26:00Z">
            <w:rPr>
              <w:rFonts w:ascii="Times New Roman" w:hAnsi="Times New Roman" w:cs="Times New Roman"/>
              <w:sz w:val="24"/>
              <w:szCs w:val="24"/>
            </w:rPr>
          </w:rPrChange>
        </w:rPr>
        <w:t xml:space="preserve"> </w:t>
      </w:r>
      <w:r w:rsidR="00671297" w:rsidRPr="009076F1">
        <w:rPr>
          <w:rFonts w:ascii="Times New Roman" w:hAnsi="Times New Roman" w:cs="Times New Roman"/>
          <w:sz w:val="24"/>
          <w:szCs w:val="24"/>
          <w:rPrChange w:id="606" w:author="Patrick Bigger" w:date="2017-08-11T10:26:00Z">
            <w:rPr>
              <w:rFonts w:ascii="Times New Roman" w:hAnsi="Times New Roman" w:cs="Times New Roman"/>
              <w:sz w:val="24"/>
              <w:szCs w:val="24"/>
            </w:rPr>
          </w:rPrChange>
        </w:rPr>
        <w:t>facilitate the origination, comingling, ho</w:t>
      </w:r>
      <w:r w:rsidR="009F42B3" w:rsidRPr="009076F1">
        <w:rPr>
          <w:rFonts w:ascii="Times New Roman" w:hAnsi="Times New Roman" w:cs="Times New Roman"/>
          <w:sz w:val="24"/>
          <w:szCs w:val="24"/>
          <w:rPrChange w:id="607" w:author="Patrick Bigger" w:date="2017-08-11T10:26:00Z">
            <w:rPr>
              <w:rFonts w:ascii="Times New Roman" w:hAnsi="Times New Roman" w:cs="Times New Roman"/>
              <w:sz w:val="24"/>
              <w:szCs w:val="24"/>
            </w:rPr>
          </w:rPrChange>
        </w:rPr>
        <w:t>ld</w:t>
      </w:r>
      <w:r w:rsidR="00671297" w:rsidRPr="009076F1">
        <w:rPr>
          <w:rFonts w:ascii="Times New Roman" w:hAnsi="Times New Roman" w:cs="Times New Roman"/>
          <w:sz w:val="24"/>
          <w:szCs w:val="24"/>
          <w:rPrChange w:id="608" w:author="Patrick Bigger" w:date="2017-08-11T10:26:00Z">
            <w:rPr>
              <w:rFonts w:ascii="Times New Roman" w:hAnsi="Times New Roman" w:cs="Times New Roman"/>
              <w:sz w:val="24"/>
              <w:szCs w:val="24"/>
            </w:rPr>
          </w:rPrChange>
        </w:rPr>
        <w:t>ing</w:t>
      </w:r>
      <w:r w:rsidR="009F42B3" w:rsidRPr="009076F1">
        <w:rPr>
          <w:rFonts w:ascii="Times New Roman" w:hAnsi="Times New Roman" w:cs="Times New Roman"/>
          <w:sz w:val="24"/>
          <w:szCs w:val="24"/>
          <w:rPrChange w:id="609" w:author="Patrick Bigger" w:date="2017-08-11T10:26:00Z">
            <w:rPr>
              <w:rFonts w:ascii="Times New Roman" w:hAnsi="Times New Roman" w:cs="Times New Roman"/>
              <w:sz w:val="24"/>
              <w:szCs w:val="24"/>
            </w:rPr>
          </w:rPrChange>
        </w:rPr>
        <w:t>,</w:t>
      </w:r>
      <w:r w:rsidR="00671297" w:rsidRPr="009076F1">
        <w:rPr>
          <w:rFonts w:ascii="Times New Roman" w:hAnsi="Times New Roman" w:cs="Times New Roman"/>
          <w:sz w:val="24"/>
          <w:szCs w:val="24"/>
          <w:rPrChange w:id="610" w:author="Patrick Bigger" w:date="2017-08-11T10:26:00Z">
            <w:rPr>
              <w:rFonts w:ascii="Times New Roman" w:hAnsi="Times New Roman" w:cs="Times New Roman"/>
              <w:sz w:val="24"/>
              <w:szCs w:val="24"/>
            </w:rPr>
          </w:rPrChange>
        </w:rPr>
        <w:t xml:space="preserve"> and trading of environmental and financial </w:t>
      </w:r>
      <w:r w:rsidR="00821515" w:rsidRPr="009076F1">
        <w:rPr>
          <w:rFonts w:ascii="Times New Roman" w:hAnsi="Times New Roman" w:cs="Times New Roman"/>
          <w:sz w:val="24"/>
          <w:szCs w:val="24"/>
          <w:rPrChange w:id="611" w:author="Patrick Bigger" w:date="2017-08-11T10:26:00Z">
            <w:rPr>
              <w:rFonts w:ascii="Times New Roman" w:hAnsi="Times New Roman" w:cs="Times New Roman"/>
              <w:sz w:val="24"/>
              <w:szCs w:val="24"/>
            </w:rPr>
          </w:rPrChange>
        </w:rPr>
        <w:t>risk. The commodification of</w:t>
      </w:r>
      <w:r w:rsidR="00671297" w:rsidRPr="009076F1">
        <w:rPr>
          <w:rFonts w:ascii="Times New Roman" w:hAnsi="Times New Roman" w:cs="Times New Roman"/>
          <w:sz w:val="24"/>
          <w:szCs w:val="24"/>
          <w:rPrChange w:id="612" w:author="Patrick Bigger" w:date="2017-08-11T10:26:00Z">
            <w:rPr>
              <w:rFonts w:ascii="Times New Roman" w:hAnsi="Times New Roman" w:cs="Times New Roman"/>
              <w:sz w:val="24"/>
              <w:szCs w:val="24"/>
            </w:rPr>
          </w:rPrChange>
        </w:rPr>
        <w:t xml:space="preserve"> risks is conduct</w:t>
      </w:r>
      <w:r w:rsidR="00006FC1" w:rsidRPr="009076F1">
        <w:rPr>
          <w:rFonts w:ascii="Times New Roman" w:hAnsi="Times New Roman" w:cs="Times New Roman"/>
          <w:sz w:val="24"/>
          <w:szCs w:val="24"/>
          <w:rPrChange w:id="613" w:author="Patrick Bigger" w:date="2017-08-11T10:26:00Z">
            <w:rPr>
              <w:rFonts w:ascii="Times New Roman" w:hAnsi="Times New Roman" w:cs="Times New Roman"/>
              <w:sz w:val="24"/>
              <w:szCs w:val="24"/>
            </w:rPr>
          </w:rPrChange>
        </w:rPr>
        <w:t>ed through these practices</w:t>
      </w:r>
      <w:r w:rsidR="00671297" w:rsidRPr="009076F1">
        <w:rPr>
          <w:rFonts w:ascii="Times New Roman" w:hAnsi="Times New Roman" w:cs="Times New Roman"/>
          <w:sz w:val="24"/>
          <w:szCs w:val="24"/>
          <w:rPrChange w:id="614" w:author="Patrick Bigger" w:date="2017-08-11T10:26:00Z">
            <w:rPr>
              <w:rFonts w:ascii="Times New Roman" w:hAnsi="Times New Roman" w:cs="Times New Roman"/>
              <w:sz w:val="24"/>
              <w:szCs w:val="24"/>
            </w:rPr>
          </w:rPrChange>
        </w:rPr>
        <w:t xml:space="preserve"> with the </w:t>
      </w:r>
      <w:r w:rsidR="0006553F" w:rsidRPr="009076F1">
        <w:rPr>
          <w:rFonts w:ascii="Times New Roman" w:hAnsi="Times New Roman" w:cs="Times New Roman"/>
          <w:sz w:val="24"/>
          <w:szCs w:val="24"/>
          <w:rPrChange w:id="615" w:author="Patrick Bigger" w:date="2017-08-11T10:26:00Z">
            <w:rPr>
              <w:rFonts w:ascii="Times New Roman" w:hAnsi="Times New Roman" w:cs="Times New Roman"/>
              <w:sz w:val="24"/>
              <w:szCs w:val="24"/>
            </w:rPr>
          </w:rPrChange>
        </w:rPr>
        <w:t>goal</w:t>
      </w:r>
      <w:r w:rsidR="00671297" w:rsidRPr="009076F1">
        <w:rPr>
          <w:rFonts w:ascii="Times New Roman" w:hAnsi="Times New Roman" w:cs="Times New Roman"/>
          <w:sz w:val="24"/>
          <w:szCs w:val="24"/>
          <w:rPrChange w:id="616" w:author="Patrick Bigger" w:date="2017-08-11T10:26:00Z">
            <w:rPr>
              <w:rFonts w:ascii="Times New Roman" w:hAnsi="Times New Roman" w:cs="Times New Roman"/>
              <w:sz w:val="24"/>
              <w:szCs w:val="24"/>
            </w:rPr>
          </w:rPrChange>
        </w:rPr>
        <w:t xml:space="preserve"> of realizing</w:t>
      </w:r>
      <w:r w:rsidR="00304D06" w:rsidRPr="009076F1">
        <w:rPr>
          <w:rFonts w:ascii="Times New Roman" w:hAnsi="Times New Roman" w:cs="Times New Roman"/>
          <w:sz w:val="24"/>
          <w:szCs w:val="24"/>
          <w:rPrChange w:id="617" w:author="Patrick Bigger" w:date="2017-08-11T10:26:00Z">
            <w:rPr>
              <w:rFonts w:ascii="Times New Roman" w:hAnsi="Times New Roman" w:cs="Times New Roman"/>
              <w:sz w:val="24"/>
              <w:szCs w:val="24"/>
            </w:rPr>
          </w:rPrChange>
        </w:rPr>
        <w:t xml:space="preserve"> financial returns</w:t>
      </w:r>
      <w:r w:rsidR="00671297" w:rsidRPr="009076F1">
        <w:rPr>
          <w:rFonts w:ascii="Times New Roman" w:hAnsi="Times New Roman" w:cs="Times New Roman"/>
          <w:sz w:val="24"/>
          <w:szCs w:val="24"/>
          <w:rPrChange w:id="618" w:author="Patrick Bigger" w:date="2017-08-11T10:26:00Z">
            <w:rPr>
              <w:rFonts w:ascii="Times New Roman" w:hAnsi="Times New Roman" w:cs="Times New Roman"/>
              <w:sz w:val="24"/>
              <w:szCs w:val="24"/>
            </w:rPr>
          </w:rPrChange>
        </w:rPr>
        <w:t xml:space="preserve"> while simultaneously</w:t>
      </w:r>
      <w:r w:rsidR="0093023C" w:rsidRPr="009076F1">
        <w:rPr>
          <w:rFonts w:ascii="Times New Roman" w:hAnsi="Times New Roman" w:cs="Times New Roman"/>
          <w:sz w:val="24"/>
          <w:szCs w:val="24"/>
          <w:rPrChange w:id="619" w:author="Patrick Bigger" w:date="2017-08-11T10:26:00Z">
            <w:rPr>
              <w:rFonts w:ascii="Times New Roman" w:hAnsi="Times New Roman" w:cs="Times New Roman"/>
              <w:sz w:val="24"/>
              <w:szCs w:val="24"/>
            </w:rPr>
          </w:rPrChange>
        </w:rPr>
        <w:t xml:space="preserve"> </w:t>
      </w:r>
      <w:r w:rsidR="00111E60" w:rsidRPr="009076F1">
        <w:rPr>
          <w:rFonts w:ascii="Times New Roman" w:hAnsi="Times New Roman" w:cs="Times New Roman"/>
          <w:sz w:val="24"/>
          <w:szCs w:val="24"/>
          <w:rPrChange w:id="620" w:author="Patrick Bigger" w:date="2017-08-11T10:26:00Z">
            <w:rPr>
              <w:rFonts w:ascii="Times New Roman" w:hAnsi="Times New Roman" w:cs="Times New Roman"/>
              <w:sz w:val="24"/>
              <w:szCs w:val="24"/>
            </w:rPr>
          </w:rPrChange>
        </w:rPr>
        <w:t>rectifying</w:t>
      </w:r>
      <w:r w:rsidR="0093023C" w:rsidRPr="009076F1">
        <w:rPr>
          <w:rFonts w:ascii="Times New Roman" w:hAnsi="Times New Roman" w:cs="Times New Roman"/>
          <w:sz w:val="24"/>
          <w:szCs w:val="24"/>
          <w:rPrChange w:id="621" w:author="Patrick Bigger" w:date="2017-08-11T10:26:00Z">
            <w:rPr>
              <w:rFonts w:ascii="Times New Roman" w:hAnsi="Times New Roman" w:cs="Times New Roman"/>
              <w:sz w:val="24"/>
              <w:szCs w:val="24"/>
            </w:rPr>
          </w:rPrChange>
        </w:rPr>
        <w:t xml:space="preserve"> environmental crises</w:t>
      </w:r>
      <w:r w:rsidR="009F42B3" w:rsidRPr="009076F1">
        <w:rPr>
          <w:rFonts w:ascii="Times New Roman" w:hAnsi="Times New Roman" w:cs="Times New Roman"/>
          <w:sz w:val="24"/>
          <w:szCs w:val="24"/>
          <w:rPrChange w:id="622" w:author="Patrick Bigger" w:date="2017-08-11T10:26:00Z">
            <w:rPr>
              <w:rFonts w:ascii="Times New Roman" w:hAnsi="Times New Roman" w:cs="Times New Roman"/>
              <w:sz w:val="24"/>
              <w:szCs w:val="24"/>
            </w:rPr>
          </w:rPrChange>
        </w:rPr>
        <w:t>.</w:t>
      </w:r>
      <w:r w:rsidR="00006FC1" w:rsidRPr="009076F1">
        <w:rPr>
          <w:rFonts w:ascii="Times New Roman" w:hAnsi="Times New Roman" w:cs="Times New Roman"/>
          <w:sz w:val="24"/>
          <w:szCs w:val="24"/>
          <w:rPrChange w:id="623" w:author="Patrick Bigger" w:date="2017-08-11T10:26:00Z">
            <w:rPr>
              <w:rFonts w:ascii="Times New Roman" w:hAnsi="Times New Roman" w:cs="Times New Roman"/>
              <w:sz w:val="24"/>
              <w:szCs w:val="24"/>
            </w:rPr>
          </w:rPrChange>
        </w:rPr>
        <w:t xml:space="preserve"> That is, green bonds represent a (largely) private sector endeavor to come to terms with the historical tendency to treat nature as a free gift to capital</w:t>
      </w:r>
      <w:r w:rsidR="00A029A2" w:rsidRPr="009076F1">
        <w:rPr>
          <w:rFonts w:ascii="Times New Roman" w:hAnsi="Times New Roman" w:cs="Times New Roman"/>
          <w:sz w:val="24"/>
          <w:szCs w:val="24"/>
          <w:rPrChange w:id="624" w:author="Patrick Bigger" w:date="2017-08-11T10:26:00Z">
            <w:rPr>
              <w:rFonts w:ascii="Times New Roman" w:hAnsi="Times New Roman" w:cs="Times New Roman"/>
              <w:sz w:val="24"/>
              <w:szCs w:val="24"/>
            </w:rPr>
          </w:rPrChange>
        </w:rPr>
        <w:t>,</w:t>
      </w:r>
      <w:r w:rsidR="00006FC1" w:rsidRPr="009076F1">
        <w:rPr>
          <w:rFonts w:ascii="Times New Roman" w:hAnsi="Times New Roman" w:cs="Times New Roman"/>
          <w:sz w:val="24"/>
          <w:szCs w:val="24"/>
          <w:rPrChange w:id="625" w:author="Patrick Bigger" w:date="2017-08-11T10:26:00Z">
            <w:rPr>
              <w:rFonts w:ascii="Times New Roman" w:hAnsi="Times New Roman" w:cs="Times New Roman"/>
              <w:sz w:val="24"/>
              <w:szCs w:val="24"/>
            </w:rPr>
          </w:rPrChange>
        </w:rPr>
        <w:t xml:space="preserve"> instead pric</w:t>
      </w:r>
      <w:r w:rsidR="00A029A2" w:rsidRPr="009076F1">
        <w:rPr>
          <w:rFonts w:ascii="Times New Roman" w:hAnsi="Times New Roman" w:cs="Times New Roman"/>
          <w:sz w:val="24"/>
          <w:szCs w:val="24"/>
          <w:rPrChange w:id="626" w:author="Patrick Bigger" w:date="2017-08-11T10:26:00Z">
            <w:rPr>
              <w:rFonts w:ascii="Times New Roman" w:hAnsi="Times New Roman" w:cs="Times New Roman"/>
              <w:sz w:val="24"/>
              <w:szCs w:val="24"/>
            </w:rPr>
          </w:rPrChange>
        </w:rPr>
        <w:t>ing</w:t>
      </w:r>
      <w:r w:rsidR="00006FC1" w:rsidRPr="009076F1">
        <w:rPr>
          <w:rFonts w:ascii="Times New Roman" w:hAnsi="Times New Roman" w:cs="Times New Roman"/>
          <w:sz w:val="24"/>
          <w:szCs w:val="24"/>
          <w:rPrChange w:id="627" w:author="Patrick Bigger" w:date="2017-08-11T10:26:00Z">
            <w:rPr>
              <w:rFonts w:ascii="Times New Roman" w:hAnsi="Times New Roman" w:cs="Times New Roman"/>
              <w:sz w:val="24"/>
              <w:szCs w:val="24"/>
            </w:rPr>
          </w:rPrChange>
        </w:rPr>
        <w:t xml:space="preserve"> environmental risk into existing financial products.</w:t>
      </w:r>
      <w:del w:id="628" w:author="Patrick Bigger" w:date="2017-08-11T16:04:00Z">
        <w:r w:rsidR="009F42B3" w:rsidRPr="009076F1" w:rsidDel="00FC7DC8">
          <w:rPr>
            <w:rFonts w:ascii="Times New Roman" w:hAnsi="Times New Roman" w:cs="Times New Roman"/>
            <w:sz w:val="24"/>
            <w:szCs w:val="24"/>
            <w:rPrChange w:id="629" w:author="Patrick Bigger" w:date="2017-08-11T10:26:00Z">
              <w:rPr>
                <w:rFonts w:ascii="Times New Roman" w:hAnsi="Times New Roman" w:cs="Times New Roman"/>
                <w:sz w:val="24"/>
                <w:szCs w:val="24"/>
              </w:rPr>
            </w:rPrChange>
          </w:rPr>
          <w:delText xml:space="preserve"> </w:delText>
        </w:r>
        <w:r w:rsidR="00671297" w:rsidRPr="009076F1" w:rsidDel="00FC7DC8">
          <w:rPr>
            <w:rFonts w:ascii="Times New Roman" w:hAnsi="Times New Roman" w:cs="Times New Roman"/>
            <w:sz w:val="24"/>
            <w:szCs w:val="24"/>
            <w:rPrChange w:id="630" w:author="Patrick Bigger" w:date="2017-08-11T10:26:00Z">
              <w:rPr>
                <w:rFonts w:ascii="Times New Roman" w:hAnsi="Times New Roman" w:cs="Times New Roman"/>
                <w:sz w:val="24"/>
                <w:szCs w:val="24"/>
              </w:rPr>
            </w:rPrChange>
          </w:rPr>
          <w:delText>In th</w:delText>
        </w:r>
        <w:r w:rsidR="00006FC1" w:rsidRPr="009076F1" w:rsidDel="00FC7DC8">
          <w:rPr>
            <w:rFonts w:ascii="Times New Roman" w:hAnsi="Times New Roman" w:cs="Times New Roman"/>
            <w:sz w:val="24"/>
            <w:szCs w:val="24"/>
            <w:rPrChange w:id="631" w:author="Patrick Bigger" w:date="2017-08-11T10:26:00Z">
              <w:rPr>
                <w:rFonts w:ascii="Times New Roman" w:hAnsi="Times New Roman" w:cs="Times New Roman"/>
                <w:sz w:val="24"/>
                <w:szCs w:val="24"/>
              </w:rPr>
            </w:rPrChange>
          </w:rPr>
          <w:delText xml:space="preserve">is </w:delText>
        </w:r>
        <w:r w:rsidR="0006553F" w:rsidRPr="009076F1" w:rsidDel="00FC7DC8">
          <w:rPr>
            <w:rFonts w:ascii="Times New Roman" w:hAnsi="Times New Roman" w:cs="Times New Roman"/>
            <w:sz w:val="24"/>
            <w:szCs w:val="24"/>
            <w:rPrChange w:id="632" w:author="Patrick Bigger" w:date="2017-08-11T10:26:00Z">
              <w:rPr>
                <w:rFonts w:ascii="Times New Roman" w:hAnsi="Times New Roman" w:cs="Times New Roman"/>
                <w:sz w:val="24"/>
                <w:szCs w:val="24"/>
              </w:rPr>
            </w:rPrChange>
          </w:rPr>
          <w:delText>paper,</w:delText>
        </w:r>
      </w:del>
      <w:r w:rsidR="00111E60" w:rsidRPr="009076F1">
        <w:rPr>
          <w:rFonts w:ascii="Times New Roman" w:hAnsi="Times New Roman" w:cs="Times New Roman"/>
          <w:sz w:val="24"/>
          <w:szCs w:val="24"/>
          <w:rPrChange w:id="633" w:author="Patrick Bigger" w:date="2017-08-11T10:26:00Z">
            <w:rPr>
              <w:rFonts w:ascii="Times New Roman" w:hAnsi="Times New Roman" w:cs="Times New Roman"/>
              <w:sz w:val="24"/>
              <w:szCs w:val="24"/>
            </w:rPr>
          </w:rPrChange>
        </w:rPr>
        <w:t xml:space="preserve"> I</w:t>
      </w:r>
      <w:r w:rsidR="00006FC1" w:rsidRPr="009076F1">
        <w:rPr>
          <w:rFonts w:ascii="Times New Roman" w:hAnsi="Times New Roman" w:cs="Times New Roman"/>
          <w:sz w:val="24"/>
          <w:szCs w:val="24"/>
          <w:rPrChange w:id="634" w:author="Patrick Bigger" w:date="2017-08-11T10:26:00Z">
            <w:rPr>
              <w:rFonts w:ascii="Times New Roman" w:hAnsi="Times New Roman" w:cs="Times New Roman"/>
              <w:sz w:val="24"/>
              <w:szCs w:val="24"/>
            </w:rPr>
          </w:rPrChange>
        </w:rPr>
        <w:t xml:space="preserve"> </w:t>
      </w:r>
      <w:r w:rsidR="009F42B3" w:rsidRPr="009076F1">
        <w:rPr>
          <w:rFonts w:ascii="Times New Roman" w:hAnsi="Times New Roman" w:cs="Times New Roman"/>
          <w:sz w:val="24"/>
          <w:szCs w:val="24"/>
          <w:rPrChange w:id="635" w:author="Patrick Bigger" w:date="2017-08-11T10:26:00Z">
            <w:rPr>
              <w:rFonts w:ascii="Times New Roman" w:hAnsi="Times New Roman" w:cs="Times New Roman"/>
              <w:sz w:val="24"/>
              <w:szCs w:val="24"/>
            </w:rPr>
          </w:rPrChange>
        </w:rPr>
        <w:t>cons</w:t>
      </w:r>
      <w:r w:rsidR="00821515" w:rsidRPr="009076F1">
        <w:rPr>
          <w:rFonts w:ascii="Times New Roman" w:hAnsi="Times New Roman" w:cs="Times New Roman"/>
          <w:sz w:val="24"/>
          <w:szCs w:val="24"/>
          <w:rPrChange w:id="636" w:author="Patrick Bigger" w:date="2017-08-11T10:26:00Z">
            <w:rPr>
              <w:rFonts w:ascii="Times New Roman" w:hAnsi="Times New Roman" w:cs="Times New Roman"/>
              <w:sz w:val="24"/>
              <w:szCs w:val="24"/>
            </w:rPr>
          </w:rPrChange>
        </w:rPr>
        <w:t>ider how this</w:t>
      </w:r>
      <w:r w:rsidR="009F42B3" w:rsidRPr="009076F1">
        <w:rPr>
          <w:rFonts w:ascii="Times New Roman" w:hAnsi="Times New Roman" w:cs="Times New Roman"/>
          <w:sz w:val="24"/>
          <w:szCs w:val="24"/>
          <w:rPrChange w:id="637" w:author="Patrick Bigger" w:date="2017-08-11T10:26:00Z">
            <w:rPr>
              <w:rFonts w:ascii="Times New Roman" w:hAnsi="Times New Roman" w:cs="Times New Roman"/>
              <w:sz w:val="24"/>
              <w:szCs w:val="24"/>
            </w:rPr>
          </w:rPrChange>
        </w:rPr>
        <w:t xml:space="preserve"> ris</w:t>
      </w:r>
      <w:r w:rsidR="00F01CC8" w:rsidRPr="009076F1">
        <w:rPr>
          <w:rFonts w:ascii="Times New Roman" w:hAnsi="Times New Roman" w:cs="Times New Roman"/>
          <w:sz w:val="24"/>
          <w:szCs w:val="24"/>
          <w:rPrChange w:id="638" w:author="Patrick Bigger" w:date="2017-08-11T10:26:00Z">
            <w:rPr>
              <w:rFonts w:ascii="Times New Roman" w:hAnsi="Times New Roman" w:cs="Times New Roman"/>
              <w:sz w:val="24"/>
              <w:szCs w:val="24"/>
            </w:rPr>
          </w:rPrChange>
        </w:rPr>
        <w:t>k infrastructure is</w:t>
      </w:r>
      <w:r w:rsidR="00671297" w:rsidRPr="009076F1">
        <w:rPr>
          <w:rFonts w:ascii="Times New Roman" w:hAnsi="Times New Roman" w:cs="Times New Roman"/>
          <w:sz w:val="24"/>
          <w:szCs w:val="24"/>
          <w:rPrChange w:id="639" w:author="Patrick Bigger" w:date="2017-08-11T10:26:00Z">
            <w:rPr>
              <w:rFonts w:ascii="Times New Roman" w:hAnsi="Times New Roman" w:cs="Times New Roman"/>
              <w:sz w:val="24"/>
              <w:szCs w:val="24"/>
            </w:rPr>
          </w:rPrChange>
        </w:rPr>
        <w:t xml:space="preserve"> constructed in rather abstract financial space</w:t>
      </w:r>
      <w:r w:rsidR="00A029A2" w:rsidRPr="009076F1">
        <w:rPr>
          <w:rFonts w:ascii="Times New Roman" w:hAnsi="Times New Roman" w:cs="Times New Roman"/>
          <w:sz w:val="24"/>
          <w:szCs w:val="24"/>
          <w:rPrChange w:id="640" w:author="Patrick Bigger" w:date="2017-08-11T10:26:00Z">
            <w:rPr>
              <w:rFonts w:ascii="Times New Roman" w:hAnsi="Times New Roman" w:cs="Times New Roman"/>
              <w:sz w:val="24"/>
              <w:szCs w:val="24"/>
            </w:rPr>
          </w:rPrChange>
        </w:rPr>
        <w:t xml:space="preserve">. </w:t>
      </w:r>
      <w:commentRangeStart w:id="641"/>
      <w:commentRangeStart w:id="642"/>
      <w:r w:rsidR="00A029A2" w:rsidRPr="009076F1">
        <w:rPr>
          <w:rFonts w:ascii="Times New Roman" w:hAnsi="Times New Roman" w:cs="Times New Roman"/>
          <w:sz w:val="24"/>
          <w:szCs w:val="24"/>
          <w:rPrChange w:id="643" w:author="Patrick Bigger" w:date="2017-08-11T10:26:00Z">
            <w:rPr>
              <w:rFonts w:ascii="Times New Roman" w:hAnsi="Times New Roman" w:cs="Times New Roman"/>
              <w:sz w:val="24"/>
              <w:szCs w:val="24"/>
            </w:rPr>
          </w:rPrChange>
        </w:rPr>
        <w:t>I also look at</w:t>
      </w:r>
      <w:r w:rsidR="00671297" w:rsidRPr="009076F1">
        <w:rPr>
          <w:rFonts w:ascii="Times New Roman" w:hAnsi="Times New Roman" w:cs="Times New Roman"/>
          <w:sz w:val="24"/>
          <w:szCs w:val="24"/>
          <w:rPrChange w:id="644" w:author="Patrick Bigger" w:date="2017-08-11T10:26:00Z">
            <w:rPr>
              <w:rFonts w:ascii="Times New Roman" w:hAnsi="Times New Roman" w:cs="Times New Roman"/>
              <w:sz w:val="24"/>
              <w:szCs w:val="24"/>
            </w:rPr>
          </w:rPrChange>
        </w:rPr>
        <w:t xml:space="preserve"> how t</w:t>
      </w:r>
      <w:r w:rsidR="0093023C" w:rsidRPr="009076F1">
        <w:rPr>
          <w:rFonts w:ascii="Times New Roman" w:hAnsi="Times New Roman" w:cs="Times New Roman"/>
          <w:sz w:val="24"/>
          <w:szCs w:val="24"/>
          <w:rPrChange w:id="645" w:author="Patrick Bigger" w:date="2017-08-11T10:26:00Z">
            <w:rPr>
              <w:rFonts w:ascii="Times New Roman" w:hAnsi="Times New Roman" w:cs="Times New Roman"/>
              <w:sz w:val="24"/>
              <w:szCs w:val="24"/>
            </w:rPr>
          </w:rPrChange>
        </w:rPr>
        <w:t>his market and its infrastructure</w:t>
      </w:r>
      <w:commentRangeEnd w:id="641"/>
      <w:r w:rsidR="00A029A2" w:rsidRPr="009076F1">
        <w:rPr>
          <w:rStyle w:val="CommentReference"/>
          <w:rFonts w:ascii="Times New Roman" w:hAnsi="Times New Roman" w:cs="Times New Roman"/>
          <w:sz w:val="24"/>
          <w:szCs w:val="24"/>
          <w:rPrChange w:id="646" w:author="Patrick Bigger" w:date="2017-08-11T10:26:00Z">
            <w:rPr>
              <w:rStyle w:val="CommentReference"/>
            </w:rPr>
          </w:rPrChange>
        </w:rPr>
        <w:commentReference w:id="641"/>
      </w:r>
      <w:commentRangeEnd w:id="642"/>
      <w:r w:rsidR="005053CC" w:rsidRPr="009076F1">
        <w:rPr>
          <w:rStyle w:val="CommentReference"/>
          <w:rFonts w:ascii="Times New Roman" w:hAnsi="Times New Roman" w:cs="Times New Roman"/>
          <w:sz w:val="24"/>
          <w:szCs w:val="24"/>
          <w:rPrChange w:id="647" w:author="Patrick Bigger" w:date="2017-08-11T10:26:00Z">
            <w:rPr>
              <w:rStyle w:val="CommentReference"/>
            </w:rPr>
          </w:rPrChange>
        </w:rPr>
        <w:commentReference w:id="642"/>
      </w:r>
      <w:ins w:id="648" w:author="Patrick Bigger" w:date="2017-08-11T09:56:00Z">
        <w:r w:rsidR="005053CC" w:rsidRPr="009076F1">
          <w:rPr>
            <w:rFonts w:ascii="Times New Roman" w:hAnsi="Times New Roman" w:cs="Times New Roman"/>
            <w:sz w:val="24"/>
            <w:szCs w:val="24"/>
            <w:rPrChange w:id="649" w:author="Patrick Bigger" w:date="2017-08-11T10:26:00Z">
              <w:rPr>
                <w:rFonts w:ascii="Times New Roman" w:hAnsi="Times New Roman" w:cs="Times New Roman"/>
                <w:sz w:val="24"/>
                <w:szCs w:val="24"/>
              </w:rPr>
            </w:rPrChange>
          </w:rPr>
          <w:t xml:space="preserve"> </w:t>
        </w:r>
      </w:ins>
      <w:ins w:id="650" w:author="Patrick Bigger" w:date="2017-08-11T09:57:00Z">
        <w:r w:rsidR="005053CC" w:rsidRPr="009076F1">
          <w:rPr>
            <w:rFonts w:ascii="Times New Roman" w:hAnsi="Times New Roman" w:cs="Times New Roman"/>
            <w:sz w:val="24"/>
            <w:szCs w:val="24"/>
            <w:rPrChange w:id="651" w:author="Patrick Bigger" w:date="2017-08-11T10:26:00Z">
              <w:rPr>
                <w:rFonts w:ascii="Times New Roman" w:hAnsi="Times New Roman" w:cs="Times New Roman"/>
                <w:sz w:val="24"/>
                <w:szCs w:val="24"/>
              </w:rPr>
            </w:rPrChange>
          </w:rPr>
          <w:t>conceptualize and circulate risks</w:t>
        </w:r>
      </w:ins>
      <w:del w:id="652" w:author="Patrick Bigger" w:date="2017-08-11T09:57:00Z">
        <w:r w:rsidR="00671297" w:rsidRPr="009076F1" w:rsidDel="005053CC">
          <w:rPr>
            <w:rFonts w:ascii="Times New Roman" w:hAnsi="Times New Roman" w:cs="Times New Roman"/>
            <w:sz w:val="24"/>
            <w:szCs w:val="24"/>
            <w:rPrChange w:id="653" w:author="Patrick Bigger" w:date="2017-08-11T10:26:00Z">
              <w:rPr>
                <w:rFonts w:ascii="Times New Roman" w:hAnsi="Times New Roman" w:cs="Times New Roman"/>
                <w:sz w:val="24"/>
                <w:szCs w:val="24"/>
              </w:rPr>
            </w:rPrChange>
          </w:rPr>
          <w:delText>, especially considering</w:delText>
        </w:r>
      </w:del>
      <w:ins w:id="654" w:author="Patrick Bigger" w:date="2017-08-11T09:57:00Z">
        <w:r w:rsidR="005053CC" w:rsidRPr="009076F1">
          <w:rPr>
            <w:rFonts w:ascii="Times New Roman" w:hAnsi="Times New Roman" w:cs="Times New Roman"/>
            <w:sz w:val="24"/>
            <w:szCs w:val="24"/>
            <w:rPrChange w:id="655" w:author="Patrick Bigger" w:date="2017-08-11T10:26:00Z">
              <w:rPr>
                <w:rFonts w:ascii="Times New Roman" w:hAnsi="Times New Roman" w:cs="Times New Roman"/>
                <w:sz w:val="24"/>
                <w:szCs w:val="24"/>
              </w:rPr>
            </w:rPrChange>
          </w:rPr>
          <w:t xml:space="preserve"> through</w:t>
        </w:r>
      </w:ins>
      <w:r w:rsidR="00671297" w:rsidRPr="009076F1">
        <w:rPr>
          <w:rFonts w:ascii="Times New Roman" w:hAnsi="Times New Roman" w:cs="Times New Roman"/>
          <w:sz w:val="24"/>
          <w:szCs w:val="24"/>
          <w:rPrChange w:id="656" w:author="Patrick Bigger" w:date="2017-08-11T10:26:00Z">
            <w:rPr>
              <w:rFonts w:ascii="Times New Roman" w:hAnsi="Times New Roman" w:cs="Times New Roman"/>
              <w:sz w:val="24"/>
              <w:szCs w:val="24"/>
            </w:rPr>
          </w:rPrChange>
        </w:rPr>
        <w:t xml:space="preserve"> two evaluatio</w:t>
      </w:r>
      <w:r w:rsidR="00304D06" w:rsidRPr="009076F1">
        <w:rPr>
          <w:rFonts w:ascii="Times New Roman" w:hAnsi="Times New Roman" w:cs="Times New Roman"/>
          <w:sz w:val="24"/>
          <w:szCs w:val="24"/>
          <w:rPrChange w:id="657" w:author="Patrick Bigger" w:date="2017-08-11T10:26:00Z">
            <w:rPr>
              <w:rFonts w:ascii="Times New Roman" w:hAnsi="Times New Roman" w:cs="Times New Roman"/>
              <w:sz w:val="24"/>
              <w:szCs w:val="24"/>
            </w:rPr>
          </w:rPrChange>
        </w:rPr>
        <w:t>n practices</w:t>
      </w:r>
      <w:r w:rsidR="00A029A2" w:rsidRPr="009076F1">
        <w:rPr>
          <w:rFonts w:ascii="Times New Roman" w:hAnsi="Times New Roman" w:cs="Times New Roman"/>
          <w:sz w:val="24"/>
          <w:szCs w:val="24"/>
          <w:rPrChange w:id="658" w:author="Patrick Bigger" w:date="2017-08-11T10:26:00Z">
            <w:rPr>
              <w:rFonts w:ascii="Times New Roman" w:hAnsi="Times New Roman" w:cs="Times New Roman"/>
              <w:sz w:val="24"/>
              <w:szCs w:val="24"/>
            </w:rPr>
          </w:rPrChange>
        </w:rPr>
        <w:t xml:space="preserve"> – </w:t>
      </w:r>
      <w:r w:rsidR="00671297" w:rsidRPr="009076F1">
        <w:rPr>
          <w:rFonts w:ascii="Times New Roman" w:hAnsi="Times New Roman" w:cs="Times New Roman"/>
          <w:sz w:val="24"/>
          <w:szCs w:val="24"/>
          <w:rPrChange w:id="659" w:author="Patrick Bigger" w:date="2017-08-11T10:26:00Z">
            <w:rPr>
              <w:rFonts w:ascii="Times New Roman" w:hAnsi="Times New Roman" w:cs="Times New Roman"/>
              <w:sz w:val="24"/>
              <w:szCs w:val="24"/>
            </w:rPr>
          </w:rPrChange>
        </w:rPr>
        <w:t>environmental certification</w:t>
      </w:r>
      <w:r w:rsidR="00304D06" w:rsidRPr="009076F1">
        <w:rPr>
          <w:rFonts w:ascii="Times New Roman" w:hAnsi="Times New Roman" w:cs="Times New Roman"/>
          <w:sz w:val="24"/>
          <w:szCs w:val="24"/>
          <w:rPrChange w:id="660" w:author="Patrick Bigger" w:date="2017-08-11T10:26:00Z">
            <w:rPr>
              <w:rFonts w:ascii="Times New Roman" w:hAnsi="Times New Roman" w:cs="Times New Roman"/>
              <w:sz w:val="24"/>
              <w:szCs w:val="24"/>
            </w:rPr>
          </w:rPrChange>
        </w:rPr>
        <w:t xml:space="preserve"> and credit rating</w:t>
      </w:r>
      <w:r w:rsidR="00A029A2" w:rsidRPr="009076F1">
        <w:rPr>
          <w:rFonts w:ascii="Times New Roman" w:hAnsi="Times New Roman" w:cs="Times New Roman"/>
          <w:sz w:val="24"/>
          <w:szCs w:val="24"/>
          <w:rPrChange w:id="661" w:author="Patrick Bigger" w:date="2017-08-11T10:26:00Z">
            <w:rPr>
              <w:rFonts w:ascii="Times New Roman" w:hAnsi="Times New Roman" w:cs="Times New Roman"/>
              <w:sz w:val="24"/>
              <w:szCs w:val="24"/>
            </w:rPr>
          </w:rPrChange>
        </w:rPr>
        <w:t>.</w:t>
      </w:r>
    </w:p>
    <w:p w14:paraId="449926B4" w14:textId="77777777" w:rsidR="00A029A2" w:rsidRPr="009076F1" w:rsidRDefault="00A029A2" w:rsidP="009076F1">
      <w:pPr>
        <w:spacing w:line="240" w:lineRule="auto"/>
        <w:rPr>
          <w:rFonts w:ascii="Times New Roman" w:hAnsi="Times New Roman" w:cs="Times New Roman"/>
          <w:sz w:val="24"/>
          <w:szCs w:val="24"/>
          <w:rPrChange w:id="662" w:author="Patrick Bigger" w:date="2017-08-11T10:26:00Z">
            <w:rPr>
              <w:rFonts w:ascii="Times New Roman" w:hAnsi="Times New Roman" w:cs="Times New Roman"/>
              <w:sz w:val="24"/>
              <w:szCs w:val="24"/>
            </w:rPr>
          </w:rPrChange>
        </w:rPr>
        <w:pPrChange w:id="663" w:author="Patrick Bigger" w:date="2017-08-11T10:27:00Z">
          <w:pPr>
            <w:spacing w:line="480" w:lineRule="auto"/>
          </w:pPr>
        </w:pPrChange>
      </w:pPr>
    </w:p>
    <w:p w14:paraId="141F22F7" w14:textId="0FC6B4D0" w:rsidR="00006FC1" w:rsidRPr="009076F1" w:rsidRDefault="0093023C" w:rsidP="009076F1">
      <w:pPr>
        <w:spacing w:line="240" w:lineRule="auto"/>
        <w:rPr>
          <w:rFonts w:ascii="Times New Roman" w:hAnsi="Times New Roman" w:cs="Times New Roman"/>
          <w:sz w:val="24"/>
          <w:szCs w:val="24"/>
          <w:rPrChange w:id="664" w:author="Patrick Bigger" w:date="2017-08-11T10:26:00Z">
            <w:rPr>
              <w:rFonts w:ascii="Times New Roman" w:hAnsi="Times New Roman" w:cs="Times New Roman"/>
              <w:sz w:val="24"/>
              <w:szCs w:val="24"/>
            </w:rPr>
          </w:rPrChange>
        </w:rPr>
        <w:pPrChange w:id="665" w:author="Patrick Bigger" w:date="2017-08-11T10:27:00Z">
          <w:pPr>
            <w:spacing w:line="480" w:lineRule="auto"/>
          </w:pPr>
        </w:pPrChange>
      </w:pPr>
      <w:r w:rsidRPr="009076F1">
        <w:rPr>
          <w:rFonts w:ascii="Times New Roman" w:hAnsi="Times New Roman" w:cs="Times New Roman"/>
          <w:sz w:val="24"/>
          <w:szCs w:val="24"/>
          <w:rPrChange w:id="666" w:author="Patrick Bigger" w:date="2017-08-11T10:26:00Z">
            <w:rPr>
              <w:rFonts w:ascii="Times New Roman" w:hAnsi="Times New Roman" w:cs="Times New Roman"/>
              <w:sz w:val="24"/>
              <w:szCs w:val="24"/>
            </w:rPr>
          </w:rPrChange>
        </w:rPr>
        <w:t xml:space="preserve">The importance of metrics cannot be </w:t>
      </w:r>
      <w:r w:rsidR="00580EED" w:rsidRPr="009076F1">
        <w:rPr>
          <w:rFonts w:ascii="Times New Roman" w:hAnsi="Times New Roman" w:cs="Times New Roman"/>
          <w:sz w:val="24"/>
          <w:szCs w:val="24"/>
          <w:rPrChange w:id="667" w:author="Patrick Bigger" w:date="2017-08-11T10:26:00Z">
            <w:rPr>
              <w:rFonts w:ascii="Times New Roman" w:hAnsi="Times New Roman" w:cs="Times New Roman"/>
              <w:sz w:val="24"/>
              <w:szCs w:val="24"/>
            </w:rPr>
          </w:rPrChange>
        </w:rPr>
        <w:t xml:space="preserve">overstated </w:t>
      </w:r>
      <w:r w:rsidRPr="009076F1">
        <w:rPr>
          <w:rFonts w:ascii="Times New Roman" w:hAnsi="Times New Roman" w:cs="Times New Roman"/>
          <w:sz w:val="24"/>
          <w:szCs w:val="24"/>
          <w:rPrChange w:id="668" w:author="Patrick Bigger" w:date="2017-08-11T10:26:00Z">
            <w:rPr>
              <w:rFonts w:ascii="Times New Roman" w:hAnsi="Times New Roman" w:cs="Times New Roman"/>
              <w:sz w:val="24"/>
              <w:szCs w:val="24"/>
            </w:rPr>
          </w:rPrChange>
        </w:rPr>
        <w:t>in the development and future growth of green bonds. After all,</w:t>
      </w:r>
      <w:r w:rsidR="00D11EC7" w:rsidRPr="009076F1">
        <w:rPr>
          <w:rFonts w:ascii="Times New Roman" w:hAnsi="Times New Roman" w:cs="Times New Roman"/>
          <w:sz w:val="24"/>
          <w:szCs w:val="24"/>
          <w:rPrChange w:id="669" w:author="Patrick Bigger" w:date="2017-08-11T10:26:00Z">
            <w:rPr>
              <w:rFonts w:ascii="Times New Roman" w:hAnsi="Times New Roman" w:cs="Times New Roman"/>
              <w:sz w:val="24"/>
              <w:szCs w:val="24"/>
            </w:rPr>
          </w:rPrChange>
        </w:rPr>
        <w:t xml:space="preserve"> how do we know something is </w:t>
      </w:r>
      <w:r w:rsidR="00580EED" w:rsidRPr="009076F1">
        <w:rPr>
          <w:rFonts w:ascii="Times New Roman" w:hAnsi="Times New Roman" w:cs="Times New Roman"/>
          <w:sz w:val="24"/>
          <w:szCs w:val="24"/>
          <w:rPrChange w:id="670" w:author="Patrick Bigger" w:date="2017-08-11T10:26:00Z">
            <w:rPr>
              <w:rFonts w:ascii="Times New Roman" w:hAnsi="Times New Roman" w:cs="Times New Roman"/>
              <w:sz w:val="24"/>
              <w:szCs w:val="24"/>
            </w:rPr>
          </w:rPrChange>
        </w:rPr>
        <w:t>“</w:t>
      </w:r>
      <w:r w:rsidR="00D11EC7" w:rsidRPr="009076F1">
        <w:rPr>
          <w:rFonts w:ascii="Times New Roman" w:hAnsi="Times New Roman" w:cs="Times New Roman"/>
          <w:sz w:val="24"/>
          <w:szCs w:val="24"/>
          <w:rPrChange w:id="671" w:author="Patrick Bigger" w:date="2017-08-11T10:26:00Z">
            <w:rPr>
              <w:rFonts w:ascii="Times New Roman" w:hAnsi="Times New Roman" w:cs="Times New Roman"/>
              <w:sz w:val="24"/>
              <w:szCs w:val="24"/>
            </w:rPr>
          </w:rPrChange>
        </w:rPr>
        <w:t>green</w:t>
      </w:r>
      <w:r w:rsidRPr="009076F1">
        <w:rPr>
          <w:rFonts w:ascii="Times New Roman" w:hAnsi="Times New Roman" w:cs="Times New Roman"/>
          <w:sz w:val="24"/>
          <w:szCs w:val="24"/>
          <w:rPrChange w:id="672" w:author="Patrick Bigger" w:date="2017-08-11T10:26:00Z">
            <w:rPr>
              <w:rFonts w:ascii="Times New Roman" w:hAnsi="Times New Roman" w:cs="Times New Roman"/>
              <w:sz w:val="24"/>
              <w:szCs w:val="24"/>
            </w:rPr>
          </w:rPrChange>
        </w:rPr>
        <w:t>,</w:t>
      </w:r>
      <w:r w:rsidR="00580EED" w:rsidRPr="009076F1">
        <w:rPr>
          <w:rFonts w:ascii="Times New Roman" w:hAnsi="Times New Roman" w:cs="Times New Roman"/>
          <w:sz w:val="24"/>
          <w:szCs w:val="24"/>
          <w:rPrChange w:id="673" w:author="Patrick Bigger" w:date="2017-08-11T10:26:00Z">
            <w:rPr>
              <w:rFonts w:ascii="Times New Roman" w:hAnsi="Times New Roman" w:cs="Times New Roman"/>
              <w:sz w:val="24"/>
              <w:szCs w:val="24"/>
            </w:rPr>
          </w:rPrChange>
        </w:rPr>
        <w:t>”</w:t>
      </w:r>
      <w:r w:rsidR="00D11EC7" w:rsidRPr="009076F1">
        <w:rPr>
          <w:rFonts w:ascii="Times New Roman" w:hAnsi="Times New Roman" w:cs="Times New Roman"/>
          <w:sz w:val="24"/>
          <w:szCs w:val="24"/>
          <w:rPrChange w:id="674" w:author="Patrick Bigger" w:date="2017-08-11T10:26:00Z">
            <w:rPr>
              <w:rFonts w:ascii="Times New Roman" w:hAnsi="Times New Roman" w:cs="Times New Roman"/>
              <w:sz w:val="24"/>
              <w:szCs w:val="24"/>
            </w:rPr>
          </w:rPrChange>
        </w:rPr>
        <w:t xml:space="preserve"> especially when </w:t>
      </w:r>
      <w:r w:rsidR="00304D06" w:rsidRPr="009076F1">
        <w:rPr>
          <w:rFonts w:ascii="Times New Roman" w:hAnsi="Times New Roman" w:cs="Times New Roman"/>
          <w:sz w:val="24"/>
          <w:szCs w:val="24"/>
          <w:rPrChange w:id="675" w:author="Patrick Bigger" w:date="2017-08-11T10:26:00Z">
            <w:rPr>
              <w:rFonts w:ascii="Times New Roman" w:hAnsi="Times New Roman" w:cs="Times New Roman"/>
              <w:sz w:val="24"/>
              <w:szCs w:val="24"/>
            </w:rPr>
          </w:rPrChange>
        </w:rPr>
        <w:t xml:space="preserve">the </w:t>
      </w:r>
      <w:ins w:id="676" w:author="Patrick Bigger" w:date="2017-08-14T10:12:00Z">
        <w:r w:rsidR="00A116B8">
          <w:rPr>
            <w:rFonts w:ascii="Times New Roman" w:hAnsi="Times New Roman" w:cs="Times New Roman"/>
            <w:sz w:val="24"/>
            <w:szCs w:val="24"/>
          </w:rPr>
          <w:t xml:space="preserve">disparate </w:t>
        </w:r>
      </w:ins>
      <w:r w:rsidR="00304D06" w:rsidRPr="009076F1">
        <w:rPr>
          <w:rFonts w:ascii="Times New Roman" w:hAnsi="Times New Roman" w:cs="Times New Roman"/>
          <w:sz w:val="24"/>
          <w:szCs w:val="24"/>
          <w:rPrChange w:id="677" w:author="Patrick Bigger" w:date="2017-08-11T10:26:00Z">
            <w:rPr>
              <w:rFonts w:ascii="Times New Roman" w:hAnsi="Times New Roman" w:cs="Times New Roman"/>
              <w:sz w:val="24"/>
              <w:szCs w:val="24"/>
            </w:rPr>
          </w:rPrChange>
        </w:rPr>
        <w:t xml:space="preserve">bits that comprise </w:t>
      </w:r>
      <w:r w:rsidR="00D11EC7" w:rsidRPr="009076F1">
        <w:rPr>
          <w:rFonts w:ascii="Times New Roman" w:hAnsi="Times New Roman" w:cs="Times New Roman"/>
          <w:sz w:val="24"/>
          <w:szCs w:val="24"/>
          <w:rPrChange w:id="678" w:author="Patrick Bigger" w:date="2017-08-11T10:26:00Z">
            <w:rPr>
              <w:rFonts w:ascii="Times New Roman" w:hAnsi="Times New Roman" w:cs="Times New Roman"/>
              <w:sz w:val="24"/>
              <w:szCs w:val="24"/>
            </w:rPr>
          </w:rPrChange>
        </w:rPr>
        <w:t>t</w:t>
      </w:r>
      <w:r w:rsidR="00111E60" w:rsidRPr="009076F1">
        <w:rPr>
          <w:rFonts w:ascii="Times New Roman" w:hAnsi="Times New Roman" w:cs="Times New Roman"/>
          <w:sz w:val="24"/>
          <w:szCs w:val="24"/>
          <w:rPrChange w:id="679" w:author="Patrick Bigger" w:date="2017-08-11T10:26:00Z">
            <w:rPr>
              <w:rFonts w:ascii="Times New Roman" w:hAnsi="Times New Roman" w:cs="Times New Roman"/>
              <w:sz w:val="24"/>
              <w:szCs w:val="24"/>
            </w:rPr>
          </w:rPrChange>
        </w:rPr>
        <w:t xml:space="preserve">hat something are </w:t>
      </w:r>
      <w:ins w:id="680" w:author="Patrick Bigger" w:date="2017-08-14T08:32:00Z">
        <w:r w:rsidR="00CF7B46">
          <w:rPr>
            <w:rFonts w:ascii="Times New Roman" w:hAnsi="Times New Roman" w:cs="Times New Roman"/>
            <w:sz w:val="24"/>
            <w:szCs w:val="24"/>
          </w:rPr>
          <w:t>meant to become fungible, commodified representations</w:t>
        </w:r>
      </w:ins>
      <w:del w:id="681" w:author="Patrick Bigger" w:date="2017-08-14T08:32:00Z">
        <w:r w:rsidR="00111E60" w:rsidRPr="009076F1" w:rsidDel="00CF7B46">
          <w:rPr>
            <w:rFonts w:ascii="Times New Roman" w:hAnsi="Times New Roman" w:cs="Times New Roman"/>
            <w:sz w:val="24"/>
            <w:szCs w:val="24"/>
            <w:rPrChange w:id="682" w:author="Patrick Bigger" w:date="2017-08-11T10:26:00Z">
              <w:rPr>
                <w:rFonts w:ascii="Times New Roman" w:hAnsi="Times New Roman" w:cs="Times New Roman"/>
                <w:sz w:val="24"/>
                <w:szCs w:val="24"/>
              </w:rPr>
            </w:rPrChange>
          </w:rPr>
          <w:delText>“f</w:delText>
        </w:r>
      </w:del>
      <w:del w:id="683" w:author="Patrick Bigger" w:date="2017-08-14T08:31:00Z">
        <w:r w:rsidR="00111E60" w:rsidRPr="009076F1" w:rsidDel="00CF7B46">
          <w:rPr>
            <w:rFonts w:ascii="Times New Roman" w:hAnsi="Times New Roman" w:cs="Times New Roman"/>
            <w:sz w:val="24"/>
            <w:szCs w:val="24"/>
            <w:rPrChange w:id="684" w:author="Patrick Bigger" w:date="2017-08-11T10:26:00Z">
              <w:rPr>
                <w:rFonts w:ascii="Times New Roman" w:hAnsi="Times New Roman" w:cs="Times New Roman"/>
                <w:sz w:val="24"/>
                <w:szCs w:val="24"/>
              </w:rPr>
            </w:rPrChange>
          </w:rPr>
          <w:delText>ungible</w:delText>
        </w:r>
        <w:r w:rsidR="00D11EC7" w:rsidRPr="009076F1" w:rsidDel="00CF7B46">
          <w:rPr>
            <w:rFonts w:ascii="Times New Roman" w:hAnsi="Times New Roman" w:cs="Times New Roman"/>
            <w:sz w:val="24"/>
            <w:szCs w:val="24"/>
            <w:rPrChange w:id="685" w:author="Patrick Bigger" w:date="2017-08-11T10:26:00Z">
              <w:rPr>
                <w:rFonts w:ascii="Times New Roman" w:hAnsi="Times New Roman" w:cs="Times New Roman"/>
                <w:sz w:val="24"/>
                <w:szCs w:val="24"/>
              </w:rPr>
            </w:rPrChange>
          </w:rPr>
          <w:delText xml:space="preserve"> globules</w:delText>
        </w:r>
        <w:r w:rsidR="00111E60" w:rsidRPr="009076F1" w:rsidDel="00CF7B46">
          <w:rPr>
            <w:rFonts w:ascii="Times New Roman" w:hAnsi="Times New Roman" w:cs="Times New Roman"/>
            <w:sz w:val="24"/>
            <w:szCs w:val="24"/>
            <w:rPrChange w:id="686" w:author="Patrick Bigger" w:date="2017-08-11T10:26:00Z">
              <w:rPr>
                <w:rFonts w:ascii="Times New Roman" w:hAnsi="Times New Roman" w:cs="Times New Roman"/>
                <w:sz w:val="24"/>
                <w:szCs w:val="24"/>
              </w:rPr>
            </w:rPrChange>
          </w:rPr>
          <w:delText>” (Wigan 2010, 110)</w:delText>
        </w:r>
      </w:del>
      <w:r w:rsidR="00D11EC7" w:rsidRPr="009076F1">
        <w:rPr>
          <w:rFonts w:ascii="Times New Roman" w:hAnsi="Times New Roman" w:cs="Times New Roman"/>
          <w:sz w:val="24"/>
          <w:szCs w:val="24"/>
          <w:rPrChange w:id="687" w:author="Patrick Bigger" w:date="2017-08-11T10:26:00Z">
            <w:rPr>
              <w:rFonts w:ascii="Times New Roman" w:hAnsi="Times New Roman" w:cs="Times New Roman"/>
              <w:sz w:val="24"/>
              <w:szCs w:val="24"/>
            </w:rPr>
          </w:rPrChange>
        </w:rPr>
        <w:t xml:space="preserve"> of financial risk that represent everything </w:t>
      </w:r>
      <w:r w:rsidR="00DA5DCF" w:rsidRPr="009076F1">
        <w:rPr>
          <w:rFonts w:ascii="Times New Roman" w:hAnsi="Times New Roman" w:cs="Times New Roman"/>
          <w:sz w:val="24"/>
          <w:szCs w:val="24"/>
          <w:rPrChange w:id="688" w:author="Patrick Bigger" w:date="2017-08-11T10:26:00Z">
            <w:rPr>
              <w:rFonts w:ascii="Times New Roman" w:hAnsi="Times New Roman" w:cs="Times New Roman"/>
              <w:sz w:val="24"/>
              <w:szCs w:val="24"/>
            </w:rPr>
          </w:rPrChange>
        </w:rPr>
        <w:t xml:space="preserve">from </w:t>
      </w:r>
      <w:r w:rsidR="00304D06" w:rsidRPr="009076F1">
        <w:rPr>
          <w:rFonts w:ascii="Times New Roman" w:hAnsi="Times New Roman" w:cs="Times New Roman"/>
          <w:sz w:val="24"/>
          <w:szCs w:val="24"/>
          <w:rPrChange w:id="689" w:author="Patrick Bigger" w:date="2017-08-11T10:26:00Z">
            <w:rPr>
              <w:rFonts w:ascii="Times New Roman" w:hAnsi="Times New Roman" w:cs="Times New Roman"/>
              <w:sz w:val="24"/>
              <w:szCs w:val="24"/>
            </w:rPr>
          </w:rPrChange>
        </w:rPr>
        <w:t>thermal power sulfur scrubbers in China</w:t>
      </w:r>
      <w:r w:rsidR="00D11EC7" w:rsidRPr="009076F1">
        <w:rPr>
          <w:rFonts w:ascii="Times New Roman" w:hAnsi="Times New Roman" w:cs="Times New Roman"/>
          <w:sz w:val="24"/>
          <w:szCs w:val="24"/>
          <w:rPrChange w:id="690" w:author="Patrick Bigger" w:date="2017-08-11T10:26:00Z">
            <w:rPr>
              <w:rFonts w:ascii="Times New Roman" w:hAnsi="Times New Roman" w:cs="Times New Roman"/>
              <w:sz w:val="24"/>
              <w:szCs w:val="24"/>
            </w:rPr>
          </w:rPrChange>
        </w:rPr>
        <w:t xml:space="preserve"> to energy efficient housing retrofits in Sweden?</w:t>
      </w:r>
      <w:r w:rsidRPr="009076F1">
        <w:rPr>
          <w:rFonts w:ascii="Times New Roman" w:hAnsi="Times New Roman" w:cs="Times New Roman"/>
          <w:sz w:val="24"/>
          <w:szCs w:val="24"/>
          <w:rPrChange w:id="691" w:author="Patrick Bigger" w:date="2017-08-11T10:26:00Z">
            <w:rPr>
              <w:rFonts w:ascii="Times New Roman" w:hAnsi="Times New Roman" w:cs="Times New Roman"/>
              <w:sz w:val="24"/>
              <w:szCs w:val="24"/>
            </w:rPr>
          </w:rPrChange>
        </w:rPr>
        <w:t xml:space="preserve"> Figure </w:t>
      </w:r>
      <w:r w:rsidR="00DA202B" w:rsidRPr="009076F1">
        <w:rPr>
          <w:rFonts w:ascii="Times New Roman" w:hAnsi="Times New Roman" w:cs="Times New Roman"/>
          <w:sz w:val="24"/>
          <w:szCs w:val="24"/>
          <w:rPrChange w:id="692" w:author="Patrick Bigger" w:date="2017-08-11T10:26:00Z">
            <w:rPr>
              <w:rFonts w:ascii="Times New Roman" w:hAnsi="Times New Roman" w:cs="Times New Roman"/>
              <w:sz w:val="24"/>
              <w:szCs w:val="24"/>
            </w:rPr>
          </w:rPrChange>
        </w:rPr>
        <w:t xml:space="preserve">One </w:t>
      </w:r>
      <w:r w:rsidRPr="009076F1">
        <w:rPr>
          <w:rFonts w:ascii="Times New Roman" w:hAnsi="Times New Roman" w:cs="Times New Roman"/>
          <w:sz w:val="24"/>
          <w:szCs w:val="24"/>
          <w:rPrChange w:id="693" w:author="Patrick Bigger" w:date="2017-08-11T10:26:00Z">
            <w:rPr>
              <w:rFonts w:ascii="Times New Roman" w:hAnsi="Times New Roman" w:cs="Times New Roman"/>
              <w:sz w:val="24"/>
              <w:szCs w:val="24"/>
            </w:rPr>
          </w:rPrChange>
        </w:rPr>
        <w:t>presents a visual schematic of the moment</w:t>
      </w:r>
      <w:r w:rsidR="00111E60" w:rsidRPr="009076F1">
        <w:rPr>
          <w:rFonts w:ascii="Times New Roman" w:hAnsi="Times New Roman" w:cs="Times New Roman"/>
          <w:sz w:val="24"/>
          <w:szCs w:val="24"/>
          <w:rPrChange w:id="694" w:author="Patrick Bigger" w:date="2017-08-11T10:26:00Z">
            <w:rPr>
              <w:rFonts w:ascii="Times New Roman" w:hAnsi="Times New Roman" w:cs="Times New Roman"/>
              <w:sz w:val="24"/>
              <w:szCs w:val="24"/>
            </w:rPr>
          </w:rPrChange>
        </w:rPr>
        <w:t>s</w:t>
      </w:r>
      <w:r w:rsidRPr="009076F1">
        <w:rPr>
          <w:rFonts w:ascii="Times New Roman" w:hAnsi="Times New Roman" w:cs="Times New Roman"/>
          <w:sz w:val="24"/>
          <w:szCs w:val="24"/>
          <w:rPrChange w:id="695" w:author="Patrick Bigger" w:date="2017-08-11T10:26:00Z">
            <w:rPr>
              <w:rFonts w:ascii="Times New Roman" w:hAnsi="Times New Roman" w:cs="Times New Roman"/>
              <w:sz w:val="24"/>
              <w:szCs w:val="24"/>
            </w:rPr>
          </w:rPrChange>
        </w:rPr>
        <w:t xml:space="preserve"> when risks, both environmental and financial, are</w:t>
      </w:r>
      <w:r w:rsidR="00111E60" w:rsidRPr="009076F1">
        <w:rPr>
          <w:rFonts w:ascii="Times New Roman" w:hAnsi="Times New Roman" w:cs="Times New Roman"/>
          <w:sz w:val="24"/>
          <w:szCs w:val="24"/>
          <w:rPrChange w:id="696" w:author="Patrick Bigger" w:date="2017-08-11T10:26:00Z">
            <w:rPr>
              <w:rFonts w:ascii="Times New Roman" w:hAnsi="Times New Roman" w:cs="Times New Roman"/>
              <w:sz w:val="24"/>
              <w:szCs w:val="24"/>
            </w:rPr>
          </w:rPrChange>
        </w:rPr>
        <w:t xml:space="preserve"> formally</w:t>
      </w:r>
      <w:r w:rsidRPr="009076F1">
        <w:rPr>
          <w:rFonts w:ascii="Times New Roman" w:hAnsi="Times New Roman" w:cs="Times New Roman"/>
          <w:sz w:val="24"/>
          <w:szCs w:val="24"/>
          <w:rPrChange w:id="697" w:author="Patrick Bigger" w:date="2017-08-11T10:26:00Z">
            <w:rPr>
              <w:rFonts w:ascii="Times New Roman" w:hAnsi="Times New Roman" w:cs="Times New Roman"/>
              <w:sz w:val="24"/>
              <w:szCs w:val="24"/>
            </w:rPr>
          </w:rPrChange>
        </w:rPr>
        <w:t xml:space="preserve"> communicated</w:t>
      </w:r>
      <w:r w:rsidR="00111E60" w:rsidRPr="009076F1">
        <w:rPr>
          <w:rFonts w:ascii="Times New Roman" w:hAnsi="Times New Roman" w:cs="Times New Roman"/>
          <w:sz w:val="24"/>
          <w:szCs w:val="24"/>
          <w:rPrChange w:id="698" w:author="Patrick Bigger" w:date="2017-08-11T10:26:00Z">
            <w:rPr>
              <w:rFonts w:ascii="Times New Roman" w:hAnsi="Times New Roman" w:cs="Times New Roman"/>
              <w:sz w:val="24"/>
              <w:szCs w:val="24"/>
            </w:rPr>
          </w:rPrChange>
        </w:rPr>
        <w:t xml:space="preserve"> through</w:t>
      </w:r>
      <w:r w:rsidRPr="009076F1">
        <w:rPr>
          <w:rFonts w:ascii="Times New Roman" w:hAnsi="Times New Roman" w:cs="Times New Roman"/>
          <w:sz w:val="24"/>
          <w:szCs w:val="24"/>
          <w:rPrChange w:id="699" w:author="Patrick Bigger" w:date="2017-08-11T10:26:00Z">
            <w:rPr>
              <w:rFonts w:ascii="Times New Roman" w:hAnsi="Times New Roman" w:cs="Times New Roman"/>
              <w:sz w:val="24"/>
              <w:szCs w:val="24"/>
            </w:rPr>
          </w:rPrChange>
        </w:rPr>
        <w:t xml:space="preserve"> the various actors in the development, issuance, and circulation </w:t>
      </w:r>
      <w:r w:rsidR="002D5CB6" w:rsidRPr="009076F1">
        <w:rPr>
          <w:rFonts w:ascii="Times New Roman" w:hAnsi="Times New Roman" w:cs="Times New Roman"/>
          <w:sz w:val="24"/>
          <w:szCs w:val="24"/>
          <w:rPrChange w:id="700" w:author="Patrick Bigger" w:date="2017-08-11T10:26:00Z">
            <w:rPr>
              <w:rFonts w:ascii="Times New Roman" w:hAnsi="Times New Roman" w:cs="Times New Roman"/>
              <w:sz w:val="24"/>
              <w:szCs w:val="24"/>
            </w:rPr>
          </w:rPrChange>
        </w:rPr>
        <w:t xml:space="preserve">of a green bond. While not exhaustive, it highlights the diversity of actors for whom any given metric or reporting mechanism must be intelligible, as well as the </w:t>
      </w:r>
      <w:r w:rsidR="00DA5DCF" w:rsidRPr="009076F1">
        <w:rPr>
          <w:rFonts w:ascii="Times New Roman" w:hAnsi="Times New Roman" w:cs="Times New Roman"/>
          <w:sz w:val="24"/>
          <w:szCs w:val="24"/>
          <w:rPrChange w:id="701" w:author="Patrick Bigger" w:date="2017-08-11T10:26:00Z">
            <w:rPr>
              <w:rFonts w:ascii="Times New Roman" w:hAnsi="Times New Roman" w:cs="Times New Roman"/>
              <w:sz w:val="24"/>
              <w:szCs w:val="24"/>
            </w:rPr>
          </w:rPrChange>
        </w:rPr>
        <w:t xml:space="preserve">sheer </w:t>
      </w:r>
      <w:r w:rsidR="002D5CB6" w:rsidRPr="009076F1">
        <w:rPr>
          <w:rFonts w:ascii="Times New Roman" w:hAnsi="Times New Roman" w:cs="Times New Roman"/>
          <w:sz w:val="24"/>
          <w:szCs w:val="24"/>
          <w:rPrChange w:id="702" w:author="Patrick Bigger" w:date="2017-08-11T10:26:00Z">
            <w:rPr>
              <w:rFonts w:ascii="Times New Roman" w:hAnsi="Times New Roman" w:cs="Times New Roman"/>
              <w:sz w:val="24"/>
              <w:szCs w:val="24"/>
            </w:rPr>
          </w:rPrChange>
        </w:rPr>
        <w:t xml:space="preserve">volume of extra connections required when making debt green. </w:t>
      </w:r>
      <w:r w:rsidR="0006553F" w:rsidRPr="009076F1">
        <w:rPr>
          <w:rFonts w:ascii="Times New Roman" w:hAnsi="Times New Roman" w:cs="Times New Roman"/>
          <w:sz w:val="24"/>
          <w:szCs w:val="24"/>
          <w:rPrChange w:id="703" w:author="Patrick Bigger" w:date="2017-08-11T10:26:00Z">
            <w:rPr>
              <w:rFonts w:ascii="Times New Roman" w:hAnsi="Times New Roman" w:cs="Times New Roman"/>
              <w:sz w:val="24"/>
              <w:szCs w:val="24"/>
            </w:rPr>
          </w:rPrChange>
        </w:rPr>
        <w:t>So,</w:t>
      </w:r>
      <w:r w:rsidR="00850F52" w:rsidRPr="009076F1">
        <w:rPr>
          <w:rFonts w:ascii="Times New Roman" w:hAnsi="Times New Roman" w:cs="Times New Roman"/>
          <w:sz w:val="24"/>
          <w:szCs w:val="24"/>
          <w:rPrChange w:id="704" w:author="Patrick Bigger" w:date="2017-08-11T10:26:00Z">
            <w:rPr>
              <w:rFonts w:ascii="Times New Roman" w:hAnsi="Times New Roman" w:cs="Times New Roman"/>
              <w:sz w:val="24"/>
              <w:szCs w:val="24"/>
            </w:rPr>
          </w:rPrChange>
        </w:rPr>
        <w:t xml:space="preserve"> with that motivation in mind, we move to the nuts and bolts of </w:t>
      </w:r>
      <w:r w:rsidR="00DA202B" w:rsidRPr="009076F1">
        <w:rPr>
          <w:rFonts w:ascii="Times New Roman" w:hAnsi="Times New Roman" w:cs="Times New Roman"/>
          <w:sz w:val="24"/>
          <w:szCs w:val="24"/>
          <w:rPrChange w:id="705" w:author="Patrick Bigger" w:date="2017-08-11T10:26:00Z">
            <w:rPr>
              <w:rFonts w:ascii="Times New Roman" w:hAnsi="Times New Roman" w:cs="Times New Roman"/>
              <w:sz w:val="24"/>
              <w:szCs w:val="24"/>
            </w:rPr>
          </w:rPrChange>
        </w:rPr>
        <w:t xml:space="preserve">suturing </w:t>
      </w:r>
      <w:r w:rsidR="00850F52" w:rsidRPr="009076F1">
        <w:rPr>
          <w:rFonts w:ascii="Times New Roman" w:hAnsi="Times New Roman" w:cs="Times New Roman"/>
          <w:sz w:val="24"/>
          <w:szCs w:val="24"/>
          <w:rPrChange w:id="706" w:author="Patrick Bigger" w:date="2017-08-11T10:26:00Z">
            <w:rPr>
              <w:rFonts w:ascii="Times New Roman" w:hAnsi="Times New Roman" w:cs="Times New Roman"/>
              <w:sz w:val="24"/>
              <w:szCs w:val="24"/>
            </w:rPr>
          </w:rPrChange>
        </w:rPr>
        <w:t>environmental and financial risk together in a green bond, how that risk is represented, and the challenges to circulating those risks.</w:t>
      </w:r>
    </w:p>
    <w:p w14:paraId="1AA25FD0" w14:textId="77777777" w:rsidR="00DA202B" w:rsidRPr="009076F1" w:rsidRDefault="00DA202B" w:rsidP="009076F1">
      <w:pPr>
        <w:spacing w:line="240" w:lineRule="auto"/>
        <w:rPr>
          <w:rFonts w:ascii="Times New Roman" w:hAnsi="Times New Roman" w:cs="Times New Roman"/>
          <w:b/>
          <w:noProof/>
          <w:sz w:val="24"/>
          <w:szCs w:val="24"/>
          <w:rPrChange w:id="707" w:author="Patrick Bigger" w:date="2017-08-11T10:26:00Z">
            <w:rPr>
              <w:rFonts w:ascii="Times New Roman" w:hAnsi="Times New Roman" w:cs="Times New Roman"/>
              <w:b/>
              <w:noProof/>
              <w:sz w:val="24"/>
              <w:szCs w:val="24"/>
            </w:rPr>
          </w:rPrChange>
        </w:rPr>
        <w:pPrChange w:id="708" w:author="Patrick Bigger" w:date="2017-08-11T10:27:00Z">
          <w:pPr>
            <w:spacing w:line="480" w:lineRule="auto"/>
          </w:pPr>
        </w:pPrChange>
      </w:pPr>
    </w:p>
    <w:p w14:paraId="0AEEA80F" w14:textId="52C4E09E" w:rsidR="007D43E3" w:rsidRPr="009076F1" w:rsidRDefault="008E7775" w:rsidP="009076F1">
      <w:pPr>
        <w:spacing w:line="240" w:lineRule="auto"/>
        <w:rPr>
          <w:rFonts w:ascii="Times New Roman" w:hAnsi="Times New Roman" w:cs="Times New Roman"/>
          <w:b/>
          <w:sz w:val="24"/>
          <w:szCs w:val="24"/>
          <w:rPrChange w:id="709" w:author="Patrick Bigger" w:date="2017-08-11T10:26:00Z">
            <w:rPr>
              <w:rFonts w:ascii="Times New Roman" w:hAnsi="Times New Roman" w:cs="Times New Roman"/>
              <w:b/>
              <w:sz w:val="24"/>
              <w:szCs w:val="24"/>
            </w:rPr>
          </w:rPrChange>
        </w:rPr>
        <w:pPrChange w:id="710" w:author="Patrick Bigger" w:date="2017-08-11T10:27:00Z">
          <w:pPr>
            <w:spacing w:line="480" w:lineRule="auto"/>
          </w:pPr>
        </w:pPrChange>
      </w:pPr>
      <w:r w:rsidRPr="009076F1">
        <w:rPr>
          <w:rFonts w:ascii="Times New Roman" w:hAnsi="Times New Roman" w:cs="Times New Roman"/>
          <w:b/>
          <w:noProof/>
          <w:sz w:val="24"/>
          <w:szCs w:val="24"/>
          <w:rPrChange w:id="711" w:author="Patrick Bigger" w:date="2017-08-11T10:26:00Z">
            <w:rPr>
              <w:rFonts w:ascii="Times New Roman" w:hAnsi="Times New Roman" w:cs="Times New Roman"/>
              <w:b/>
              <w:noProof/>
              <w:sz w:val="24"/>
              <w:szCs w:val="24"/>
            </w:rPr>
          </w:rPrChange>
        </w:rPr>
        <w:t>A Brief History of Green Bonds</w:t>
      </w:r>
    </w:p>
    <w:p w14:paraId="60AE9721" w14:textId="7F6B64CE" w:rsidR="00067F3E" w:rsidRPr="009076F1" w:rsidRDefault="00BC2E31" w:rsidP="009076F1">
      <w:pPr>
        <w:spacing w:line="240" w:lineRule="auto"/>
        <w:rPr>
          <w:rFonts w:ascii="Times New Roman" w:hAnsi="Times New Roman" w:cs="Times New Roman"/>
          <w:sz w:val="24"/>
          <w:szCs w:val="24"/>
          <w:rPrChange w:id="712" w:author="Patrick Bigger" w:date="2017-08-11T10:26:00Z">
            <w:rPr>
              <w:rFonts w:ascii="Times New Roman" w:hAnsi="Times New Roman" w:cs="Times New Roman"/>
              <w:sz w:val="24"/>
              <w:szCs w:val="24"/>
            </w:rPr>
          </w:rPrChange>
        </w:rPr>
        <w:pPrChange w:id="713" w:author="Patrick Bigger" w:date="2017-08-11T10:27:00Z">
          <w:pPr>
            <w:spacing w:line="480" w:lineRule="auto"/>
          </w:pPr>
        </w:pPrChange>
      </w:pPr>
      <w:r w:rsidRPr="009076F1">
        <w:rPr>
          <w:rFonts w:ascii="Times New Roman" w:hAnsi="Times New Roman" w:cs="Times New Roman"/>
          <w:sz w:val="24"/>
          <w:szCs w:val="24"/>
          <w:rPrChange w:id="714" w:author="Patrick Bigger" w:date="2017-08-11T10:26:00Z">
            <w:rPr>
              <w:rFonts w:ascii="Times New Roman" w:hAnsi="Times New Roman" w:cs="Times New Roman"/>
              <w:sz w:val="24"/>
              <w:szCs w:val="24"/>
            </w:rPr>
          </w:rPrChange>
        </w:rPr>
        <w:t>The European Investment Bank</w:t>
      </w:r>
      <w:r w:rsidR="00CB47E8" w:rsidRPr="009076F1">
        <w:rPr>
          <w:rFonts w:ascii="Times New Roman" w:hAnsi="Times New Roman" w:cs="Times New Roman"/>
          <w:sz w:val="24"/>
          <w:szCs w:val="24"/>
          <w:rPrChange w:id="715" w:author="Patrick Bigger" w:date="2017-08-11T10:26:00Z">
            <w:rPr>
              <w:rFonts w:ascii="Times New Roman" w:hAnsi="Times New Roman" w:cs="Times New Roman"/>
              <w:sz w:val="24"/>
              <w:szCs w:val="24"/>
            </w:rPr>
          </w:rPrChange>
        </w:rPr>
        <w:t xml:space="preserve"> (EIB)</w:t>
      </w:r>
      <w:r w:rsidRPr="009076F1">
        <w:rPr>
          <w:rFonts w:ascii="Times New Roman" w:hAnsi="Times New Roman" w:cs="Times New Roman"/>
          <w:sz w:val="24"/>
          <w:szCs w:val="24"/>
          <w:rPrChange w:id="716" w:author="Patrick Bigger" w:date="2017-08-11T10:26:00Z">
            <w:rPr>
              <w:rFonts w:ascii="Times New Roman" w:hAnsi="Times New Roman" w:cs="Times New Roman"/>
              <w:sz w:val="24"/>
              <w:szCs w:val="24"/>
            </w:rPr>
          </w:rPrChange>
        </w:rPr>
        <w:t xml:space="preserve">, the </w:t>
      </w:r>
      <w:r w:rsidR="0006553F" w:rsidRPr="009076F1">
        <w:rPr>
          <w:rFonts w:ascii="Times New Roman" w:hAnsi="Times New Roman" w:cs="Times New Roman"/>
          <w:sz w:val="24"/>
          <w:szCs w:val="24"/>
          <w:rPrChange w:id="717" w:author="Patrick Bigger" w:date="2017-08-11T10:26:00Z">
            <w:rPr>
              <w:rFonts w:ascii="Times New Roman" w:hAnsi="Times New Roman" w:cs="Times New Roman"/>
              <w:sz w:val="24"/>
              <w:szCs w:val="24"/>
            </w:rPr>
          </w:rPrChange>
        </w:rPr>
        <w:t>multilateral</w:t>
      </w:r>
      <w:r w:rsidRPr="009076F1">
        <w:rPr>
          <w:rFonts w:ascii="Times New Roman" w:hAnsi="Times New Roman" w:cs="Times New Roman"/>
          <w:sz w:val="24"/>
          <w:szCs w:val="24"/>
          <w:rPrChange w:id="718" w:author="Patrick Bigger" w:date="2017-08-11T10:26:00Z">
            <w:rPr>
              <w:rFonts w:ascii="Times New Roman" w:hAnsi="Times New Roman" w:cs="Times New Roman"/>
              <w:sz w:val="24"/>
              <w:szCs w:val="24"/>
            </w:rPr>
          </w:rPrChange>
        </w:rPr>
        <w:t xml:space="preserve"> development bank of the EU, </w:t>
      </w:r>
      <w:r w:rsidR="00A72619" w:rsidRPr="009076F1">
        <w:rPr>
          <w:rFonts w:ascii="Times New Roman" w:hAnsi="Times New Roman" w:cs="Times New Roman"/>
          <w:sz w:val="24"/>
          <w:szCs w:val="24"/>
          <w:rPrChange w:id="719" w:author="Patrick Bigger" w:date="2017-08-11T10:26:00Z">
            <w:rPr>
              <w:rFonts w:ascii="Times New Roman" w:hAnsi="Times New Roman" w:cs="Times New Roman"/>
              <w:sz w:val="24"/>
              <w:szCs w:val="24"/>
            </w:rPr>
          </w:rPrChange>
        </w:rPr>
        <w:t xml:space="preserve">issued the first labeled green bond </w:t>
      </w:r>
      <w:r w:rsidRPr="009076F1">
        <w:rPr>
          <w:rFonts w:ascii="Times New Roman" w:hAnsi="Times New Roman" w:cs="Times New Roman"/>
          <w:sz w:val="24"/>
          <w:szCs w:val="24"/>
          <w:rPrChange w:id="720" w:author="Patrick Bigger" w:date="2017-08-11T10:26:00Z">
            <w:rPr>
              <w:rFonts w:ascii="Times New Roman" w:hAnsi="Times New Roman" w:cs="Times New Roman"/>
              <w:sz w:val="24"/>
              <w:szCs w:val="24"/>
            </w:rPr>
          </w:rPrChange>
        </w:rPr>
        <w:t xml:space="preserve">in 2007 as a </w:t>
      </w:r>
      <w:r w:rsidR="00A72619" w:rsidRPr="009076F1">
        <w:rPr>
          <w:rFonts w:ascii="Times New Roman" w:hAnsi="Times New Roman" w:cs="Times New Roman"/>
          <w:sz w:val="24"/>
          <w:szCs w:val="24"/>
          <w:rPrChange w:id="721" w:author="Patrick Bigger" w:date="2017-08-11T10:26:00Z">
            <w:rPr>
              <w:rFonts w:ascii="Times New Roman" w:hAnsi="Times New Roman" w:cs="Times New Roman"/>
              <w:sz w:val="24"/>
              <w:szCs w:val="24"/>
            </w:rPr>
          </w:rPrChange>
        </w:rPr>
        <w:t>“</w:t>
      </w:r>
      <w:r w:rsidRPr="009076F1">
        <w:rPr>
          <w:rFonts w:ascii="Times New Roman" w:hAnsi="Times New Roman" w:cs="Times New Roman"/>
          <w:sz w:val="24"/>
          <w:szCs w:val="24"/>
          <w:rPrChange w:id="722" w:author="Patrick Bigger" w:date="2017-08-11T10:26:00Z">
            <w:rPr>
              <w:rFonts w:ascii="Times New Roman" w:hAnsi="Times New Roman" w:cs="Times New Roman"/>
              <w:sz w:val="24"/>
              <w:szCs w:val="24"/>
            </w:rPr>
          </w:rPrChange>
        </w:rPr>
        <w:t>Climate Awareness Bond</w:t>
      </w:r>
      <w:r w:rsidR="00CB47E8" w:rsidRPr="009076F1">
        <w:rPr>
          <w:rFonts w:ascii="Times New Roman" w:hAnsi="Times New Roman" w:cs="Times New Roman"/>
          <w:sz w:val="24"/>
          <w:szCs w:val="24"/>
          <w:rPrChange w:id="723" w:author="Patrick Bigger" w:date="2017-08-11T10:26:00Z">
            <w:rPr>
              <w:rFonts w:ascii="Times New Roman" w:hAnsi="Times New Roman" w:cs="Times New Roman"/>
              <w:sz w:val="24"/>
              <w:szCs w:val="24"/>
            </w:rPr>
          </w:rPrChange>
        </w:rPr>
        <w:t>.</w:t>
      </w:r>
      <w:r w:rsidR="00A72619" w:rsidRPr="009076F1">
        <w:rPr>
          <w:rFonts w:ascii="Times New Roman" w:hAnsi="Times New Roman" w:cs="Times New Roman"/>
          <w:sz w:val="24"/>
          <w:szCs w:val="24"/>
          <w:rPrChange w:id="724" w:author="Patrick Bigger" w:date="2017-08-11T10:26:00Z">
            <w:rPr>
              <w:rFonts w:ascii="Times New Roman" w:hAnsi="Times New Roman" w:cs="Times New Roman"/>
              <w:sz w:val="24"/>
              <w:szCs w:val="24"/>
            </w:rPr>
          </w:rPrChange>
        </w:rPr>
        <w:t>”</w:t>
      </w:r>
      <w:r w:rsidRPr="009076F1">
        <w:rPr>
          <w:rFonts w:ascii="Times New Roman" w:hAnsi="Times New Roman" w:cs="Times New Roman"/>
          <w:sz w:val="24"/>
          <w:szCs w:val="24"/>
          <w:rPrChange w:id="725" w:author="Patrick Bigger" w:date="2017-08-11T10:26:00Z">
            <w:rPr>
              <w:rFonts w:ascii="Times New Roman" w:hAnsi="Times New Roman" w:cs="Times New Roman"/>
              <w:sz w:val="24"/>
              <w:szCs w:val="24"/>
            </w:rPr>
          </w:rPrChange>
        </w:rPr>
        <w:t xml:space="preserve"> </w:t>
      </w:r>
      <w:r w:rsidR="00CB47E8" w:rsidRPr="009076F1">
        <w:rPr>
          <w:rFonts w:ascii="Times New Roman" w:hAnsi="Times New Roman" w:cs="Times New Roman"/>
          <w:sz w:val="24"/>
          <w:szCs w:val="24"/>
          <w:rPrChange w:id="726" w:author="Patrick Bigger" w:date="2017-08-11T10:26:00Z">
            <w:rPr>
              <w:rFonts w:ascii="Times New Roman" w:hAnsi="Times New Roman" w:cs="Times New Roman"/>
              <w:sz w:val="24"/>
              <w:szCs w:val="24"/>
            </w:rPr>
          </w:rPrChange>
        </w:rPr>
        <w:t xml:space="preserve">The bank was </w:t>
      </w:r>
      <w:r w:rsidRPr="009076F1">
        <w:rPr>
          <w:rFonts w:ascii="Times New Roman" w:hAnsi="Times New Roman" w:cs="Times New Roman"/>
          <w:sz w:val="24"/>
          <w:szCs w:val="24"/>
          <w:rPrChange w:id="727" w:author="Patrick Bigger" w:date="2017-08-11T10:26:00Z">
            <w:rPr>
              <w:rFonts w:ascii="Times New Roman" w:hAnsi="Times New Roman" w:cs="Times New Roman"/>
              <w:sz w:val="24"/>
              <w:szCs w:val="24"/>
            </w:rPr>
          </w:rPrChange>
        </w:rPr>
        <w:t xml:space="preserve">raising capital to lend to member states in both the EU and Africa to pursue low carbon investments. As the initial </w:t>
      </w:r>
      <w:r w:rsidRPr="009076F1">
        <w:rPr>
          <w:rFonts w:ascii="Times New Roman" w:hAnsi="Times New Roman" w:cs="Times New Roman"/>
          <w:sz w:val="24"/>
          <w:szCs w:val="24"/>
          <w:rPrChange w:id="728" w:author="Patrick Bigger" w:date="2017-08-11T10:26:00Z">
            <w:rPr>
              <w:rFonts w:ascii="Times New Roman" w:hAnsi="Times New Roman" w:cs="Times New Roman"/>
              <w:sz w:val="24"/>
              <w:szCs w:val="24"/>
            </w:rPr>
          </w:rPrChange>
        </w:rPr>
        <w:lastRenderedPageBreak/>
        <w:t xml:space="preserve">offering in the green bonds space, there were no definitive rules for what constituted </w:t>
      </w:r>
      <w:r w:rsidR="00CB47E8" w:rsidRPr="009076F1">
        <w:rPr>
          <w:rFonts w:ascii="Times New Roman" w:hAnsi="Times New Roman" w:cs="Times New Roman"/>
          <w:sz w:val="24"/>
          <w:szCs w:val="24"/>
          <w:rPrChange w:id="729" w:author="Patrick Bigger" w:date="2017-08-11T10:26:00Z">
            <w:rPr>
              <w:rFonts w:ascii="Times New Roman" w:hAnsi="Times New Roman" w:cs="Times New Roman"/>
              <w:sz w:val="24"/>
              <w:szCs w:val="24"/>
            </w:rPr>
          </w:rPrChange>
        </w:rPr>
        <w:t>“</w:t>
      </w:r>
      <w:r w:rsidRPr="009076F1">
        <w:rPr>
          <w:rFonts w:ascii="Times New Roman" w:hAnsi="Times New Roman" w:cs="Times New Roman"/>
          <w:sz w:val="24"/>
          <w:szCs w:val="24"/>
          <w:rPrChange w:id="730" w:author="Patrick Bigger" w:date="2017-08-11T10:26:00Z">
            <w:rPr>
              <w:rFonts w:ascii="Times New Roman" w:hAnsi="Times New Roman" w:cs="Times New Roman"/>
              <w:sz w:val="24"/>
              <w:szCs w:val="24"/>
            </w:rPr>
          </w:rPrChange>
        </w:rPr>
        <w:t>greenness,</w:t>
      </w:r>
      <w:r w:rsidR="00CB47E8" w:rsidRPr="009076F1">
        <w:rPr>
          <w:rFonts w:ascii="Times New Roman" w:hAnsi="Times New Roman" w:cs="Times New Roman"/>
          <w:sz w:val="24"/>
          <w:szCs w:val="24"/>
          <w:rPrChange w:id="731" w:author="Patrick Bigger" w:date="2017-08-11T10:26:00Z">
            <w:rPr>
              <w:rFonts w:ascii="Times New Roman" w:hAnsi="Times New Roman" w:cs="Times New Roman"/>
              <w:sz w:val="24"/>
              <w:szCs w:val="24"/>
            </w:rPr>
          </w:rPrChange>
        </w:rPr>
        <w:t>”</w:t>
      </w:r>
      <w:r w:rsidRPr="009076F1">
        <w:rPr>
          <w:rFonts w:ascii="Times New Roman" w:hAnsi="Times New Roman" w:cs="Times New Roman"/>
          <w:sz w:val="24"/>
          <w:szCs w:val="24"/>
          <w:rPrChange w:id="732" w:author="Patrick Bigger" w:date="2017-08-11T10:26:00Z">
            <w:rPr>
              <w:rFonts w:ascii="Times New Roman" w:hAnsi="Times New Roman" w:cs="Times New Roman"/>
              <w:sz w:val="24"/>
              <w:szCs w:val="24"/>
            </w:rPr>
          </w:rPrChange>
        </w:rPr>
        <w:t xml:space="preserve"> so the EIB made up </w:t>
      </w:r>
      <w:r w:rsidR="00CB47E8" w:rsidRPr="009076F1">
        <w:rPr>
          <w:rFonts w:ascii="Times New Roman" w:hAnsi="Times New Roman" w:cs="Times New Roman"/>
          <w:sz w:val="24"/>
          <w:szCs w:val="24"/>
          <w:rPrChange w:id="733" w:author="Patrick Bigger" w:date="2017-08-11T10:26:00Z">
            <w:rPr>
              <w:rFonts w:ascii="Times New Roman" w:hAnsi="Times New Roman" w:cs="Times New Roman"/>
              <w:sz w:val="24"/>
              <w:szCs w:val="24"/>
            </w:rPr>
          </w:rPrChange>
        </w:rPr>
        <w:t xml:space="preserve">its </w:t>
      </w:r>
      <w:r w:rsidRPr="009076F1">
        <w:rPr>
          <w:rFonts w:ascii="Times New Roman" w:hAnsi="Times New Roman" w:cs="Times New Roman"/>
          <w:sz w:val="24"/>
          <w:szCs w:val="24"/>
          <w:rPrChange w:id="734" w:author="Patrick Bigger" w:date="2017-08-11T10:26:00Z">
            <w:rPr>
              <w:rFonts w:ascii="Times New Roman" w:hAnsi="Times New Roman" w:cs="Times New Roman"/>
              <w:sz w:val="24"/>
              <w:szCs w:val="24"/>
            </w:rPr>
          </w:rPrChange>
        </w:rPr>
        <w:t>own.</w:t>
      </w:r>
    </w:p>
    <w:p w14:paraId="106E157D" w14:textId="77777777" w:rsidR="00067F3E" w:rsidRPr="009076F1" w:rsidRDefault="00067F3E" w:rsidP="009076F1">
      <w:pPr>
        <w:spacing w:line="240" w:lineRule="auto"/>
        <w:rPr>
          <w:rFonts w:ascii="Times New Roman" w:hAnsi="Times New Roman" w:cs="Times New Roman"/>
          <w:sz w:val="24"/>
          <w:szCs w:val="24"/>
          <w:rPrChange w:id="735" w:author="Patrick Bigger" w:date="2017-08-11T10:26:00Z">
            <w:rPr>
              <w:rFonts w:ascii="Times New Roman" w:hAnsi="Times New Roman" w:cs="Times New Roman"/>
              <w:sz w:val="24"/>
              <w:szCs w:val="24"/>
            </w:rPr>
          </w:rPrChange>
        </w:rPr>
        <w:pPrChange w:id="736" w:author="Patrick Bigger" w:date="2017-08-11T10:27:00Z">
          <w:pPr>
            <w:spacing w:line="480" w:lineRule="auto"/>
          </w:pPr>
        </w:pPrChange>
      </w:pPr>
    </w:p>
    <w:p w14:paraId="2A2641B7" w14:textId="43C3EC91" w:rsidR="00CC0CDC" w:rsidRPr="009076F1" w:rsidRDefault="00BC2E31" w:rsidP="009076F1">
      <w:pPr>
        <w:spacing w:line="240" w:lineRule="auto"/>
        <w:rPr>
          <w:rFonts w:ascii="Times New Roman" w:hAnsi="Times New Roman" w:cs="Times New Roman"/>
          <w:sz w:val="24"/>
          <w:szCs w:val="24"/>
          <w:rPrChange w:id="737" w:author="Patrick Bigger" w:date="2017-08-11T10:26:00Z">
            <w:rPr>
              <w:rFonts w:ascii="Times New Roman" w:hAnsi="Times New Roman" w:cs="Times New Roman"/>
              <w:sz w:val="24"/>
              <w:szCs w:val="24"/>
            </w:rPr>
          </w:rPrChange>
        </w:rPr>
        <w:pPrChange w:id="738" w:author="Patrick Bigger" w:date="2017-08-11T10:27:00Z">
          <w:pPr>
            <w:spacing w:line="480" w:lineRule="auto"/>
          </w:pPr>
        </w:pPrChange>
      </w:pPr>
      <w:r w:rsidRPr="009076F1">
        <w:rPr>
          <w:rFonts w:ascii="Times New Roman" w:hAnsi="Times New Roman" w:cs="Times New Roman"/>
          <w:sz w:val="24"/>
          <w:szCs w:val="24"/>
          <w:rPrChange w:id="739" w:author="Patrick Bigger" w:date="2017-08-11T10:26:00Z">
            <w:rPr>
              <w:rFonts w:ascii="Times New Roman" w:hAnsi="Times New Roman" w:cs="Times New Roman"/>
              <w:sz w:val="24"/>
              <w:szCs w:val="24"/>
            </w:rPr>
          </w:rPrChange>
        </w:rPr>
        <w:t xml:space="preserve">Ten years later, there is </w:t>
      </w:r>
      <w:r w:rsidR="00CB47E8" w:rsidRPr="009076F1">
        <w:rPr>
          <w:rFonts w:ascii="Times New Roman" w:hAnsi="Times New Roman" w:cs="Times New Roman"/>
          <w:sz w:val="24"/>
          <w:szCs w:val="24"/>
          <w:rPrChange w:id="740" w:author="Patrick Bigger" w:date="2017-08-11T10:26:00Z">
            <w:rPr>
              <w:rFonts w:ascii="Times New Roman" w:hAnsi="Times New Roman" w:cs="Times New Roman"/>
              <w:sz w:val="24"/>
              <w:szCs w:val="24"/>
            </w:rPr>
          </w:rPrChange>
        </w:rPr>
        <w:t xml:space="preserve">still </w:t>
      </w:r>
      <w:r w:rsidRPr="009076F1">
        <w:rPr>
          <w:rFonts w:ascii="Times New Roman" w:hAnsi="Times New Roman" w:cs="Times New Roman"/>
          <w:sz w:val="24"/>
          <w:szCs w:val="24"/>
          <w:rPrChange w:id="741" w:author="Patrick Bigger" w:date="2017-08-11T10:26:00Z">
            <w:rPr>
              <w:rFonts w:ascii="Times New Roman" w:hAnsi="Times New Roman" w:cs="Times New Roman"/>
              <w:sz w:val="24"/>
              <w:szCs w:val="24"/>
            </w:rPr>
          </w:rPrChange>
        </w:rPr>
        <w:t xml:space="preserve">no standard for what constitutes green and any debt issuer </w:t>
      </w:r>
      <w:r w:rsidR="00067F3E" w:rsidRPr="009076F1">
        <w:rPr>
          <w:rFonts w:ascii="Times New Roman" w:hAnsi="Times New Roman" w:cs="Times New Roman"/>
          <w:sz w:val="24"/>
          <w:szCs w:val="24"/>
          <w:rPrChange w:id="742" w:author="Patrick Bigger" w:date="2017-08-11T10:26:00Z">
            <w:rPr>
              <w:rFonts w:ascii="Times New Roman" w:hAnsi="Times New Roman" w:cs="Times New Roman"/>
              <w:sz w:val="24"/>
              <w:szCs w:val="24"/>
            </w:rPr>
          </w:rPrChange>
        </w:rPr>
        <w:t xml:space="preserve">can </w:t>
      </w:r>
      <w:r w:rsidRPr="009076F1">
        <w:rPr>
          <w:rFonts w:ascii="Times New Roman" w:hAnsi="Times New Roman" w:cs="Times New Roman"/>
          <w:sz w:val="24"/>
          <w:szCs w:val="24"/>
          <w:rPrChange w:id="743" w:author="Patrick Bigger" w:date="2017-08-11T10:26:00Z">
            <w:rPr>
              <w:rFonts w:ascii="Times New Roman" w:hAnsi="Times New Roman" w:cs="Times New Roman"/>
              <w:sz w:val="24"/>
              <w:szCs w:val="24"/>
            </w:rPr>
          </w:rPrChange>
        </w:rPr>
        <w:t>label their bond offering green regardless of what it ultimately finance</w:t>
      </w:r>
      <w:r w:rsidR="00067F3E" w:rsidRPr="009076F1">
        <w:rPr>
          <w:rFonts w:ascii="Times New Roman" w:hAnsi="Times New Roman" w:cs="Times New Roman"/>
          <w:sz w:val="24"/>
          <w:szCs w:val="24"/>
          <w:rPrChange w:id="744" w:author="Patrick Bigger" w:date="2017-08-11T10:26:00Z">
            <w:rPr>
              <w:rFonts w:ascii="Times New Roman" w:hAnsi="Times New Roman" w:cs="Times New Roman"/>
              <w:sz w:val="24"/>
              <w:szCs w:val="24"/>
            </w:rPr>
          </w:rPrChange>
        </w:rPr>
        <w:t>s</w:t>
      </w:r>
      <w:r w:rsidR="00DB011D" w:rsidRPr="009076F1">
        <w:rPr>
          <w:rFonts w:ascii="Times New Roman" w:hAnsi="Times New Roman" w:cs="Times New Roman"/>
          <w:sz w:val="24"/>
          <w:szCs w:val="24"/>
          <w:rPrChange w:id="745" w:author="Patrick Bigger" w:date="2017-08-11T10:26:00Z">
            <w:rPr>
              <w:rFonts w:ascii="Times New Roman" w:hAnsi="Times New Roman" w:cs="Times New Roman"/>
              <w:sz w:val="24"/>
              <w:szCs w:val="24"/>
            </w:rPr>
          </w:rPrChange>
        </w:rPr>
        <w:t>. While</w:t>
      </w:r>
      <w:r w:rsidR="00D11EC7" w:rsidRPr="009076F1">
        <w:rPr>
          <w:rFonts w:ascii="Times New Roman" w:hAnsi="Times New Roman" w:cs="Times New Roman"/>
          <w:sz w:val="24"/>
          <w:szCs w:val="24"/>
          <w:rPrChange w:id="746" w:author="Patrick Bigger" w:date="2017-08-11T10:26:00Z">
            <w:rPr>
              <w:rFonts w:ascii="Times New Roman" w:hAnsi="Times New Roman" w:cs="Times New Roman"/>
              <w:sz w:val="24"/>
              <w:szCs w:val="24"/>
            </w:rPr>
          </w:rPrChange>
        </w:rPr>
        <w:t xml:space="preserve"> standards, rules,</w:t>
      </w:r>
      <w:r w:rsidR="00DB011D" w:rsidRPr="009076F1">
        <w:rPr>
          <w:rFonts w:ascii="Times New Roman" w:hAnsi="Times New Roman" w:cs="Times New Roman"/>
          <w:sz w:val="24"/>
          <w:szCs w:val="24"/>
          <w:rPrChange w:id="747" w:author="Patrick Bigger" w:date="2017-08-11T10:26:00Z">
            <w:rPr>
              <w:rFonts w:ascii="Times New Roman" w:hAnsi="Times New Roman" w:cs="Times New Roman"/>
              <w:sz w:val="24"/>
              <w:szCs w:val="24"/>
            </w:rPr>
          </w:rPrChange>
        </w:rPr>
        <w:t xml:space="preserve"> a</w:t>
      </w:r>
      <w:r w:rsidR="00304D06" w:rsidRPr="009076F1">
        <w:rPr>
          <w:rFonts w:ascii="Times New Roman" w:hAnsi="Times New Roman" w:cs="Times New Roman"/>
          <w:sz w:val="24"/>
          <w:szCs w:val="24"/>
          <w:rPrChange w:id="748" w:author="Patrick Bigger" w:date="2017-08-11T10:26:00Z">
            <w:rPr>
              <w:rFonts w:ascii="Times New Roman" w:hAnsi="Times New Roman" w:cs="Times New Roman"/>
              <w:sz w:val="24"/>
              <w:szCs w:val="24"/>
            </w:rPr>
          </w:rPrChange>
        </w:rPr>
        <w:t>nd norms have proliferated, their application remain</w:t>
      </w:r>
      <w:r w:rsidR="00067F3E" w:rsidRPr="009076F1">
        <w:rPr>
          <w:rFonts w:ascii="Times New Roman" w:hAnsi="Times New Roman" w:cs="Times New Roman"/>
          <w:sz w:val="24"/>
          <w:szCs w:val="24"/>
          <w:rPrChange w:id="749" w:author="Patrick Bigger" w:date="2017-08-11T10:26:00Z">
            <w:rPr>
              <w:rFonts w:ascii="Times New Roman" w:hAnsi="Times New Roman" w:cs="Times New Roman"/>
              <w:sz w:val="24"/>
              <w:szCs w:val="24"/>
            </w:rPr>
          </w:rPrChange>
        </w:rPr>
        <w:t>s</w:t>
      </w:r>
      <w:r w:rsidR="00DD5045" w:rsidRPr="009076F1">
        <w:rPr>
          <w:rFonts w:ascii="Times New Roman" w:hAnsi="Times New Roman" w:cs="Times New Roman"/>
          <w:sz w:val="24"/>
          <w:szCs w:val="24"/>
          <w:rPrChange w:id="750" w:author="Patrick Bigger" w:date="2017-08-11T10:26:00Z">
            <w:rPr>
              <w:rFonts w:ascii="Times New Roman" w:hAnsi="Times New Roman" w:cs="Times New Roman"/>
              <w:sz w:val="24"/>
              <w:szCs w:val="24"/>
            </w:rPr>
          </w:rPrChange>
        </w:rPr>
        <w:t xml:space="preserve"> uneven</w:t>
      </w:r>
      <w:r w:rsidR="00304D06" w:rsidRPr="009076F1">
        <w:rPr>
          <w:rFonts w:ascii="Times New Roman" w:hAnsi="Times New Roman" w:cs="Times New Roman"/>
          <w:sz w:val="24"/>
          <w:szCs w:val="24"/>
          <w:rPrChange w:id="751" w:author="Patrick Bigger" w:date="2017-08-11T10:26:00Z">
            <w:rPr>
              <w:rFonts w:ascii="Times New Roman" w:hAnsi="Times New Roman" w:cs="Times New Roman"/>
              <w:sz w:val="24"/>
              <w:szCs w:val="24"/>
            </w:rPr>
          </w:rPrChange>
        </w:rPr>
        <w:t>,</w:t>
      </w:r>
      <w:r w:rsidR="001E73FF" w:rsidRPr="009076F1">
        <w:rPr>
          <w:rFonts w:ascii="Times New Roman" w:hAnsi="Times New Roman" w:cs="Times New Roman"/>
          <w:sz w:val="24"/>
          <w:szCs w:val="24"/>
          <w:rPrChange w:id="752" w:author="Patrick Bigger" w:date="2017-08-11T10:26:00Z">
            <w:rPr>
              <w:rFonts w:ascii="Times New Roman" w:hAnsi="Times New Roman" w:cs="Times New Roman"/>
              <w:sz w:val="24"/>
              <w:szCs w:val="24"/>
            </w:rPr>
          </w:rPrChange>
        </w:rPr>
        <w:t xml:space="preserve"> both c</w:t>
      </w:r>
      <w:r w:rsidR="00D11EC7" w:rsidRPr="009076F1">
        <w:rPr>
          <w:rFonts w:ascii="Times New Roman" w:hAnsi="Times New Roman" w:cs="Times New Roman"/>
          <w:sz w:val="24"/>
          <w:szCs w:val="24"/>
          <w:rPrChange w:id="753" w:author="Patrick Bigger" w:date="2017-08-11T10:26:00Z">
            <w:rPr>
              <w:rFonts w:ascii="Times New Roman" w:hAnsi="Times New Roman" w:cs="Times New Roman"/>
              <w:sz w:val="24"/>
              <w:szCs w:val="24"/>
            </w:rPr>
          </w:rPrChange>
        </w:rPr>
        <w:t>onceptua</w:t>
      </w:r>
      <w:r w:rsidR="001E73FF" w:rsidRPr="009076F1">
        <w:rPr>
          <w:rFonts w:ascii="Times New Roman" w:hAnsi="Times New Roman" w:cs="Times New Roman"/>
          <w:sz w:val="24"/>
          <w:szCs w:val="24"/>
          <w:rPrChange w:id="754" w:author="Patrick Bigger" w:date="2017-08-11T10:26:00Z">
            <w:rPr>
              <w:rFonts w:ascii="Times New Roman" w:hAnsi="Times New Roman" w:cs="Times New Roman"/>
              <w:sz w:val="24"/>
              <w:szCs w:val="24"/>
            </w:rPr>
          </w:rPrChange>
        </w:rPr>
        <w:t>lly and spatially</w:t>
      </w:r>
      <w:r w:rsidR="00D11EC7" w:rsidRPr="009076F1">
        <w:rPr>
          <w:rFonts w:ascii="Times New Roman" w:hAnsi="Times New Roman" w:cs="Times New Roman"/>
          <w:sz w:val="24"/>
          <w:szCs w:val="24"/>
          <w:rPrChange w:id="755" w:author="Patrick Bigger" w:date="2017-08-11T10:26:00Z">
            <w:rPr>
              <w:rFonts w:ascii="Times New Roman" w:hAnsi="Times New Roman" w:cs="Times New Roman"/>
              <w:sz w:val="24"/>
              <w:szCs w:val="24"/>
            </w:rPr>
          </w:rPrChange>
        </w:rPr>
        <w:t xml:space="preserve">. </w:t>
      </w:r>
      <w:r w:rsidR="00067F3E" w:rsidRPr="009076F1">
        <w:rPr>
          <w:rFonts w:ascii="Times New Roman" w:hAnsi="Times New Roman" w:cs="Times New Roman"/>
          <w:sz w:val="24"/>
          <w:szCs w:val="24"/>
          <w:rPrChange w:id="756" w:author="Patrick Bigger" w:date="2017-08-11T10:26:00Z">
            <w:rPr>
              <w:rFonts w:ascii="Times New Roman" w:hAnsi="Times New Roman" w:cs="Times New Roman"/>
              <w:sz w:val="24"/>
              <w:szCs w:val="24"/>
            </w:rPr>
          </w:rPrChange>
        </w:rPr>
        <w:t>R</w:t>
      </w:r>
      <w:r w:rsidRPr="009076F1">
        <w:rPr>
          <w:rFonts w:ascii="Times New Roman" w:hAnsi="Times New Roman" w:cs="Times New Roman"/>
          <w:sz w:val="24"/>
          <w:szCs w:val="24"/>
          <w:rPrChange w:id="757" w:author="Patrick Bigger" w:date="2017-08-11T10:26:00Z">
            <w:rPr>
              <w:rFonts w:ascii="Times New Roman" w:hAnsi="Times New Roman" w:cs="Times New Roman"/>
              <w:sz w:val="24"/>
              <w:szCs w:val="24"/>
            </w:rPr>
          </w:rPrChange>
        </w:rPr>
        <w:t>isk</w:t>
      </w:r>
      <w:r w:rsidR="00067F3E" w:rsidRPr="009076F1">
        <w:rPr>
          <w:rFonts w:ascii="Times New Roman" w:hAnsi="Times New Roman" w:cs="Times New Roman"/>
          <w:sz w:val="24"/>
          <w:szCs w:val="24"/>
          <w:rPrChange w:id="758" w:author="Patrick Bigger" w:date="2017-08-11T10:26:00Z">
            <w:rPr>
              <w:rFonts w:ascii="Times New Roman" w:hAnsi="Times New Roman" w:cs="Times New Roman"/>
              <w:sz w:val="24"/>
              <w:szCs w:val="24"/>
            </w:rPr>
          </w:rPrChange>
        </w:rPr>
        <w:t>s</w:t>
      </w:r>
      <w:r w:rsidRPr="009076F1">
        <w:rPr>
          <w:rFonts w:ascii="Times New Roman" w:hAnsi="Times New Roman" w:cs="Times New Roman"/>
          <w:sz w:val="24"/>
          <w:szCs w:val="24"/>
          <w:rPrChange w:id="759" w:author="Patrick Bigger" w:date="2017-08-11T10:26:00Z">
            <w:rPr>
              <w:rFonts w:ascii="Times New Roman" w:hAnsi="Times New Roman" w:cs="Times New Roman"/>
              <w:sz w:val="24"/>
              <w:szCs w:val="24"/>
            </w:rPr>
          </w:rPrChange>
        </w:rPr>
        <w:t xml:space="preserve"> of greenwashing </w:t>
      </w:r>
      <w:ins w:id="760" w:author="Patrick Bigger" w:date="2017-08-11T16:04:00Z">
        <w:r w:rsidR="00FC7DC8">
          <w:rPr>
            <w:rFonts w:ascii="Times New Roman" w:hAnsi="Times New Roman" w:cs="Times New Roman"/>
            <w:sz w:val="24"/>
            <w:szCs w:val="24"/>
          </w:rPr>
          <w:t>stalk</w:t>
        </w:r>
      </w:ins>
      <w:del w:id="761" w:author="Patrick Bigger" w:date="2017-08-11T16:04:00Z">
        <w:r w:rsidRPr="009076F1" w:rsidDel="00FC7DC8">
          <w:rPr>
            <w:rFonts w:ascii="Times New Roman" w:hAnsi="Times New Roman" w:cs="Times New Roman"/>
            <w:sz w:val="24"/>
            <w:szCs w:val="24"/>
            <w:rPrChange w:id="762" w:author="Patrick Bigger" w:date="2017-08-11T10:26:00Z">
              <w:rPr>
                <w:rFonts w:ascii="Times New Roman" w:hAnsi="Times New Roman" w:cs="Times New Roman"/>
                <w:sz w:val="24"/>
                <w:szCs w:val="24"/>
              </w:rPr>
            </w:rPrChange>
          </w:rPr>
          <w:delText>over</w:delText>
        </w:r>
        <w:r w:rsidR="00067F3E" w:rsidRPr="009076F1" w:rsidDel="00FC7DC8">
          <w:rPr>
            <w:rFonts w:ascii="Times New Roman" w:hAnsi="Times New Roman" w:cs="Times New Roman"/>
            <w:sz w:val="24"/>
            <w:szCs w:val="24"/>
            <w:rPrChange w:id="763" w:author="Patrick Bigger" w:date="2017-08-11T10:26:00Z">
              <w:rPr>
                <w:rFonts w:ascii="Times New Roman" w:hAnsi="Times New Roman" w:cs="Times New Roman"/>
                <w:sz w:val="24"/>
                <w:szCs w:val="24"/>
              </w:rPr>
            </w:rPrChange>
          </w:rPr>
          <w:delText>shadow</w:delText>
        </w:r>
      </w:del>
      <w:r w:rsidRPr="009076F1">
        <w:rPr>
          <w:rFonts w:ascii="Times New Roman" w:hAnsi="Times New Roman" w:cs="Times New Roman"/>
          <w:sz w:val="24"/>
          <w:szCs w:val="24"/>
          <w:rPrChange w:id="764" w:author="Patrick Bigger" w:date="2017-08-11T10:26:00Z">
            <w:rPr>
              <w:rFonts w:ascii="Times New Roman" w:hAnsi="Times New Roman" w:cs="Times New Roman"/>
              <w:sz w:val="24"/>
              <w:szCs w:val="24"/>
            </w:rPr>
          </w:rPrChange>
        </w:rPr>
        <w:t xml:space="preserve"> the en</w:t>
      </w:r>
      <w:r w:rsidR="00DD5045" w:rsidRPr="009076F1">
        <w:rPr>
          <w:rFonts w:ascii="Times New Roman" w:hAnsi="Times New Roman" w:cs="Times New Roman"/>
          <w:sz w:val="24"/>
          <w:szCs w:val="24"/>
          <w:rPrChange w:id="765" w:author="Patrick Bigger" w:date="2017-08-11T10:26:00Z">
            <w:rPr>
              <w:rFonts w:ascii="Times New Roman" w:hAnsi="Times New Roman" w:cs="Times New Roman"/>
              <w:sz w:val="24"/>
              <w:szCs w:val="24"/>
            </w:rPr>
          </w:rPrChange>
        </w:rPr>
        <w:t>tire asset class and contribute</w:t>
      </w:r>
      <w:r w:rsidRPr="009076F1">
        <w:rPr>
          <w:rFonts w:ascii="Times New Roman" w:hAnsi="Times New Roman" w:cs="Times New Roman"/>
          <w:sz w:val="24"/>
          <w:szCs w:val="24"/>
          <w:rPrChange w:id="766" w:author="Patrick Bigger" w:date="2017-08-11T10:26:00Z">
            <w:rPr>
              <w:rFonts w:ascii="Times New Roman" w:hAnsi="Times New Roman" w:cs="Times New Roman"/>
              <w:sz w:val="24"/>
              <w:szCs w:val="24"/>
            </w:rPr>
          </w:rPrChange>
        </w:rPr>
        <w:t xml:space="preserve"> to many of</w:t>
      </w:r>
      <w:r w:rsidR="00D11EC7" w:rsidRPr="009076F1">
        <w:rPr>
          <w:rFonts w:ascii="Times New Roman" w:hAnsi="Times New Roman" w:cs="Times New Roman"/>
          <w:sz w:val="24"/>
          <w:szCs w:val="24"/>
          <w:rPrChange w:id="767" w:author="Patrick Bigger" w:date="2017-08-11T10:26:00Z">
            <w:rPr>
              <w:rFonts w:ascii="Times New Roman" w:hAnsi="Times New Roman" w:cs="Times New Roman"/>
              <w:sz w:val="24"/>
              <w:szCs w:val="24"/>
            </w:rPr>
          </w:rPrChange>
        </w:rPr>
        <w:t xml:space="preserve"> the decisions and developments</w:t>
      </w:r>
      <w:r w:rsidR="00DB011D" w:rsidRPr="009076F1">
        <w:rPr>
          <w:rFonts w:ascii="Times New Roman" w:hAnsi="Times New Roman" w:cs="Times New Roman"/>
          <w:sz w:val="24"/>
          <w:szCs w:val="24"/>
          <w:rPrChange w:id="768" w:author="Patrick Bigger" w:date="2017-08-11T10:26:00Z">
            <w:rPr>
              <w:rFonts w:ascii="Times New Roman" w:hAnsi="Times New Roman" w:cs="Times New Roman"/>
              <w:sz w:val="24"/>
              <w:szCs w:val="24"/>
            </w:rPr>
          </w:rPrChange>
        </w:rPr>
        <w:t xml:space="preserve"> in the market</w:t>
      </w:r>
      <w:r w:rsidR="00067F3E" w:rsidRPr="009076F1">
        <w:rPr>
          <w:rFonts w:ascii="Times New Roman" w:hAnsi="Times New Roman" w:cs="Times New Roman"/>
          <w:sz w:val="24"/>
          <w:szCs w:val="24"/>
          <w:rPrChange w:id="769" w:author="Patrick Bigger" w:date="2017-08-11T10:26:00Z">
            <w:rPr>
              <w:rFonts w:ascii="Times New Roman" w:hAnsi="Times New Roman" w:cs="Times New Roman"/>
              <w:sz w:val="24"/>
              <w:szCs w:val="24"/>
            </w:rPr>
          </w:rPrChange>
        </w:rPr>
        <w:t>;</w:t>
      </w:r>
      <w:r w:rsidR="007D43E3" w:rsidRPr="009076F1">
        <w:rPr>
          <w:rFonts w:ascii="Times New Roman" w:hAnsi="Times New Roman" w:cs="Times New Roman"/>
          <w:sz w:val="24"/>
          <w:szCs w:val="24"/>
          <w:rPrChange w:id="770" w:author="Patrick Bigger" w:date="2017-08-11T10:26:00Z">
            <w:rPr>
              <w:rFonts w:ascii="Times New Roman" w:hAnsi="Times New Roman" w:cs="Times New Roman"/>
              <w:sz w:val="24"/>
              <w:szCs w:val="24"/>
            </w:rPr>
          </w:rPrChange>
        </w:rPr>
        <w:t xml:space="preserve"> financiers who</w:t>
      </w:r>
      <w:r w:rsidRPr="009076F1">
        <w:rPr>
          <w:rFonts w:ascii="Times New Roman" w:hAnsi="Times New Roman" w:cs="Times New Roman"/>
          <w:sz w:val="24"/>
          <w:szCs w:val="24"/>
          <w:rPrChange w:id="771" w:author="Patrick Bigger" w:date="2017-08-11T10:26:00Z">
            <w:rPr>
              <w:rFonts w:ascii="Times New Roman" w:hAnsi="Times New Roman" w:cs="Times New Roman"/>
              <w:sz w:val="24"/>
              <w:szCs w:val="24"/>
            </w:rPr>
          </w:rPrChange>
        </w:rPr>
        <w:t xml:space="preserve"> have a genuine interest in facilitating </w:t>
      </w:r>
      <w:r w:rsidR="00067F3E" w:rsidRPr="009076F1">
        <w:rPr>
          <w:rFonts w:ascii="Times New Roman" w:hAnsi="Times New Roman" w:cs="Times New Roman"/>
          <w:sz w:val="24"/>
          <w:szCs w:val="24"/>
          <w:rPrChange w:id="772" w:author="Patrick Bigger" w:date="2017-08-11T10:26:00Z">
            <w:rPr>
              <w:rFonts w:ascii="Times New Roman" w:hAnsi="Times New Roman" w:cs="Times New Roman"/>
              <w:sz w:val="24"/>
              <w:szCs w:val="24"/>
            </w:rPr>
          </w:rPrChange>
        </w:rPr>
        <w:t>“</w:t>
      </w:r>
      <w:r w:rsidRPr="009076F1">
        <w:rPr>
          <w:rFonts w:ascii="Times New Roman" w:hAnsi="Times New Roman" w:cs="Times New Roman"/>
          <w:sz w:val="24"/>
          <w:szCs w:val="24"/>
          <w:rPrChange w:id="773" w:author="Patrick Bigger" w:date="2017-08-11T10:26:00Z">
            <w:rPr>
              <w:rFonts w:ascii="Times New Roman" w:hAnsi="Times New Roman" w:cs="Times New Roman"/>
              <w:sz w:val="24"/>
              <w:szCs w:val="24"/>
            </w:rPr>
          </w:rPrChange>
        </w:rPr>
        <w:t>the great transition</w:t>
      </w:r>
      <w:r w:rsidR="00067F3E" w:rsidRPr="009076F1">
        <w:rPr>
          <w:rFonts w:ascii="Times New Roman" w:hAnsi="Times New Roman" w:cs="Times New Roman"/>
          <w:sz w:val="24"/>
          <w:szCs w:val="24"/>
          <w:rPrChange w:id="774" w:author="Patrick Bigger" w:date="2017-08-11T10:26:00Z">
            <w:rPr>
              <w:rFonts w:ascii="Times New Roman" w:hAnsi="Times New Roman" w:cs="Times New Roman"/>
              <w:sz w:val="24"/>
              <w:szCs w:val="24"/>
            </w:rPr>
          </w:rPrChange>
        </w:rPr>
        <w:t>”</w:t>
      </w:r>
      <w:r w:rsidRPr="009076F1">
        <w:rPr>
          <w:rFonts w:ascii="Times New Roman" w:hAnsi="Times New Roman" w:cs="Times New Roman"/>
          <w:sz w:val="24"/>
          <w:szCs w:val="24"/>
          <w:rPrChange w:id="775" w:author="Patrick Bigger" w:date="2017-08-11T10:26:00Z">
            <w:rPr>
              <w:rFonts w:ascii="Times New Roman" w:hAnsi="Times New Roman" w:cs="Times New Roman"/>
              <w:sz w:val="24"/>
              <w:szCs w:val="24"/>
            </w:rPr>
          </w:rPrChange>
        </w:rPr>
        <w:t xml:space="preserve"> </w:t>
      </w:r>
      <w:r w:rsidR="00D11EC7" w:rsidRPr="009076F1">
        <w:rPr>
          <w:rFonts w:ascii="Times New Roman" w:hAnsi="Times New Roman" w:cs="Times New Roman"/>
          <w:sz w:val="24"/>
          <w:szCs w:val="24"/>
          <w:rPrChange w:id="776" w:author="Patrick Bigger" w:date="2017-08-11T10:26:00Z">
            <w:rPr>
              <w:rFonts w:ascii="Times New Roman" w:hAnsi="Times New Roman" w:cs="Times New Roman"/>
              <w:sz w:val="24"/>
              <w:szCs w:val="24"/>
            </w:rPr>
          </w:rPrChange>
        </w:rPr>
        <w:t>buil</w:t>
      </w:r>
      <w:r w:rsidR="00067F3E" w:rsidRPr="009076F1">
        <w:rPr>
          <w:rFonts w:ascii="Times New Roman" w:hAnsi="Times New Roman" w:cs="Times New Roman"/>
          <w:sz w:val="24"/>
          <w:szCs w:val="24"/>
          <w:rPrChange w:id="777" w:author="Patrick Bigger" w:date="2017-08-11T10:26:00Z">
            <w:rPr>
              <w:rFonts w:ascii="Times New Roman" w:hAnsi="Times New Roman" w:cs="Times New Roman"/>
              <w:sz w:val="24"/>
              <w:szCs w:val="24"/>
            </w:rPr>
          </w:rPrChange>
        </w:rPr>
        <w:t>d</w:t>
      </w:r>
      <w:r w:rsidR="00034664" w:rsidRPr="009076F1">
        <w:rPr>
          <w:rFonts w:ascii="Times New Roman" w:hAnsi="Times New Roman" w:cs="Times New Roman"/>
          <w:sz w:val="24"/>
          <w:szCs w:val="24"/>
          <w:rPrChange w:id="778" w:author="Patrick Bigger" w:date="2017-08-11T10:26:00Z">
            <w:rPr>
              <w:rFonts w:ascii="Times New Roman" w:hAnsi="Times New Roman" w:cs="Times New Roman"/>
              <w:sz w:val="24"/>
              <w:szCs w:val="24"/>
            </w:rPr>
          </w:rPrChange>
        </w:rPr>
        <w:t xml:space="preserve"> self-governance mechanisms into the green bond infrastructure to </w:t>
      </w:r>
      <w:r w:rsidR="00CC0CDC" w:rsidRPr="009076F1">
        <w:rPr>
          <w:rFonts w:ascii="Times New Roman" w:hAnsi="Times New Roman" w:cs="Times New Roman"/>
          <w:sz w:val="24"/>
          <w:szCs w:val="24"/>
          <w:rPrChange w:id="779" w:author="Patrick Bigger" w:date="2017-08-11T10:26:00Z">
            <w:rPr>
              <w:rFonts w:ascii="Times New Roman" w:hAnsi="Times New Roman" w:cs="Times New Roman"/>
              <w:sz w:val="24"/>
              <w:szCs w:val="24"/>
            </w:rPr>
          </w:rPrChange>
        </w:rPr>
        <w:t>insure</w:t>
      </w:r>
      <w:r w:rsidR="00034664" w:rsidRPr="009076F1">
        <w:rPr>
          <w:rFonts w:ascii="Times New Roman" w:hAnsi="Times New Roman" w:cs="Times New Roman"/>
          <w:sz w:val="24"/>
          <w:szCs w:val="24"/>
          <w:rPrChange w:id="780" w:author="Patrick Bigger" w:date="2017-08-11T10:26:00Z">
            <w:rPr>
              <w:rFonts w:ascii="Times New Roman" w:hAnsi="Times New Roman" w:cs="Times New Roman"/>
              <w:sz w:val="24"/>
              <w:szCs w:val="24"/>
            </w:rPr>
          </w:rPrChange>
        </w:rPr>
        <w:t xml:space="preserve"> the </w:t>
      </w:r>
      <w:r w:rsidR="00D11EC7" w:rsidRPr="009076F1">
        <w:rPr>
          <w:rFonts w:ascii="Times New Roman" w:hAnsi="Times New Roman" w:cs="Times New Roman"/>
          <w:sz w:val="24"/>
          <w:szCs w:val="24"/>
          <w:rPrChange w:id="781" w:author="Patrick Bigger" w:date="2017-08-11T10:26:00Z">
            <w:rPr>
              <w:rFonts w:ascii="Times New Roman" w:hAnsi="Times New Roman" w:cs="Times New Roman"/>
              <w:sz w:val="24"/>
              <w:szCs w:val="24"/>
            </w:rPr>
          </w:rPrChange>
        </w:rPr>
        <w:t>green bona</w:t>
      </w:r>
      <w:r w:rsidR="00DA5DCF" w:rsidRPr="009076F1">
        <w:rPr>
          <w:rFonts w:ascii="Times New Roman" w:hAnsi="Times New Roman" w:cs="Times New Roman"/>
          <w:sz w:val="24"/>
          <w:szCs w:val="24"/>
          <w:rPrChange w:id="782" w:author="Patrick Bigger" w:date="2017-08-11T10:26:00Z">
            <w:rPr>
              <w:rFonts w:ascii="Times New Roman" w:hAnsi="Times New Roman" w:cs="Times New Roman"/>
              <w:sz w:val="24"/>
              <w:szCs w:val="24"/>
            </w:rPr>
          </w:rPrChange>
        </w:rPr>
        <w:t xml:space="preserve"> </w:t>
      </w:r>
      <w:r w:rsidR="00D11EC7" w:rsidRPr="009076F1">
        <w:rPr>
          <w:rFonts w:ascii="Times New Roman" w:hAnsi="Times New Roman" w:cs="Times New Roman"/>
          <w:sz w:val="24"/>
          <w:szCs w:val="24"/>
          <w:rPrChange w:id="783" w:author="Patrick Bigger" w:date="2017-08-11T10:26:00Z">
            <w:rPr>
              <w:rFonts w:ascii="Times New Roman" w:hAnsi="Times New Roman" w:cs="Times New Roman"/>
              <w:sz w:val="24"/>
              <w:szCs w:val="24"/>
            </w:rPr>
          </w:rPrChange>
        </w:rPr>
        <w:t xml:space="preserve">fides of a given bond. These assurance mechanisms are </w:t>
      </w:r>
      <w:r w:rsidR="00CC0CDC" w:rsidRPr="009076F1">
        <w:rPr>
          <w:rFonts w:ascii="Times New Roman" w:hAnsi="Times New Roman" w:cs="Times New Roman"/>
          <w:sz w:val="24"/>
          <w:szCs w:val="24"/>
          <w:rPrChange w:id="784" w:author="Patrick Bigger" w:date="2017-08-11T10:26:00Z">
            <w:rPr>
              <w:rFonts w:ascii="Times New Roman" w:hAnsi="Times New Roman" w:cs="Times New Roman"/>
              <w:sz w:val="24"/>
              <w:szCs w:val="24"/>
            </w:rPr>
          </w:rPrChange>
        </w:rPr>
        <w:t>to</w:t>
      </w:r>
      <w:r w:rsidR="00034664" w:rsidRPr="009076F1">
        <w:rPr>
          <w:rFonts w:ascii="Times New Roman" w:hAnsi="Times New Roman" w:cs="Times New Roman"/>
          <w:sz w:val="24"/>
          <w:szCs w:val="24"/>
          <w:rPrChange w:id="785" w:author="Patrick Bigger" w:date="2017-08-11T10:26:00Z">
            <w:rPr>
              <w:rFonts w:ascii="Times New Roman" w:hAnsi="Times New Roman" w:cs="Times New Roman"/>
              <w:sz w:val="24"/>
              <w:szCs w:val="24"/>
            </w:rPr>
          </w:rPrChange>
        </w:rPr>
        <w:t xml:space="preserve"> mitigat</w:t>
      </w:r>
      <w:r w:rsidR="00CC0CDC" w:rsidRPr="009076F1">
        <w:rPr>
          <w:rFonts w:ascii="Times New Roman" w:hAnsi="Times New Roman" w:cs="Times New Roman"/>
          <w:sz w:val="24"/>
          <w:szCs w:val="24"/>
          <w:rPrChange w:id="786" w:author="Patrick Bigger" w:date="2017-08-11T10:26:00Z">
            <w:rPr>
              <w:rFonts w:ascii="Times New Roman" w:hAnsi="Times New Roman" w:cs="Times New Roman"/>
              <w:sz w:val="24"/>
              <w:szCs w:val="24"/>
            </w:rPr>
          </w:rPrChange>
        </w:rPr>
        <w:t>e</w:t>
      </w:r>
      <w:r w:rsidR="00034664" w:rsidRPr="009076F1">
        <w:rPr>
          <w:rFonts w:ascii="Times New Roman" w:hAnsi="Times New Roman" w:cs="Times New Roman"/>
          <w:sz w:val="24"/>
          <w:szCs w:val="24"/>
          <w:rPrChange w:id="787" w:author="Patrick Bigger" w:date="2017-08-11T10:26:00Z">
            <w:rPr>
              <w:rFonts w:ascii="Times New Roman" w:hAnsi="Times New Roman" w:cs="Times New Roman"/>
              <w:sz w:val="24"/>
              <w:szCs w:val="24"/>
            </w:rPr>
          </w:rPrChange>
        </w:rPr>
        <w:t xml:space="preserve"> the risk that proceeds</w:t>
      </w:r>
      <w:r w:rsidR="00D11EC7" w:rsidRPr="009076F1">
        <w:rPr>
          <w:rFonts w:ascii="Times New Roman" w:hAnsi="Times New Roman" w:cs="Times New Roman"/>
          <w:sz w:val="24"/>
          <w:szCs w:val="24"/>
          <w:rPrChange w:id="788" w:author="Patrick Bigger" w:date="2017-08-11T10:26:00Z">
            <w:rPr>
              <w:rFonts w:ascii="Times New Roman" w:hAnsi="Times New Roman" w:cs="Times New Roman"/>
              <w:sz w:val="24"/>
              <w:szCs w:val="24"/>
            </w:rPr>
          </w:rPrChange>
        </w:rPr>
        <w:t xml:space="preserve"> of green debt</w:t>
      </w:r>
      <w:r w:rsidR="00034664" w:rsidRPr="009076F1">
        <w:rPr>
          <w:rFonts w:ascii="Times New Roman" w:hAnsi="Times New Roman" w:cs="Times New Roman"/>
          <w:sz w:val="24"/>
          <w:szCs w:val="24"/>
          <w:rPrChange w:id="789" w:author="Patrick Bigger" w:date="2017-08-11T10:26:00Z">
            <w:rPr>
              <w:rFonts w:ascii="Times New Roman" w:hAnsi="Times New Roman" w:cs="Times New Roman"/>
              <w:sz w:val="24"/>
              <w:szCs w:val="24"/>
            </w:rPr>
          </w:rPrChange>
        </w:rPr>
        <w:t xml:space="preserve"> will be spent on something </w:t>
      </w:r>
      <w:r w:rsidR="00CC0CDC" w:rsidRPr="009076F1">
        <w:rPr>
          <w:rFonts w:ascii="Times New Roman" w:hAnsi="Times New Roman" w:cs="Times New Roman"/>
          <w:sz w:val="24"/>
          <w:szCs w:val="24"/>
          <w:rPrChange w:id="790" w:author="Patrick Bigger" w:date="2017-08-11T10:26:00Z">
            <w:rPr>
              <w:rFonts w:ascii="Times New Roman" w:hAnsi="Times New Roman" w:cs="Times New Roman"/>
              <w:sz w:val="24"/>
              <w:szCs w:val="24"/>
            </w:rPr>
          </w:rPrChange>
        </w:rPr>
        <w:t>considered “un-</w:t>
      </w:r>
      <w:r w:rsidR="00034664" w:rsidRPr="009076F1">
        <w:rPr>
          <w:rFonts w:ascii="Times New Roman" w:hAnsi="Times New Roman" w:cs="Times New Roman"/>
          <w:sz w:val="24"/>
          <w:szCs w:val="24"/>
          <w:rPrChange w:id="791" w:author="Patrick Bigger" w:date="2017-08-11T10:26:00Z">
            <w:rPr>
              <w:rFonts w:ascii="Times New Roman" w:hAnsi="Times New Roman" w:cs="Times New Roman"/>
              <w:sz w:val="24"/>
              <w:szCs w:val="24"/>
            </w:rPr>
          </w:rPrChange>
        </w:rPr>
        <w:t>green,</w:t>
      </w:r>
      <w:r w:rsidR="00CC0CDC" w:rsidRPr="009076F1">
        <w:rPr>
          <w:rFonts w:ascii="Times New Roman" w:hAnsi="Times New Roman" w:cs="Times New Roman"/>
          <w:sz w:val="24"/>
          <w:szCs w:val="24"/>
          <w:rPrChange w:id="792" w:author="Patrick Bigger" w:date="2017-08-11T10:26:00Z">
            <w:rPr>
              <w:rFonts w:ascii="Times New Roman" w:hAnsi="Times New Roman" w:cs="Times New Roman"/>
              <w:sz w:val="24"/>
              <w:szCs w:val="24"/>
            </w:rPr>
          </w:rPrChange>
        </w:rPr>
        <w:t>”</w:t>
      </w:r>
      <w:r w:rsidR="00034664" w:rsidRPr="009076F1">
        <w:rPr>
          <w:rFonts w:ascii="Times New Roman" w:hAnsi="Times New Roman" w:cs="Times New Roman"/>
          <w:sz w:val="24"/>
          <w:szCs w:val="24"/>
          <w:rPrChange w:id="793" w:author="Patrick Bigger" w:date="2017-08-11T10:26:00Z">
            <w:rPr>
              <w:rFonts w:ascii="Times New Roman" w:hAnsi="Times New Roman" w:cs="Times New Roman"/>
              <w:sz w:val="24"/>
              <w:szCs w:val="24"/>
            </w:rPr>
          </w:rPrChange>
        </w:rPr>
        <w:t xml:space="preserve"> thereby doing reputational damage to the issue</w:t>
      </w:r>
      <w:r w:rsidR="00D11EC7" w:rsidRPr="009076F1">
        <w:rPr>
          <w:rFonts w:ascii="Times New Roman" w:hAnsi="Times New Roman" w:cs="Times New Roman"/>
          <w:sz w:val="24"/>
          <w:szCs w:val="24"/>
          <w:rPrChange w:id="794" w:author="Patrick Bigger" w:date="2017-08-11T10:26:00Z">
            <w:rPr>
              <w:rFonts w:ascii="Times New Roman" w:hAnsi="Times New Roman" w:cs="Times New Roman"/>
              <w:sz w:val="24"/>
              <w:szCs w:val="24"/>
            </w:rPr>
          </w:rPrChange>
        </w:rPr>
        <w:t>r</w:t>
      </w:r>
      <w:r w:rsidR="00034664" w:rsidRPr="009076F1">
        <w:rPr>
          <w:rFonts w:ascii="Times New Roman" w:hAnsi="Times New Roman" w:cs="Times New Roman"/>
          <w:sz w:val="24"/>
          <w:szCs w:val="24"/>
          <w:rPrChange w:id="795" w:author="Patrick Bigger" w:date="2017-08-11T10:26:00Z">
            <w:rPr>
              <w:rFonts w:ascii="Times New Roman" w:hAnsi="Times New Roman" w:cs="Times New Roman"/>
              <w:sz w:val="24"/>
              <w:szCs w:val="24"/>
            </w:rPr>
          </w:rPrChange>
        </w:rPr>
        <w:t xml:space="preserve"> </w:t>
      </w:r>
      <w:r w:rsidR="00CC0CDC" w:rsidRPr="009076F1">
        <w:rPr>
          <w:rFonts w:ascii="Times New Roman" w:hAnsi="Times New Roman" w:cs="Times New Roman"/>
          <w:sz w:val="24"/>
          <w:szCs w:val="24"/>
          <w:rPrChange w:id="796" w:author="Patrick Bigger" w:date="2017-08-11T10:26:00Z">
            <w:rPr>
              <w:rFonts w:ascii="Times New Roman" w:hAnsi="Times New Roman" w:cs="Times New Roman"/>
              <w:sz w:val="24"/>
              <w:szCs w:val="24"/>
            </w:rPr>
          </w:rPrChange>
        </w:rPr>
        <w:t>and</w:t>
      </w:r>
      <w:r w:rsidR="00034664" w:rsidRPr="009076F1">
        <w:rPr>
          <w:rFonts w:ascii="Times New Roman" w:hAnsi="Times New Roman" w:cs="Times New Roman"/>
          <w:sz w:val="24"/>
          <w:szCs w:val="24"/>
          <w:rPrChange w:id="797" w:author="Patrick Bigger" w:date="2017-08-11T10:26:00Z">
            <w:rPr>
              <w:rFonts w:ascii="Times New Roman" w:hAnsi="Times New Roman" w:cs="Times New Roman"/>
              <w:sz w:val="24"/>
              <w:szCs w:val="24"/>
            </w:rPr>
          </w:rPrChange>
        </w:rPr>
        <w:t xml:space="preserve"> the nascent asset class as a whole.</w:t>
      </w:r>
    </w:p>
    <w:p w14:paraId="4810735E" w14:textId="77777777" w:rsidR="00CC0CDC" w:rsidRPr="009076F1" w:rsidRDefault="00CC0CDC" w:rsidP="009076F1">
      <w:pPr>
        <w:spacing w:line="240" w:lineRule="auto"/>
        <w:rPr>
          <w:rFonts w:ascii="Times New Roman" w:hAnsi="Times New Roman" w:cs="Times New Roman"/>
          <w:sz w:val="24"/>
          <w:szCs w:val="24"/>
          <w:rPrChange w:id="798" w:author="Patrick Bigger" w:date="2017-08-11T10:26:00Z">
            <w:rPr>
              <w:rFonts w:ascii="Times New Roman" w:hAnsi="Times New Roman" w:cs="Times New Roman"/>
              <w:sz w:val="24"/>
              <w:szCs w:val="24"/>
            </w:rPr>
          </w:rPrChange>
        </w:rPr>
        <w:pPrChange w:id="799" w:author="Patrick Bigger" w:date="2017-08-11T10:27:00Z">
          <w:pPr>
            <w:spacing w:line="480" w:lineRule="auto"/>
          </w:pPr>
        </w:pPrChange>
      </w:pPr>
    </w:p>
    <w:p w14:paraId="2421035A" w14:textId="49C133DD" w:rsidR="00C849C0" w:rsidRPr="009076F1" w:rsidRDefault="00034664" w:rsidP="009076F1">
      <w:pPr>
        <w:spacing w:line="240" w:lineRule="auto"/>
        <w:rPr>
          <w:rFonts w:ascii="Times New Roman" w:hAnsi="Times New Roman" w:cs="Times New Roman"/>
          <w:sz w:val="24"/>
          <w:szCs w:val="24"/>
          <w:rPrChange w:id="800" w:author="Patrick Bigger" w:date="2017-08-11T10:26:00Z">
            <w:rPr>
              <w:rFonts w:ascii="Times New Roman" w:hAnsi="Times New Roman" w:cs="Times New Roman"/>
              <w:sz w:val="24"/>
              <w:szCs w:val="24"/>
            </w:rPr>
          </w:rPrChange>
        </w:rPr>
        <w:pPrChange w:id="801" w:author="Patrick Bigger" w:date="2017-08-11T10:27:00Z">
          <w:pPr>
            <w:spacing w:line="480" w:lineRule="auto"/>
          </w:pPr>
        </w:pPrChange>
      </w:pPr>
      <w:r w:rsidRPr="009076F1">
        <w:rPr>
          <w:rFonts w:ascii="Times New Roman" w:hAnsi="Times New Roman" w:cs="Times New Roman"/>
          <w:sz w:val="24"/>
          <w:szCs w:val="24"/>
          <w:rPrChange w:id="802" w:author="Patrick Bigger" w:date="2017-08-11T10:26:00Z">
            <w:rPr>
              <w:rFonts w:ascii="Times New Roman" w:hAnsi="Times New Roman" w:cs="Times New Roman"/>
              <w:sz w:val="24"/>
              <w:szCs w:val="24"/>
            </w:rPr>
          </w:rPrChange>
        </w:rPr>
        <w:t xml:space="preserve">After that initial issuance by the EIB, </w:t>
      </w:r>
      <w:r w:rsidR="00CC0CDC" w:rsidRPr="009076F1">
        <w:rPr>
          <w:rFonts w:ascii="Times New Roman" w:hAnsi="Times New Roman" w:cs="Times New Roman"/>
          <w:sz w:val="24"/>
          <w:szCs w:val="24"/>
          <w:rPrChange w:id="803" w:author="Patrick Bigger" w:date="2017-08-11T10:26:00Z">
            <w:rPr>
              <w:rFonts w:ascii="Times New Roman" w:hAnsi="Times New Roman" w:cs="Times New Roman"/>
              <w:sz w:val="24"/>
              <w:szCs w:val="24"/>
            </w:rPr>
          </w:rPrChange>
        </w:rPr>
        <w:t xml:space="preserve">development of </w:t>
      </w:r>
      <w:r w:rsidRPr="009076F1">
        <w:rPr>
          <w:rFonts w:ascii="Times New Roman" w:hAnsi="Times New Roman" w:cs="Times New Roman"/>
          <w:sz w:val="24"/>
          <w:szCs w:val="24"/>
          <w:rPrChange w:id="804" w:author="Patrick Bigger" w:date="2017-08-11T10:26:00Z">
            <w:rPr>
              <w:rFonts w:ascii="Times New Roman" w:hAnsi="Times New Roman" w:cs="Times New Roman"/>
              <w:sz w:val="24"/>
              <w:szCs w:val="24"/>
            </w:rPr>
          </w:rPrChange>
        </w:rPr>
        <w:t xml:space="preserve">the green bond market </w:t>
      </w:r>
      <w:r w:rsidR="00CC0CDC" w:rsidRPr="009076F1">
        <w:rPr>
          <w:rFonts w:ascii="Times New Roman" w:hAnsi="Times New Roman" w:cs="Times New Roman"/>
          <w:sz w:val="24"/>
          <w:szCs w:val="24"/>
          <w:rPrChange w:id="805" w:author="Patrick Bigger" w:date="2017-08-11T10:26:00Z">
            <w:rPr>
              <w:rFonts w:ascii="Times New Roman" w:hAnsi="Times New Roman" w:cs="Times New Roman"/>
              <w:sz w:val="24"/>
              <w:szCs w:val="24"/>
            </w:rPr>
          </w:rPrChange>
        </w:rPr>
        <w:t xml:space="preserve">was </w:t>
      </w:r>
      <w:r w:rsidRPr="009076F1">
        <w:rPr>
          <w:rFonts w:ascii="Times New Roman" w:hAnsi="Times New Roman" w:cs="Times New Roman"/>
          <w:sz w:val="24"/>
          <w:szCs w:val="24"/>
          <w:rPrChange w:id="806" w:author="Patrick Bigger" w:date="2017-08-11T10:26:00Z">
            <w:rPr>
              <w:rFonts w:ascii="Times New Roman" w:hAnsi="Times New Roman" w:cs="Times New Roman"/>
              <w:sz w:val="24"/>
              <w:szCs w:val="24"/>
            </w:rPr>
          </w:rPrChange>
        </w:rPr>
        <w:t xml:space="preserve">slow and </w:t>
      </w:r>
      <w:r w:rsidR="00CC0CDC" w:rsidRPr="009076F1">
        <w:rPr>
          <w:rFonts w:ascii="Times New Roman" w:hAnsi="Times New Roman" w:cs="Times New Roman"/>
          <w:sz w:val="24"/>
          <w:szCs w:val="24"/>
          <w:rPrChange w:id="807" w:author="Patrick Bigger" w:date="2017-08-11T10:26:00Z">
            <w:rPr>
              <w:rFonts w:ascii="Times New Roman" w:hAnsi="Times New Roman" w:cs="Times New Roman"/>
              <w:sz w:val="24"/>
              <w:szCs w:val="24"/>
            </w:rPr>
          </w:rPrChange>
        </w:rPr>
        <w:t xml:space="preserve">driven largely </w:t>
      </w:r>
      <w:r w:rsidRPr="009076F1">
        <w:rPr>
          <w:rFonts w:ascii="Times New Roman" w:hAnsi="Times New Roman" w:cs="Times New Roman"/>
          <w:sz w:val="24"/>
          <w:szCs w:val="24"/>
          <w:rPrChange w:id="808" w:author="Patrick Bigger" w:date="2017-08-11T10:26:00Z">
            <w:rPr>
              <w:rFonts w:ascii="Times New Roman" w:hAnsi="Times New Roman" w:cs="Times New Roman"/>
              <w:sz w:val="24"/>
              <w:szCs w:val="24"/>
            </w:rPr>
          </w:rPrChange>
        </w:rPr>
        <w:t>by multilateral lenders, primari</w:t>
      </w:r>
      <w:r w:rsidR="00304D06" w:rsidRPr="009076F1">
        <w:rPr>
          <w:rFonts w:ascii="Times New Roman" w:hAnsi="Times New Roman" w:cs="Times New Roman"/>
          <w:sz w:val="24"/>
          <w:szCs w:val="24"/>
          <w:rPrChange w:id="809" w:author="Patrick Bigger" w:date="2017-08-11T10:26:00Z">
            <w:rPr>
              <w:rFonts w:ascii="Times New Roman" w:hAnsi="Times New Roman" w:cs="Times New Roman"/>
              <w:sz w:val="24"/>
              <w:szCs w:val="24"/>
            </w:rPr>
          </w:rPrChange>
        </w:rPr>
        <w:t>ly the EIB and the World Bank. Th</w:t>
      </w:r>
      <w:r w:rsidR="00CC0CDC" w:rsidRPr="009076F1">
        <w:rPr>
          <w:rFonts w:ascii="Times New Roman" w:hAnsi="Times New Roman" w:cs="Times New Roman"/>
          <w:sz w:val="24"/>
          <w:szCs w:val="24"/>
          <w:rPrChange w:id="810" w:author="Patrick Bigger" w:date="2017-08-11T10:26:00Z">
            <w:rPr>
              <w:rFonts w:ascii="Times New Roman" w:hAnsi="Times New Roman" w:cs="Times New Roman"/>
              <w:sz w:val="24"/>
              <w:szCs w:val="24"/>
            </w:rPr>
          </w:rPrChange>
        </w:rPr>
        <w:t>is was because the promise of green bonds was</w:t>
      </w:r>
      <w:r w:rsidRPr="009076F1">
        <w:rPr>
          <w:rFonts w:ascii="Times New Roman" w:hAnsi="Times New Roman" w:cs="Times New Roman"/>
          <w:sz w:val="24"/>
          <w:szCs w:val="24"/>
          <w:rPrChange w:id="811" w:author="Patrick Bigger" w:date="2017-08-11T10:26:00Z">
            <w:rPr>
              <w:rFonts w:ascii="Times New Roman" w:hAnsi="Times New Roman" w:cs="Times New Roman"/>
              <w:sz w:val="24"/>
              <w:szCs w:val="24"/>
            </w:rPr>
          </w:rPrChange>
        </w:rPr>
        <w:t xml:space="preserve"> novel and unproven</w:t>
      </w:r>
      <w:r w:rsidR="00016719" w:rsidRPr="009076F1">
        <w:rPr>
          <w:rFonts w:ascii="Times New Roman" w:hAnsi="Times New Roman" w:cs="Times New Roman"/>
          <w:sz w:val="24"/>
          <w:szCs w:val="24"/>
          <w:rPrChange w:id="812" w:author="Patrick Bigger" w:date="2017-08-11T10:26:00Z">
            <w:rPr>
              <w:rFonts w:ascii="Times New Roman" w:hAnsi="Times New Roman" w:cs="Times New Roman"/>
              <w:sz w:val="24"/>
              <w:szCs w:val="24"/>
            </w:rPr>
          </w:rPrChange>
        </w:rPr>
        <w:t>,</w:t>
      </w:r>
      <w:r w:rsidRPr="009076F1">
        <w:rPr>
          <w:rFonts w:ascii="Times New Roman" w:hAnsi="Times New Roman" w:cs="Times New Roman"/>
          <w:sz w:val="24"/>
          <w:szCs w:val="24"/>
          <w:rPrChange w:id="813" w:author="Patrick Bigger" w:date="2017-08-11T10:26:00Z">
            <w:rPr>
              <w:rFonts w:ascii="Times New Roman" w:hAnsi="Times New Roman" w:cs="Times New Roman"/>
              <w:sz w:val="24"/>
              <w:szCs w:val="24"/>
            </w:rPr>
          </w:rPrChange>
        </w:rPr>
        <w:t xml:space="preserve"> </w:t>
      </w:r>
      <w:r w:rsidR="00CC0CDC" w:rsidRPr="009076F1">
        <w:rPr>
          <w:rFonts w:ascii="Times New Roman" w:hAnsi="Times New Roman" w:cs="Times New Roman"/>
          <w:sz w:val="24"/>
          <w:szCs w:val="24"/>
          <w:rPrChange w:id="814" w:author="Patrick Bigger" w:date="2017-08-11T10:26:00Z">
            <w:rPr>
              <w:rFonts w:ascii="Times New Roman" w:hAnsi="Times New Roman" w:cs="Times New Roman"/>
              <w:sz w:val="24"/>
              <w:szCs w:val="24"/>
            </w:rPr>
          </w:rPrChange>
        </w:rPr>
        <w:t>investors were largely unaware of them</w:t>
      </w:r>
      <w:r w:rsidR="00016719" w:rsidRPr="009076F1">
        <w:rPr>
          <w:rFonts w:ascii="Times New Roman" w:hAnsi="Times New Roman" w:cs="Times New Roman"/>
          <w:sz w:val="24"/>
          <w:szCs w:val="24"/>
          <w:rPrChange w:id="815" w:author="Patrick Bigger" w:date="2017-08-11T10:26:00Z">
            <w:rPr>
              <w:rFonts w:ascii="Times New Roman" w:hAnsi="Times New Roman" w:cs="Times New Roman"/>
              <w:sz w:val="24"/>
              <w:szCs w:val="24"/>
            </w:rPr>
          </w:rPrChange>
        </w:rPr>
        <w:t>, and</w:t>
      </w:r>
      <w:r w:rsidR="00304D06" w:rsidRPr="009076F1">
        <w:rPr>
          <w:rFonts w:ascii="Times New Roman" w:hAnsi="Times New Roman" w:cs="Times New Roman"/>
          <w:sz w:val="24"/>
          <w:szCs w:val="24"/>
          <w:rPrChange w:id="816" w:author="Patrick Bigger" w:date="2017-08-11T10:26:00Z">
            <w:rPr>
              <w:rFonts w:ascii="Times New Roman" w:hAnsi="Times New Roman" w:cs="Times New Roman"/>
              <w:sz w:val="24"/>
              <w:szCs w:val="24"/>
            </w:rPr>
          </w:rPrChange>
        </w:rPr>
        <w:t xml:space="preserve"> </w:t>
      </w:r>
      <w:r w:rsidR="00CC0CDC" w:rsidRPr="009076F1">
        <w:rPr>
          <w:rFonts w:ascii="Times New Roman" w:hAnsi="Times New Roman" w:cs="Times New Roman"/>
          <w:sz w:val="24"/>
          <w:szCs w:val="24"/>
          <w:rPrChange w:id="817" w:author="Patrick Bigger" w:date="2017-08-11T10:26:00Z">
            <w:rPr>
              <w:rFonts w:ascii="Times New Roman" w:hAnsi="Times New Roman" w:cs="Times New Roman"/>
              <w:sz w:val="24"/>
              <w:szCs w:val="24"/>
            </w:rPr>
          </w:rPrChange>
        </w:rPr>
        <w:t xml:space="preserve">pricing remained unclear. For instance, </w:t>
      </w:r>
      <w:r w:rsidR="001E73FF" w:rsidRPr="009076F1">
        <w:rPr>
          <w:rFonts w:ascii="Times New Roman" w:hAnsi="Times New Roman" w:cs="Times New Roman"/>
          <w:sz w:val="24"/>
          <w:szCs w:val="24"/>
          <w:rPrChange w:id="818" w:author="Patrick Bigger" w:date="2017-08-11T10:26:00Z">
            <w:rPr>
              <w:rFonts w:ascii="Times New Roman" w:hAnsi="Times New Roman" w:cs="Times New Roman"/>
              <w:sz w:val="24"/>
              <w:szCs w:val="24"/>
            </w:rPr>
          </w:rPrChange>
        </w:rPr>
        <w:t>should the incorporation of poorly understood</w:t>
      </w:r>
      <w:r w:rsidR="00304D06" w:rsidRPr="009076F1">
        <w:rPr>
          <w:rFonts w:ascii="Times New Roman" w:hAnsi="Times New Roman" w:cs="Times New Roman"/>
          <w:sz w:val="24"/>
          <w:szCs w:val="24"/>
          <w:rPrChange w:id="819" w:author="Patrick Bigger" w:date="2017-08-11T10:26:00Z">
            <w:rPr>
              <w:rFonts w:ascii="Times New Roman" w:hAnsi="Times New Roman" w:cs="Times New Roman"/>
              <w:sz w:val="24"/>
              <w:szCs w:val="24"/>
            </w:rPr>
          </w:rPrChange>
        </w:rPr>
        <w:t xml:space="preserve"> environmental risks entail higher rates, or should the altruistic intentions of the bond create a discount?</w:t>
      </w:r>
      <w:r w:rsidR="00850F52" w:rsidRPr="009076F1">
        <w:rPr>
          <w:rFonts w:ascii="Times New Roman" w:hAnsi="Times New Roman" w:cs="Times New Roman"/>
          <w:sz w:val="24"/>
          <w:szCs w:val="24"/>
          <w:rPrChange w:id="820" w:author="Patrick Bigger" w:date="2017-08-11T10:26:00Z">
            <w:rPr>
              <w:rFonts w:ascii="Times New Roman" w:hAnsi="Times New Roman" w:cs="Times New Roman"/>
              <w:sz w:val="24"/>
              <w:szCs w:val="24"/>
            </w:rPr>
          </w:rPrChange>
        </w:rPr>
        <w:t xml:space="preserve"> (Petrova 2016).</w:t>
      </w:r>
      <w:r w:rsidR="00304D06" w:rsidRPr="009076F1">
        <w:rPr>
          <w:rFonts w:ascii="Times New Roman" w:hAnsi="Times New Roman" w:cs="Times New Roman"/>
          <w:sz w:val="24"/>
          <w:szCs w:val="24"/>
          <w:rPrChange w:id="821" w:author="Patrick Bigger" w:date="2017-08-11T10:26:00Z">
            <w:rPr>
              <w:rFonts w:ascii="Times New Roman" w:hAnsi="Times New Roman" w:cs="Times New Roman"/>
              <w:sz w:val="24"/>
              <w:szCs w:val="24"/>
            </w:rPr>
          </w:rPrChange>
        </w:rPr>
        <w:t xml:space="preserve"> This question remains </w:t>
      </w:r>
      <w:r w:rsidR="001E73FF" w:rsidRPr="009076F1">
        <w:rPr>
          <w:rFonts w:ascii="Times New Roman" w:hAnsi="Times New Roman" w:cs="Times New Roman"/>
          <w:sz w:val="24"/>
          <w:szCs w:val="24"/>
          <w:rPrChange w:id="822" w:author="Patrick Bigger" w:date="2017-08-11T10:26:00Z">
            <w:rPr>
              <w:rFonts w:ascii="Times New Roman" w:hAnsi="Times New Roman" w:cs="Times New Roman"/>
              <w:sz w:val="24"/>
              <w:szCs w:val="24"/>
            </w:rPr>
          </w:rPrChange>
        </w:rPr>
        <w:t xml:space="preserve">largely </w:t>
      </w:r>
      <w:r w:rsidR="00304D06" w:rsidRPr="009076F1">
        <w:rPr>
          <w:rFonts w:ascii="Times New Roman" w:hAnsi="Times New Roman" w:cs="Times New Roman"/>
          <w:sz w:val="24"/>
          <w:szCs w:val="24"/>
          <w:rPrChange w:id="823" w:author="Patrick Bigger" w:date="2017-08-11T10:26:00Z">
            <w:rPr>
              <w:rFonts w:ascii="Times New Roman" w:hAnsi="Times New Roman" w:cs="Times New Roman"/>
              <w:sz w:val="24"/>
              <w:szCs w:val="24"/>
            </w:rPr>
          </w:rPrChange>
        </w:rPr>
        <w:t>unresolved.</w:t>
      </w:r>
    </w:p>
    <w:p w14:paraId="46733556" w14:textId="77777777" w:rsidR="00CC0CDC" w:rsidRPr="009076F1" w:rsidRDefault="00CC0CDC" w:rsidP="009076F1">
      <w:pPr>
        <w:spacing w:line="240" w:lineRule="auto"/>
        <w:rPr>
          <w:rFonts w:ascii="Times New Roman" w:hAnsi="Times New Roman" w:cs="Times New Roman"/>
          <w:sz w:val="24"/>
          <w:szCs w:val="24"/>
          <w:rPrChange w:id="824" w:author="Patrick Bigger" w:date="2017-08-11T10:26:00Z">
            <w:rPr>
              <w:rFonts w:ascii="Times New Roman" w:hAnsi="Times New Roman" w:cs="Times New Roman"/>
              <w:sz w:val="24"/>
              <w:szCs w:val="24"/>
            </w:rPr>
          </w:rPrChange>
        </w:rPr>
        <w:pPrChange w:id="825" w:author="Patrick Bigger" w:date="2017-08-11T10:27:00Z">
          <w:pPr>
            <w:spacing w:line="480" w:lineRule="auto"/>
          </w:pPr>
        </w:pPrChange>
      </w:pPr>
    </w:p>
    <w:p w14:paraId="3EFE4AC9" w14:textId="688209DE" w:rsidR="00A8198C" w:rsidRPr="009076F1" w:rsidRDefault="00CC0CDC" w:rsidP="009076F1">
      <w:pPr>
        <w:spacing w:line="240" w:lineRule="auto"/>
        <w:rPr>
          <w:rFonts w:ascii="Times New Roman" w:hAnsi="Times New Roman" w:cs="Times New Roman"/>
          <w:sz w:val="24"/>
          <w:szCs w:val="24"/>
          <w:rPrChange w:id="826" w:author="Patrick Bigger" w:date="2017-08-11T10:26:00Z">
            <w:rPr>
              <w:rFonts w:ascii="Times New Roman" w:hAnsi="Times New Roman" w:cs="Times New Roman"/>
              <w:sz w:val="24"/>
              <w:szCs w:val="24"/>
            </w:rPr>
          </w:rPrChange>
        </w:rPr>
        <w:pPrChange w:id="827" w:author="Patrick Bigger" w:date="2017-08-11T10:27:00Z">
          <w:pPr>
            <w:spacing w:line="480" w:lineRule="auto"/>
          </w:pPr>
        </w:pPrChange>
      </w:pPr>
      <w:r w:rsidRPr="009076F1">
        <w:rPr>
          <w:rFonts w:ascii="Times New Roman" w:hAnsi="Times New Roman" w:cs="Times New Roman"/>
          <w:sz w:val="24"/>
          <w:szCs w:val="24"/>
          <w:rPrChange w:id="828" w:author="Patrick Bigger" w:date="2017-08-11T10:26:00Z">
            <w:rPr>
              <w:rFonts w:ascii="Times New Roman" w:hAnsi="Times New Roman" w:cs="Times New Roman"/>
              <w:sz w:val="24"/>
              <w:szCs w:val="24"/>
            </w:rPr>
          </w:rPrChange>
        </w:rPr>
        <w:t>G</w:t>
      </w:r>
      <w:r w:rsidR="00304D06" w:rsidRPr="009076F1">
        <w:rPr>
          <w:rFonts w:ascii="Times New Roman" w:hAnsi="Times New Roman" w:cs="Times New Roman"/>
          <w:sz w:val="24"/>
          <w:szCs w:val="24"/>
          <w:rPrChange w:id="829" w:author="Patrick Bigger" w:date="2017-08-11T10:26:00Z">
            <w:rPr>
              <w:rFonts w:ascii="Times New Roman" w:hAnsi="Times New Roman" w:cs="Times New Roman"/>
              <w:sz w:val="24"/>
              <w:szCs w:val="24"/>
            </w:rPr>
          </w:rPrChange>
        </w:rPr>
        <w:t>rowth</w:t>
      </w:r>
      <w:r w:rsidR="00034664" w:rsidRPr="009076F1">
        <w:rPr>
          <w:rFonts w:ascii="Times New Roman" w:hAnsi="Times New Roman" w:cs="Times New Roman"/>
          <w:sz w:val="24"/>
          <w:szCs w:val="24"/>
          <w:rPrChange w:id="830" w:author="Patrick Bigger" w:date="2017-08-11T10:26:00Z">
            <w:rPr>
              <w:rFonts w:ascii="Times New Roman" w:hAnsi="Times New Roman" w:cs="Times New Roman"/>
              <w:sz w:val="24"/>
              <w:szCs w:val="24"/>
            </w:rPr>
          </w:rPrChange>
        </w:rPr>
        <w:t xml:space="preserve"> began to </w:t>
      </w:r>
      <w:r w:rsidRPr="009076F1">
        <w:rPr>
          <w:rFonts w:ascii="Times New Roman" w:hAnsi="Times New Roman" w:cs="Times New Roman"/>
          <w:sz w:val="24"/>
          <w:szCs w:val="24"/>
          <w:rPrChange w:id="831" w:author="Patrick Bigger" w:date="2017-08-11T10:26:00Z">
            <w:rPr>
              <w:rFonts w:ascii="Times New Roman" w:hAnsi="Times New Roman" w:cs="Times New Roman"/>
              <w:sz w:val="24"/>
              <w:szCs w:val="24"/>
            </w:rPr>
          </w:rPrChange>
        </w:rPr>
        <w:t xml:space="preserve">accelerate </w:t>
      </w:r>
      <w:r w:rsidR="00034664" w:rsidRPr="009076F1">
        <w:rPr>
          <w:rFonts w:ascii="Times New Roman" w:hAnsi="Times New Roman" w:cs="Times New Roman"/>
          <w:sz w:val="24"/>
          <w:szCs w:val="24"/>
          <w:rPrChange w:id="832" w:author="Patrick Bigger" w:date="2017-08-11T10:26:00Z">
            <w:rPr>
              <w:rFonts w:ascii="Times New Roman" w:hAnsi="Times New Roman" w:cs="Times New Roman"/>
              <w:sz w:val="24"/>
              <w:szCs w:val="24"/>
            </w:rPr>
          </w:rPrChange>
        </w:rPr>
        <w:t>in 2014, when sub-</w:t>
      </w:r>
      <w:r w:rsidR="00D11EC7" w:rsidRPr="009076F1">
        <w:rPr>
          <w:rFonts w:ascii="Times New Roman" w:hAnsi="Times New Roman" w:cs="Times New Roman"/>
          <w:sz w:val="24"/>
          <w:szCs w:val="24"/>
          <w:rPrChange w:id="833" w:author="Patrick Bigger" w:date="2017-08-11T10:26:00Z">
            <w:rPr>
              <w:rFonts w:ascii="Times New Roman" w:hAnsi="Times New Roman" w:cs="Times New Roman"/>
              <w:sz w:val="24"/>
              <w:szCs w:val="24"/>
            </w:rPr>
          </w:rPrChange>
        </w:rPr>
        <w:t>sovereign</w:t>
      </w:r>
      <w:r w:rsidR="00034664" w:rsidRPr="009076F1">
        <w:rPr>
          <w:rFonts w:ascii="Times New Roman" w:hAnsi="Times New Roman" w:cs="Times New Roman"/>
          <w:sz w:val="24"/>
          <w:szCs w:val="24"/>
          <w:rPrChange w:id="834" w:author="Patrick Bigger" w:date="2017-08-11T10:26:00Z">
            <w:rPr>
              <w:rFonts w:ascii="Times New Roman" w:hAnsi="Times New Roman" w:cs="Times New Roman"/>
              <w:sz w:val="24"/>
              <w:szCs w:val="24"/>
            </w:rPr>
          </w:rPrChange>
        </w:rPr>
        <w:t xml:space="preserve"> issuers, particularly </w:t>
      </w:r>
      <w:r w:rsidR="00DB011D" w:rsidRPr="009076F1">
        <w:rPr>
          <w:rFonts w:ascii="Times New Roman" w:hAnsi="Times New Roman" w:cs="Times New Roman"/>
          <w:sz w:val="24"/>
          <w:szCs w:val="24"/>
          <w:rPrChange w:id="835" w:author="Patrick Bigger" w:date="2017-08-11T10:26:00Z">
            <w:rPr>
              <w:rFonts w:ascii="Times New Roman" w:hAnsi="Times New Roman" w:cs="Times New Roman"/>
              <w:sz w:val="24"/>
              <w:szCs w:val="24"/>
            </w:rPr>
          </w:rPrChange>
        </w:rPr>
        <w:t>US municipalities and European provinces</w:t>
      </w:r>
      <w:r w:rsidRPr="009076F1">
        <w:rPr>
          <w:rFonts w:ascii="Times New Roman" w:hAnsi="Times New Roman" w:cs="Times New Roman"/>
          <w:sz w:val="24"/>
          <w:szCs w:val="24"/>
          <w:rPrChange w:id="836" w:author="Patrick Bigger" w:date="2017-08-11T10:26:00Z">
            <w:rPr>
              <w:rFonts w:ascii="Times New Roman" w:hAnsi="Times New Roman" w:cs="Times New Roman"/>
              <w:sz w:val="24"/>
              <w:szCs w:val="24"/>
            </w:rPr>
          </w:rPrChange>
        </w:rPr>
        <w:t>,</w:t>
      </w:r>
      <w:r w:rsidR="00034664" w:rsidRPr="009076F1">
        <w:rPr>
          <w:rFonts w:ascii="Times New Roman" w:hAnsi="Times New Roman" w:cs="Times New Roman"/>
          <w:sz w:val="24"/>
          <w:szCs w:val="24"/>
          <w:rPrChange w:id="837" w:author="Patrick Bigger" w:date="2017-08-11T10:26:00Z">
            <w:rPr>
              <w:rFonts w:ascii="Times New Roman" w:hAnsi="Times New Roman" w:cs="Times New Roman"/>
              <w:sz w:val="24"/>
              <w:szCs w:val="24"/>
            </w:rPr>
          </w:rPrChange>
        </w:rPr>
        <w:t xml:space="preserve"> began issuing highly rated debt to finance municipal infrastructure projects t</w:t>
      </w:r>
      <w:r w:rsidR="00DB011D" w:rsidRPr="009076F1">
        <w:rPr>
          <w:rFonts w:ascii="Times New Roman" w:hAnsi="Times New Roman" w:cs="Times New Roman"/>
          <w:sz w:val="24"/>
          <w:szCs w:val="24"/>
          <w:rPrChange w:id="838" w:author="Patrick Bigger" w:date="2017-08-11T10:26:00Z">
            <w:rPr>
              <w:rFonts w:ascii="Times New Roman" w:hAnsi="Times New Roman" w:cs="Times New Roman"/>
              <w:sz w:val="24"/>
              <w:szCs w:val="24"/>
            </w:rPr>
          </w:rPrChange>
        </w:rPr>
        <w:t>ied to climate change</w:t>
      </w:r>
      <w:r w:rsidR="00034664" w:rsidRPr="009076F1">
        <w:rPr>
          <w:rFonts w:ascii="Times New Roman" w:hAnsi="Times New Roman" w:cs="Times New Roman"/>
          <w:sz w:val="24"/>
          <w:szCs w:val="24"/>
          <w:rPrChange w:id="839" w:author="Patrick Bigger" w:date="2017-08-11T10:26:00Z">
            <w:rPr>
              <w:rFonts w:ascii="Times New Roman" w:hAnsi="Times New Roman" w:cs="Times New Roman"/>
              <w:sz w:val="24"/>
              <w:szCs w:val="24"/>
            </w:rPr>
          </w:rPrChange>
        </w:rPr>
        <w:t>. Th</w:t>
      </w:r>
      <w:r w:rsidR="00850F52" w:rsidRPr="009076F1">
        <w:rPr>
          <w:rFonts w:ascii="Times New Roman" w:hAnsi="Times New Roman" w:cs="Times New Roman"/>
          <w:sz w:val="24"/>
          <w:szCs w:val="24"/>
          <w:rPrChange w:id="840" w:author="Patrick Bigger" w:date="2017-08-11T10:26:00Z">
            <w:rPr>
              <w:rFonts w:ascii="Times New Roman" w:hAnsi="Times New Roman" w:cs="Times New Roman"/>
              <w:sz w:val="24"/>
              <w:szCs w:val="24"/>
            </w:rPr>
          </w:rPrChange>
        </w:rPr>
        <w:t>ese bonds</w:t>
      </w:r>
      <w:r w:rsidR="00034664" w:rsidRPr="009076F1">
        <w:rPr>
          <w:rFonts w:ascii="Times New Roman" w:hAnsi="Times New Roman" w:cs="Times New Roman"/>
          <w:sz w:val="24"/>
          <w:szCs w:val="24"/>
          <w:rPrChange w:id="841" w:author="Patrick Bigger" w:date="2017-08-11T10:26:00Z">
            <w:rPr>
              <w:rFonts w:ascii="Times New Roman" w:hAnsi="Times New Roman" w:cs="Times New Roman"/>
              <w:sz w:val="24"/>
              <w:szCs w:val="24"/>
            </w:rPr>
          </w:rPrChange>
        </w:rPr>
        <w:t xml:space="preserve"> were joined by co</w:t>
      </w:r>
      <w:r w:rsidR="001E73FF" w:rsidRPr="009076F1">
        <w:rPr>
          <w:rFonts w:ascii="Times New Roman" w:hAnsi="Times New Roman" w:cs="Times New Roman"/>
          <w:sz w:val="24"/>
          <w:szCs w:val="24"/>
          <w:rPrChange w:id="842" w:author="Patrick Bigger" w:date="2017-08-11T10:26:00Z">
            <w:rPr>
              <w:rFonts w:ascii="Times New Roman" w:hAnsi="Times New Roman" w:cs="Times New Roman"/>
              <w:sz w:val="24"/>
              <w:szCs w:val="24"/>
            </w:rPr>
          </w:rPrChange>
        </w:rPr>
        <w:t>rporate</w:t>
      </w:r>
      <w:del w:id="843" w:author="Patrick Bigger" w:date="2017-08-14T10:12:00Z">
        <w:r w:rsidR="001E73FF" w:rsidRPr="009076F1" w:rsidDel="00A116B8">
          <w:rPr>
            <w:rFonts w:ascii="Times New Roman" w:hAnsi="Times New Roman" w:cs="Times New Roman"/>
            <w:sz w:val="24"/>
            <w:szCs w:val="24"/>
            <w:rPrChange w:id="844" w:author="Patrick Bigger" w:date="2017-08-11T10:26:00Z">
              <w:rPr>
                <w:rFonts w:ascii="Times New Roman" w:hAnsi="Times New Roman" w:cs="Times New Roman"/>
                <w:sz w:val="24"/>
                <w:szCs w:val="24"/>
              </w:rPr>
            </w:rPrChange>
          </w:rPr>
          <w:delText xml:space="preserve"> project</w:delText>
        </w:r>
        <w:r w:rsidRPr="009076F1" w:rsidDel="00A116B8">
          <w:rPr>
            <w:rFonts w:ascii="Times New Roman" w:hAnsi="Times New Roman" w:cs="Times New Roman"/>
            <w:sz w:val="24"/>
            <w:szCs w:val="24"/>
            <w:rPrChange w:id="845" w:author="Patrick Bigger" w:date="2017-08-11T10:26:00Z">
              <w:rPr>
                <w:rFonts w:ascii="Times New Roman" w:hAnsi="Times New Roman" w:cs="Times New Roman"/>
                <w:sz w:val="24"/>
                <w:szCs w:val="24"/>
              </w:rPr>
            </w:rPrChange>
          </w:rPr>
          <w:delText>s</w:delText>
        </w:r>
      </w:del>
      <w:ins w:id="846" w:author="Patrick Bigger" w:date="2017-08-14T10:12:00Z">
        <w:r w:rsidR="00A116B8">
          <w:rPr>
            <w:rFonts w:ascii="Times New Roman" w:hAnsi="Times New Roman" w:cs="Times New Roman"/>
            <w:sz w:val="24"/>
            <w:szCs w:val="24"/>
          </w:rPr>
          <w:t>, especially</w:t>
        </w:r>
      </w:ins>
      <w:del w:id="847" w:author="Patrick Bigger" w:date="2017-08-14T10:12:00Z">
        <w:r w:rsidR="001E73FF" w:rsidRPr="009076F1" w:rsidDel="00A116B8">
          <w:rPr>
            <w:rFonts w:ascii="Times New Roman" w:hAnsi="Times New Roman" w:cs="Times New Roman"/>
            <w:sz w:val="24"/>
            <w:szCs w:val="24"/>
            <w:rPrChange w:id="848" w:author="Patrick Bigger" w:date="2017-08-11T10:26:00Z">
              <w:rPr>
                <w:rFonts w:ascii="Times New Roman" w:hAnsi="Times New Roman" w:cs="Times New Roman"/>
                <w:sz w:val="24"/>
                <w:szCs w:val="24"/>
              </w:rPr>
            </w:rPrChange>
          </w:rPr>
          <w:delText xml:space="preserve"> and</w:delText>
        </w:r>
      </w:del>
      <w:r w:rsidR="001E73FF" w:rsidRPr="009076F1">
        <w:rPr>
          <w:rFonts w:ascii="Times New Roman" w:hAnsi="Times New Roman" w:cs="Times New Roman"/>
          <w:sz w:val="24"/>
          <w:szCs w:val="24"/>
          <w:rPrChange w:id="849" w:author="Patrick Bigger" w:date="2017-08-11T10:26:00Z">
            <w:rPr>
              <w:rFonts w:ascii="Times New Roman" w:hAnsi="Times New Roman" w:cs="Times New Roman"/>
              <w:sz w:val="24"/>
              <w:szCs w:val="24"/>
            </w:rPr>
          </w:rPrChange>
        </w:rPr>
        <w:t xml:space="preserve"> bank</w:t>
      </w:r>
      <w:ins w:id="850" w:author="Patrick Bigger" w:date="2017-08-14T10:12:00Z">
        <w:r w:rsidR="00A116B8">
          <w:rPr>
            <w:rFonts w:ascii="Times New Roman" w:hAnsi="Times New Roman" w:cs="Times New Roman"/>
            <w:sz w:val="24"/>
            <w:szCs w:val="24"/>
          </w:rPr>
          <w:t>,</w:t>
        </w:r>
      </w:ins>
      <w:r w:rsidR="001E73FF" w:rsidRPr="009076F1">
        <w:rPr>
          <w:rFonts w:ascii="Times New Roman" w:hAnsi="Times New Roman" w:cs="Times New Roman"/>
          <w:sz w:val="24"/>
          <w:szCs w:val="24"/>
          <w:rPrChange w:id="851" w:author="Patrick Bigger" w:date="2017-08-11T10:26:00Z">
            <w:rPr>
              <w:rFonts w:ascii="Times New Roman" w:hAnsi="Times New Roman" w:cs="Times New Roman"/>
              <w:sz w:val="24"/>
              <w:szCs w:val="24"/>
            </w:rPr>
          </w:rPrChange>
        </w:rPr>
        <w:t xml:space="preserve"> issuance</w:t>
      </w:r>
      <w:r w:rsidR="00034664" w:rsidRPr="009076F1">
        <w:rPr>
          <w:rFonts w:ascii="Times New Roman" w:hAnsi="Times New Roman" w:cs="Times New Roman"/>
          <w:sz w:val="24"/>
          <w:szCs w:val="24"/>
          <w:rPrChange w:id="852" w:author="Patrick Bigger" w:date="2017-08-11T10:26:00Z">
            <w:rPr>
              <w:rFonts w:ascii="Times New Roman" w:hAnsi="Times New Roman" w:cs="Times New Roman"/>
              <w:sz w:val="24"/>
              <w:szCs w:val="24"/>
            </w:rPr>
          </w:rPrChange>
        </w:rPr>
        <w:t xml:space="preserve"> as the market matured and standards </w:t>
      </w:r>
      <w:r w:rsidR="00A8198C" w:rsidRPr="009076F1">
        <w:rPr>
          <w:rFonts w:ascii="Times New Roman" w:hAnsi="Times New Roman" w:cs="Times New Roman"/>
          <w:sz w:val="24"/>
          <w:szCs w:val="24"/>
          <w:rPrChange w:id="853" w:author="Patrick Bigger" w:date="2017-08-11T10:26:00Z">
            <w:rPr>
              <w:rFonts w:ascii="Times New Roman" w:hAnsi="Times New Roman" w:cs="Times New Roman"/>
              <w:sz w:val="24"/>
              <w:szCs w:val="24"/>
            </w:rPr>
          </w:rPrChange>
        </w:rPr>
        <w:t xml:space="preserve">and metrics </w:t>
      </w:r>
      <w:r w:rsidR="00034664" w:rsidRPr="009076F1">
        <w:rPr>
          <w:rFonts w:ascii="Times New Roman" w:hAnsi="Times New Roman" w:cs="Times New Roman"/>
          <w:sz w:val="24"/>
          <w:szCs w:val="24"/>
          <w:rPrChange w:id="854" w:author="Patrick Bigger" w:date="2017-08-11T10:26:00Z">
            <w:rPr>
              <w:rFonts w:ascii="Times New Roman" w:hAnsi="Times New Roman" w:cs="Times New Roman"/>
              <w:sz w:val="24"/>
              <w:szCs w:val="24"/>
            </w:rPr>
          </w:rPrChange>
        </w:rPr>
        <w:t xml:space="preserve">for </w:t>
      </w:r>
      <w:r w:rsidR="00A8198C" w:rsidRPr="009076F1">
        <w:rPr>
          <w:rFonts w:ascii="Times New Roman" w:hAnsi="Times New Roman" w:cs="Times New Roman"/>
          <w:sz w:val="24"/>
          <w:szCs w:val="24"/>
          <w:rPrChange w:id="855" w:author="Patrick Bigger" w:date="2017-08-11T10:26:00Z">
            <w:rPr>
              <w:rFonts w:ascii="Times New Roman" w:hAnsi="Times New Roman" w:cs="Times New Roman"/>
              <w:sz w:val="24"/>
              <w:szCs w:val="24"/>
            </w:rPr>
          </w:rPrChange>
        </w:rPr>
        <w:t xml:space="preserve">determining </w:t>
      </w:r>
      <w:r w:rsidR="00034664" w:rsidRPr="009076F1">
        <w:rPr>
          <w:rFonts w:ascii="Times New Roman" w:hAnsi="Times New Roman" w:cs="Times New Roman"/>
          <w:sz w:val="24"/>
          <w:szCs w:val="24"/>
          <w:rPrChange w:id="856" w:author="Patrick Bigger" w:date="2017-08-11T10:26:00Z">
            <w:rPr>
              <w:rFonts w:ascii="Times New Roman" w:hAnsi="Times New Roman" w:cs="Times New Roman"/>
              <w:sz w:val="24"/>
              <w:szCs w:val="24"/>
            </w:rPr>
          </w:rPrChange>
        </w:rPr>
        <w:t>what constitute</w:t>
      </w:r>
      <w:r w:rsidR="00A8198C" w:rsidRPr="009076F1">
        <w:rPr>
          <w:rFonts w:ascii="Times New Roman" w:hAnsi="Times New Roman" w:cs="Times New Roman"/>
          <w:sz w:val="24"/>
          <w:szCs w:val="24"/>
          <w:rPrChange w:id="857" w:author="Patrick Bigger" w:date="2017-08-11T10:26:00Z">
            <w:rPr>
              <w:rFonts w:ascii="Times New Roman" w:hAnsi="Times New Roman" w:cs="Times New Roman"/>
              <w:sz w:val="24"/>
              <w:szCs w:val="24"/>
            </w:rPr>
          </w:rPrChange>
        </w:rPr>
        <w:t>s</w:t>
      </w:r>
      <w:r w:rsidR="00034664" w:rsidRPr="009076F1">
        <w:rPr>
          <w:rFonts w:ascii="Times New Roman" w:hAnsi="Times New Roman" w:cs="Times New Roman"/>
          <w:sz w:val="24"/>
          <w:szCs w:val="24"/>
          <w:rPrChange w:id="858" w:author="Patrick Bigger" w:date="2017-08-11T10:26:00Z">
            <w:rPr>
              <w:rFonts w:ascii="Times New Roman" w:hAnsi="Times New Roman" w:cs="Times New Roman"/>
              <w:sz w:val="24"/>
              <w:szCs w:val="24"/>
            </w:rPr>
          </w:rPrChange>
        </w:rPr>
        <w:t xml:space="preserve"> green developed</w:t>
      </w:r>
      <w:del w:id="859" w:author="Patrick Bigger" w:date="2017-08-11T16:05:00Z">
        <w:r w:rsidR="00075206" w:rsidRPr="009076F1" w:rsidDel="00FC7DC8">
          <w:rPr>
            <w:rFonts w:ascii="Times New Roman" w:hAnsi="Times New Roman" w:cs="Times New Roman"/>
            <w:sz w:val="24"/>
            <w:szCs w:val="24"/>
            <w:rPrChange w:id="860" w:author="Patrick Bigger" w:date="2017-08-11T10:26:00Z">
              <w:rPr>
                <w:rFonts w:ascii="Times New Roman" w:hAnsi="Times New Roman" w:cs="Times New Roman"/>
                <w:sz w:val="24"/>
                <w:szCs w:val="24"/>
              </w:rPr>
            </w:rPrChange>
          </w:rPr>
          <w:delText xml:space="preserve"> </w:delText>
        </w:r>
        <w:r w:rsidR="00A8198C" w:rsidRPr="009076F1" w:rsidDel="00FC7DC8">
          <w:rPr>
            <w:rFonts w:ascii="Times New Roman" w:hAnsi="Times New Roman" w:cs="Times New Roman"/>
            <w:sz w:val="24"/>
            <w:szCs w:val="24"/>
            <w:rPrChange w:id="861" w:author="Patrick Bigger" w:date="2017-08-11T10:26:00Z">
              <w:rPr>
                <w:rFonts w:ascii="Times New Roman" w:hAnsi="Times New Roman" w:cs="Times New Roman"/>
                <w:sz w:val="24"/>
                <w:szCs w:val="24"/>
              </w:rPr>
            </w:rPrChange>
          </w:rPr>
          <w:delText>(though they remained</w:delText>
        </w:r>
        <w:r w:rsidR="00075206" w:rsidRPr="009076F1" w:rsidDel="00FC7DC8">
          <w:rPr>
            <w:rFonts w:ascii="Times New Roman" w:hAnsi="Times New Roman" w:cs="Times New Roman"/>
            <w:sz w:val="24"/>
            <w:szCs w:val="24"/>
            <w:rPrChange w:id="862" w:author="Patrick Bigger" w:date="2017-08-11T10:26:00Z">
              <w:rPr>
                <w:rFonts w:ascii="Times New Roman" w:hAnsi="Times New Roman" w:cs="Times New Roman"/>
                <w:sz w:val="24"/>
                <w:szCs w:val="24"/>
              </w:rPr>
            </w:rPrChange>
          </w:rPr>
          <w:delText xml:space="preserve"> fragmented</w:delText>
        </w:r>
        <w:r w:rsidR="00A8198C" w:rsidRPr="009076F1" w:rsidDel="00FC7DC8">
          <w:rPr>
            <w:rFonts w:ascii="Times New Roman" w:hAnsi="Times New Roman" w:cs="Times New Roman"/>
            <w:sz w:val="24"/>
            <w:szCs w:val="24"/>
            <w:rPrChange w:id="863" w:author="Patrick Bigger" w:date="2017-08-11T10:26:00Z">
              <w:rPr>
                <w:rFonts w:ascii="Times New Roman" w:hAnsi="Times New Roman" w:cs="Times New Roman"/>
                <w:sz w:val="24"/>
                <w:szCs w:val="24"/>
              </w:rPr>
            </w:rPrChange>
          </w:rPr>
          <w:delText>)</w:delText>
        </w:r>
      </w:del>
      <w:r w:rsidR="00034664" w:rsidRPr="009076F1">
        <w:rPr>
          <w:rFonts w:ascii="Times New Roman" w:hAnsi="Times New Roman" w:cs="Times New Roman"/>
          <w:sz w:val="24"/>
          <w:szCs w:val="24"/>
          <w:rPrChange w:id="864" w:author="Patrick Bigger" w:date="2017-08-11T10:26:00Z">
            <w:rPr>
              <w:rFonts w:ascii="Times New Roman" w:hAnsi="Times New Roman" w:cs="Times New Roman"/>
              <w:sz w:val="24"/>
              <w:szCs w:val="24"/>
            </w:rPr>
          </w:rPrChange>
        </w:rPr>
        <w:t xml:space="preserve">. </w:t>
      </w:r>
      <w:r w:rsidR="00A8198C" w:rsidRPr="009076F1">
        <w:rPr>
          <w:rFonts w:ascii="Times New Roman" w:hAnsi="Times New Roman" w:cs="Times New Roman"/>
          <w:sz w:val="24"/>
          <w:szCs w:val="24"/>
          <w:rPrChange w:id="865" w:author="Patrick Bigger" w:date="2017-08-11T10:26:00Z">
            <w:rPr>
              <w:rFonts w:ascii="Times New Roman" w:hAnsi="Times New Roman" w:cs="Times New Roman"/>
              <w:sz w:val="24"/>
              <w:szCs w:val="24"/>
            </w:rPr>
          </w:rPrChange>
        </w:rPr>
        <w:t>For a time, t</w:t>
      </w:r>
      <w:r w:rsidR="00034664" w:rsidRPr="009076F1">
        <w:rPr>
          <w:rFonts w:ascii="Times New Roman" w:hAnsi="Times New Roman" w:cs="Times New Roman"/>
          <w:sz w:val="24"/>
          <w:szCs w:val="24"/>
          <w:rPrChange w:id="866" w:author="Patrick Bigger" w:date="2017-08-11T10:26:00Z">
            <w:rPr>
              <w:rFonts w:ascii="Times New Roman" w:hAnsi="Times New Roman" w:cs="Times New Roman"/>
              <w:sz w:val="24"/>
              <w:szCs w:val="24"/>
            </w:rPr>
          </w:rPrChange>
        </w:rPr>
        <w:t xml:space="preserve">he global distribution of debt issuance was largely confined to the US and Europe and the lion’s share of the proceeds was being spent in those jurisdictions as well. </w:t>
      </w:r>
      <w:r w:rsidR="00DD5045" w:rsidRPr="009076F1">
        <w:rPr>
          <w:rFonts w:ascii="Times New Roman" w:hAnsi="Times New Roman" w:cs="Times New Roman"/>
          <w:sz w:val="24"/>
          <w:szCs w:val="24"/>
          <w:rPrChange w:id="867" w:author="Patrick Bigger" w:date="2017-08-11T10:26:00Z">
            <w:rPr>
              <w:rFonts w:ascii="Times New Roman" w:hAnsi="Times New Roman" w:cs="Times New Roman"/>
              <w:sz w:val="24"/>
              <w:szCs w:val="24"/>
            </w:rPr>
          </w:rPrChange>
        </w:rPr>
        <w:t>This has recently changed</w:t>
      </w:r>
      <w:r w:rsidR="00034664" w:rsidRPr="009076F1">
        <w:rPr>
          <w:rFonts w:ascii="Times New Roman" w:hAnsi="Times New Roman" w:cs="Times New Roman"/>
          <w:sz w:val="24"/>
          <w:szCs w:val="24"/>
          <w:rPrChange w:id="868" w:author="Patrick Bigger" w:date="2017-08-11T10:26:00Z">
            <w:rPr>
              <w:rFonts w:ascii="Times New Roman" w:hAnsi="Times New Roman" w:cs="Times New Roman"/>
              <w:sz w:val="24"/>
              <w:szCs w:val="24"/>
            </w:rPr>
          </w:rPrChange>
        </w:rPr>
        <w:t xml:space="preserve">, as China, India, Mexico, Poland, </w:t>
      </w:r>
      <w:r w:rsidR="00016719" w:rsidRPr="009076F1">
        <w:rPr>
          <w:rFonts w:ascii="Times New Roman" w:hAnsi="Times New Roman" w:cs="Times New Roman"/>
          <w:sz w:val="24"/>
          <w:szCs w:val="24"/>
          <w:rPrChange w:id="869" w:author="Patrick Bigger" w:date="2017-08-11T10:26:00Z">
            <w:rPr>
              <w:rFonts w:ascii="Times New Roman" w:hAnsi="Times New Roman" w:cs="Times New Roman"/>
              <w:sz w:val="24"/>
              <w:szCs w:val="24"/>
            </w:rPr>
          </w:rPrChange>
        </w:rPr>
        <w:t>Indonesia, and a raft of other countries and entities have begun offering labeled green debt</w:t>
      </w:r>
      <w:r w:rsidR="00850F52" w:rsidRPr="009076F1">
        <w:rPr>
          <w:rFonts w:ascii="Times New Roman" w:hAnsi="Times New Roman" w:cs="Times New Roman"/>
          <w:sz w:val="24"/>
          <w:szCs w:val="24"/>
          <w:rPrChange w:id="870" w:author="Patrick Bigger" w:date="2017-08-11T10:26:00Z">
            <w:rPr>
              <w:rFonts w:ascii="Times New Roman" w:hAnsi="Times New Roman" w:cs="Times New Roman"/>
              <w:sz w:val="24"/>
              <w:szCs w:val="24"/>
            </w:rPr>
          </w:rPrChange>
        </w:rPr>
        <w:t xml:space="preserve"> (CBI 2017</w:t>
      </w:r>
      <w:r w:rsidR="002D5CB6" w:rsidRPr="009076F1">
        <w:rPr>
          <w:rFonts w:ascii="Times New Roman" w:hAnsi="Times New Roman" w:cs="Times New Roman"/>
          <w:sz w:val="24"/>
          <w:szCs w:val="24"/>
          <w:rPrChange w:id="871" w:author="Patrick Bigger" w:date="2017-08-11T10:26:00Z">
            <w:rPr>
              <w:rFonts w:ascii="Times New Roman" w:hAnsi="Times New Roman" w:cs="Times New Roman"/>
              <w:sz w:val="24"/>
              <w:szCs w:val="24"/>
            </w:rPr>
          </w:rPrChange>
        </w:rPr>
        <w:t>)</w:t>
      </w:r>
      <w:r w:rsidR="00016719" w:rsidRPr="009076F1">
        <w:rPr>
          <w:rFonts w:ascii="Times New Roman" w:hAnsi="Times New Roman" w:cs="Times New Roman"/>
          <w:sz w:val="24"/>
          <w:szCs w:val="24"/>
          <w:rPrChange w:id="872" w:author="Patrick Bigger" w:date="2017-08-11T10:26:00Z">
            <w:rPr>
              <w:rFonts w:ascii="Times New Roman" w:hAnsi="Times New Roman" w:cs="Times New Roman"/>
              <w:sz w:val="24"/>
              <w:szCs w:val="24"/>
            </w:rPr>
          </w:rPrChange>
        </w:rPr>
        <w:t>.</w:t>
      </w:r>
    </w:p>
    <w:p w14:paraId="4370D542" w14:textId="77777777" w:rsidR="00A8198C" w:rsidRPr="009076F1" w:rsidRDefault="00A8198C" w:rsidP="009076F1">
      <w:pPr>
        <w:spacing w:line="240" w:lineRule="auto"/>
        <w:rPr>
          <w:rFonts w:ascii="Times New Roman" w:hAnsi="Times New Roman" w:cs="Times New Roman"/>
          <w:sz w:val="24"/>
          <w:szCs w:val="24"/>
          <w:rPrChange w:id="873" w:author="Patrick Bigger" w:date="2017-08-11T10:26:00Z">
            <w:rPr>
              <w:rFonts w:ascii="Times New Roman" w:hAnsi="Times New Roman" w:cs="Times New Roman"/>
              <w:sz w:val="24"/>
              <w:szCs w:val="24"/>
            </w:rPr>
          </w:rPrChange>
        </w:rPr>
        <w:pPrChange w:id="874" w:author="Patrick Bigger" w:date="2017-08-11T10:27:00Z">
          <w:pPr>
            <w:spacing w:line="480" w:lineRule="auto"/>
          </w:pPr>
        </w:pPrChange>
      </w:pPr>
    </w:p>
    <w:p w14:paraId="218A5E97" w14:textId="163C87AA" w:rsidR="00075206" w:rsidRPr="009076F1" w:rsidRDefault="00016719" w:rsidP="009076F1">
      <w:pPr>
        <w:spacing w:line="240" w:lineRule="auto"/>
        <w:rPr>
          <w:rFonts w:ascii="Times New Roman" w:hAnsi="Times New Roman" w:cs="Times New Roman"/>
          <w:sz w:val="24"/>
          <w:szCs w:val="24"/>
          <w:rPrChange w:id="875" w:author="Patrick Bigger" w:date="2017-08-11T10:26:00Z">
            <w:rPr>
              <w:rFonts w:ascii="Times New Roman" w:hAnsi="Times New Roman" w:cs="Times New Roman"/>
              <w:sz w:val="24"/>
              <w:szCs w:val="24"/>
            </w:rPr>
          </w:rPrChange>
        </w:rPr>
        <w:pPrChange w:id="876" w:author="Patrick Bigger" w:date="2017-08-11T10:27:00Z">
          <w:pPr>
            <w:spacing w:line="480" w:lineRule="auto"/>
          </w:pPr>
        </w:pPrChange>
      </w:pPr>
      <w:r w:rsidRPr="009076F1">
        <w:rPr>
          <w:rFonts w:ascii="Times New Roman" w:hAnsi="Times New Roman" w:cs="Times New Roman"/>
          <w:sz w:val="24"/>
          <w:szCs w:val="24"/>
          <w:rPrChange w:id="877" w:author="Patrick Bigger" w:date="2017-08-11T10:26:00Z">
            <w:rPr>
              <w:rFonts w:ascii="Times New Roman" w:hAnsi="Times New Roman" w:cs="Times New Roman"/>
              <w:sz w:val="24"/>
              <w:szCs w:val="24"/>
            </w:rPr>
          </w:rPrChange>
        </w:rPr>
        <w:t xml:space="preserve">Nowhere is this more pronounced than in China, which went from </w:t>
      </w:r>
      <w:ins w:id="878" w:author="Patrick Bigger" w:date="2017-08-11T10:30:00Z">
        <w:r w:rsidR="009076F1">
          <w:rPr>
            <w:rFonts w:ascii="Times New Roman" w:hAnsi="Times New Roman" w:cs="Times New Roman"/>
            <w:sz w:val="24"/>
            <w:szCs w:val="24"/>
          </w:rPr>
          <w:t>close to zero</w:t>
        </w:r>
      </w:ins>
      <w:del w:id="879" w:author="Patrick Bigger" w:date="2017-08-11T10:30:00Z">
        <w:r w:rsidRPr="009076F1" w:rsidDel="009076F1">
          <w:rPr>
            <w:rFonts w:ascii="Times New Roman" w:hAnsi="Times New Roman" w:cs="Times New Roman"/>
            <w:sz w:val="24"/>
            <w:szCs w:val="24"/>
            <w:rPrChange w:id="880" w:author="Patrick Bigger" w:date="2017-08-11T10:26:00Z">
              <w:rPr>
                <w:rFonts w:ascii="Times New Roman" w:hAnsi="Times New Roman" w:cs="Times New Roman"/>
                <w:sz w:val="24"/>
                <w:szCs w:val="24"/>
              </w:rPr>
            </w:rPrChange>
          </w:rPr>
          <w:delText>zero</w:delText>
        </w:r>
      </w:del>
      <w:r w:rsidRPr="009076F1">
        <w:rPr>
          <w:rFonts w:ascii="Times New Roman" w:hAnsi="Times New Roman" w:cs="Times New Roman"/>
          <w:sz w:val="24"/>
          <w:szCs w:val="24"/>
          <w:rPrChange w:id="881" w:author="Patrick Bigger" w:date="2017-08-11T10:26:00Z">
            <w:rPr>
              <w:rFonts w:ascii="Times New Roman" w:hAnsi="Times New Roman" w:cs="Times New Roman"/>
              <w:sz w:val="24"/>
              <w:szCs w:val="24"/>
            </w:rPr>
          </w:rPrChange>
        </w:rPr>
        <w:t xml:space="preserve"> green debt to being the leader in issuance </w:t>
      </w:r>
      <w:ins w:id="882" w:author="Patrick Bigger" w:date="2017-08-14T10:13:00Z">
        <w:r w:rsidR="00A116B8">
          <w:rPr>
            <w:rFonts w:ascii="Times New Roman" w:hAnsi="Times New Roman" w:cs="Times New Roman"/>
            <w:sz w:val="24"/>
            <w:szCs w:val="24"/>
          </w:rPr>
          <w:t>in 2016</w:t>
        </w:r>
      </w:ins>
      <w:del w:id="883" w:author="Patrick Bigger" w:date="2017-08-14T10:13:00Z">
        <w:r w:rsidRPr="009076F1" w:rsidDel="00A116B8">
          <w:rPr>
            <w:rFonts w:ascii="Times New Roman" w:hAnsi="Times New Roman" w:cs="Times New Roman"/>
            <w:sz w:val="24"/>
            <w:szCs w:val="24"/>
            <w:rPrChange w:id="884" w:author="Patrick Bigger" w:date="2017-08-11T10:26:00Z">
              <w:rPr>
                <w:rFonts w:ascii="Times New Roman" w:hAnsi="Times New Roman" w:cs="Times New Roman"/>
                <w:sz w:val="24"/>
                <w:szCs w:val="24"/>
              </w:rPr>
            </w:rPrChange>
          </w:rPr>
          <w:delText>last year</w:delText>
        </w:r>
      </w:del>
      <w:r w:rsidRPr="009076F1">
        <w:rPr>
          <w:rFonts w:ascii="Times New Roman" w:hAnsi="Times New Roman" w:cs="Times New Roman"/>
          <w:sz w:val="24"/>
          <w:szCs w:val="24"/>
          <w:rPrChange w:id="885" w:author="Patrick Bigger" w:date="2017-08-11T10:26:00Z">
            <w:rPr>
              <w:rFonts w:ascii="Times New Roman" w:hAnsi="Times New Roman" w:cs="Times New Roman"/>
              <w:sz w:val="24"/>
              <w:szCs w:val="24"/>
            </w:rPr>
          </w:rPrChange>
        </w:rPr>
        <w:t>,</w:t>
      </w:r>
      <w:r w:rsidR="00E3681A" w:rsidRPr="009076F1">
        <w:rPr>
          <w:rFonts w:ascii="Times New Roman" w:hAnsi="Times New Roman" w:cs="Times New Roman"/>
          <w:sz w:val="24"/>
          <w:szCs w:val="24"/>
          <w:rPrChange w:id="886" w:author="Patrick Bigger" w:date="2017-08-11T10:26:00Z">
            <w:rPr>
              <w:rFonts w:ascii="Times New Roman" w:hAnsi="Times New Roman" w:cs="Times New Roman"/>
              <w:sz w:val="24"/>
              <w:szCs w:val="24"/>
            </w:rPr>
          </w:rPrChange>
        </w:rPr>
        <w:t xml:space="preserve"> largely </w:t>
      </w:r>
      <w:r w:rsidR="0006553F" w:rsidRPr="009076F1">
        <w:rPr>
          <w:rFonts w:ascii="Times New Roman" w:hAnsi="Times New Roman" w:cs="Times New Roman"/>
          <w:sz w:val="24"/>
          <w:szCs w:val="24"/>
          <w:rPrChange w:id="887" w:author="Patrick Bigger" w:date="2017-08-11T10:26:00Z">
            <w:rPr>
              <w:rFonts w:ascii="Times New Roman" w:hAnsi="Times New Roman" w:cs="Times New Roman"/>
              <w:sz w:val="24"/>
              <w:szCs w:val="24"/>
            </w:rPr>
          </w:rPrChange>
        </w:rPr>
        <w:t>because of</w:t>
      </w:r>
      <w:r w:rsidR="00E3681A" w:rsidRPr="009076F1">
        <w:rPr>
          <w:rFonts w:ascii="Times New Roman" w:hAnsi="Times New Roman" w:cs="Times New Roman"/>
          <w:sz w:val="24"/>
          <w:szCs w:val="24"/>
          <w:rPrChange w:id="888" w:author="Patrick Bigger" w:date="2017-08-11T10:26:00Z">
            <w:rPr>
              <w:rFonts w:ascii="Times New Roman" w:hAnsi="Times New Roman" w:cs="Times New Roman"/>
              <w:sz w:val="24"/>
              <w:szCs w:val="24"/>
            </w:rPr>
          </w:rPrChange>
        </w:rPr>
        <w:t xml:space="preserve"> regulation and encouragement from the government. </w:t>
      </w:r>
      <w:del w:id="889" w:author="Patrick Bigger" w:date="2017-08-11T09:55:00Z">
        <w:r w:rsidR="00A8198C" w:rsidRPr="009076F1" w:rsidDel="005053CC">
          <w:rPr>
            <w:rFonts w:ascii="Times New Roman" w:hAnsi="Times New Roman" w:cs="Times New Roman"/>
            <w:sz w:val="24"/>
            <w:szCs w:val="24"/>
            <w:rPrChange w:id="890" w:author="Patrick Bigger" w:date="2017-08-11T10:26:00Z">
              <w:rPr>
                <w:rFonts w:ascii="Times New Roman" w:hAnsi="Times New Roman" w:cs="Times New Roman"/>
                <w:sz w:val="24"/>
                <w:szCs w:val="24"/>
              </w:rPr>
            </w:rPrChange>
          </w:rPr>
          <w:delText>Compared to</w:delText>
        </w:r>
      </w:del>
      <w:ins w:id="891" w:author="Patrick Bigger" w:date="2017-08-11T09:55:00Z">
        <w:r w:rsidR="005053CC" w:rsidRPr="009076F1">
          <w:rPr>
            <w:rFonts w:ascii="Times New Roman" w:hAnsi="Times New Roman" w:cs="Times New Roman"/>
            <w:sz w:val="24"/>
            <w:szCs w:val="24"/>
            <w:rPrChange w:id="892" w:author="Patrick Bigger" w:date="2017-08-11T10:26:00Z">
              <w:rPr>
                <w:rFonts w:ascii="Times New Roman" w:hAnsi="Times New Roman" w:cs="Times New Roman"/>
                <w:sz w:val="24"/>
                <w:szCs w:val="24"/>
              </w:rPr>
            </w:rPrChange>
          </w:rPr>
          <w:t>Of the</w:t>
        </w:r>
      </w:ins>
      <w:r w:rsidR="00A8198C" w:rsidRPr="009076F1">
        <w:rPr>
          <w:rFonts w:ascii="Times New Roman" w:hAnsi="Times New Roman" w:cs="Times New Roman"/>
          <w:sz w:val="24"/>
          <w:szCs w:val="24"/>
          <w:rPrChange w:id="893" w:author="Patrick Bigger" w:date="2017-08-11T10:26:00Z">
            <w:rPr>
              <w:rFonts w:ascii="Times New Roman" w:hAnsi="Times New Roman" w:cs="Times New Roman"/>
              <w:sz w:val="24"/>
              <w:szCs w:val="24"/>
            </w:rPr>
          </w:rPrChange>
        </w:rPr>
        <w:t xml:space="preserve"> </w:t>
      </w:r>
      <w:ins w:id="894" w:author="Patrick Bigger" w:date="2017-08-11T16:05:00Z">
        <w:r w:rsidR="00FC7DC8">
          <w:rPr>
            <w:rFonts w:ascii="Times New Roman" w:hAnsi="Times New Roman" w:cs="Times New Roman"/>
            <w:sz w:val="24"/>
            <w:szCs w:val="24"/>
          </w:rPr>
          <w:t>~</w:t>
        </w:r>
      </w:ins>
      <w:commentRangeStart w:id="895"/>
      <w:r w:rsidR="00A8198C" w:rsidRPr="009076F1">
        <w:rPr>
          <w:rFonts w:ascii="Times New Roman" w:hAnsi="Times New Roman" w:cs="Times New Roman"/>
          <w:sz w:val="24"/>
          <w:szCs w:val="24"/>
          <w:rPrChange w:id="896" w:author="Patrick Bigger" w:date="2017-08-11T10:26:00Z">
            <w:rPr>
              <w:rFonts w:ascii="Times New Roman" w:hAnsi="Times New Roman" w:cs="Times New Roman"/>
              <w:sz w:val="24"/>
              <w:szCs w:val="24"/>
            </w:rPr>
          </w:rPrChange>
        </w:rPr>
        <w:t>USD$</w:t>
      </w:r>
      <w:ins w:id="897" w:author="Patrick Bigger" w:date="2017-08-11T09:55:00Z">
        <w:r w:rsidR="009076F1">
          <w:rPr>
            <w:rFonts w:ascii="Times New Roman" w:hAnsi="Times New Roman" w:cs="Times New Roman"/>
            <w:sz w:val="24"/>
            <w:szCs w:val="24"/>
            <w:rPrChange w:id="898" w:author="Patrick Bigger" w:date="2017-08-11T10:26:00Z">
              <w:rPr>
                <w:rFonts w:ascii="Times New Roman" w:hAnsi="Times New Roman" w:cs="Times New Roman"/>
                <w:sz w:val="24"/>
                <w:szCs w:val="24"/>
              </w:rPr>
            </w:rPrChange>
          </w:rPr>
          <w:t>8</w:t>
        </w:r>
        <w:r w:rsidR="005053CC" w:rsidRPr="009076F1">
          <w:rPr>
            <w:rFonts w:ascii="Times New Roman" w:hAnsi="Times New Roman" w:cs="Times New Roman"/>
            <w:sz w:val="24"/>
            <w:szCs w:val="24"/>
            <w:rPrChange w:id="899" w:author="Patrick Bigger" w:date="2017-08-11T10:26:00Z">
              <w:rPr>
                <w:rFonts w:ascii="Times New Roman" w:hAnsi="Times New Roman" w:cs="Times New Roman"/>
                <w:sz w:val="24"/>
                <w:szCs w:val="24"/>
              </w:rPr>
            </w:rPrChange>
          </w:rPr>
          <w:t>0</w:t>
        </w:r>
      </w:ins>
      <w:del w:id="900" w:author="Patrick Bigger" w:date="2017-08-11T09:55:00Z">
        <w:r w:rsidR="00A8198C" w:rsidRPr="009076F1" w:rsidDel="005053CC">
          <w:rPr>
            <w:rFonts w:ascii="Times New Roman" w:hAnsi="Times New Roman" w:cs="Times New Roman"/>
            <w:sz w:val="24"/>
            <w:szCs w:val="24"/>
            <w:rPrChange w:id="901" w:author="Patrick Bigger" w:date="2017-08-11T10:26:00Z">
              <w:rPr>
                <w:rFonts w:ascii="Times New Roman" w:hAnsi="Times New Roman" w:cs="Times New Roman"/>
                <w:sz w:val="24"/>
                <w:szCs w:val="24"/>
              </w:rPr>
            </w:rPrChange>
          </w:rPr>
          <w:delText>XX</w:delText>
        </w:r>
      </w:del>
      <w:r w:rsidR="00A8198C" w:rsidRPr="009076F1">
        <w:rPr>
          <w:rFonts w:ascii="Times New Roman" w:hAnsi="Times New Roman" w:cs="Times New Roman"/>
          <w:sz w:val="24"/>
          <w:szCs w:val="24"/>
          <w:rPrChange w:id="902" w:author="Patrick Bigger" w:date="2017-08-11T10:26:00Z">
            <w:rPr>
              <w:rFonts w:ascii="Times New Roman" w:hAnsi="Times New Roman" w:cs="Times New Roman"/>
              <w:sz w:val="24"/>
              <w:szCs w:val="24"/>
            </w:rPr>
          </w:rPrChange>
        </w:rPr>
        <w:t xml:space="preserve"> billion </w:t>
      </w:r>
      <w:commentRangeEnd w:id="895"/>
      <w:r w:rsidR="00A8198C" w:rsidRPr="009076F1">
        <w:rPr>
          <w:rStyle w:val="CommentReference"/>
          <w:rFonts w:ascii="Times New Roman" w:hAnsi="Times New Roman" w:cs="Times New Roman"/>
          <w:sz w:val="24"/>
          <w:szCs w:val="24"/>
          <w:rPrChange w:id="903" w:author="Patrick Bigger" w:date="2017-08-11T10:26:00Z">
            <w:rPr>
              <w:rStyle w:val="CommentReference"/>
            </w:rPr>
          </w:rPrChange>
        </w:rPr>
        <w:commentReference w:id="895"/>
      </w:r>
      <w:ins w:id="904" w:author="Patrick Bigger" w:date="2017-08-11T09:55:00Z">
        <w:r w:rsidR="005053CC" w:rsidRPr="009076F1">
          <w:rPr>
            <w:rFonts w:ascii="Times New Roman" w:hAnsi="Times New Roman" w:cs="Times New Roman"/>
            <w:sz w:val="24"/>
            <w:szCs w:val="24"/>
            <w:rPrChange w:id="905" w:author="Patrick Bigger" w:date="2017-08-11T10:26:00Z">
              <w:rPr>
                <w:rFonts w:ascii="Times New Roman" w:hAnsi="Times New Roman" w:cs="Times New Roman"/>
                <w:sz w:val="24"/>
                <w:szCs w:val="24"/>
              </w:rPr>
            </w:rPrChange>
          </w:rPr>
          <w:t>issued globally in 2016</w:t>
        </w:r>
      </w:ins>
      <w:del w:id="906" w:author="Patrick Bigger" w:date="2017-08-11T09:55:00Z">
        <w:r w:rsidR="00A8198C" w:rsidRPr="009076F1" w:rsidDel="005053CC">
          <w:rPr>
            <w:rFonts w:ascii="Times New Roman" w:hAnsi="Times New Roman" w:cs="Times New Roman"/>
            <w:sz w:val="24"/>
            <w:szCs w:val="24"/>
            <w:rPrChange w:id="907" w:author="Patrick Bigger" w:date="2017-08-11T10:26:00Z">
              <w:rPr>
                <w:rFonts w:ascii="Times New Roman" w:hAnsi="Times New Roman" w:cs="Times New Roman"/>
                <w:sz w:val="24"/>
                <w:szCs w:val="24"/>
              </w:rPr>
            </w:rPrChange>
          </w:rPr>
          <w:delText>in the US</w:delText>
        </w:r>
      </w:del>
      <w:r w:rsidR="00A8198C" w:rsidRPr="009076F1">
        <w:rPr>
          <w:rFonts w:ascii="Times New Roman" w:hAnsi="Times New Roman" w:cs="Times New Roman"/>
          <w:sz w:val="24"/>
          <w:szCs w:val="24"/>
          <w:rPrChange w:id="908" w:author="Patrick Bigger" w:date="2017-08-11T10:26:00Z">
            <w:rPr>
              <w:rFonts w:ascii="Times New Roman" w:hAnsi="Times New Roman" w:cs="Times New Roman"/>
              <w:sz w:val="24"/>
              <w:szCs w:val="24"/>
            </w:rPr>
          </w:rPrChange>
        </w:rPr>
        <w:t>, m</w:t>
      </w:r>
      <w:r w:rsidRPr="009076F1">
        <w:rPr>
          <w:rFonts w:ascii="Times New Roman" w:hAnsi="Times New Roman" w:cs="Times New Roman"/>
          <w:sz w:val="24"/>
          <w:szCs w:val="24"/>
          <w:rPrChange w:id="909" w:author="Patrick Bigger" w:date="2017-08-11T10:26:00Z">
            <w:rPr>
              <w:rFonts w:ascii="Times New Roman" w:hAnsi="Times New Roman" w:cs="Times New Roman"/>
              <w:sz w:val="24"/>
              <w:szCs w:val="24"/>
            </w:rPr>
          </w:rPrChange>
        </w:rPr>
        <w:t>ore than USD$</w:t>
      </w:r>
      <w:ins w:id="910" w:author="Patrick Bigger" w:date="2017-08-11T10:30:00Z">
        <w:r w:rsidR="009076F1">
          <w:rPr>
            <w:rFonts w:ascii="Times New Roman" w:hAnsi="Times New Roman" w:cs="Times New Roman"/>
            <w:sz w:val="24"/>
            <w:szCs w:val="24"/>
          </w:rPr>
          <w:t>23</w:t>
        </w:r>
      </w:ins>
      <w:del w:id="911" w:author="Patrick Bigger" w:date="2017-08-11T10:30:00Z">
        <w:r w:rsidRPr="009076F1" w:rsidDel="009076F1">
          <w:rPr>
            <w:rFonts w:ascii="Times New Roman" w:hAnsi="Times New Roman" w:cs="Times New Roman"/>
            <w:sz w:val="24"/>
            <w:szCs w:val="24"/>
            <w:rPrChange w:id="912" w:author="Patrick Bigger" w:date="2017-08-11T10:26:00Z">
              <w:rPr>
                <w:rFonts w:ascii="Times New Roman" w:hAnsi="Times New Roman" w:cs="Times New Roman"/>
                <w:sz w:val="24"/>
                <w:szCs w:val="24"/>
              </w:rPr>
            </w:rPrChange>
          </w:rPr>
          <w:delText>40</w:delText>
        </w:r>
      </w:del>
      <w:r w:rsidRPr="009076F1">
        <w:rPr>
          <w:rFonts w:ascii="Times New Roman" w:hAnsi="Times New Roman" w:cs="Times New Roman"/>
          <w:sz w:val="24"/>
          <w:szCs w:val="24"/>
          <w:rPrChange w:id="913" w:author="Patrick Bigger" w:date="2017-08-11T10:26:00Z">
            <w:rPr>
              <w:rFonts w:ascii="Times New Roman" w:hAnsi="Times New Roman" w:cs="Times New Roman"/>
              <w:sz w:val="24"/>
              <w:szCs w:val="24"/>
            </w:rPr>
          </w:rPrChange>
        </w:rPr>
        <w:t xml:space="preserve"> </w:t>
      </w:r>
      <w:r w:rsidR="00DB011D" w:rsidRPr="009076F1">
        <w:rPr>
          <w:rFonts w:ascii="Times New Roman" w:hAnsi="Times New Roman" w:cs="Times New Roman"/>
          <w:sz w:val="24"/>
          <w:szCs w:val="24"/>
          <w:rPrChange w:id="914" w:author="Patrick Bigger" w:date="2017-08-11T10:26:00Z">
            <w:rPr>
              <w:rFonts w:ascii="Times New Roman" w:hAnsi="Times New Roman" w:cs="Times New Roman"/>
              <w:sz w:val="24"/>
              <w:szCs w:val="24"/>
            </w:rPr>
          </w:rPrChange>
        </w:rPr>
        <w:t xml:space="preserve">billion </w:t>
      </w:r>
      <w:r w:rsidRPr="009076F1">
        <w:rPr>
          <w:rFonts w:ascii="Times New Roman" w:hAnsi="Times New Roman" w:cs="Times New Roman"/>
          <w:sz w:val="24"/>
          <w:szCs w:val="24"/>
          <w:rPrChange w:id="915" w:author="Patrick Bigger" w:date="2017-08-11T10:26:00Z">
            <w:rPr>
              <w:rFonts w:ascii="Times New Roman" w:hAnsi="Times New Roman" w:cs="Times New Roman"/>
              <w:sz w:val="24"/>
              <w:szCs w:val="24"/>
            </w:rPr>
          </w:rPrChange>
        </w:rPr>
        <w:t xml:space="preserve">was raised </w:t>
      </w:r>
      <w:r w:rsidR="00A8198C" w:rsidRPr="009076F1">
        <w:rPr>
          <w:rFonts w:ascii="Times New Roman" w:hAnsi="Times New Roman" w:cs="Times New Roman"/>
          <w:sz w:val="24"/>
          <w:szCs w:val="24"/>
          <w:rPrChange w:id="916" w:author="Patrick Bigger" w:date="2017-08-11T10:26:00Z">
            <w:rPr>
              <w:rFonts w:ascii="Times New Roman" w:hAnsi="Times New Roman" w:cs="Times New Roman"/>
              <w:sz w:val="24"/>
              <w:szCs w:val="24"/>
            </w:rPr>
          </w:rPrChange>
        </w:rPr>
        <w:t xml:space="preserve">in China </w:t>
      </w:r>
      <w:r w:rsidRPr="009076F1">
        <w:rPr>
          <w:rFonts w:ascii="Times New Roman" w:hAnsi="Times New Roman" w:cs="Times New Roman"/>
          <w:sz w:val="24"/>
          <w:szCs w:val="24"/>
          <w:rPrChange w:id="917" w:author="Patrick Bigger" w:date="2017-08-11T10:26:00Z">
            <w:rPr>
              <w:rFonts w:ascii="Times New Roman" w:hAnsi="Times New Roman" w:cs="Times New Roman"/>
              <w:sz w:val="24"/>
              <w:szCs w:val="24"/>
            </w:rPr>
          </w:rPrChange>
        </w:rPr>
        <w:t>by vari</w:t>
      </w:r>
      <w:r w:rsidR="00DD5045" w:rsidRPr="009076F1">
        <w:rPr>
          <w:rFonts w:ascii="Times New Roman" w:hAnsi="Times New Roman" w:cs="Times New Roman"/>
          <w:sz w:val="24"/>
          <w:szCs w:val="24"/>
          <w:rPrChange w:id="918" w:author="Patrick Bigger" w:date="2017-08-11T10:26:00Z">
            <w:rPr>
              <w:rFonts w:ascii="Times New Roman" w:hAnsi="Times New Roman" w:cs="Times New Roman"/>
              <w:sz w:val="24"/>
              <w:szCs w:val="24"/>
            </w:rPr>
          </w:rPrChange>
        </w:rPr>
        <w:t>ous state-backed banks</w:t>
      </w:r>
      <w:del w:id="919" w:author="Patrick Bigger" w:date="2017-08-14T10:13:00Z">
        <w:r w:rsidR="00DD5045" w:rsidRPr="009076F1" w:rsidDel="00A116B8">
          <w:rPr>
            <w:rFonts w:ascii="Times New Roman" w:hAnsi="Times New Roman" w:cs="Times New Roman"/>
            <w:sz w:val="24"/>
            <w:szCs w:val="24"/>
            <w:rPrChange w:id="920" w:author="Patrick Bigger" w:date="2017-08-11T10:26:00Z">
              <w:rPr>
                <w:rFonts w:ascii="Times New Roman" w:hAnsi="Times New Roman" w:cs="Times New Roman"/>
                <w:sz w:val="24"/>
                <w:szCs w:val="24"/>
              </w:rPr>
            </w:rPrChange>
          </w:rPr>
          <w:delText xml:space="preserve"> for</w:delText>
        </w:r>
        <w:r w:rsidRPr="009076F1" w:rsidDel="00A116B8">
          <w:rPr>
            <w:rFonts w:ascii="Times New Roman" w:hAnsi="Times New Roman" w:cs="Times New Roman"/>
            <w:sz w:val="24"/>
            <w:szCs w:val="24"/>
            <w:rPrChange w:id="921" w:author="Patrick Bigger" w:date="2017-08-11T10:26:00Z">
              <w:rPr>
                <w:rFonts w:ascii="Times New Roman" w:hAnsi="Times New Roman" w:cs="Times New Roman"/>
                <w:sz w:val="24"/>
                <w:szCs w:val="24"/>
              </w:rPr>
            </w:rPrChange>
          </w:rPr>
          <w:delText xml:space="preserve"> infrastructure projects</w:delText>
        </w:r>
      </w:del>
      <w:r w:rsidR="00730C49" w:rsidRPr="009076F1">
        <w:rPr>
          <w:rFonts w:ascii="Times New Roman" w:hAnsi="Times New Roman" w:cs="Times New Roman"/>
          <w:sz w:val="24"/>
          <w:szCs w:val="24"/>
          <w:rPrChange w:id="922" w:author="Patrick Bigger" w:date="2017-08-11T10:26:00Z">
            <w:rPr>
              <w:rFonts w:ascii="Times New Roman" w:hAnsi="Times New Roman" w:cs="Times New Roman"/>
              <w:sz w:val="24"/>
              <w:szCs w:val="24"/>
            </w:rPr>
          </w:rPrChange>
        </w:rPr>
        <w:t xml:space="preserve"> (</w:t>
      </w:r>
      <w:ins w:id="923" w:author="Patrick Bigger" w:date="2017-08-14T10:12:00Z">
        <w:r w:rsidR="00A116B8">
          <w:rPr>
            <w:rFonts w:ascii="Times New Roman" w:hAnsi="Times New Roman" w:cs="Times New Roman"/>
            <w:sz w:val="24"/>
            <w:szCs w:val="24"/>
          </w:rPr>
          <w:t>Thomson-Reuters 2017</w:t>
        </w:r>
      </w:ins>
      <w:del w:id="924" w:author="Patrick Bigger" w:date="2017-08-14T10:12:00Z">
        <w:r w:rsidR="00730C49" w:rsidRPr="009076F1" w:rsidDel="00A116B8">
          <w:rPr>
            <w:rFonts w:ascii="Times New Roman" w:hAnsi="Times New Roman" w:cs="Times New Roman"/>
            <w:sz w:val="24"/>
            <w:szCs w:val="24"/>
            <w:rPrChange w:id="925" w:author="Patrick Bigger" w:date="2017-08-11T10:26:00Z">
              <w:rPr>
                <w:rFonts w:ascii="Times New Roman" w:hAnsi="Times New Roman" w:cs="Times New Roman"/>
                <w:sz w:val="24"/>
                <w:szCs w:val="24"/>
              </w:rPr>
            </w:rPrChange>
          </w:rPr>
          <w:delText>ibid</w:delText>
        </w:r>
      </w:del>
      <w:r w:rsidR="00730C49" w:rsidRPr="009076F1">
        <w:rPr>
          <w:rFonts w:ascii="Times New Roman" w:hAnsi="Times New Roman" w:cs="Times New Roman"/>
          <w:sz w:val="24"/>
          <w:szCs w:val="24"/>
          <w:rPrChange w:id="926" w:author="Patrick Bigger" w:date="2017-08-11T10:26:00Z">
            <w:rPr>
              <w:rFonts w:ascii="Times New Roman" w:hAnsi="Times New Roman" w:cs="Times New Roman"/>
              <w:sz w:val="24"/>
              <w:szCs w:val="24"/>
            </w:rPr>
          </w:rPrChange>
        </w:rPr>
        <w:t>; see also Zhou 2017</w:t>
      </w:r>
      <w:r w:rsidR="002D5CB6" w:rsidRPr="009076F1">
        <w:rPr>
          <w:rFonts w:ascii="Times New Roman" w:hAnsi="Times New Roman" w:cs="Times New Roman"/>
          <w:sz w:val="24"/>
          <w:szCs w:val="24"/>
          <w:rPrChange w:id="927" w:author="Patrick Bigger" w:date="2017-08-11T10:26:00Z">
            <w:rPr>
              <w:rFonts w:ascii="Times New Roman" w:hAnsi="Times New Roman" w:cs="Times New Roman"/>
              <w:sz w:val="24"/>
              <w:szCs w:val="24"/>
            </w:rPr>
          </w:rPrChange>
        </w:rPr>
        <w:t>)</w:t>
      </w:r>
      <w:r w:rsidRPr="009076F1">
        <w:rPr>
          <w:rFonts w:ascii="Times New Roman" w:hAnsi="Times New Roman" w:cs="Times New Roman"/>
          <w:sz w:val="24"/>
          <w:szCs w:val="24"/>
          <w:rPrChange w:id="928" w:author="Patrick Bigger" w:date="2017-08-11T10:26:00Z">
            <w:rPr>
              <w:rFonts w:ascii="Times New Roman" w:hAnsi="Times New Roman" w:cs="Times New Roman"/>
              <w:sz w:val="24"/>
              <w:szCs w:val="24"/>
            </w:rPr>
          </w:rPrChange>
        </w:rPr>
        <w:t xml:space="preserve">. </w:t>
      </w:r>
      <w:r w:rsidR="00075206" w:rsidRPr="009076F1">
        <w:rPr>
          <w:rFonts w:ascii="Times New Roman" w:hAnsi="Times New Roman" w:cs="Times New Roman"/>
          <w:sz w:val="24"/>
          <w:szCs w:val="24"/>
          <w:rPrChange w:id="929" w:author="Patrick Bigger" w:date="2017-08-11T10:26:00Z">
            <w:rPr>
              <w:rFonts w:ascii="Times New Roman" w:hAnsi="Times New Roman" w:cs="Times New Roman"/>
              <w:sz w:val="24"/>
              <w:szCs w:val="24"/>
            </w:rPr>
          </w:rPrChange>
        </w:rPr>
        <w:t>Another recent development that bears mentioning is the growth of green bond indices, which each have their own criteria for inclusion</w:t>
      </w:r>
      <w:r w:rsidR="00A8198C" w:rsidRPr="009076F1">
        <w:rPr>
          <w:rFonts w:ascii="Times New Roman" w:hAnsi="Times New Roman" w:cs="Times New Roman"/>
          <w:sz w:val="24"/>
          <w:szCs w:val="24"/>
          <w:rPrChange w:id="930" w:author="Patrick Bigger" w:date="2017-08-11T10:26:00Z">
            <w:rPr>
              <w:rFonts w:ascii="Times New Roman" w:hAnsi="Times New Roman" w:cs="Times New Roman"/>
              <w:sz w:val="24"/>
              <w:szCs w:val="24"/>
            </w:rPr>
          </w:rPrChange>
        </w:rPr>
        <w:t>. These</w:t>
      </w:r>
      <w:r w:rsidR="00075206" w:rsidRPr="009076F1">
        <w:rPr>
          <w:rFonts w:ascii="Times New Roman" w:hAnsi="Times New Roman" w:cs="Times New Roman"/>
          <w:sz w:val="24"/>
          <w:szCs w:val="24"/>
          <w:rPrChange w:id="931" w:author="Patrick Bigger" w:date="2017-08-11T10:26:00Z">
            <w:rPr>
              <w:rFonts w:ascii="Times New Roman" w:hAnsi="Times New Roman" w:cs="Times New Roman"/>
              <w:sz w:val="24"/>
              <w:szCs w:val="24"/>
            </w:rPr>
          </w:rPrChange>
        </w:rPr>
        <w:t xml:space="preserve"> demonstrat</w:t>
      </w:r>
      <w:r w:rsidR="00A8198C" w:rsidRPr="009076F1">
        <w:rPr>
          <w:rFonts w:ascii="Times New Roman" w:hAnsi="Times New Roman" w:cs="Times New Roman"/>
          <w:sz w:val="24"/>
          <w:szCs w:val="24"/>
          <w:rPrChange w:id="932" w:author="Patrick Bigger" w:date="2017-08-11T10:26:00Z">
            <w:rPr>
              <w:rFonts w:ascii="Times New Roman" w:hAnsi="Times New Roman" w:cs="Times New Roman"/>
              <w:sz w:val="24"/>
              <w:szCs w:val="24"/>
            </w:rPr>
          </w:rPrChange>
        </w:rPr>
        <w:t>e</w:t>
      </w:r>
      <w:r w:rsidR="00075206" w:rsidRPr="009076F1">
        <w:rPr>
          <w:rFonts w:ascii="Times New Roman" w:hAnsi="Times New Roman" w:cs="Times New Roman"/>
          <w:sz w:val="24"/>
          <w:szCs w:val="24"/>
          <w:rPrChange w:id="933" w:author="Patrick Bigger" w:date="2017-08-11T10:26:00Z">
            <w:rPr>
              <w:rFonts w:ascii="Times New Roman" w:hAnsi="Times New Roman" w:cs="Times New Roman"/>
              <w:sz w:val="24"/>
              <w:szCs w:val="24"/>
            </w:rPr>
          </w:rPrChange>
        </w:rPr>
        <w:t xml:space="preserve"> the </w:t>
      </w:r>
      <w:r w:rsidR="009A2D6B" w:rsidRPr="009076F1">
        <w:rPr>
          <w:rFonts w:ascii="Times New Roman" w:hAnsi="Times New Roman" w:cs="Times New Roman"/>
          <w:sz w:val="24"/>
          <w:szCs w:val="24"/>
          <w:rPrChange w:id="934" w:author="Patrick Bigger" w:date="2017-08-11T10:26:00Z">
            <w:rPr>
              <w:rFonts w:ascii="Times New Roman" w:hAnsi="Times New Roman" w:cs="Times New Roman"/>
              <w:sz w:val="24"/>
              <w:szCs w:val="24"/>
            </w:rPr>
          </w:rPrChange>
        </w:rPr>
        <w:t>degree to which</w:t>
      </w:r>
      <w:r w:rsidR="00075206" w:rsidRPr="009076F1">
        <w:rPr>
          <w:rFonts w:ascii="Times New Roman" w:hAnsi="Times New Roman" w:cs="Times New Roman"/>
          <w:sz w:val="24"/>
          <w:szCs w:val="24"/>
          <w:rPrChange w:id="935" w:author="Patrick Bigger" w:date="2017-08-11T10:26:00Z">
            <w:rPr>
              <w:rFonts w:ascii="Times New Roman" w:hAnsi="Times New Roman" w:cs="Times New Roman"/>
              <w:sz w:val="24"/>
              <w:szCs w:val="24"/>
            </w:rPr>
          </w:rPrChange>
        </w:rPr>
        <w:t xml:space="preserve"> green bonds</w:t>
      </w:r>
      <w:r w:rsidR="009A2D6B" w:rsidRPr="009076F1">
        <w:rPr>
          <w:rFonts w:ascii="Times New Roman" w:hAnsi="Times New Roman" w:cs="Times New Roman"/>
          <w:sz w:val="24"/>
          <w:szCs w:val="24"/>
          <w:rPrChange w:id="936" w:author="Patrick Bigger" w:date="2017-08-11T10:26:00Z">
            <w:rPr>
              <w:rFonts w:ascii="Times New Roman" w:hAnsi="Times New Roman" w:cs="Times New Roman"/>
              <w:sz w:val="24"/>
              <w:szCs w:val="24"/>
            </w:rPr>
          </w:rPrChange>
        </w:rPr>
        <w:t xml:space="preserve"> have mo</w:t>
      </w:r>
      <w:r w:rsidR="00D22F53" w:rsidRPr="009076F1">
        <w:rPr>
          <w:rFonts w:ascii="Times New Roman" w:hAnsi="Times New Roman" w:cs="Times New Roman"/>
          <w:sz w:val="24"/>
          <w:szCs w:val="24"/>
          <w:rPrChange w:id="937" w:author="Patrick Bigger" w:date="2017-08-11T10:26:00Z">
            <w:rPr>
              <w:rFonts w:ascii="Times New Roman" w:hAnsi="Times New Roman" w:cs="Times New Roman"/>
              <w:sz w:val="24"/>
              <w:szCs w:val="24"/>
            </w:rPr>
          </w:rPrChange>
        </w:rPr>
        <w:t>v</w:t>
      </w:r>
      <w:r w:rsidR="009A2D6B" w:rsidRPr="009076F1">
        <w:rPr>
          <w:rFonts w:ascii="Times New Roman" w:hAnsi="Times New Roman" w:cs="Times New Roman"/>
          <w:sz w:val="24"/>
          <w:szCs w:val="24"/>
          <w:rPrChange w:id="938" w:author="Patrick Bigger" w:date="2017-08-11T10:26:00Z">
            <w:rPr>
              <w:rFonts w:ascii="Times New Roman" w:hAnsi="Times New Roman" w:cs="Times New Roman"/>
              <w:sz w:val="24"/>
              <w:szCs w:val="24"/>
            </w:rPr>
          </w:rPrChange>
        </w:rPr>
        <w:t>ed</w:t>
      </w:r>
      <w:r w:rsidR="00075206" w:rsidRPr="009076F1">
        <w:rPr>
          <w:rFonts w:ascii="Times New Roman" w:hAnsi="Times New Roman" w:cs="Times New Roman"/>
          <w:sz w:val="24"/>
          <w:szCs w:val="24"/>
          <w:rPrChange w:id="939" w:author="Patrick Bigger" w:date="2017-08-11T10:26:00Z">
            <w:rPr>
              <w:rFonts w:ascii="Times New Roman" w:hAnsi="Times New Roman" w:cs="Times New Roman"/>
              <w:sz w:val="24"/>
              <w:szCs w:val="24"/>
            </w:rPr>
          </w:rPrChange>
        </w:rPr>
        <w:t xml:space="preserve"> from </w:t>
      </w:r>
      <w:r w:rsidR="00A8198C" w:rsidRPr="009076F1">
        <w:rPr>
          <w:rFonts w:ascii="Times New Roman" w:hAnsi="Times New Roman" w:cs="Times New Roman"/>
          <w:sz w:val="24"/>
          <w:szCs w:val="24"/>
          <w:rPrChange w:id="940" w:author="Patrick Bigger" w:date="2017-08-11T10:26:00Z">
            <w:rPr>
              <w:rFonts w:ascii="Times New Roman" w:hAnsi="Times New Roman" w:cs="Times New Roman"/>
              <w:sz w:val="24"/>
              <w:szCs w:val="24"/>
            </w:rPr>
          </w:rPrChange>
        </w:rPr>
        <w:t xml:space="preserve">an </w:t>
      </w:r>
      <w:r w:rsidR="00075206" w:rsidRPr="009076F1">
        <w:rPr>
          <w:rFonts w:ascii="Times New Roman" w:hAnsi="Times New Roman" w:cs="Times New Roman"/>
          <w:sz w:val="24"/>
          <w:szCs w:val="24"/>
          <w:rPrChange w:id="941" w:author="Patrick Bigger" w:date="2017-08-11T10:26:00Z">
            <w:rPr>
              <w:rFonts w:ascii="Times New Roman" w:hAnsi="Times New Roman" w:cs="Times New Roman"/>
              <w:sz w:val="24"/>
              <w:szCs w:val="24"/>
            </w:rPr>
          </w:rPrChange>
        </w:rPr>
        <w:t>experimental t</w:t>
      </w:r>
      <w:r w:rsidR="00DD5045" w:rsidRPr="009076F1">
        <w:rPr>
          <w:rFonts w:ascii="Times New Roman" w:hAnsi="Times New Roman" w:cs="Times New Roman"/>
          <w:sz w:val="24"/>
          <w:szCs w:val="24"/>
          <w:rPrChange w:id="942" w:author="Patrick Bigger" w:date="2017-08-11T10:26:00Z">
            <w:rPr>
              <w:rFonts w:ascii="Times New Roman" w:hAnsi="Times New Roman" w:cs="Times New Roman"/>
              <w:sz w:val="24"/>
              <w:szCs w:val="24"/>
            </w:rPr>
          </w:rPrChange>
        </w:rPr>
        <w:t xml:space="preserve">o </w:t>
      </w:r>
      <w:r w:rsidR="00A8198C" w:rsidRPr="009076F1">
        <w:rPr>
          <w:rFonts w:ascii="Times New Roman" w:hAnsi="Times New Roman" w:cs="Times New Roman"/>
          <w:sz w:val="24"/>
          <w:szCs w:val="24"/>
          <w:rPrChange w:id="943" w:author="Patrick Bigger" w:date="2017-08-11T10:26:00Z">
            <w:rPr>
              <w:rFonts w:ascii="Times New Roman" w:hAnsi="Times New Roman" w:cs="Times New Roman"/>
              <w:sz w:val="24"/>
              <w:szCs w:val="24"/>
            </w:rPr>
          </w:rPrChange>
        </w:rPr>
        <w:t xml:space="preserve">a </w:t>
      </w:r>
      <w:r w:rsidR="00DD5045" w:rsidRPr="009076F1">
        <w:rPr>
          <w:rFonts w:ascii="Times New Roman" w:hAnsi="Times New Roman" w:cs="Times New Roman"/>
          <w:sz w:val="24"/>
          <w:szCs w:val="24"/>
          <w:rPrChange w:id="944" w:author="Patrick Bigger" w:date="2017-08-11T10:26:00Z">
            <w:rPr>
              <w:rFonts w:ascii="Times New Roman" w:hAnsi="Times New Roman" w:cs="Times New Roman"/>
              <w:sz w:val="24"/>
              <w:szCs w:val="24"/>
            </w:rPr>
          </w:rPrChange>
        </w:rPr>
        <w:t>mainstream financial product</w:t>
      </w:r>
      <w:r w:rsidR="00A8198C" w:rsidRPr="009076F1">
        <w:rPr>
          <w:rFonts w:ascii="Times New Roman" w:hAnsi="Times New Roman" w:cs="Times New Roman"/>
          <w:sz w:val="24"/>
          <w:szCs w:val="24"/>
          <w:rPrChange w:id="945" w:author="Patrick Bigger" w:date="2017-08-11T10:26:00Z">
            <w:rPr>
              <w:rFonts w:ascii="Times New Roman" w:hAnsi="Times New Roman" w:cs="Times New Roman"/>
              <w:sz w:val="24"/>
              <w:szCs w:val="24"/>
            </w:rPr>
          </w:rPrChange>
        </w:rPr>
        <w:t>. They also</w:t>
      </w:r>
      <w:r w:rsidR="00DD5045" w:rsidRPr="009076F1">
        <w:rPr>
          <w:rFonts w:ascii="Times New Roman" w:hAnsi="Times New Roman" w:cs="Times New Roman"/>
          <w:sz w:val="24"/>
          <w:szCs w:val="24"/>
          <w:rPrChange w:id="946" w:author="Patrick Bigger" w:date="2017-08-11T10:26:00Z">
            <w:rPr>
              <w:rFonts w:ascii="Times New Roman" w:hAnsi="Times New Roman" w:cs="Times New Roman"/>
              <w:sz w:val="24"/>
              <w:szCs w:val="24"/>
            </w:rPr>
          </w:rPrChange>
        </w:rPr>
        <w:t xml:space="preserve"> play a central role in determining which standards issue</w:t>
      </w:r>
      <w:r w:rsidR="00304D06" w:rsidRPr="009076F1">
        <w:rPr>
          <w:rFonts w:ascii="Times New Roman" w:hAnsi="Times New Roman" w:cs="Times New Roman"/>
          <w:sz w:val="24"/>
          <w:szCs w:val="24"/>
          <w:rPrChange w:id="947" w:author="Patrick Bigger" w:date="2017-08-11T10:26:00Z">
            <w:rPr>
              <w:rFonts w:ascii="Times New Roman" w:hAnsi="Times New Roman" w:cs="Times New Roman"/>
              <w:sz w:val="24"/>
              <w:szCs w:val="24"/>
            </w:rPr>
          </w:rPrChange>
        </w:rPr>
        <w:t>r</w:t>
      </w:r>
      <w:r w:rsidR="00DD5045" w:rsidRPr="009076F1">
        <w:rPr>
          <w:rFonts w:ascii="Times New Roman" w:hAnsi="Times New Roman" w:cs="Times New Roman"/>
          <w:sz w:val="24"/>
          <w:szCs w:val="24"/>
          <w:rPrChange w:id="948" w:author="Patrick Bigger" w:date="2017-08-11T10:26:00Z">
            <w:rPr>
              <w:rFonts w:ascii="Times New Roman" w:hAnsi="Times New Roman" w:cs="Times New Roman"/>
              <w:sz w:val="24"/>
              <w:szCs w:val="24"/>
            </w:rPr>
          </w:rPrChange>
        </w:rPr>
        <w:t>s adhere to, and hence the route that risks take in their commodification</w:t>
      </w:r>
      <w:r w:rsidR="00730C49" w:rsidRPr="009076F1">
        <w:rPr>
          <w:rFonts w:ascii="Times New Roman" w:hAnsi="Times New Roman" w:cs="Times New Roman"/>
          <w:sz w:val="24"/>
          <w:szCs w:val="24"/>
          <w:rPrChange w:id="949" w:author="Patrick Bigger" w:date="2017-08-11T10:26:00Z">
            <w:rPr>
              <w:rFonts w:ascii="Times New Roman" w:hAnsi="Times New Roman" w:cs="Times New Roman"/>
              <w:sz w:val="24"/>
              <w:szCs w:val="24"/>
            </w:rPr>
          </w:rPrChange>
        </w:rPr>
        <w:t xml:space="preserve"> (Macpherson 2017)</w:t>
      </w:r>
      <w:r w:rsidR="00DD5045" w:rsidRPr="009076F1">
        <w:rPr>
          <w:rFonts w:ascii="Times New Roman" w:hAnsi="Times New Roman" w:cs="Times New Roman"/>
          <w:sz w:val="24"/>
          <w:szCs w:val="24"/>
          <w:rPrChange w:id="950" w:author="Patrick Bigger" w:date="2017-08-11T10:26:00Z">
            <w:rPr>
              <w:rFonts w:ascii="Times New Roman" w:hAnsi="Times New Roman" w:cs="Times New Roman"/>
              <w:sz w:val="24"/>
              <w:szCs w:val="24"/>
            </w:rPr>
          </w:rPrChange>
        </w:rPr>
        <w:t>.</w:t>
      </w:r>
    </w:p>
    <w:p w14:paraId="44C22C7D" w14:textId="77777777" w:rsidR="00A8198C" w:rsidRPr="009076F1" w:rsidRDefault="00A8198C" w:rsidP="009076F1">
      <w:pPr>
        <w:spacing w:line="240" w:lineRule="auto"/>
        <w:rPr>
          <w:rFonts w:ascii="Times New Roman" w:hAnsi="Times New Roman" w:cs="Times New Roman"/>
          <w:sz w:val="24"/>
          <w:szCs w:val="24"/>
          <w:rPrChange w:id="951" w:author="Patrick Bigger" w:date="2017-08-11T10:26:00Z">
            <w:rPr>
              <w:rFonts w:ascii="Times New Roman" w:hAnsi="Times New Roman" w:cs="Times New Roman"/>
              <w:sz w:val="24"/>
              <w:szCs w:val="24"/>
            </w:rPr>
          </w:rPrChange>
        </w:rPr>
        <w:pPrChange w:id="952" w:author="Patrick Bigger" w:date="2017-08-11T10:27:00Z">
          <w:pPr>
            <w:spacing w:line="480" w:lineRule="auto"/>
          </w:pPr>
        </w:pPrChange>
      </w:pPr>
    </w:p>
    <w:p w14:paraId="230C456C" w14:textId="7F2CD405" w:rsidR="009E6A2A" w:rsidRPr="009076F1" w:rsidRDefault="00A8198C" w:rsidP="009076F1">
      <w:pPr>
        <w:spacing w:line="240" w:lineRule="auto"/>
        <w:rPr>
          <w:rFonts w:ascii="Times New Roman" w:hAnsi="Times New Roman" w:cs="Times New Roman"/>
          <w:sz w:val="24"/>
          <w:szCs w:val="24"/>
          <w:rPrChange w:id="953" w:author="Patrick Bigger" w:date="2017-08-11T10:26:00Z">
            <w:rPr>
              <w:rFonts w:ascii="Times New Roman" w:hAnsi="Times New Roman" w:cs="Times New Roman"/>
              <w:sz w:val="24"/>
              <w:szCs w:val="24"/>
            </w:rPr>
          </w:rPrChange>
        </w:rPr>
        <w:pPrChange w:id="954" w:author="Patrick Bigger" w:date="2017-08-11T10:27:00Z">
          <w:pPr>
            <w:spacing w:line="480" w:lineRule="auto"/>
          </w:pPr>
        </w:pPrChange>
      </w:pPr>
      <w:r w:rsidRPr="009076F1">
        <w:rPr>
          <w:rFonts w:ascii="Times New Roman" w:hAnsi="Times New Roman" w:cs="Times New Roman"/>
          <w:sz w:val="24"/>
          <w:szCs w:val="24"/>
          <w:rPrChange w:id="955" w:author="Patrick Bigger" w:date="2017-08-11T10:26:00Z">
            <w:rPr>
              <w:rFonts w:ascii="Times New Roman" w:hAnsi="Times New Roman" w:cs="Times New Roman"/>
              <w:sz w:val="24"/>
              <w:szCs w:val="24"/>
            </w:rPr>
          </w:rPrChange>
        </w:rPr>
        <w:t>Today, l</w:t>
      </w:r>
      <w:r w:rsidR="00075206" w:rsidRPr="009076F1">
        <w:rPr>
          <w:rFonts w:ascii="Times New Roman" w:hAnsi="Times New Roman" w:cs="Times New Roman"/>
          <w:sz w:val="24"/>
          <w:szCs w:val="24"/>
          <w:rPrChange w:id="956" w:author="Patrick Bigger" w:date="2017-08-11T10:26:00Z">
            <w:rPr>
              <w:rFonts w:ascii="Times New Roman" w:hAnsi="Times New Roman" w:cs="Times New Roman"/>
              <w:sz w:val="24"/>
              <w:szCs w:val="24"/>
            </w:rPr>
          </w:rPrChange>
        </w:rPr>
        <w:t>abeled green bonds generally adhere to a standardized definition of both environmental commitment and of transparency to assure investors that those commitments will be, or were</w:t>
      </w:r>
      <w:r w:rsidRPr="009076F1">
        <w:rPr>
          <w:rFonts w:ascii="Times New Roman" w:hAnsi="Times New Roman" w:cs="Times New Roman"/>
          <w:sz w:val="24"/>
          <w:szCs w:val="24"/>
          <w:rPrChange w:id="957" w:author="Patrick Bigger" w:date="2017-08-11T10:26:00Z">
            <w:rPr>
              <w:rFonts w:ascii="Times New Roman" w:hAnsi="Times New Roman" w:cs="Times New Roman"/>
              <w:sz w:val="24"/>
              <w:szCs w:val="24"/>
            </w:rPr>
          </w:rPrChange>
        </w:rPr>
        <w:t>,</w:t>
      </w:r>
      <w:r w:rsidR="00075206" w:rsidRPr="009076F1">
        <w:rPr>
          <w:rFonts w:ascii="Times New Roman" w:hAnsi="Times New Roman" w:cs="Times New Roman"/>
          <w:sz w:val="24"/>
          <w:szCs w:val="24"/>
          <w:rPrChange w:id="958" w:author="Patrick Bigger" w:date="2017-08-11T10:26:00Z">
            <w:rPr>
              <w:rFonts w:ascii="Times New Roman" w:hAnsi="Times New Roman" w:cs="Times New Roman"/>
              <w:sz w:val="24"/>
              <w:szCs w:val="24"/>
            </w:rPr>
          </w:rPrChange>
        </w:rPr>
        <w:t xml:space="preserve"> </w:t>
      </w:r>
      <w:r w:rsidR="00075206" w:rsidRPr="009076F1">
        <w:rPr>
          <w:rFonts w:ascii="Times New Roman" w:hAnsi="Times New Roman" w:cs="Times New Roman"/>
          <w:sz w:val="24"/>
          <w:szCs w:val="24"/>
          <w:rPrChange w:id="959" w:author="Patrick Bigger" w:date="2017-08-11T10:26:00Z">
            <w:rPr>
              <w:rFonts w:ascii="Times New Roman" w:hAnsi="Times New Roman" w:cs="Times New Roman"/>
              <w:sz w:val="24"/>
              <w:szCs w:val="24"/>
            </w:rPr>
          </w:rPrChange>
        </w:rPr>
        <w:lastRenderedPageBreak/>
        <w:t xml:space="preserve">met. </w:t>
      </w:r>
      <w:r w:rsidR="00D34C63" w:rsidRPr="009076F1">
        <w:rPr>
          <w:rFonts w:ascii="Times New Roman" w:hAnsi="Times New Roman" w:cs="Times New Roman"/>
          <w:sz w:val="24"/>
          <w:szCs w:val="24"/>
          <w:rPrChange w:id="960" w:author="Patrick Bigger" w:date="2017-08-11T10:26:00Z">
            <w:rPr>
              <w:rFonts w:ascii="Times New Roman" w:hAnsi="Times New Roman" w:cs="Times New Roman"/>
              <w:sz w:val="24"/>
              <w:szCs w:val="24"/>
            </w:rPr>
          </w:rPrChange>
        </w:rPr>
        <w:t>There are five primary standards to which a bond can be aligned, ranging from the Climate Bonds Initiative’s in-house d</w:t>
      </w:r>
      <w:r w:rsidR="00DD5045" w:rsidRPr="009076F1">
        <w:rPr>
          <w:rFonts w:ascii="Times New Roman" w:hAnsi="Times New Roman" w:cs="Times New Roman"/>
          <w:sz w:val="24"/>
          <w:szCs w:val="24"/>
          <w:rPrChange w:id="961" w:author="Patrick Bigger" w:date="2017-08-11T10:26:00Z">
            <w:rPr>
              <w:rFonts w:ascii="Times New Roman" w:hAnsi="Times New Roman" w:cs="Times New Roman"/>
              <w:sz w:val="24"/>
              <w:szCs w:val="24"/>
            </w:rPr>
          </w:rPrChange>
        </w:rPr>
        <w:t xml:space="preserve">efinition, which is </w:t>
      </w:r>
      <w:r w:rsidR="00D34C63" w:rsidRPr="009076F1">
        <w:rPr>
          <w:rFonts w:ascii="Times New Roman" w:hAnsi="Times New Roman" w:cs="Times New Roman"/>
          <w:sz w:val="24"/>
          <w:szCs w:val="24"/>
          <w:rPrChange w:id="962" w:author="Patrick Bigger" w:date="2017-08-11T10:26:00Z">
            <w:rPr>
              <w:rFonts w:ascii="Times New Roman" w:hAnsi="Times New Roman" w:cs="Times New Roman"/>
              <w:sz w:val="24"/>
              <w:szCs w:val="24"/>
            </w:rPr>
          </w:rPrChange>
        </w:rPr>
        <w:t>the most rigorous and requires the highest level of transparency, to rules recentl</w:t>
      </w:r>
      <w:r w:rsidR="00DD5045" w:rsidRPr="009076F1">
        <w:rPr>
          <w:rFonts w:ascii="Times New Roman" w:hAnsi="Times New Roman" w:cs="Times New Roman"/>
          <w:sz w:val="24"/>
          <w:szCs w:val="24"/>
          <w:rPrChange w:id="963" w:author="Patrick Bigger" w:date="2017-08-11T10:26:00Z">
            <w:rPr>
              <w:rFonts w:ascii="Times New Roman" w:hAnsi="Times New Roman" w:cs="Times New Roman"/>
              <w:sz w:val="24"/>
              <w:szCs w:val="24"/>
            </w:rPr>
          </w:rPrChange>
        </w:rPr>
        <w:t xml:space="preserve">y issued by </w:t>
      </w:r>
      <w:r w:rsidR="00304D06" w:rsidRPr="009076F1">
        <w:rPr>
          <w:rFonts w:ascii="Times New Roman" w:hAnsi="Times New Roman" w:cs="Times New Roman"/>
          <w:sz w:val="24"/>
          <w:szCs w:val="24"/>
          <w:rPrChange w:id="964" w:author="Patrick Bigger" w:date="2017-08-11T10:26:00Z">
            <w:rPr>
              <w:rFonts w:ascii="Times New Roman" w:hAnsi="Times New Roman" w:cs="Times New Roman"/>
              <w:sz w:val="24"/>
              <w:szCs w:val="24"/>
            </w:rPr>
          </w:rPrChange>
        </w:rPr>
        <w:t>the Chinese investment authorities</w:t>
      </w:r>
      <w:r w:rsidR="00D34C63" w:rsidRPr="009076F1">
        <w:rPr>
          <w:rFonts w:ascii="Times New Roman" w:hAnsi="Times New Roman" w:cs="Times New Roman"/>
          <w:sz w:val="24"/>
          <w:szCs w:val="24"/>
          <w:rPrChange w:id="965" w:author="Patrick Bigger" w:date="2017-08-11T10:26:00Z">
            <w:rPr>
              <w:rFonts w:ascii="Times New Roman" w:hAnsi="Times New Roman" w:cs="Times New Roman"/>
              <w:sz w:val="24"/>
              <w:szCs w:val="24"/>
            </w:rPr>
          </w:rPrChange>
        </w:rPr>
        <w:t>. The most widespread standard in use is the Green Bonds Principles</w:t>
      </w:r>
      <w:r w:rsidR="00DD3831" w:rsidRPr="009076F1">
        <w:rPr>
          <w:rFonts w:ascii="Times New Roman" w:hAnsi="Times New Roman" w:cs="Times New Roman"/>
          <w:sz w:val="24"/>
          <w:szCs w:val="24"/>
          <w:rPrChange w:id="966" w:author="Patrick Bigger" w:date="2017-08-11T10:26:00Z">
            <w:rPr>
              <w:rFonts w:ascii="Times New Roman" w:hAnsi="Times New Roman" w:cs="Times New Roman"/>
              <w:sz w:val="24"/>
              <w:szCs w:val="24"/>
            </w:rPr>
          </w:rPrChange>
        </w:rPr>
        <w:t>, coordinated</w:t>
      </w:r>
      <w:r w:rsidR="001E73FF" w:rsidRPr="009076F1">
        <w:rPr>
          <w:rFonts w:ascii="Times New Roman" w:hAnsi="Times New Roman" w:cs="Times New Roman"/>
          <w:sz w:val="24"/>
          <w:szCs w:val="24"/>
          <w:rPrChange w:id="967" w:author="Patrick Bigger" w:date="2017-08-11T10:26:00Z">
            <w:rPr>
              <w:rFonts w:ascii="Times New Roman" w:hAnsi="Times New Roman" w:cs="Times New Roman"/>
              <w:sz w:val="24"/>
              <w:szCs w:val="24"/>
            </w:rPr>
          </w:rPrChange>
        </w:rPr>
        <w:t xml:space="preserve"> by the Internati</w:t>
      </w:r>
      <w:r w:rsidR="002D5CB6" w:rsidRPr="009076F1">
        <w:rPr>
          <w:rFonts w:ascii="Times New Roman" w:hAnsi="Times New Roman" w:cs="Times New Roman"/>
          <w:sz w:val="24"/>
          <w:szCs w:val="24"/>
          <w:rPrChange w:id="968" w:author="Patrick Bigger" w:date="2017-08-11T10:26:00Z">
            <w:rPr>
              <w:rFonts w:ascii="Times New Roman" w:hAnsi="Times New Roman" w:cs="Times New Roman"/>
              <w:sz w:val="24"/>
              <w:szCs w:val="24"/>
            </w:rPr>
          </w:rPrChange>
        </w:rPr>
        <w:t>onal Capital Markets Association. T</w:t>
      </w:r>
      <w:r w:rsidR="00B16644" w:rsidRPr="009076F1">
        <w:rPr>
          <w:rFonts w:ascii="Times New Roman" w:hAnsi="Times New Roman" w:cs="Times New Roman"/>
          <w:sz w:val="24"/>
          <w:szCs w:val="24"/>
          <w:rPrChange w:id="969" w:author="Patrick Bigger" w:date="2017-08-11T10:26:00Z">
            <w:rPr>
              <w:rFonts w:ascii="Times New Roman" w:hAnsi="Times New Roman" w:cs="Times New Roman"/>
              <w:sz w:val="24"/>
              <w:szCs w:val="24"/>
            </w:rPr>
          </w:rPrChange>
        </w:rPr>
        <w:t>he</w:t>
      </w:r>
      <w:r w:rsidRPr="009076F1">
        <w:rPr>
          <w:rFonts w:ascii="Times New Roman" w:hAnsi="Times New Roman" w:cs="Times New Roman"/>
          <w:sz w:val="24"/>
          <w:szCs w:val="24"/>
          <w:rPrChange w:id="970" w:author="Patrick Bigger" w:date="2017-08-11T10:26:00Z">
            <w:rPr>
              <w:rFonts w:ascii="Times New Roman" w:hAnsi="Times New Roman" w:cs="Times New Roman"/>
              <w:sz w:val="24"/>
              <w:szCs w:val="24"/>
            </w:rPr>
          </w:rPrChange>
        </w:rPr>
        <w:t>se principles</w:t>
      </w:r>
      <w:r w:rsidR="00B16644" w:rsidRPr="009076F1">
        <w:rPr>
          <w:rFonts w:ascii="Times New Roman" w:hAnsi="Times New Roman" w:cs="Times New Roman"/>
          <w:sz w:val="24"/>
          <w:szCs w:val="24"/>
          <w:rPrChange w:id="971" w:author="Patrick Bigger" w:date="2017-08-11T10:26:00Z">
            <w:rPr>
              <w:rFonts w:ascii="Times New Roman" w:hAnsi="Times New Roman" w:cs="Times New Roman"/>
              <w:sz w:val="24"/>
              <w:szCs w:val="24"/>
            </w:rPr>
          </w:rPrChange>
        </w:rPr>
        <w:t xml:space="preserve"> are becoming the</w:t>
      </w:r>
      <w:r w:rsidR="001E73FF" w:rsidRPr="009076F1">
        <w:rPr>
          <w:rFonts w:ascii="Times New Roman" w:hAnsi="Times New Roman" w:cs="Times New Roman"/>
          <w:sz w:val="24"/>
          <w:szCs w:val="24"/>
          <w:rPrChange w:id="972" w:author="Patrick Bigger" w:date="2017-08-11T10:26:00Z">
            <w:rPr>
              <w:rFonts w:ascii="Times New Roman" w:hAnsi="Times New Roman" w:cs="Times New Roman"/>
              <w:sz w:val="24"/>
              <w:szCs w:val="24"/>
            </w:rPr>
          </w:rPrChange>
        </w:rPr>
        <w:t xml:space="preserve"> de facto baseline standard</w:t>
      </w:r>
      <w:r w:rsidR="00B16644" w:rsidRPr="009076F1">
        <w:rPr>
          <w:rFonts w:ascii="Times New Roman" w:hAnsi="Times New Roman" w:cs="Times New Roman"/>
          <w:sz w:val="24"/>
          <w:szCs w:val="24"/>
          <w:rPrChange w:id="973" w:author="Patrick Bigger" w:date="2017-08-11T10:26:00Z">
            <w:rPr>
              <w:rFonts w:ascii="Times New Roman" w:hAnsi="Times New Roman" w:cs="Times New Roman"/>
              <w:sz w:val="24"/>
              <w:szCs w:val="24"/>
            </w:rPr>
          </w:rPrChange>
        </w:rPr>
        <w:t xml:space="preserve"> for bonds issued in North America and Europe</w:t>
      </w:r>
      <w:r w:rsidRPr="009076F1">
        <w:rPr>
          <w:rFonts w:ascii="Times New Roman" w:hAnsi="Times New Roman" w:cs="Times New Roman"/>
          <w:sz w:val="24"/>
          <w:szCs w:val="24"/>
          <w:rPrChange w:id="974" w:author="Patrick Bigger" w:date="2017-08-11T10:26:00Z">
            <w:rPr>
              <w:rFonts w:ascii="Times New Roman" w:hAnsi="Times New Roman" w:cs="Times New Roman"/>
              <w:sz w:val="24"/>
              <w:szCs w:val="24"/>
            </w:rPr>
          </w:rPrChange>
        </w:rPr>
        <w:t>.</w:t>
      </w:r>
      <w:r w:rsidR="00B16644" w:rsidRPr="009076F1">
        <w:rPr>
          <w:rFonts w:ascii="Times New Roman" w:hAnsi="Times New Roman" w:cs="Times New Roman"/>
          <w:sz w:val="24"/>
          <w:szCs w:val="24"/>
          <w:rPrChange w:id="975" w:author="Patrick Bigger" w:date="2017-08-11T10:26:00Z">
            <w:rPr>
              <w:rFonts w:ascii="Times New Roman" w:hAnsi="Times New Roman" w:cs="Times New Roman"/>
              <w:sz w:val="24"/>
              <w:szCs w:val="24"/>
            </w:rPr>
          </w:rPrChange>
        </w:rPr>
        <w:t xml:space="preserve"> </w:t>
      </w:r>
      <w:r w:rsidRPr="009076F1">
        <w:rPr>
          <w:rFonts w:ascii="Times New Roman" w:hAnsi="Times New Roman" w:cs="Times New Roman"/>
          <w:sz w:val="24"/>
          <w:szCs w:val="24"/>
          <w:rPrChange w:id="976" w:author="Patrick Bigger" w:date="2017-08-11T10:26:00Z">
            <w:rPr>
              <w:rFonts w:ascii="Times New Roman" w:hAnsi="Times New Roman" w:cs="Times New Roman"/>
              <w:sz w:val="24"/>
              <w:szCs w:val="24"/>
            </w:rPr>
          </w:rPrChange>
        </w:rPr>
        <w:t>A</w:t>
      </w:r>
      <w:r w:rsidR="00B16644" w:rsidRPr="009076F1">
        <w:rPr>
          <w:rFonts w:ascii="Times New Roman" w:hAnsi="Times New Roman" w:cs="Times New Roman"/>
          <w:sz w:val="24"/>
          <w:szCs w:val="24"/>
          <w:rPrChange w:id="977" w:author="Patrick Bigger" w:date="2017-08-11T10:26:00Z">
            <w:rPr>
              <w:rFonts w:ascii="Times New Roman" w:hAnsi="Times New Roman" w:cs="Times New Roman"/>
              <w:sz w:val="24"/>
              <w:szCs w:val="24"/>
            </w:rPr>
          </w:rPrChange>
        </w:rPr>
        <w:t>dherence</w:t>
      </w:r>
      <w:r w:rsidR="008E7775" w:rsidRPr="009076F1">
        <w:rPr>
          <w:rFonts w:ascii="Times New Roman" w:hAnsi="Times New Roman" w:cs="Times New Roman"/>
          <w:sz w:val="24"/>
          <w:szCs w:val="24"/>
          <w:rPrChange w:id="978" w:author="Patrick Bigger" w:date="2017-08-11T10:26:00Z">
            <w:rPr>
              <w:rFonts w:ascii="Times New Roman" w:hAnsi="Times New Roman" w:cs="Times New Roman"/>
              <w:sz w:val="24"/>
              <w:szCs w:val="24"/>
            </w:rPr>
          </w:rPrChange>
        </w:rPr>
        <w:t xml:space="preserve"> to them</w:t>
      </w:r>
      <w:r w:rsidR="00B16644" w:rsidRPr="009076F1">
        <w:rPr>
          <w:rFonts w:ascii="Times New Roman" w:hAnsi="Times New Roman" w:cs="Times New Roman"/>
          <w:sz w:val="24"/>
          <w:szCs w:val="24"/>
          <w:rPrChange w:id="979" w:author="Patrick Bigger" w:date="2017-08-11T10:26:00Z">
            <w:rPr>
              <w:rFonts w:ascii="Times New Roman" w:hAnsi="Times New Roman" w:cs="Times New Roman"/>
              <w:sz w:val="24"/>
              <w:szCs w:val="24"/>
            </w:rPr>
          </w:rPrChange>
        </w:rPr>
        <w:t xml:space="preserve"> is the primary </w:t>
      </w:r>
      <w:r w:rsidR="008560D3" w:rsidRPr="009076F1">
        <w:rPr>
          <w:rFonts w:ascii="Times New Roman" w:hAnsi="Times New Roman" w:cs="Times New Roman"/>
          <w:sz w:val="24"/>
          <w:szCs w:val="24"/>
          <w:rPrChange w:id="980" w:author="Patrick Bigger" w:date="2017-08-11T10:26:00Z">
            <w:rPr>
              <w:rFonts w:ascii="Times New Roman" w:hAnsi="Times New Roman" w:cs="Times New Roman"/>
              <w:sz w:val="24"/>
              <w:szCs w:val="24"/>
            </w:rPr>
          </w:rPrChange>
        </w:rPr>
        <w:t>criterion</w:t>
      </w:r>
      <w:r w:rsidR="00B16644" w:rsidRPr="009076F1">
        <w:rPr>
          <w:rFonts w:ascii="Times New Roman" w:hAnsi="Times New Roman" w:cs="Times New Roman"/>
          <w:sz w:val="24"/>
          <w:szCs w:val="24"/>
          <w:rPrChange w:id="981" w:author="Patrick Bigger" w:date="2017-08-11T10:26:00Z">
            <w:rPr>
              <w:rFonts w:ascii="Times New Roman" w:hAnsi="Times New Roman" w:cs="Times New Roman"/>
              <w:sz w:val="24"/>
              <w:szCs w:val="24"/>
            </w:rPr>
          </w:rPrChange>
        </w:rPr>
        <w:t xml:space="preserve"> for inclusion on a small but growing number of green bond indices compiled</w:t>
      </w:r>
      <w:r w:rsidR="008560D3" w:rsidRPr="009076F1">
        <w:rPr>
          <w:rFonts w:ascii="Times New Roman" w:hAnsi="Times New Roman" w:cs="Times New Roman"/>
          <w:sz w:val="24"/>
          <w:szCs w:val="24"/>
          <w:rPrChange w:id="982" w:author="Patrick Bigger" w:date="2017-08-11T10:26:00Z">
            <w:rPr>
              <w:rFonts w:ascii="Times New Roman" w:hAnsi="Times New Roman" w:cs="Times New Roman"/>
              <w:sz w:val="24"/>
              <w:szCs w:val="24"/>
            </w:rPr>
          </w:rPrChange>
        </w:rPr>
        <w:t xml:space="preserve"> by market service provide</w:t>
      </w:r>
      <w:r w:rsidRPr="009076F1">
        <w:rPr>
          <w:rFonts w:ascii="Times New Roman" w:hAnsi="Times New Roman" w:cs="Times New Roman"/>
          <w:sz w:val="24"/>
          <w:szCs w:val="24"/>
          <w:rPrChange w:id="983" w:author="Patrick Bigger" w:date="2017-08-11T10:26:00Z">
            <w:rPr>
              <w:rFonts w:ascii="Times New Roman" w:hAnsi="Times New Roman" w:cs="Times New Roman"/>
              <w:sz w:val="24"/>
              <w:szCs w:val="24"/>
            </w:rPr>
          </w:rPrChange>
        </w:rPr>
        <w:t>r</w:t>
      </w:r>
      <w:r w:rsidR="008560D3" w:rsidRPr="009076F1">
        <w:rPr>
          <w:rFonts w:ascii="Times New Roman" w:hAnsi="Times New Roman" w:cs="Times New Roman"/>
          <w:sz w:val="24"/>
          <w:szCs w:val="24"/>
          <w:rPrChange w:id="984" w:author="Patrick Bigger" w:date="2017-08-11T10:26:00Z">
            <w:rPr>
              <w:rFonts w:ascii="Times New Roman" w:hAnsi="Times New Roman" w:cs="Times New Roman"/>
              <w:sz w:val="24"/>
              <w:szCs w:val="24"/>
            </w:rPr>
          </w:rPrChange>
        </w:rPr>
        <w:t>s and</w:t>
      </w:r>
      <w:r w:rsidR="00B16644" w:rsidRPr="009076F1">
        <w:rPr>
          <w:rFonts w:ascii="Times New Roman" w:hAnsi="Times New Roman" w:cs="Times New Roman"/>
          <w:sz w:val="24"/>
          <w:szCs w:val="24"/>
          <w:rPrChange w:id="985" w:author="Patrick Bigger" w:date="2017-08-11T10:26:00Z">
            <w:rPr>
              <w:rFonts w:ascii="Times New Roman" w:hAnsi="Times New Roman" w:cs="Times New Roman"/>
              <w:sz w:val="24"/>
              <w:szCs w:val="24"/>
            </w:rPr>
          </w:rPrChange>
        </w:rPr>
        <w:t xml:space="preserve"> exchanges, including Bloombe</w:t>
      </w:r>
      <w:r w:rsidR="00014C05" w:rsidRPr="009076F1">
        <w:rPr>
          <w:rFonts w:ascii="Times New Roman" w:hAnsi="Times New Roman" w:cs="Times New Roman"/>
          <w:sz w:val="24"/>
          <w:szCs w:val="24"/>
          <w:rPrChange w:id="986" w:author="Patrick Bigger" w:date="2017-08-11T10:26:00Z">
            <w:rPr>
              <w:rFonts w:ascii="Times New Roman" w:hAnsi="Times New Roman" w:cs="Times New Roman"/>
              <w:sz w:val="24"/>
              <w:szCs w:val="24"/>
            </w:rPr>
          </w:rPrChange>
        </w:rPr>
        <w:t>rg and</w:t>
      </w:r>
      <w:ins w:id="987" w:author="Patrick Bigger" w:date="2017-08-14T10:13:00Z">
        <w:r w:rsidR="00A116B8">
          <w:rPr>
            <w:rFonts w:ascii="Times New Roman" w:hAnsi="Times New Roman" w:cs="Times New Roman"/>
            <w:sz w:val="24"/>
            <w:szCs w:val="24"/>
          </w:rPr>
          <w:t xml:space="preserve"> the London Stock Exchange</w:t>
        </w:r>
      </w:ins>
      <w:del w:id="988" w:author="Patrick Bigger" w:date="2017-08-14T10:13:00Z">
        <w:r w:rsidR="00014C05" w:rsidRPr="009076F1" w:rsidDel="00A116B8">
          <w:rPr>
            <w:rFonts w:ascii="Times New Roman" w:hAnsi="Times New Roman" w:cs="Times New Roman"/>
            <w:sz w:val="24"/>
            <w:szCs w:val="24"/>
            <w:rPrChange w:id="989" w:author="Patrick Bigger" w:date="2017-08-11T10:26:00Z">
              <w:rPr>
                <w:rFonts w:ascii="Times New Roman" w:hAnsi="Times New Roman" w:cs="Times New Roman"/>
                <w:sz w:val="24"/>
                <w:szCs w:val="24"/>
              </w:rPr>
            </w:rPrChange>
          </w:rPr>
          <w:delText xml:space="preserve"> S&amp;P</w:delText>
        </w:r>
      </w:del>
      <w:r w:rsidR="00B16644" w:rsidRPr="009076F1">
        <w:rPr>
          <w:rFonts w:ascii="Times New Roman" w:hAnsi="Times New Roman" w:cs="Times New Roman"/>
          <w:sz w:val="24"/>
          <w:szCs w:val="24"/>
          <w:rPrChange w:id="990" w:author="Patrick Bigger" w:date="2017-08-11T10:26:00Z">
            <w:rPr>
              <w:rFonts w:ascii="Times New Roman" w:hAnsi="Times New Roman" w:cs="Times New Roman"/>
              <w:sz w:val="24"/>
              <w:szCs w:val="24"/>
            </w:rPr>
          </w:rPrChange>
        </w:rPr>
        <w:t>.</w:t>
      </w:r>
    </w:p>
    <w:p w14:paraId="4D74B6E6" w14:textId="77777777" w:rsidR="009E6A2A" w:rsidRPr="009076F1" w:rsidRDefault="009E6A2A" w:rsidP="009076F1">
      <w:pPr>
        <w:spacing w:line="240" w:lineRule="auto"/>
        <w:rPr>
          <w:rFonts w:ascii="Times New Roman" w:hAnsi="Times New Roman" w:cs="Times New Roman"/>
          <w:sz w:val="24"/>
          <w:szCs w:val="24"/>
          <w:rPrChange w:id="991" w:author="Patrick Bigger" w:date="2017-08-11T10:26:00Z">
            <w:rPr>
              <w:rFonts w:ascii="Times New Roman" w:hAnsi="Times New Roman" w:cs="Times New Roman"/>
              <w:sz w:val="24"/>
              <w:szCs w:val="24"/>
            </w:rPr>
          </w:rPrChange>
        </w:rPr>
        <w:pPrChange w:id="992" w:author="Patrick Bigger" w:date="2017-08-11T10:27:00Z">
          <w:pPr>
            <w:spacing w:line="480" w:lineRule="auto"/>
          </w:pPr>
        </w:pPrChange>
      </w:pPr>
    </w:p>
    <w:p w14:paraId="545B7C3E" w14:textId="5B422826" w:rsidR="00B16644" w:rsidRPr="009076F1" w:rsidRDefault="00B16644" w:rsidP="009076F1">
      <w:pPr>
        <w:spacing w:line="240" w:lineRule="auto"/>
        <w:rPr>
          <w:rFonts w:ascii="Times New Roman" w:hAnsi="Times New Roman" w:cs="Times New Roman"/>
          <w:sz w:val="24"/>
          <w:szCs w:val="24"/>
          <w:rPrChange w:id="993" w:author="Patrick Bigger" w:date="2017-08-11T10:26:00Z">
            <w:rPr>
              <w:rFonts w:ascii="Times New Roman" w:hAnsi="Times New Roman" w:cs="Times New Roman"/>
              <w:sz w:val="24"/>
              <w:szCs w:val="24"/>
            </w:rPr>
          </w:rPrChange>
        </w:rPr>
        <w:pPrChange w:id="994" w:author="Patrick Bigger" w:date="2017-08-11T10:27:00Z">
          <w:pPr>
            <w:spacing w:line="480" w:lineRule="auto"/>
          </w:pPr>
        </w:pPrChange>
      </w:pPr>
      <w:r w:rsidRPr="009076F1">
        <w:rPr>
          <w:rFonts w:ascii="Times New Roman" w:hAnsi="Times New Roman" w:cs="Times New Roman"/>
          <w:sz w:val="24"/>
          <w:szCs w:val="24"/>
          <w:rPrChange w:id="995" w:author="Patrick Bigger" w:date="2017-08-11T10:26:00Z">
            <w:rPr>
              <w:rFonts w:ascii="Times New Roman" w:hAnsi="Times New Roman" w:cs="Times New Roman"/>
              <w:sz w:val="24"/>
              <w:szCs w:val="24"/>
            </w:rPr>
          </w:rPrChange>
        </w:rPr>
        <w:t>The gro</w:t>
      </w:r>
      <w:r w:rsidR="007D43E3" w:rsidRPr="009076F1">
        <w:rPr>
          <w:rFonts w:ascii="Times New Roman" w:hAnsi="Times New Roman" w:cs="Times New Roman"/>
          <w:sz w:val="24"/>
          <w:szCs w:val="24"/>
          <w:rPrChange w:id="996" w:author="Patrick Bigger" w:date="2017-08-11T10:26:00Z">
            <w:rPr>
              <w:rFonts w:ascii="Times New Roman" w:hAnsi="Times New Roman" w:cs="Times New Roman"/>
              <w:sz w:val="24"/>
              <w:szCs w:val="24"/>
            </w:rPr>
          </w:rPrChange>
        </w:rPr>
        <w:t>wth of these indices is</w:t>
      </w:r>
      <w:r w:rsidRPr="009076F1">
        <w:rPr>
          <w:rFonts w:ascii="Times New Roman" w:hAnsi="Times New Roman" w:cs="Times New Roman"/>
          <w:sz w:val="24"/>
          <w:szCs w:val="24"/>
          <w:rPrChange w:id="997" w:author="Patrick Bigger" w:date="2017-08-11T10:26:00Z">
            <w:rPr>
              <w:rFonts w:ascii="Times New Roman" w:hAnsi="Times New Roman" w:cs="Times New Roman"/>
              <w:sz w:val="24"/>
              <w:szCs w:val="24"/>
            </w:rPr>
          </w:rPrChange>
        </w:rPr>
        <w:t xml:space="preserve"> critical for the development of green bonds as an asset class</w:t>
      </w:r>
      <w:r w:rsidR="001658D4" w:rsidRPr="009076F1">
        <w:rPr>
          <w:rFonts w:ascii="Times New Roman" w:hAnsi="Times New Roman" w:cs="Times New Roman"/>
          <w:sz w:val="24"/>
          <w:szCs w:val="24"/>
          <w:rPrChange w:id="998" w:author="Patrick Bigger" w:date="2017-08-11T10:26:00Z">
            <w:rPr>
              <w:rFonts w:ascii="Times New Roman" w:hAnsi="Times New Roman" w:cs="Times New Roman"/>
              <w:sz w:val="24"/>
              <w:szCs w:val="24"/>
            </w:rPr>
          </w:rPrChange>
        </w:rPr>
        <w:t>. It</w:t>
      </w:r>
      <w:r w:rsidRPr="009076F1">
        <w:rPr>
          <w:rFonts w:ascii="Times New Roman" w:hAnsi="Times New Roman" w:cs="Times New Roman"/>
          <w:sz w:val="24"/>
          <w:szCs w:val="24"/>
          <w:rPrChange w:id="999" w:author="Patrick Bigger" w:date="2017-08-11T10:26:00Z">
            <w:rPr>
              <w:rFonts w:ascii="Times New Roman" w:hAnsi="Times New Roman" w:cs="Times New Roman"/>
              <w:sz w:val="24"/>
              <w:szCs w:val="24"/>
            </w:rPr>
          </w:rPrChange>
        </w:rPr>
        <w:t xml:space="preserve"> demonstrat</w:t>
      </w:r>
      <w:r w:rsidR="001658D4" w:rsidRPr="009076F1">
        <w:rPr>
          <w:rFonts w:ascii="Times New Roman" w:hAnsi="Times New Roman" w:cs="Times New Roman"/>
          <w:sz w:val="24"/>
          <w:szCs w:val="24"/>
          <w:rPrChange w:id="1000" w:author="Patrick Bigger" w:date="2017-08-11T10:26:00Z">
            <w:rPr>
              <w:rFonts w:ascii="Times New Roman" w:hAnsi="Times New Roman" w:cs="Times New Roman"/>
              <w:sz w:val="24"/>
              <w:szCs w:val="24"/>
            </w:rPr>
          </w:rPrChange>
        </w:rPr>
        <w:t>es</w:t>
      </w:r>
      <w:r w:rsidRPr="009076F1">
        <w:rPr>
          <w:rFonts w:ascii="Times New Roman" w:hAnsi="Times New Roman" w:cs="Times New Roman"/>
          <w:sz w:val="24"/>
          <w:szCs w:val="24"/>
          <w:rPrChange w:id="1001" w:author="Patrick Bigger" w:date="2017-08-11T10:26:00Z">
            <w:rPr>
              <w:rFonts w:ascii="Times New Roman" w:hAnsi="Times New Roman" w:cs="Times New Roman"/>
              <w:sz w:val="24"/>
              <w:szCs w:val="24"/>
            </w:rPr>
          </w:rPrChange>
        </w:rPr>
        <w:t xml:space="preserve"> that serious institutions take them seriously</w:t>
      </w:r>
      <w:r w:rsidR="001658D4" w:rsidRPr="009076F1">
        <w:rPr>
          <w:rFonts w:ascii="Times New Roman" w:hAnsi="Times New Roman" w:cs="Times New Roman"/>
          <w:sz w:val="24"/>
          <w:szCs w:val="24"/>
          <w:rPrChange w:id="1002" w:author="Patrick Bigger" w:date="2017-08-11T10:26:00Z">
            <w:rPr>
              <w:rFonts w:ascii="Times New Roman" w:hAnsi="Times New Roman" w:cs="Times New Roman"/>
              <w:sz w:val="24"/>
              <w:szCs w:val="24"/>
            </w:rPr>
          </w:rPrChange>
        </w:rPr>
        <w:t xml:space="preserve"> and</w:t>
      </w:r>
      <w:r w:rsidRPr="009076F1">
        <w:rPr>
          <w:rFonts w:ascii="Times New Roman" w:hAnsi="Times New Roman" w:cs="Times New Roman"/>
          <w:sz w:val="24"/>
          <w:szCs w:val="24"/>
          <w:rPrChange w:id="1003" w:author="Patrick Bigger" w:date="2017-08-11T10:26:00Z">
            <w:rPr>
              <w:rFonts w:ascii="Times New Roman" w:hAnsi="Times New Roman" w:cs="Times New Roman"/>
              <w:sz w:val="24"/>
              <w:szCs w:val="24"/>
            </w:rPr>
          </w:rPrChange>
        </w:rPr>
        <w:t>, more important</w:t>
      </w:r>
      <w:r w:rsidR="001658D4" w:rsidRPr="009076F1">
        <w:rPr>
          <w:rFonts w:ascii="Times New Roman" w:hAnsi="Times New Roman" w:cs="Times New Roman"/>
          <w:sz w:val="24"/>
          <w:szCs w:val="24"/>
          <w:rPrChange w:id="1004" w:author="Patrick Bigger" w:date="2017-08-11T10:26:00Z">
            <w:rPr>
              <w:rFonts w:ascii="Times New Roman" w:hAnsi="Times New Roman" w:cs="Times New Roman"/>
              <w:sz w:val="24"/>
              <w:szCs w:val="24"/>
            </w:rPr>
          </w:rPrChange>
        </w:rPr>
        <w:t>, it</w:t>
      </w:r>
      <w:r w:rsidRPr="009076F1">
        <w:rPr>
          <w:rFonts w:ascii="Times New Roman" w:hAnsi="Times New Roman" w:cs="Times New Roman"/>
          <w:sz w:val="24"/>
          <w:szCs w:val="24"/>
          <w:rPrChange w:id="1005" w:author="Patrick Bigger" w:date="2017-08-11T10:26:00Z">
            <w:rPr>
              <w:rFonts w:ascii="Times New Roman" w:hAnsi="Times New Roman" w:cs="Times New Roman"/>
              <w:sz w:val="24"/>
              <w:szCs w:val="24"/>
            </w:rPr>
          </w:rPrChange>
        </w:rPr>
        <w:t xml:space="preserve"> facilitat</w:t>
      </w:r>
      <w:r w:rsidR="001658D4" w:rsidRPr="009076F1">
        <w:rPr>
          <w:rFonts w:ascii="Times New Roman" w:hAnsi="Times New Roman" w:cs="Times New Roman"/>
          <w:sz w:val="24"/>
          <w:szCs w:val="24"/>
          <w:rPrChange w:id="1006" w:author="Patrick Bigger" w:date="2017-08-11T10:26:00Z">
            <w:rPr>
              <w:rFonts w:ascii="Times New Roman" w:hAnsi="Times New Roman" w:cs="Times New Roman"/>
              <w:sz w:val="24"/>
              <w:szCs w:val="24"/>
            </w:rPr>
          </w:rPrChange>
        </w:rPr>
        <w:t>es</w:t>
      </w:r>
      <w:r w:rsidRPr="009076F1">
        <w:rPr>
          <w:rFonts w:ascii="Times New Roman" w:hAnsi="Times New Roman" w:cs="Times New Roman"/>
          <w:sz w:val="24"/>
          <w:szCs w:val="24"/>
          <w:rPrChange w:id="1007" w:author="Patrick Bigger" w:date="2017-08-11T10:26:00Z">
            <w:rPr>
              <w:rFonts w:ascii="Times New Roman" w:hAnsi="Times New Roman" w:cs="Times New Roman"/>
              <w:sz w:val="24"/>
              <w:szCs w:val="24"/>
            </w:rPr>
          </w:rPrChange>
        </w:rPr>
        <w:t xml:space="preserve"> trading in secondary markets</w:t>
      </w:r>
      <w:r w:rsidR="00EB17A5" w:rsidRPr="009076F1">
        <w:rPr>
          <w:rFonts w:ascii="Times New Roman" w:hAnsi="Times New Roman" w:cs="Times New Roman"/>
          <w:sz w:val="24"/>
          <w:szCs w:val="24"/>
          <w:rPrChange w:id="1008" w:author="Patrick Bigger" w:date="2017-08-11T10:26:00Z">
            <w:rPr>
              <w:rFonts w:ascii="Times New Roman" w:hAnsi="Times New Roman" w:cs="Times New Roman"/>
              <w:sz w:val="24"/>
              <w:szCs w:val="24"/>
            </w:rPr>
          </w:rPrChange>
        </w:rPr>
        <w:t xml:space="preserve"> by</w:t>
      </w:r>
      <w:r w:rsidRPr="009076F1">
        <w:rPr>
          <w:rFonts w:ascii="Times New Roman" w:hAnsi="Times New Roman" w:cs="Times New Roman"/>
          <w:sz w:val="24"/>
          <w:szCs w:val="24"/>
          <w:rPrChange w:id="1009" w:author="Patrick Bigger" w:date="2017-08-11T10:26:00Z">
            <w:rPr>
              <w:rFonts w:ascii="Times New Roman" w:hAnsi="Times New Roman" w:cs="Times New Roman"/>
              <w:sz w:val="24"/>
              <w:szCs w:val="24"/>
            </w:rPr>
          </w:rPrChange>
        </w:rPr>
        <w:t xml:space="preserve"> </w:t>
      </w:r>
      <w:r w:rsidR="00EB17A5" w:rsidRPr="009076F1">
        <w:rPr>
          <w:rFonts w:ascii="Times New Roman" w:hAnsi="Times New Roman" w:cs="Times New Roman"/>
          <w:sz w:val="24"/>
          <w:szCs w:val="24"/>
          <w:rPrChange w:id="1010" w:author="Patrick Bigger" w:date="2017-08-11T10:26:00Z">
            <w:rPr>
              <w:rFonts w:ascii="Times New Roman" w:hAnsi="Times New Roman" w:cs="Times New Roman"/>
              <w:sz w:val="24"/>
              <w:szCs w:val="24"/>
            </w:rPr>
          </w:rPrChange>
        </w:rPr>
        <w:t>significantly reducing transaction costs for secondary market participants.</w:t>
      </w:r>
      <w:r w:rsidR="00EB17A5" w:rsidRPr="009076F1">
        <w:rPr>
          <w:rStyle w:val="FootnoteReference"/>
          <w:rFonts w:ascii="Times New Roman" w:hAnsi="Times New Roman" w:cs="Times New Roman"/>
          <w:sz w:val="24"/>
          <w:szCs w:val="24"/>
          <w:rPrChange w:id="1011" w:author="Patrick Bigger" w:date="2017-08-11T10:26:00Z">
            <w:rPr>
              <w:rStyle w:val="FootnoteReference"/>
              <w:rFonts w:ascii="Times New Roman" w:hAnsi="Times New Roman" w:cs="Times New Roman"/>
              <w:sz w:val="24"/>
              <w:szCs w:val="24"/>
            </w:rPr>
          </w:rPrChange>
        </w:rPr>
        <w:footnoteReference w:id="3"/>
      </w:r>
      <w:r w:rsidR="00EB17A5" w:rsidRPr="009076F1">
        <w:rPr>
          <w:rFonts w:ascii="Times New Roman" w:hAnsi="Times New Roman" w:cs="Times New Roman"/>
          <w:sz w:val="24"/>
          <w:szCs w:val="24"/>
          <w:rPrChange w:id="1013" w:author="Patrick Bigger" w:date="2017-08-11T10:26:00Z">
            <w:rPr>
              <w:rFonts w:ascii="Times New Roman" w:hAnsi="Times New Roman" w:cs="Times New Roman"/>
              <w:sz w:val="24"/>
              <w:szCs w:val="24"/>
            </w:rPr>
          </w:rPrChange>
        </w:rPr>
        <w:t xml:space="preserve"> </w:t>
      </w:r>
      <w:r w:rsidRPr="009076F1">
        <w:rPr>
          <w:rFonts w:ascii="Times New Roman" w:hAnsi="Times New Roman" w:cs="Times New Roman"/>
          <w:sz w:val="24"/>
          <w:szCs w:val="24"/>
          <w:rPrChange w:id="1014" w:author="Patrick Bigger" w:date="2017-08-11T10:26:00Z">
            <w:rPr>
              <w:rFonts w:ascii="Times New Roman" w:hAnsi="Times New Roman" w:cs="Times New Roman"/>
              <w:sz w:val="24"/>
              <w:szCs w:val="24"/>
            </w:rPr>
          </w:rPrChange>
        </w:rPr>
        <w:t xml:space="preserve">As in all environmental markets that </w:t>
      </w:r>
      <w:r w:rsidR="001658D4" w:rsidRPr="009076F1">
        <w:rPr>
          <w:rFonts w:ascii="Times New Roman" w:hAnsi="Times New Roman" w:cs="Times New Roman"/>
          <w:sz w:val="24"/>
          <w:szCs w:val="24"/>
          <w:rPrChange w:id="1015" w:author="Patrick Bigger" w:date="2017-08-11T10:26:00Z">
            <w:rPr>
              <w:rFonts w:ascii="Times New Roman" w:hAnsi="Times New Roman" w:cs="Times New Roman"/>
              <w:sz w:val="24"/>
              <w:szCs w:val="24"/>
            </w:rPr>
          </w:rPrChange>
        </w:rPr>
        <w:t xml:space="preserve">promote </w:t>
      </w:r>
      <w:r w:rsidRPr="009076F1">
        <w:rPr>
          <w:rFonts w:ascii="Times New Roman" w:hAnsi="Times New Roman" w:cs="Times New Roman"/>
          <w:sz w:val="24"/>
          <w:szCs w:val="24"/>
          <w:rPrChange w:id="1016" w:author="Patrick Bigger" w:date="2017-08-11T10:26:00Z">
            <w:rPr>
              <w:rFonts w:ascii="Times New Roman" w:hAnsi="Times New Roman" w:cs="Times New Roman"/>
              <w:sz w:val="24"/>
              <w:szCs w:val="24"/>
            </w:rPr>
          </w:rPrChange>
        </w:rPr>
        <w:t>the exchange of environmental benefit quantified into a security with a specific price, secon</w:t>
      </w:r>
      <w:r w:rsidR="007D43E3" w:rsidRPr="009076F1">
        <w:rPr>
          <w:rFonts w:ascii="Times New Roman" w:hAnsi="Times New Roman" w:cs="Times New Roman"/>
          <w:sz w:val="24"/>
          <w:szCs w:val="24"/>
          <w:rPrChange w:id="1017" w:author="Patrick Bigger" w:date="2017-08-11T10:26:00Z">
            <w:rPr>
              <w:rFonts w:ascii="Times New Roman" w:hAnsi="Times New Roman" w:cs="Times New Roman"/>
              <w:sz w:val="24"/>
              <w:szCs w:val="24"/>
            </w:rPr>
          </w:rPrChange>
        </w:rPr>
        <w:t>dary market liquidity is</w:t>
      </w:r>
      <w:r w:rsidRPr="009076F1">
        <w:rPr>
          <w:rFonts w:ascii="Times New Roman" w:hAnsi="Times New Roman" w:cs="Times New Roman"/>
          <w:sz w:val="24"/>
          <w:szCs w:val="24"/>
          <w:rPrChange w:id="1018" w:author="Patrick Bigger" w:date="2017-08-11T10:26:00Z">
            <w:rPr>
              <w:rFonts w:ascii="Times New Roman" w:hAnsi="Times New Roman" w:cs="Times New Roman"/>
              <w:sz w:val="24"/>
              <w:szCs w:val="24"/>
            </w:rPr>
          </w:rPrChange>
        </w:rPr>
        <w:t xml:space="preserve"> a critical factor for the development of the asset class</w:t>
      </w:r>
      <w:r w:rsidR="001658D4" w:rsidRPr="009076F1">
        <w:rPr>
          <w:rFonts w:ascii="Times New Roman" w:hAnsi="Times New Roman" w:cs="Times New Roman"/>
          <w:sz w:val="24"/>
          <w:szCs w:val="24"/>
          <w:rPrChange w:id="1019" w:author="Patrick Bigger" w:date="2017-08-11T10:26:00Z">
            <w:rPr>
              <w:rFonts w:ascii="Times New Roman" w:hAnsi="Times New Roman" w:cs="Times New Roman"/>
              <w:sz w:val="24"/>
              <w:szCs w:val="24"/>
            </w:rPr>
          </w:rPrChange>
        </w:rPr>
        <w:t>.</w:t>
      </w:r>
      <w:r w:rsidRPr="009076F1">
        <w:rPr>
          <w:rFonts w:ascii="Times New Roman" w:hAnsi="Times New Roman" w:cs="Times New Roman"/>
          <w:sz w:val="24"/>
          <w:szCs w:val="24"/>
          <w:rPrChange w:id="1020" w:author="Patrick Bigger" w:date="2017-08-11T10:26:00Z">
            <w:rPr>
              <w:rFonts w:ascii="Times New Roman" w:hAnsi="Times New Roman" w:cs="Times New Roman"/>
              <w:sz w:val="24"/>
              <w:szCs w:val="24"/>
            </w:rPr>
          </w:rPrChange>
        </w:rPr>
        <w:t xml:space="preserve"> </w:t>
      </w:r>
      <w:r w:rsidR="001658D4" w:rsidRPr="009076F1">
        <w:rPr>
          <w:rFonts w:ascii="Times New Roman" w:hAnsi="Times New Roman" w:cs="Times New Roman"/>
          <w:sz w:val="24"/>
          <w:szCs w:val="24"/>
          <w:rPrChange w:id="1021" w:author="Patrick Bigger" w:date="2017-08-11T10:26:00Z">
            <w:rPr>
              <w:rFonts w:ascii="Times New Roman" w:hAnsi="Times New Roman" w:cs="Times New Roman"/>
              <w:sz w:val="24"/>
              <w:szCs w:val="24"/>
            </w:rPr>
          </w:rPrChange>
        </w:rPr>
        <w:t xml:space="preserve">For </w:t>
      </w:r>
      <w:r w:rsidRPr="009076F1">
        <w:rPr>
          <w:rFonts w:ascii="Times New Roman" w:hAnsi="Times New Roman" w:cs="Times New Roman"/>
          <w:sz w:val="24"/>
          <w:szCs w:val="24"/>
          <w:rPrChange w:id="1022" w:author="Patrick Bigger" w:date="2017-08-11T10:26:00Z">
            <w:rPr>
              <w:rFonts w:ascii="Times New Roman" w:hAnsi="Times New Roman" w:cs="Times New Roman"/>
              <w:sz w:val="24"/>
              <w:szCs w:val="24"/>
            </w:rPr>
          </w:rPrChange>
        </w:rPr>
        <w:t>green bonds</w:t>
      </w:r>
      <w:r w:rsidR="001658D4" w:rsidRPr="009076F1">
        <w:rPr>
          <w:rFonts w:ascii="Times New Roman" w:hAnsi="Times New Roman" w:cs="Times New Roman"/>
          <w:sz w:val="24"/>
          <w:szCs w:val="24"/>
          <w:rPrChange w:id="1023" w:author="Patrick Bigger" w:date="2017-08-11T10:26:00Z">
            <w:rPr>
              <w:rFonts w:ascii="Times New Roman" w:hAnsi="Times New Roman" w:cs="Times New Roman"/>
              <w:sz w:val="24"/>
              <w:szCs w:val="24"/>
            </w:rPr>
          </w:rPrChange>
        </w:rPr>
        <w:t xml:space="preserve"> specifically</w:t>
      </w:r>
      <w:r w:rsidRPr="009076F1">
        <w:rPr>
          <w:rFonts w:ascii="Times New Roman" w:hAnsi="Times New Roman" w:cs="Times New Roman"/>
          <w:sz w:val="24"/>
          <w:szCs w:val="24"/>
          <w:rPrChange w:id="1024" w:author="Patrick Bigger" w:date="2017-08-11T10:26:00Z">
            <w:rPr>
              <w:rFonts w:ascii="Times New Roman" w:hAnsi="Times New Roman" w:cs="Times New Roman"/>
              <w:sz w:val="24"/>
              <w:szCs w:val="24"/>
            </w:rPr>
          </w:rPrChange>
        </w:rPr>
        <w:t xml:space="preserve">, this means the possibility </w:t>
      </w:r>
      <w:r w:rsidR="001658D4" w:rsidRPr="009076F1">
        <w:rPr>
          <w:rFonts w:ascii="Times New Roman" w:hAnsi="Times New Roman" w:cs="Times New Roman"/>
          <w:sz w:val="24"/>
          <w:szCs w:val="24"/>
          <w:rPrChange w:id="1025" w:author="Patrick Bigger" w:date="2017-08-11T10:26:00Z">
            <w:rPr>
              <w:rFonts w:ascii="Times New Roman" w:hAnsi="Times New Roman" w:cs="Times New Roman"/>
              <w:sz w:val="24"/>
              <w:szCs w:val="24"/>
            </w:rPr>
          </w:rPrChange>
        </w:rPr>
        <w:t xml:space="preserve">of </w:t>
      </w:r>
      <w:r w:rsidRPr="009076F1">
        <w:rPr>
          <w:rFonts w:ascii="Times New Roman" w:hAnsi="Times New Roman" w:cs="Times New Roman"/>
          <w:sz w:val="24"/>
          <w:szCs w:val="24"/>
          <w:rPrChange w:id="1026" w:author="Patrick Bigger" w:date="2017-08-11T10:26:00Z">
            <w:rPr>
              <w:rFonts w:ascii="Times New Roman" w:hAnsi="Times New Roman" w:cs="Times New Roman"/>
              <w:sz w:val="24"/>
              <w:szCs w:val="24"/>
            </w:rPr>
          </w:rPrChange>
        </w:rPr>
        <w:t xml:space="preserve">bond traders who </w:t>
      </w:r>
      <w:r w:rsidR="007D43E3" w:rsidRPr="009076F1">
        <w:rPr>
          <w:rFonts w:ascii="Times New Roman" w:hAnsi="Times New Roman" w:cs="Times New Roman"/>
          <w:sz w:val="24"/>
          <w:szCs w:val="24"/>
          <w:rPrChange w:id="1027" w:author="Patrick Bigger" w:date="2017-08-11T10:26:00Z">
            <w:rPr>
              <w:rFonts w:ascii="Times New Roman" w:hAnsi="Times New Roman" w:cs="Times New Roman"/>
              <w:sz w:val="24"/>
              <w:szCs w:val="24"/>
            </w:rPr>
          </w:rPrChange>
        </w:rPr>
        <w:t>hold debt for short</w:t>
      </w:r>
      <w:r w:rsidRPr="009076F1">
        <w:rPr>
          <w:rFonts w:ascii="Times New Roman" w:hAnsi="Times New Roman" w:cs="Times New Roman"/>
          <w:sz w:val="24"/>
          <w:szCs w:val="24"/>
          <w:rPrChange w:id="1028" w:author="Patrick Bigger" w:date="2017-08-11T10:26:00Z">
            <w:rPr>
              <w:rFonts w:ascii="Times New Roman" w:hAnsi="Times New Roman" w:cs="Times New Roman"/>
              <w:sz w:val="24"/>
              <w:szCs w:val="24"/>
            </w:rPr>
          </w:rPrChange>
        </w:rPr>
        <w:t xml:space="preserve"> periods</w:t>
      </w:r>
      <w:r w:rsidR="009E6A2A" w:rsidRPr="009076F1">
        <w:rPr>
          <w:rFonts w:ascii="Times New Roman" w:hAnsi="Times New Roman" w:cs="Times New Roman"/>
          <w:sz w:val="24"/>
          <w:szCs w:val="24"/>
          <w:rPrChange w:id="1029" w:author="Patrick Bigger" w:date="2017-08-11T10:26:00Z">
            <w:rPr>
              <w:rFonts w:ascii="Times New Roman" w:hAnsi="Times New Roman" w:cs="Times New Roman"/>
              <w:sz w:val="24"/>
              <w:szCs w:val="24"/>
            </w:rPr>
          </w:rPrChange>
        </w:rPr>
        <w:t xml:space="preserve"> participating in trades. However</w:t>
      </w:r>
      <w:r w:rsidR="007D43E3" w:rsidRPr="009076F1">
        <w:rPr>
          <w:rFonts w:ascii="Times New Roman" w:hAnsi="Times New Roman" w:cs="Times New Roman"/>
          <w:sz w:val="24"/>
          <w:szCs w:val="24"/>
          <w:rPrChange w:id="1030" w:author="Patrick Bigger" w:date="2017-08-11T10:26:00Z">
            <w:rPr>
              <w:rFonts w:ascii="Times New Roman" w:hAnsi="Times New Roman" w:cs="Times New Roman"/>
              <w:sz w:val="24"/>
              <w:szCs w:val="24"/>
            </w:rPr>
          </w:rPrChange>
        </w:rPr>
        <w:t xml:space="preserve">, this also requires </w:t>
      </w:r>
      <w:r w:rsidR="00DD3831" w:rsidRPr="009076F1">
        <w:rPr>
          <w:rFonts w:ascii="Times New Roman" w:hAnsi="Times New Roman" w:cs="Times New Roman"/>
          <w:sz w:val="24"/>
          <w:szCs w:val="24"/>
          <w:rPrChange w:id="1031" w:author="Patrick Bigger" w:date="2017-08-11T10:26:00Z">
            <w:rPr>
              <w:rFonts w:ascii="Times New Roman" w:hAnsi="Times New Roman" w:cs="Times New Roman"/>
              <w:sz w:val="24"/>
              <w:szCs w:val="24"/>
            </w:rPr>
          </w:rPrChange>
        </w:rPr>
        <w:t>that issuances be large enough</w:t>
      </w:r>
      <w:r w:rsidR="007D43E3" w:rsidRPr="009076F1">
        <w:rPr>
          <w:rFonts w:ascii="Times New Roman" w:hAnsi="Times New Roman" w:cs="Times New Roman"/>
          <w:sz w:val="24"/>
          <w:szCs w:val="24"/>
          <w:rPrChange w:id="1032" w:author="Patrick Bigger" w:date="2017-08-11T10:26:00Z">
            <w:rPr>
              <w:rFonts w:ascii="Times New Roman" w:hAnsi="Times New Roman" w:cs="Times New Roman"/>
              <w:sz w:val="24"/>
              <w:szCs w:val="24"/>
            </w:rPr>
          </w:rPrChange>
        </w:rPr>
        <w:t xml:space="preserve"> that secondary trading will always be available, anecdotally above US$500 million. </w:t>
      </w:r>
    </w:p>
    <w:p w14:paraId="435F03F9" w14:textId="2F28517B" w:rsidR="00D22F53" w:rsidRPr="009076F1" w:rsidRDefault="00D22F53" w:rsidP="009076F1">
      <w:pPr>
        <w:spacing w:line="240" w:lineRule="auto"/>
        <w:rPr>
          <w:rFonts w:ascii="Times New Roman" w:hAnsi="Times New Roman" w:cs="Times New Roman"/>
          <w:sz w:val="24"/>
          <w:szCs w:val="24"/>
          <w:rPrChange w:id="1033" w:author="Patrick Bigger" w:date="2017-08-11T10:26:00Z">
            <w:rPr>
              <w:rFonts w:ascii="Times New Roman" w:hAnsi="Times New Roman" w:cs="Times New Roman"/>
              <w:sz w:val="24"/>
              <w:szCs w:val="24"/>
            </w:rPr>
          </w:rPrChange>
        </w:rPr>
        <w:pPrChange w:id="1034" w:author="Patrick Bigger" w:date="2017-08-11T10:27:00Z">
          <w:pPr>
            <w:spacing w:line="480" w:lineRule="auto"/>
          </w:pPr>
        </w:pPrChange>
      </w:pPr>
    </w:p>
    <w:p w14:paraId="38CAB659" w14:textId="47D44A52" w:rsidR="00D22F53" w:rsidRPr="009076F1" w:rsidRDefault="00D22F53" w:rsidP="009076F1">
      <w:pPr>
        <w:spacing w:line="240" w:lineRule="auto"/>
        <w:rPr>
          <w:rFonts w:ascii="Times New Roman" w:hAnsi="Times New Roman" w:cs="Times New Roman"/>
          <w:sz w:val="24"/>
          <w:szCs w:val="24"/>
          <w:rPrChange w:id="1035" w:author="Patrick Bigger" w:date="2017-08-11T10:26:00Z">
            <w:rPr>
              <w:rFonts w:ascii="Times New Roman" w:hAnsi="Times New Roman" w:cs="Times New Roman"/>
              <w:sz w:val="24"/>
              <w:szCs w:val="24"/>
            </w:rPr>
          </w:rPrChange>
        </w:rPr>
        <w:pPrChange w:id="1036" w:author="Patrick Bigger" w:date="2017-08-11T10:27:00Z">
          <w:pPr>
            <w:spacing w:line="480" w:lineRule="auto"/>
          </w:pPr>
        </w:pPrChange>
      </w:pPr>
      <w:r w:rsidRPr="009076F1">
        <w:rPr>
          <w:rFonts w:ascii="Times New Roman" w:hAnsi="Times New Roman" w:cs="Times New Roman"/>
          <w:sz w:val="24"/>
          <w:szCs w:val="24"/>
          <w:rPrChange w:id="1037" w:author="Patrick Bigger" w:date="2017-08-11T10:26:00Z">
            <w:rPr>
              <w:rFonts w:ascii="Times New Roman" w:hAnsi="Times New Roman" w:cs="Times New Roman"/>
              <w:sz w:val="24"/>
              <w:szCs w:val="24"/>
            </w:rPr>
          </w:rPrChange>
        </w:rPr>
        <w:t>FIGURE 1 HERE</w:t>
      </w:r>
    </w:p>
    <w:p w14:paraId="432C958B" w14:textId="6B2218FC" w:rsidR="00051127" w:rsidRPr="009076F1" w:rsidRDefault="00051127" w:rsidP="009076F1">
      <w:pPr>
        <w:spacing w:line="240" w:lineRule="auto"/>
        <w:rPr>
          <w:rFonts w:ascii="Times New Roman" w:hAnsi="Times New Roman" w:cs="Times New Roman"/>
          <w:sz w:val="24"/>
          <w:szCs w:val="24"/>
          <w:rPrChange w:id="1038" w:author="Patrick Bigger" w:date="2017-08-11T10:26:00Z">
            <w:rPr>
              <w:rFonts w:ascii="Times New Roman" w:hAnsi="Times New Roman" w:cs="Times New Roman"/>
              <w:sz w:val="24"/>
              <w:szCs w:val="24"/>
            </w:rPr>
          </w:rPrChange>
        </w:rPr>
        <w:pPrChange w:id="1039" w:author="Patrick Bigger" w:date="2017-08-11T10:27:00Z">
          <w:pPr>
            <w:spacing w:line="480" w:lineRule="auto"/>
          </w:pPr>
        </w:pPrChange>
      </w:pPr>
      <w:del w:id="1040" w:author="Patrick Bigger" w:date="2017-08-11T15:50:00Z">
        <w:r w:rsidRPr="009076F1" w:rsidDel="00723A1D">
          <w:rPr>
            <w:rFonts w:ascii="Times New Roman" w:hAnsi="Times New Roman" w:cs="Times New Roman"/>
            <w:sz w:val="24"/>
            <w:szCs w:val="24"/>
            <w:rPrChange w:id="1041" w:author="Patrick Bigger" w:date="2017-08-11T10:26:00Z">
              <w:rPr>
                <w:rFonts w:ascii="Times New Roman" w:hAnsi="Times New Roman" w:cs="Times New Roman"/>
                <w:sz w:val="24"/>
                <w:szCs w:val="24"/>
              </w:rPr>
            </w:rPrChange>
          </w:rPr>
          <w:delText>[</w:delText>
        </w:r>
      </w:del>
      <w:ins w:id="1042" w:author="Patrick Bigger" w:date="2017-08-11T09:54:00Z">
        <w:r w:rsidR="005053CC" w:rsidRPr="009076F1">
          <w:rPr>
            <w:rFonts w:ascii="Times New Roman" w:hAnsi="Times New Roman" w:cs="Times New Roman"/>
            <w:b/>
            <w:sz w:val="24"/>
            <w:szCs w:val="24"/>
            <w:rPrChange w:id="1043" w:author="Patrick Bigger" w:date="2017-08-11T10:26:00Z">
              <w:rPr>
                <w:rFonts w:ascii="Times New Roman" w:hAnsi="Times New Roman" w:cs="Times New Roman"/>
                <w:b/>
                <w:sz w:val="24"/>
                <w:szCs w:val="24"/>
              </w:rPr>
            </w:rPrChange>
          </w:rPr>
          <w:t>Infrastructures of Risk</w:t>
        </w:r>
      </w:ins>
      <w:commentRangeStart w:id="1044"/>
      <w:del w:id="1045" w:author="Patrick Bigger" w:date="2017-08-11T09:54:00Z">
        <w:r w:rsidRPr="009076F1" w:rsidDel="005053CC">
          <w:rPr>
            <w:rFonts w:ascii="Times New Roman" w:hAnsi="Times New Roman" w:cs="Times New Roman"/>
            <w:b/>
            <w:sz w:val="24"/>
            <w:szCs w:val="24"/>
            <w:rPrChange w:id="1046" w:author="Patrick Bigger" w:date="2017-08-11T10:26:00Z">
              <w:rPr>
                <w:rFonts w:ascii="Times New Roman" w:hAnsi="Times New Roman" w:cs="Times New Roman"/>
                <w:b/>
                <w:sz w:val="24"/>
                <w:szCs w:val="24"/>
              </w:rPr>
            </w:rPrChange>
          </w:rPr>
          <w:delText>Subhead here</w:delText>
        </w:r>
        <w:commentRangeEnd w:id="1044"/>
        <w:r w:rsidRPr="009076F1" w:rsidDel="005053CC">
          <w:rPr>
            <w:rStyle w:val="CommentReference"/>
            <w:rFonts w:ascii="Times New Roman" w:hAnsi="Times New Roman" w:cs="Times New Roman"/>
            <w:sz w:val="24"/>
            <w:szCs w:val="24"/>
            <w:rPrChange w:id="1047" w:author="Patrick Bigger" w:date="2017-08-11T10:26:00Z">
              <w:rPr>
                <w:rStyle w:val="CommentReference"/>
              </w:rPr>
            </w:rPrChange>
          </w:rPr>
          <w:commentReference w:id="1044"/>
        </w:r>
        <w:r w:rsidRPr="009076F1" w:rsidDel="005053CC">
          <w:rPr>
            <w:rFonts w:ascii="Times New Roman" w:hAnsi="Times New Roman" w:cs="Times New Roman"/>
            <w:sz w:val="24"/>
            <w:szCs w:val="24"/>
            <w:rPrChange w:id="1048" w:author="Patrick Bigger" w:date="2017-08-11T10:26:00Z">
              <w:rPr>
                <w:rFonts w:ascii="Times New Roman" w:hAnsi="Times New Roman" w:cs="Times New Roman"/>
                <w:sz w:val="24"/>
                <w:szCs w:val="24"/>
              </w:rPr>
            </w:rPrChange>
          </w:rPr>
          <w:delText>]</w:delText>
        </w:r>
      </w:del>
    </w:p>
    <w:p w14:paraId="3294F0B1" w14:textId="4028B517" w:rsidR="00781566" w:rsidRPr="009076F1" w:rsidRDefault="007D43E3" w:rsidP="009076F1">
      <w:pPr>
        <w:spacing w:line="240" w:lineRule="auto"/>
        <w:rPr>
          <w:rFonts w:ascii="Times New Roman" w:hAnsi="Times New Roman" w:cs="Times New Roman"/>
          <w:sz w:val="24"/>
          <w:szCs w:val="24"/>
          <w:rPrChange w:id="1049" w:author="Patrick Bigger" w:date="2017-08-11T10:26:00Z">
            <w:rPr>
              <w:rFonts w:ascii="Times New Roman" w:hAnsi="Times New Roman" w:cs="Times New Roman"/>
              <w:sz w:val="24"/>
              <w:szCs w:val="24"/>
            </w:rPr>
          </w:rPrChange>
        </w:rPr>
        <w:pPrChange w:id="1050" w:author="Patrick Bigger" w:date="2017-08-11T10:27:00Z">
          <w:pPr>
            <w:spacing w:line="480" w:lineRule="auto"/>
          </w:pPr>
        </w:pPrChange>
      </w:pPr>
      <w:r w:rsidRPr="009076F1">
        <w:rPr>
          <w:rFonts w:ascii="Times New Roman" w:hAnsi="Times New Roman" w:cs="Times New Roman"/>
          <w:sz w:val="24"/>
          <w:szCs w:val="24"/>
          <w:rPrChange w:id="1051" w:author="Patrick Bigger" w:date="2017-08-11T10:26:00Z">
            <w:rPr>
              <w:rFonts w:ascii="Times New Roman" w:hAnsi="Times New Roman" w:cs="Times New Roman"/>
              <w:sz w:val="24"/>
              <w:szCs w:val="24"/>
            </w:rPr>
          </w:rPrChange>
        </w:rPr>
        <w:t xml:space="preserve">Building on this background, I </w:t>
      </w:r>
      <w:r w:rsidR="008560D3" w:rsidRPr="009076F1">
        <w:rPr>
          <w:rFonts w:ascii="Times New Roman" w:hAnsi="Times New Roman" w:cs="Times New Roman"/>
          <w:sz w:val="24"/>
          <w:szCs w:val="24"/>
          <w:rPrChange w:id="1052" w:author="Patrick Bigger" w:date="2017-08-11T10:26:00Z">
            <w:rPr>
              <w:rFonts w:ascii="Times New Roman" w:hAnsi="Times New Roman" w:cs="Times New Roman"/>
              <w:sz w:val="24"/>
              <w:szCs w:val="24"/>
            </w:rPr>
          </w:rPrChange>
        </w:rPr>
        <w:t xml:space="preserve">turn to explore </w:t>
      </w:r>
      <w:r w:rsidRPr="009076F1">
        <w:rPr>
          <w:rFonts w:ascii="Times New Roman" w:hAnsi="Times New Roman" w:cs="Times New Roman"/>
          <w:sz w:val="24"/>
          <w:szCs w:val="24"/>
          <w:rPrChange w:id="1053" w:author="Patrick Bigger" w:date="2017-08-11T10:26:00Z">
            <w:rPr>
              <w:rFonts w:ascii="Times New Roman" w:hAnsi="Times New Roman" w:cs="Times New Roman"/>
              <w:sz w:val="24"/>
              <w:szCs w:val="24"/>
            </w:rPr>
          </w:rPrChange>
        </w:rPr>
        <w:t>the infrastructure and commodification</w:t>
      </w:r>
      <w:r w:rsidR="00051127" w:rsidRPr="009076F1">
        <w:rPr>
          <w:rFonts w:ascii="Times New Roman" w:hAnsi="Times New Roman" w:cs="Times New Roman"/>
          <w:sz w:val="24"/>
          <w:szCs w:val="24"/>
          <w:rPrChange w:id="1054" w:author="Patrick Bigger" w:date="2017-08-11T10:26:00Z">
            <w:rPr>
              <w:rFonts w:ascii="Times New Roman" w:hAnsi="Times New Roman" w:cs="Times New Roman"/>
              <w:sz w:val="24"/>
              <w:szCs w:val="24"/>
            </w:rPr>
          </w:rPrChange>
        </w:rPr>
        <w:t xml:space="preserve"> of</w:t>
      </w:r>
      <w:r w:rsidR="00B16644" w:rsidRPr="009076F1">
        <w:rPr>
          <w:rFonts w:ascii="Times New Roman" w:hAnsi="Times New Roman" w:cs="Times New Roman"/>
          <w:sz w:val="24"/>
          <w:szCs w:val="24"/>
          <w:rPrChange w:id="1055" w:author="Patrick Bigger" w:date="2017-08-11T10:26:00Z">
            <w:rPr>
              <w:rFonts w:ascii="Times New Roman" w:hAnsi="Times New Roman" w:cs="Times New Roman"/>
              <w:sz w:val="24"/>
              <w:szCs w:val="24"/>
            </w:rPr>
          </w:rPrChange>
        </w:rPr>
        <w:t xml:space="preserve"> risk in the green bonds asset class. </w:t>
      </w:r>
      <w:r w:rsidRPr="009076F1">
        <w:rPr>
          <w:rFonts w:ascii="Times New Roman" w:hAnsi="Times New Roman" w:cs="Times New Roman"/>
          <w:sz w:val="24"/>
          <w:szCs w:val="24"/>
          <w:rPrChange w:id="1056" w:author="Patrick Bigger" w:date="2017-08-11T10:26:00Z">
            <w:rPr>
              <w:rFonts w:ascii="Times New Roman" w:hAnsi="Times New Roman" w:cs="Times New Roman"/>
              <w:sz w:val="24"/>
              <w:szCs w:val="24"/>
            </w:rPr>
          </w:rPrChange>
        </w:rPr>
        <w:t>By infrastructure of risk, I</w:t>
      </w:r>
      <w:r w:rsidR="00994096" w:rsidRPr="009076F1">
        <w:rPr>
          <w:rFonts w:ascii="Times New Roman" w:hAnsi="Times New Roman" w:cs="Times New Roman"/>
          <w:sz w:val="24"/>
          <w:szCs w:val="24"/>
          <w:rPrChange w:id="1057" w:author="Patrick Bigger" w:date="2017-08-11T10:26:00Z">
            <w:rPr>
              <w:rFonts w:ascii="Times New Roman" w:hAnsi="Times New Roman" w:cs="Times New Roman"/>
              <w:sz w:val="24"/>
              <w:szCs w:val="24"/>
            </w:rPr>
          </w:rPrChange>
        </w:rPr>
        <w:t xml:space="preserve"> mean the pathways by which risks, both environmental and financial, are originated, partitioned, distributed, and held from top to tai</w:t>
      </w:r>
      <w:r w:rsidR="008560D3" w:rsidRPr="009076F1">
        <w:rPr>
          <w:rFonts w:ascii="Times New Roman" w:hAnsi="Times New Roman" w:cs="Times New Roman"/>
          <w:sz w:val="24"/>
          <w:szCs w:val="24"/>
          <w:rPrChange w:id="1058" w:author="Patrick Bigger" w:date="2017-08-11T10:26:00Z">
            <w:rPr>
              <w:rFonts w:ascii="Times New Roman" w:hAnsi="Times New Roman" w:cs="Times New Roman"/>
              <w:sz w:val="24"/>
              <w:szCs w:val="24"/>
            </w:rPr>
          </w:rPrChange>
        </w:rPr>
        <w:t>l in the green bonds market</w:t>
      </w:r>
      <w:r w:rsidR="00994096" w:rsidRPr="009076F1">
        <w:rPr>
          <w:rFonts w:ascii="Times New Roman" w:hAnsi="Times New Roman" w:cs="Times New Roman"/>
          <w:sz w:val="24"/>
          <w:szCs w:val="24"/>
          <w:rPrChange w:id="1059" w:author="Patrick Bigger" w:date="2017-08-11T10:26:00Z">
            <w:rPr>
              <w:rFonts w:ascii="Times New Roman" w:hAnsi="Times New Roman" w:cs="Times New Roman"/>
              <w:sz w:val="24"/>
              <w:szCs w:val="24"/>
            </w:rPr>
          </w:rPrChange>
        </w:rPr>
        <w:t>. It has only become possible</w:t>
      </w:r>
      <w:r w:rsidR="00A36278" w:rsidRPr="009076F1">
        <w:rPr>
          <w:rFonts w:ascii="Times New Roman" w:hAnsi="Times New Roman" w:cs="Times New Roman"/>
          <w:sz w:val="24"/>
          <w:szCs w:val="24"/>
          <w:rPrChange w:id="1060" w:author="Patrick Bigger" w:date="2017-08-11T10:26:00Z">
            <w:rPr>
              <w:rFonts w:ascii="Times New Roman" w:hAnsi="Times New Roman" w:cs="Times New Roman"/>
              <w:sz w:val="24"/>
              <w:szCs w:val="24"/>
            </w:rPr>
          </w:rPrChange>
        </w:rPr>
        <w:t xml:space="preserve"> in the last two years</w:t>
      </w:r>
      <w:r w:rsidR="00994096" w:rsidRPr="009076F1">
        <w:rPr>
          <w:rFonts w:ascii="Times New Roman" w:hAnsi="Times New Roman" w:cs="Times New Roman"/>
          <w:sz w:val="24"/>
          <w:szCs w:val="24"/>
          <w:rPrChange w:id="1061" w:author="Patrick Bigger" w:date="2017-08-11T10:26:00Z">
            <w:rPr>
              <w:rFonts w:ascii="Times New Roman" w:hAnsi="Times New Roman" w:cs="Times New Roman"/>
              <w:sz w:val="24"/>
              <w:szCs w:val="24"/>
            </w:rPr>
          </w:rPrChange>
        </w:rPr>
        <w:t xml:space="preserve"> to speak of green bonds as having an infrastructure</w:t>
      </w:r>
      <w:ins w:id="1062" w:author="Patrick Bigger" w:date="2017-08-11T16:06:00Z">
        <w:r w:rsidR="00FC7DC8">
          <w:rPr>
            <w:rFonts w:ascii="Times New Roman" w:hAnsi="Times New Roman" w:cs="Times New Roman"/>
            <w:sz w:val="24"/>
            <w:szCs w:val="24"/>
          </w:rPr>
          <w:t>.</w:t>
        </w:r>
      </w:ins>
      <w:del w:id="1063" w:author="Patrick Bigger" w:date="2017-08-11T16:06:00Z">
        <w:r w:rsidR="00A36278" w:rsidRPr="009076F1" w:rsidDel="00FC7DC8">
          <w:rPr>
            <w:rFonts w:ascii="Times New Roman" w:hAnsi="Times New Roman" w:cs="Times New Roman"/>
            <w:sz w:val="24"/>
            <w:szCs w:val="24"/>
            <w:rPrChange w:id="1064" w:author="Patrick Bigger" w:date="2017-08-11T10:26:00Z">
              <w:rPr>
                <w:rFonts w:ascii="Times New Roman" w:hAnsi="Times New Roman" w:cs="Times New Roman"/>
                <w:sz w:val="24"/>
                <w:szCs w:val="24"/>
              </w:rPr>
            </w:rPrChange>
          </w:rPr>
          <w:delText>,</w:delText>
        </w:r>
      </w:del>
      <w:r w:rsidR="00994096" w:rsidRPr="009076F1">
        <w:rPr>
          <w:rFonts w:ascii="Times New Roman" w:hAnsi="Times New Roman" w:cs="Times New Roman"/>
          <w:sz w:val="24"/>
          <w:szCs w:val="24"/>
          <w:rPrChange w:id="1065" w:author="Patrick Bigger" w:date="2017-08-11T10:26:00Z">
            <w:rPr>
              <w:rFonts w:ascii="Times New Roman" w:hAnsi="Times New Roman" w:cs="Times New Roman"/>
              <w:sz w:val="24"/>
              <w:szCs w:val="24"/>
            </w:rPr>
          </w:rPrChange>
        </w:rPr>
        <w:t xml:space="preserve"> </w:t>
      </w:r>
      <w:r w:rsidR="00A36278" w:rsidRPr="009076F1">
        <w:rPr>
          <w:rFonts w:ascii="Times New Roman" w:hAnsi="Times New Roman" w:cs="Times New Roman"/>
          <w:sz w:val="24"/>
          <w:szCs w:val="24"/>
          <w:rPrChange w:id="1066" w:author="Patrick Bigger" w:date="2017-08-11T10:26:00Z">
            <w:rPr>
              <w:rFonts w:ascii="Times New Roman" w:hAnsi="Times New Roman" w:cs="Times New Roman"/>
              <w:sz w:val="24"/>
              <w:szCs w:val="24"/>
            </w:rPr>
          </w:rPrChange>
        </w:rPr>
        <w:t xml:space="preserve">In this time, </w:t>
      </w:r>
      <w:r w:rsidR="00994096" w:rsidRPr="009076F1">
        <w:rPr>
          <w:rFonts w:ascii="Times New Roman" w:hAnsi="Times New Roman" w:cs="Times New Roman"/>
          <w:sz w:val="24"/>
          <w:szCs w:val="24"/>
          <w:rPrChange w:id="1067" w:author="Patrick Bigger" w:date="2017-08-11T10:26:00Z">
            <w:rPr>
              <w:rFonts w:ascii="Times New Roman" w:hAnsi="Times New Roman" w:cs="Times New Roman"/>
              <w:sz w:val="24"/>
              <w:szCs w:val="24"/>
            </w:rPr>
          </w:rPrChange>
        </w:rPr>
        <w:t xml:space="preserve">the asset class has solidified and key path dependencies evolved through the development </w:t>
      </w:r>
      <w:r w:rsidR="00656836" w:rsidRPr="009076F1">
        <w:rPr>
          <w:rFonts w:ascii="Times New Roman" w:hAnsi="Times New Roman" w:cs="Times New Roman"/>
          <w:sz w:val="24"/>
          <w:szCs w:val="24"/>
          <w:rPrChange w:id="1068" w:author="Patrick Bigger" w:date="2017-08-11T10:26:00Z">
            <w:rPr>
              <w:rFonts w:ascii="Times New Roman" w:hAnsi="Times New Roman" w:cs="Times New Roman"/>
              <w:sz w:val="24"/>
              <w:szCs w:val="24"/>
            </w:rPr>
          </w:rPrChange>
        </w:rPr>
        <w:t>of</w:t>
      </w:r>
      <w:r w:rsidR="00994096" w:rsidRPr="009076F1">
        <w:rPr>
          <w:rFonts w:ascii="Times New Roman" w:hAnsi="Times New Roman" w:cs="Times New Roman"/>
          <w:sz w:val="24"/>
          <w:szCs w:val="24"/>
          <w:rPrChange w:id="1069" w:author="Patrick Bigger" w:date="2017-08-11T10:26:00Z">
            <w:rPr>
              <w:rFonts w:ascii="Times New Roman" w:hAnsi="Times New Roman" w:cs="Times New Roman"/>
              <w:sz w:val="24"/>
              <w:szCs w:val="24"/>
            </w:rPr>
          </w:rPrChange>
        </w:rPr>
        <w:t xml:space="preserve"> standards an</w:t>
      </w:r>
      <w:r w:rsidR="008560D3" w:rsidRPr="009076F1">
        <w:rPr>
          <w:rFonts w:ascii="Times New Roman" w:hAnsi="Times New Roman" w:cs="Times New Roman"/>
          <w:sz w:val="24"/>
          <w:szCs w:val="24"/>
          <w:rPrChange w:id="1070" w:author="Patrick Bigger" w:date="2017-08-11T10:26:00Z">
            <w:rPr>
              <w:rFonts w:ascii="Times New Roman" w:hAnsi="Times New Roman" w:cs="Times New Roman"/>
              <w:sz w:val="24"/>
              <w:szCs w:val="24"/>
            </w:rPr>
          </w:rPrChange>
        </w:rPr>
        <w:t>d a sufficient volume of deals</w:t>
      </w:r>
      <w:r w:rsidR="00A36278" w:rsidRPr="009076F1">
        <w:rPr>
          <w:rFonts w:ascii="Times New Roman" w:hAnsi="Times New Roman" w:cs="Times New Roman"/>
          <w:sz w:val="24"/>
          <w:szCs w:val="24"/>
          <w:rPrChange w:id="1071" w:author="Patrick Bigger" w:date="2017-08-11T10:26:00Z">
            <w:rPr>
              <w:rFonts w:ascii="Times New Roman" w:hAnsi="Times New Roman" w:cs="Times New Roman"/>
              <w:sz w:val="24"/>
              <w:szCs w:val="24"/>
            </w:rPr>
          </w:rPrChange>
        </w:rPr>
        <w:t>; patterns have become identifiable</w:t>
      </w:r>
      <w:r w:rsidR="00994096" w:rsidRPr="009076F1">
        <w:rPr>
          <w:rFonts w:ascii="Times New Roman" w:hAnsi="Times New Roman" w:cs="Times New Roman"/>
          <w:sz w:val="24"/>
          <w:szCs w:val="24"/>
          <w:rPrChange w:id="1072" w:author="Patrick Bigger" w:date="2017-08-11T10:26:00Z">
            <w:rPr>
              <w:rFonts w:ascii="Times New Roman" w:hAnsi="Times New Roman" w:cs="Times New Roman"/>
              <w:sz w:val="24"/>
              <w:szCs w:val="24"/>
            </w:rPr>
          </w:rPrChange>
        </w:rPr>
        <w:t xml:space="preserve">. </w:t>
      </w:r>
      <w:r w:rsidR="000C17F9" w:rsidRPr="009076F1">
        <w:rPr>
          <w:rFonts w:ascii="Times New Roman" w:hAnsi="Times New Roman" w:cs="Times New Roman"/>
          <w:sz w:val="24"/>
          <w:szCs w:val="24"/>
          <w:rPrChange w:id="1073" w:author="Patrick Bigger" w:date="2017-08-11T10:26:00Z">
            <w:rPr>
              <w:rFonts w:ascii="Times New Roman" w:hAnsi="Times New Roman" w:cs="Times New Roman"/>
              <w:sz w:val="24"/>
              <w:szCs w:val="24"/>
            </w:rPr>
          </w:rPrChange>
        </w:rPr>
        <w:t>T</w:t>
      </w:r>
      <w:r w:rsidR="00994096" w:rsidRPr="009076F1">
        <w:rPr>
          <w:rFonts w:ascii="Times New Roman" w:hAnsi="Times New Roman" w:cs="Times New Roman"/>
          <w:sz w:val="24"/>
          <w:szCs w:val="24"/>
          <w:rPrChange w:id="1074" w:author="Patrick Bigger" w:date="2017-08-11T10:26:00Z">
            <w:rPr>
              <w:rFonts w:ascii="Times New Roman" w:hAnsi="Times New Roman" w:cs="Times New Roman"/>
              <w:sz w:val="24"/>
              <w:szCs w:val="24"/>
            </w:rPr>
          </w:rPrChange>
        </w:rPr>
        <w:t>he path dependencies</w:t>
      </w:r>
      <w:r w:rsidR="00A36278" w:rsidRPr="009076F1">
        <w:rPr>
          <w:rFonts w:ascii="Times New Roman" w:hAnsi="Times New Roman" w:cs="Times New Roman"/>
          <w:sz w:val="24"/>
          <w:szCs w:val="24"/>
          <w:rPrChange w:id="1075" w:author="Patrick Bigger" w:date="2017-08-11T10:26:00Z">
            <w:rPr>
              <w:rFonts w:ascii="Times New Roman" w:hAnsi="Times New Roman" w:cs="Times New Roman"/>
              <w:sz w:val="24"/>
              <w:szCs w:val="24"/>
            </w:rPr>
          </w:rPrChange>
        </w:rPr>
        <w:t xml:space="preserve"> that we see</w:t>
      </w:r>
      <w:r w:rsidR="00994096" w:rsidRPr="009076F1">
        <w:rPr>
          <w:rFonts w:ascii="Times New Roman" w:hAnsi="Times New Roman" w:cs="Times New Roman"/>
          <w:sz w:val="24"/>
          <w:szCs w:val="24"/>
          <w:rPrChange w:id="1076" w:author="Patrick Bigger" w:date="2017-08-11T10:26:00Z">
            <w:rPr>
              <w:rFonts w:ascii="Times New Roman" w:hAnsi="Times New Roman" w:cs="Times New Roman"/>
              <w:sz w:val="24"/>
              <w:szCs w:val="24"/>
            </w:rPr>
          </w:rPrChange>
        </w:rPr>
        <w:t xml:space="preserve"> largely follow the established route of risk </w:t>
      </w:r>
      <w:r w:rsidR="008560D3" w:rsidRPr="009076F1">
        <w:rPr>
          <w:rFonts w:ascii="Times New Roman" w:hAnsi="Times New Roman" w:cs="Times New Roman"/>
          <w:sz w:val="24"/>
          <w:szCs w:val="24"/>
          <w:rPrChange w:id="1077" w:author="Patrick Bigger" w:date="2017-08-11T10:26:00Z">
            <w:rPr>
              <w:rFonts w:ascii="Times New Roman" w:hAnsi="Times New Roman" w:cs="Times New Roman"/>
              <w:sz w:val="24"/>
              <w:szCs w:val="24"/>
            </w:rPr>
          </w:rPrChange>
        </w:rPr>
        <w:t>origination</w:t>
      </w:r>
      <w:r w:rsidR="00994096" w:rsidRPr="009076F1">
        <w:rPr>
          <w:rFonts w:ascii="Times New Roman" w:hAnsi="Times New Roman" w:cs="Times New Roman"/>
          <w:sz w:val="24"/>
          <w:szCs w:val="24"/>
          <w:rPrChange w:id="1078" w:author="Patrick Bigger" w:date="2017-08-11T10:26:00Z">
            <w:rPr>
              <w:rFonts w:ascii="Times New Roman" w:hAnsi="Times New Roman" w:cs="Times New Roman"/>
              <w:sz w:val="24"/>
              <w:szCs w:val="24"/>
            </w:rPr>
          </w:rPrChange>
        </w:rPr>
        <w:t xml:space="preserve">, transfer, and holding in existing </w:t>
      </w:r>
      <w:ins w:id="1079" w:author="Patrick Bigger" w:date="2017-08-14T10:13:00Z">
        <w:r w:rsidR="00A116B8">
          <w:rPr>
            <w:rFonts w:ascii="Times New Roman" w:hAnsi="Times New Roman" w:cs="Times New Roman"/>
            <w:sz w:val="24"/>
            <w:szCs w:val="24"/>
          </w:rPr>
          <w:t>types</w:t>
        </w:r>
      </w:ins>
      <w:del w:id="1080" w:author="Patrick Bigger" w:date="2017-08-14T10:13:00Z">
        <w:r w:rsidR="00994096" w:rsidRPr="009076F1" w:rsidDel="00A116B8">
          <w:rPr>
            <w:rFonts w:ascii="Times New Roman" w:hAnsi="Times New Roman" w:cs="Times New Roman"/>
            <w:sz w:val="24"/>
            <w:szCs w:val="24"/>
            <w:rPrChange w:id="1081" w:author="Patrick Bigger" w:date="2017-08-11T10:26:00Z">
              <w:rPr>
                <w:rFonts w:ascii="Times New Roman" w:hAnsi="Times New Roman" w:cs="Times New Roman"/>
                <w:sz w:val="24"/>
                <w:szCs w:val="24"/>
              </w:rPr>
            </w:rPrChange>
          </w:rPr>
          <w:delText>classes</w:delText>
        </w:r>
      </w:del>
      <w:r w:rsidR="00994096" w:rsidRPr="009076F1">
        <w:rPr>
          <w:rFonts w:ascii="Times New Roman" w:hAnsi="Times New Roman" w:cs="Times New Roman"/>
          <w:sz w:val="24"/>
          <w:szCs w:val="24"/>
          <w:rPrChange w:id="1082" w:author="Patrick Bigger" w:date="2017-08-11T10:26:00Z">
            <w:rPr>
              <w:rFonts w:ascii="Times New Roman" w:hAnsi="Times New Roman" w:cs="Times New Roman"/>
              <w:sz w:val="24"/>
              <w:szCs w:val="24"/>
            </w:rPr>
          </w:rPrChange>
        </w:rPr>
        <w:t xml:space="preserve"> of debt</w:t>
      </w:r>
      <w:r w:rsidR="00781566" w:rsidRPr="009076F1">
        <w:rPr>
          <w:rFonts w:ascii="Times New Roman" w:hAnsi="Times New Roman" w:cs="Times New Roman"/>
          <w:sz w:val="24"/>
          <w:szCs w:val="24"/>
          <w:rPrChange w:id="1083" w:author="Patrick Bigger" w:date="2017-08-11T10:26:00Z">
            <w:rPr>
              <w:rFonts w:ascii="Times New Roman" w:hAnsi="Times New Roman" w:cs="Times New Roman"/>
              <w:sz w:val="24"/>
              <w:szCs w:val="24"/>
            </w:rPr>
          </w:rPrChange>
        </w:rPr>
        <w:t>.</w:t>
      </w:r>
      <w:r w:rsidR="00994096" w:rsidRPr="009076F1">
        <w:rPr>
          <w:rFonts w:ascii="Times New Roman" w:hAnsi="Times New Roman" w:cs="Times New Roman"/>
          <w:sz w:val="24"/>
          <w:szCs w:val="24"/>
          <w:rPrChange w:id="1084" w:author="Patrick Bigger" w:date="2017-08-11T10:26:00Z">
            <w:rPr>
              <w:rFonts w:ascii="Times New Roman" w:hAnsi="Times New Roman" w:cs="Times New Roman"/>
              <w:sz w:val="24"/>
              <w:szCs w:val="24"/>
            </w:rPr>
          </w:rPrChange>
        </w:rPr>
        <w:t xml:space="preserve"> </w:t>
      </w:r>
      <w:r w:rsidR="00781566" w:rsidRPr="009076F1">
        <w:rPr>
          <w:rFonts w:ascii="Times New Roman" w:hAnsi="Times New Roman" w:cs="Times New Roman"/>
          <w:sz w:val="24"/>
          <w:szCs w:val="24"/>
          <w:rPrChange w:id="1085" w:author="Patrick Bigger" w:date="2017-08-11T10:26:00Z">
            <w:rPr>
              <w:rFonts w:ascii="Times New Roman" w:hAnsi="Times New Roman" w:cs="Times New Roman"/>
              <w:sz w:val="24"/>
              <w:szCs w:val="24"/>
            </w:rPr>
          </w:rPrChange>
        </w:rPr>
        <w:t xml:space="preserve">But </w:t>
      </w:r>
      <w:r w:rsidR="00F17E1C" w:rsidRPr="009076F1">
        <w:rPr>
          <w:rFonts w:ascii="Times New Roman" w:hAnsi="Times New Roman" w:cs="Times New Roman"/>
          <w:sz w:val="24"/>
          <w:szCs w:val="24"/>
          <w:rPrChange w:id="1086" w:author="Patrick Bigger" w:date="2017-08-11T10:26:00Z">
            <w:rPr>
              <w:rFonts w:ascii="Times New Roman" w:hAnsi="Times New Roman" w:cs="Times New Roman"/>
              <w:sz w:val="24"/>
              <w:szCs w:val="24"/>
            </w:rPr>
          </w:rPrChange>
        </w:rPr>
        <w:t xml:space="preserve">the network </w:t>
      </w:r>
      <w:r w:rsidR="00781566" w:rsidRPr="009076F1">
        <w:rPr>
          <w:rFonts w:ascii="Times New Roman" w:hAnsi="Times New Roman" w:cs="Times New Roman"/>
          <w:sz w:val="24"/>
          <w:szCs w:val="24"/>
          <w:rPrChange w:id="1087" w:author="Patrick Bigger" w:date="2017-08-11T10:26:00Z">
            <w:rPr>
              <w:rFonts w:ascii="Times New Roman" w:hAnsi="Times New Roman" w:cs="Times New Roman"/>
              <w:sz w:val="24"/>
              <w:szCs w:val="24"/>
            </w:rPr>
          </w:rPrChange>
        </w:rPr>
        <w:t xml:space="preserve">possesses new nodes </w:t>
      </w:r>
      <w:r w:rsidR="00F17E1C" w:rsidRPr="009076F1">
        <w:rPr>
          <w:rFonts w:ascii="Times New Roman" w:hAnsi="Times New Roman" w:cs="Times New Roman"/>
          <w:sz w:val="24"/>
          <w:szCs w:val="24"/>
          <w:rPrChange w:id="1088" w:author="Patrick Bigger" w:date="2017-08-11T10:26:00Z">
            <w:rPr>
              <w:rFonts w:ascii="Times New Roman" w:hAnsi="Times New Roman" w:cs="Times New Roman"/>
              <w:sz w:val="24"/>
              <w:szCs w:val="24"/>
            </w:rPr>
          </w:rPrChange>
        </w:rPr>
        <w:t>owing to the inclusion of environmental risk</w:t>
      </w:r>
      <w:r w:rsidR="00A76EF2" w:rsidRPr="009076F1">
        <w:rPr>
          <w:rFonts w:ascii="Times New Roman" w:hAnsi="Times New Roman" w:cs="Times New Roman"/>
          <w:sz w:val="24"/>
          <w:szCs w:val="24"/>
          <w:rPrChange w:id="1089" w:author="Patrick Bigger" w:date="2017-08-11T10:26:00Z">
            <w:rPr>
              <w:rFonts w:ascii="Times New Roman" w:hAnsi="Times New Roman" w:cs="Times New Roman"/>
              <w:sz w:val="24"/>
              <w:szCs w:val="24"/>
            </w:rPr>
          </w:rPrChange>
        </w:rPr>
        <w:t xml:space="preserve"> – for example, green standards bodies and environmental auditors</w:t>
      </w:r>
      <w:r w:rsidR="00F17E1C" w:rsidRPr="009076F1">
        <w:rPr>
          <w:rFonts w:ascii="Times New Roman" w:hAnsi="Times New Roman" w:cs="Times New Roman"/>
          <w:sz w:val="24"/>
          <w:szCs w:val="24"/>
          <w:rPrChange w:id="1090" w:author="Patrick Bigger" w:date="2017-08-11T10:26:00Z">
            <w:rPr>
              <w:rFonts w:ascii="Times New Roman" w:hAnsi="Times New Roman" w:cs="Times New Roman"/>
              <w:sz w:val="24"/>
              <w:szCs w:val="24"/>
            </w:rPr>
          </w:rPrChange>
        </w:rPr>
        <w:t>.</w:t>
      </w:r>
    </w:p>
    <w:p w14:paraId="0A7EC0C0" w14:textId="77777777" w:rsidR="00781566" w:rsidRPr="009076F1" w:rsidRDefault="00781566" w:rsidP="009076F1">
      <w:pPr>
        <w:spacing w:line="240" w:lineRule="auto"/>
        <w:rPr>
          <w:rFonts w:ascii="Times New Roman" w:hAnsi="Times New Roman" w:cs="Times New Roman"/>
          <w:sz w:val="24"/>
          <w:szCs w:val="24"/>
          <w:rPrChange w:id="1091" w:author="Patrick Bigger" w:date="2017-08-11T10:26:00Z">
            <w:rPr>
              <w:rFonts w:ascii="Times New Roman" w:hAnsi="Times New Roman" w:cs="Times New Roman"/>
              <w:sz w:val="24"/>
              <w:szCs w:val="24"/>
            </w:rPr>
          </w:rPrChange>
        </w:rPr>
        <w:pPrChange w:id="1092" w:author="Patrick Bigger" w:date="2017-08-11T10:27:00Z">
          <w:pPr>
            <w:spacing w:line="480" w:lineRule="auto"/>
          </w:pPr>
        </w:pPrChange>
      </w:pPr>
    </w:p>
    <w:p w14:paraId="54BA2D41" w14:textId="11DB7BE1" w:rsidR="00F17E1C" w:rsidRPr="009076F1" w:rsidRDefault="00781566" w:rsidP="009076F1">
      <w:pPr>
        <w:spacing w:line="240" w:lineRule="auto"/>
        <w:rPr>
          <w:rFonts w:ascii="Times New Roman" w:hAnsi="Times New Roman" w:cs="Times New Roman"/>
          <w:sz w:val="24"/>
          <w:szCs w:val="24"/>
          <w:rPrChange w:id="1093" w:author="Patrick Bigger" w:date="2017-08-11T10:26:00Z">
            <w:rPr>
              <w:rFonts w:ascii="Times New Roman" w:hAnsi="Times New Roman" w:cs="Times New Roman"/>
              <w:sz w:val="24"/>
              <w:szCs w:val="24"/>
            </w:rPr>
          </w:rPrChange>
        </w:rPr>
        <w:pPrChange w:id="1094" w:author="Patrick Bigger" w:date="2017-08-11T10:27:00Z">
          <w:pPr>
            <w:spacing w:line="480" w:lineRule="auto"/>
          </w:pPr>
        </w:pPrChange>
      </w:pPr>
      <w:r w:rsidRPr="009076F1">
        <w:rPr>
          <w:rFonts w:ascii="Times New Roman" w:hAnsi="Times New Roman" w:cs="Times New Roman"/>
          <w:sz w:val="24"/>
          <w:szCs w:val="24"/>
          <w:rPrChange w:id="1095" w:author="Patrick Bigger" w:date="2017-08-11T10:26:00Z">
            <w:rPr>
              <w:rFonts w:ascii="Times New Roman" w:hAnsi="Times New Roman" w:cs="Times New Roman"/>
              <w:sz w:val="24"/>
              <w:szCs w:val="24"/>
            </w:rPr>
          </w:rPrChange>
        </w:rPr>
        <w:t>T</w:t>
      </w:r>
      <w:r w:rsidR="001936A2" w:rsidRPr="009076F1">
        <w:rPr>
          <w:rFonts w:ascii="Times New Roman" w:hAnsi="Times New Roman" w:cs="Times New Roman"/>
          <w:sz w:val="24"/>
          <w:szCs w:val="24"/>
          <w:rPrChange w:id="1096" w:author="Patrick Bigger" w:date="2017-08-11T10:26:00Z">
            <w:rPr>
              <w:rFonts w:ascii="Times New Roman" w:hAnsi="Times New Roman" w:cs="Times New Roman"/>
              <w:sz w:val="24"/>
              <w:szCs w:val="24"/>
            </w:rPr>
          </w:rPrChange>
        </w:rPr>
        <w:t xml:space="preserve">he environmental risks under consideration are not, for the most part, immediate threats to </w:t>
      </w:r>
      <w:commentRangeStart w:id="1097"/>
      <w:commentRangeStart w:id="1098"/>
      <w:r w:rsidR="001936A2" w:rsidRPr="009076F1">
        <w:rPr>
          <w:rFonts w:ascii="Times New Roman" w:hAnsi="Times New Roman" w:cs="Times New Roman"/>
          <w:sz w:val="24"/>
          <w:szCs w:val="24"/>
          <w:rPrChange w:id="1099" w:author="Patrick Bigger" w:date="2017-08-11T10:26:00Z">
            <w:rPr>
              <w:rFonts w:ascii="Times New Roman" w:hAnsi="Times New Roman" w:cs="Times New Roman"/>
              <w:sz w:val="24"/>
              <w:szCs w:val="24"/>
            </w:rPr>
          </w:rPrChange>
        </w:rPr>
        <w:t>property and life</w:t>
      </w:r>
      <w:commentRangeEnd w:id="1097"/>
      <w:r w:rsidRPr="009076F1">
        <w:rPr>
          <w:rStyle w:val="CommentReference"/>
          <w:rFonts w:ascii="Times New Roman" w:hAnsi="Times New Roman" w:cs="Times New Roman"/>
          <w:sz w:val="24"/>
          <w:szCs w:val="24"/>
          <w:rPrChange w:id="1100" w:author="Patrick Bigger" w:date="2017-08-11T10:26:00Z">
            <w:rPr>
              <w:rStyle w:val="CommentReference"/>
            </w:rPr>
          </w:rPrChange>
        </w:rPr>
        <w:commentReference w:id="1097"/>
      </w:r>
      <w:commentRangeEnd w:id="1098"/>
      <w:r w:rsidR="005053CC" w:rsidRPr="009076F1">
        <w:rPr>
          <w:rStyle w:val="CommentReference"/>
          <w:rFonts w:ascii="Times New Roman" w:hAnsi="Times New Roman" w:cs="Times New Roman"/>
          <w:sz w:val="24"/>
          <w:szCs w:val="24"/>
          <w:rPrChange w:id="1101" w:author="Patrick Bigger" w:date="2017-08-11T10:26:00Z">
            <w:rPr>
              <w:rStyle w:val="CommentReference"/>
            </w:rPr>
          </w:rPrChange>
        </w:rPr>
        <w:commentReference w:id="1098"/>
      </w:r>
      <w:ins w:id="1102" w:author="Patrick Bigger" w:date="2017-08-11T09:51:00Z">
        <w:r w:rsidR="005053CC" w:rsidRPr="009076F1">
          <w:rPr>
            <w:rFonts w:ascii="Times New Roman" w:hAnsi="Times New Roman" w:cs="Times New Roman"/>
            <w:sz w:val="24"/>
            <w:szCs w:val="24"/>
            <w:rPrChange w:id="1103" w:author="Patrick Bigger" w:date="2017-08-11T10:26:00Z">
              <w:rPr>
                <w:rFonts w:ascii="Times New Roman" w:hAnsi="Times New Roman" w:cs="Times New Roman"/>
                <w:sz w:val="24"/>
                <w:szCs w:val="24"/>
              </w:rPr>
            </w:rPrChange>
          </w:rPr>
          <w:t xml:space="preserve"> that require adaptation to the built environment</w:t>
        </w:r>
      </w:ins>
      <w:r w:rsidRPr="009076F1">
        <w:rPr>
          <w:rFonts w:ascii="Times New Roman" w:hAnsi="Times New Roman" w:cs="Times New Roman"/>
          <w:sz w:val="24"/>
          <w:szCs w:val="24"/>
          <w:rPrChange w:id="1104" w:author="Patrick Bigger" w:date="2017-08-11T10:26:00Z">
            <w:rPr>
              <w:rFonts w:ascii="Times New Roman" w:hAnsi="Times New Roman" w:cs="Times New Roman"/>
              <w:sz w:val="24"/>
              <w:szCs w:val="24"/>
            </w:rPr>
          </w:rPrChange>
        </w:rPr>
        <w:t>.</w:t>
      </w:r>
      <w:ins w:id="1105" w:author="Patrick Bigger" w:date="2017-08-11T09:52:00Z">
        <w:r w:rsidR="005053CC" w:rsidRPr="009076F1">
          <w:rPr>
            <w:rFonts w:ascii="Times New Roman" w:hAnsi="Times New Roman" w:cs="Times New Roman"/>
            <w:sz w:val="24"/>
            <w:szCs w:val="24"/>
            <w:rPrChange w:id="1106" w:author="Patrick Bigger" w:date="2017-08-11T10:26:00Z">
              <w:rPr>
                <w:rFonts w:ascii="Times New Roman" w:hAnsi="Times New Roman" w:cs="Times New Roman"/>
                <w:sz w:val="24"/>
                <w:szCs w:val="24"/>
              </w:rPr>
            </w:rPrChange>
          </w:rPr>
          <w:t xml:space="preserve"> Instead,</w:t>
        </w:r>
      </w:ins>
      <w:r w:rsidR="001936A2" w:rsidRPr="009076F1">
        <w:rPr>
          <w:rFonts w:ascii="Times New Roman" w:hAnsi="Times New Roman" w:cs="Times New Roman"/>
          <w:sz w:val="24"/>
          <w:szCs w:val="24"/>
          <w:rPrChange w:id="1107" w:author="Patrick Bigger" w:date="2017-08-11T10:26:00Z">
            <w:rPr>
              <w:rFonts w:ascii="Times New Roman" w:hAnsi="Times New Roman" w:cs="Times New Roman"/>
              <w:sz w:val="24"/>
              <w:szCs w:val="24"/>
            </w:rPr>
          </w:rPrChange>
        </w:rPr>
        <w:t xml:space="preserve"> </w:t>
      </w:r>
      <w:ins w:id="1108" w:author="Patrick Bigger" w:date="2017-08-11T09:52:00Z">
        <w:r w:rsidR="005053CC" w:rsidRPr="009076F1">
          <w:rPr>
            <w:rFonts w:ascii="Times New Roman" w:hAnsi="Times New Roman" w:cs="Times New Roman"/>
            <w:sz w:val="24"/>
            <w:szCs w:val="24"/>
            <w:rPrChange w:id="1109" w:author="Patrick Bigger" w:date="2017-08-11T10:26:00Z">
              <w:rPr>
                <w:rFonts w:ascii="Times New Roman" w:hAnsi="Times New Roman" w:cs="Times New Roman"/>
                <w:sz w:val="24"/>
                <w:szCs w:val="24"/>
              </w:rPr>
            </w:rPrChange>
          </w:rPr>
          <w:t>t</w:t>
        </w:r>
      </w:ins>
      <w:del w:id="1110" w:author="Patrick Bigger" w:date="2017-08-11T09:52:00Z">
        <w:r w:rsidRPr="009076F1" w:rsidDel="005053CC">
          <w:rPr>
            <w:rFonts w:ascii="Times New Roman" w:hAnsi="Times New Roman" w:cs="Times New Roman"/>
            <w:sz w:val="24"/>
            <w:szCs w:val="24"/>
            <w:rPrChange w:id="1111" w:author="Patrick Bigger" w:date="2017-08-11T10:26:00Z">
              <w:rPr>
                <w:rFonts w:ascii="Times New Roman" w:hAnsi="Times New Roman" w:cs="Times New Roman"/>
                <w:sz w:val="24"/>
                <w:szCs w:val="24"/>
              </w:rPr>
            </w:rPrChange>
          </w:rPr>
          <w:delText>T</w:delText>
        </w:r>
      </w:del>
      <w:r w:rsidRPr="009076F1">
        <w:rPr>
          <w:rFonts w:ascii="Times New Roman" w:hAnsi="Times New Roman" w:cs="Times New Roman"/>
          <w:sz w:val="24"/>
          <w:szCs w:val="24"/>
          <w:rPrChange w:id="1112" w:author="Patrick Bigger" w:date="2017-08-11T10:26:00Z">
            <w:rPr>
              <w:rFonts w:ascii="Times New Roman" w:hAnsi="Times New Roman" w:cs="Times New Roman"/>
              <w:sz w:val="24"/>
              <w:szCs w:val="24"/>
            </w:rPr>
          </w:rPrChange>
        </w:rPr>
        <w:t xml:space="preserve">o </w:t>
      </w:r>
      <w:r w:rsidR="001936A2" w:rsidRPr="009076F1">
        <w:rPr>
          <w:rFonts w:ascii="Times New Roman" w:hAnsi="Times New Roman" w:cs="Times New Roman"/>
          <w:sz w:val="24"/>
          <w:szCs w:val="24"/>
          <w:rPrChange w:id="1113" w:author="Patrick Bigger" w:date="2017-08-11T10:26:00Z">
            <w:rPr>
              <w:rFonts w:ascii="Times New Roman" w:hAnsi="Times New Roman" w:cs="Times New Roman"/>
              <w:sz w:val="24"/>
              <w:szCs w:val="24"/>
            </w:rPr>
          </w:rPrChange>
        </w:rPr>
        <w:t>date</w:t>
      </w:r>
      <w:r w:rsidRPr="009076F1">
        <w:rPr>
          <w:rFonts w:ascii="Times New Roman" w:hAnsi="Times New Roman" w:cs="Times New Roman"/>
          <w:sz w:val="24"/>
          <w:szCs w:val="24"/>
          <w:rPrChange w:id="1114" w:author="Patrick Bigger" w:date="2017-08-11T10:26:00Z">
            <w:rPr>
              <w:rFonts w:ascii="Times New Roman" w:hAnsi="Times New Roman" w:cs="Times New Roman"/>
              <w:sz w:val="24"/>
              <w:szCs w:val="24"/>
            </w:rPr>
          </w:rPrChange>
        </w:rPr>
        <w:t>,</w:t>
      </w:r>
      <w:r w:rsidR="001936A2" w:rsidRPr="009076F1">
        <w:rPr>
          <w:rFonts w:ascii="Times New Roman" w:hAnsi="Times New Roman" w:cs="Times New Roman"/>
          <w:sz w:val="24"/>
          <w:szCs w:val="24"/>
          <w:rPrChange w:id="1115" w:author="Patrick Bigger" w:date="2017-08-11T10:26:00Z">
            <w:rPr>
              <w:rFonts w:ascii="Times New Roman" w:hAnsi="Times New Roman" w:cs="Times New Roman"/>
              <w:sz w:val="24"/>
              <w:szCs w:val="24"/>
            </w:rPr>
          </w:rPrChange>
        </w:rPr>
        <w:t xml:space="preserve"> 95% of green bonds have been issued to fund climate mitigation through energy efficiency, renewables,</w:t>
      </w:r>
      <w:r w:rsidR="008560D3" w:rsidRPr="009076F1">
        <w:rPr>
          <w:rFonts w:ascii="Times New Roman" w:hAnsi="Times New Roman" w:cs="Times New Roman"/>
          <w:sz w:val="24"/>
          <w:szCs w:val="24"/>
          <w:rPrChange w:id="1116" w:author="Patrick Bigger" w:date="2017-08-11T10:26:00Z">
            <w:rPr>
              <w:rFonts w:ascii="Times New Roman" w:hAnsi="Times New Roman" w:cs="Times New Roman"/>
              <w:sz w:val="24"/>
              <w:szCs w:val="24"/>
            </w:rPr>
          </w:rPrChange>
        </w:rPr>
        <w:t xml:space="preserve"> or</w:t>
      </w:r>
      <w:r w:rsidR="001936A2" w:rsidRPr="009076F1">
        <w:rPr>
          <w:rFonts w:ascii="Times New Roman" w:hAnsi="Times New Roman" w:cs="Times New Roman"/>
          <w:sz w:val="24"/>
          <w:szCs w:val="24"/>
          <w:rPrChange w:id="1117" w:author="Patrick Bigger" w:date="2017-08-11T10:26:00Z">
            <w:rPr>
              <w:rFonts w:ascii="Times New Roman" w:hAnsi="Times New Roman" w:cs="Times New Roman"/>
              <w:sz w:val="24"/>
              <w:szCs w:val="24"/>
            </w:rPr>
          </w:rPrChange>
        </w:rPr>
        <w:t xml:space="preserve"> public transport</w:t>
      </w:r>
      <w:r w:rsidR="00DD3831" w:rsidRPr="009076F1">
        <w:rPr>
          <w:rFonts w:ascii="Times New Roman" w:hAnsi="Times New Roman" w:cs="Times New Roman"/>
          <w:sz w:val="24"/>
          <w:szCs w:val="24"/>
          <w:rPrChange w:id="1118" w:author="Patrick Bigger" w:date="2017-08-11T10:26:00Z">
            <w:rPr>
              <w:rFonts w:ascii="Times New Roman" w:hAnsi="Times New Roman" w:cs="Times New Roman"/>
              <w:sz w:val="24"/>
              <w:szCs w:val="24"/>
            </w:rPr>
          </w:rPrChange>
        </w:rPr>
        <w:t xml:space="preserve"> (CBI 2017</w:t>
      </w:r>
      <w:r w:rsidR="0098069E" w:rsidRPr="009076F1">
        <w:rPr>
          <w:rFonts w:ascii="Times New Roman" w:hAnsi="Times New Roman" w:cs="Times New Roman"/>
          <w:sz w:val="24"/>
          <w:szCs w:val="24"/>
          <w:rPrChange w:id="1119" w:author="Patrick Bigger" w:date="2017-08-11T10:26:00Z">
            <w:rPr>
              <w:rFonts w:ascii="Times New Roman" w:hAnsi="Times New Roman" w:cs="Times New Roman"/>
              <w:sz w:val="24"/>
              <w:szCs w:val="24"/>
            </w:rPr>
          </w:rPrChange>
        </w:rPr>
        <w:t>)</w:t>
      </w:r>
      <w:r w:rsidR="00F9567B" w:rsidRPr="009076F1">
        <w:rPr>
          <w:rFonts w:ascii="Times New Roman" w:hAnsi="Times New Roman" w:cs="Times New Roman"/>
          <w:sz w:val="24"/>
          <w:szCs w:val="24"/>
          <w:rPrChange w:id="1120" w:author="Patrick Bigger" w:date="2017-08-11T10:26:00Z">
            <w:rPr>
              <w:rFonts w:ascii="Times New Roman" w:hAnsi="Times New Roman" w:cs="Times New Roman"/>
              <w:sz w:val="24"/>
              <w:szCs w:val="24"/>
            </w:rPr>
          </w:rPrChange>
        </w:rPr>
        <w:t xml:space="preserve">. </w:t>
      </w:r>
      <w:r w:rsidRPr="009076F1">
        <w:rPr>
          <w:rFonts w:ascii="Times New Roman" w:hAnsi="Times New Roman" w:cs="Times New Roman"/>
          <w:sz w:val="24"/>
          <w:szCs w:val="24"/>
          <w:rPrChange w:id="1121" w:author="Patrick Bigger" w:date="2017-08-11T10:26:00Z">
            <w:rPr>
              <w:rFonts w:ascii="Times New Roman" w:hAnsi="Times New Roman" w:cs="Times New Roman"/>
              <w:sz w:val="24"/>
              <w:szCs w:val="24"/>
            </w:rPr>
          </w:rPrChange>
        </w:rPr>
        <w:t>As a result, the</w:t>
      </w:r>
      <w:r w:rsidR="008560D3" w:rsidRPr="009076F1">
        <w:rPr>
          <w:rFonts w:ascii="Times New Roman" w:hAnsi="Times New Roman" w:cs="Times New Roman"/>
          <w:sz w:val="24"/>
          <w:szCs w:val="24"/>
          <w:rPrChange w:id="1122" w:author="Patrick Bigger" w:date="2017-08-11T10:26:00Z">
            <w:rPr>
              <w:rFonts w:ascii="Times New Roman" w:hAnsi="Times New Roman" w:cs="Times New Roman"/>
              <w:sz w:val="24"/>
              <w:szCs w:val="24"/>
            </w:rPr>
          </w:rPrChange>
        </w:rPr>
        <w:t xml:space="preserve"> risks distributed </w:t>
      </w:r>
      <w:r w:rsidR="00F9567B" w:rsidRPr="009076F1">
        <w:rPr>
          <w:rFonts w:ascii="Times New Roman" w:hAnsi="Times New Roman" w:cs="Times New Roman"/>
          <w:sz w:val="24"/>
          <w:szCs w:val="24"/>
          <w:rPrChange w:id="1123" w:author="Patrick Bigger" w:date="2017-08-11T10:26:00Z">
            <w:rPr>
              <w:rFonts w:ascii="Times New Roman" w:hAnsi="Times New Roman" w:cs="Times New Roman"/>
              <w:sz w:val="24"/>
              <w:szCs w:val="24"/>
            </w:rPr>
          </w:rPrChange>
        </w:rPr>
        <w:t xml:space="preserve">through green bond infrastructure are </w:t>
      </w:r>
      <w:r w:rsidRPr="009076F1">
        <w:rPr>
          <w:rFonts w:ascii="Times New Roman" w:hAnsi="Times New Roman" w:cs="Times New Roman"/>
          <w:sz w:val="24"/>
          <w:szCs w:val="24"/>
          <w:rPrChange w:id="1124" w:author="Patrick Bigger" w:date="2017-08-11T10:26:00Z">
            <w:rPr>
              <w:rFonts w:ascii="Times New Roman" w:hAnsi="Times New Roman" w:cs="Times New Roman"/>
              <w:sz w:val="24"/>
              <w:szCs w:val="24"/>
            </w:rPr>
          </w:rPrChange>
        </w:rPr>
        <w:t>primarily</w:t>
      </w:r>
      <w:r w:rsidR="00F9567B" w:rsidRPr="009076F1">
        <w:rPr>
          <w:rFonts w:ascii="Times New Roman" w:hAnsi="Times New Roman" w:cs="Times New Roman"/>
          <w:sz w:val="24"/>
          <w:szCs w:val="24"/>
          <w:rPrChange w:id="1125" w:author="Patrick Bigger" w:date="2017-08-11T10:26:00Z">
            <w:rPr>
              <w:rFonts w:ascii="Times New Roman" w:hAnsi="Times New Roman" w:cs="Times New Roman"/>
              <w:sz w:val="24"/>
              <w:szCs w:val="24"/>
            </w:rPr>
          </w:rPrChange>
        </w:rPr>
        <w:t xml:space="preserve"> reputational</w:t>
      </w:r>
      <w:r w:rsidR="00696333" w:rsidRPr="009076F1">
        <w:rPr>
          <w:rFonts w:ascii="Times New Roman" w:hAnsi="Times New Roman" w:cs="Times New Roman"/>
          <w:sz w:val="24"/>
          <w:szCs w:val="24"/>
          <w:rPrChange w:id="1126" w:author="Patrick Bigger" w:date="2017-08-11T10:26:00Z">
            <w:rPr>
              <w:rFonts w:ascii="Times New Roman" w:hAnsi="Times New Roman" w:cs="Times New Roman"/>
              <w:sz w:val="24"/>
              <w:szCs w:val="24"/>
            </w:rPr>
          </w:rPrChange>
        </w:rPr>
        <w:t>,</w:t>
      </w:r>
      <w:r w:rsidRPr="009076F1">
        <w:rPr>
          <w:rFonts w:ascii="Times New Roman" w:hAnsi="Times New Roman" w:cs="Times New Roman"/>
          <w:sz w:val="24"/>
          <w:szCs w:val="24"/>
          <w:rPrChange w:id="1127" w:author="Patrick Bigger" w:date="2017-08-11T10:26:00Z">
            <w:rPr>
              <w:rFonts w:ascii="Times New Roman" w:hAnsi="Times New Roman" w:cs="Times New Roman"/>
              <w:sz w:val="24"/>
              <w:szCs w:val="24"/>
            </w:rPr>
          </w:rPrChange>
        </w:rPr>
        <w:t xml:space="preserve"> in the event</w:t>
      </w:r>
      <w:r w:rsidR="00F9567B" w:rsidRPr="009076F1">
        <w:rPr>
          <w:rFonts w:ascii="Times New Roman" w:hAnsi="Times New Roman" w:cs="Times New Roman"/>
          <w:sz w:val="24"/>
          <w:szCs w:val="24"/>
          <w:rPrChange w:id="1128" w:author="Patrick Bigger" w:date="2017-08-11T10:26:00Z">
            <w:rPr>
              <w:rFonts w:ascii="Times New Roman" w:hAnsi="Times New Roman" w:cs="Times New Roman"/>
              <w:sz w:val="24"/>
              <w:szCs w:val="24"/>
            </w:rPr>
          </w:rPrChange>
        </w:rPr>
        <w:t xml:space="preserve"> the projects </w:t>
      </w:r>
      <w:r w:rsidRPr="009076F1">
        <w:rPr>
          <w:rFonts w:ascii="Times New Roman" w:hAnsi="Times New Roman" w:cs="Times New Roman"/>
          <w:sz w:val="24"/>
          <w:szCs w:val="24"/>
          <w:rPrChange w:id="1129" w:author="Patrick Bigger" w:date="2017-08-11T10:26:00Z">
            <w:rPr>
              <w:rFonts w:ascii="Times New Roman" w:hAnsi="Times New Roman" w:cs="Times New Roman"/>
              <w:sz w:val="24"/>
              <w:szCs w:val="24"/>
            </w:rPr>
          </w:rPrChange>
        </w:rPr>
        <w:t xml:space="preserve">that a given </w:t>
      </w:r>
      <w:r w:rsidR="00F9567B" w:rsidRPr="009076F1">
        <w:rPr>
          <w:rFonts w:ascii="Times New Roman" w:hAnsi="Times New Roman" w:cs="Times New Roman"/>
          <w:sz w:val="24"/>
          <w:szCs w:val="24"/>
          <w:rPrChange w:id="1130" w:author="Patrick Bigger" w:date="2017-08-11T10:26:00Z">
            <w:rPr>
              <w:rFonts w:ascii="Times New Roman" w:hAnsi="Times New Roman" w:cs="Times New Roman"/>
              <w:sz w:val="24"/>
              <w:szCs w:val="24"/>
            </w:rPr>
          </w:rPrChange>
        </w:rPr>
        <w:t>bond is financ</w:t>
      </w:r>
      <w:r w:rsidRPr="009076F1">
        <w:rPr>
          <w:rFonts w:ascii="Times New Roman" w:hAnsi="Times New Roman" w:cs="Times New Roman"/>
          <w:sz w:val="24"/>
          <w:szCs w:val="24"/>
          <w:rPrChange w:id="1131" w:author="Patrick Bigger" w:date="2017-08-11T10:26:00Z">
            <w:rPr>
              <w:rFonts w:ascii="Times New Roman" w:hAnsi="Times New Roman" w:cs="Times New Roman"/>
              <w:sz w:val="24"/>
              <w:szCs w:val="24"/>
            </w:rPr>
          </w:rPrChange>
        </w:rPr>
        <w:t>ing</w:t>
      </w:r>
      <w:r w:rsidR="00F9567B" w:rsidRPr="009076F1">
        <w:rPr>
          <w:rFonts w:ascii="Times New Roman" w:hAnsi="Times New Roman" w:cs="Times New Roman"/>
          <w:sz w:val="24"/>
          <w:szCs w:val="24"/>
          <w:rPrChange w:id="1132" w:author="Patrick Bigger" w:date="2017-08-11T10:26:00Z">
            <w:rPr>
              <w:rFonts w:ascii="Times New Roman" w:hAnsi="Times New Roman" w:cs="Times New Roman"/>
              <w:sz w:val="24"/>
              <w:szCs w:val="24"/>
            </w:rPr>
          </w:rPrChange>
        </w:rPr>
        <w:t xml:space="preserve"> fail to deliver. </w:t>
      </w:r>
      <w:r w:rsidR="00F17E1C" w:rsidRPr="009076F1">
        <w:rPr>
          <w:rFonts w:ascii="Times New Roman" w:hAnsi="Times New Roman" w:cs="Times New Roman"/>
          <w:sz w:val="24"/>
          <w:szCs w:val="24"/>
          <w:rPrChange w:id="1133" w:author="Patrick Bigger" w:date="2017-08-11T10:26:00Z">
            <w:rPr>
              <w:rFonts w:ascii="Times New Roman" w:hAnsi="Times New Roman" w:cs="Times New Roman"/>
              <w:sz w:val="24"/>
              <w:szCs w:val="24"/>
            </w:rPr>
          </w:rPrChange>
        </w:rPr>
        <w:lastRenderedPageBreak/>
        <w:t>To illustrate this, I will work thr</w:t>
      </w:r>
      <w:r w:rsidR="00DD3831" w:rsidRPr="009076F1">
        <w:rPr>
          <w:rFonts w:ascii="Times New Roman" w:hAnsi="Times New Roman" w:cs="Times New Roman"/>
          <w:sz w:val="24"/>
          <w:szCs w:val="24"/>
          <w:rPrChange w:id="1134" w:author="Patrick Bigger" w:date="2017-08-11T10:26:00Z">
            <w:rPr>
              <w:rFonts w:ascii="Times New Roman" w:hAnsi="Times New Roman" w:cs="Times New Roman"/>
              <w:sz w:val="24"/>
              <w:szCs w:val="24"/>
            </w:rPr>
          </w:rPrChange>
        </w:rPr>
        <w:t>ough an idealized</w:t>
      </w:r>
      <w:r w:rsidR="00F17E1C" w:rsidRPr="009076F1">
        <w:rPr>
          <w:rFonts w:ascii="Times New Roman" w:hAnsi="Times New Roman" w:cs="Times New Roman"/>
          <w:sz w:val="24"/>
          <w:szCs w:val="24"/>
          <w:rPrChange w:id="1135" w:author="Patrick Bigger" w:date="2017-08-11T10:26:00Z">
            <w:rPr>
              <w:rFonts w:ascii="Times New Roman" w:hAnsi="Times New Roman" w:cs="Times New Roman"/>
              <w:sz w:val="24"/>
              <w:szCs w:val="24"/>
            </w:rPr>
          </w:rPrChange>
        </w:rPr>
        <w:t xml:space="preserve"> green bond, highlighting the moments where risk is originated, partitioned, distributed, and held by different actors. The network these actors comprise forms the infrastructure of the green bond market, in conjunction with </w:t>
      </w:r>
      <w:r w:rsidR="00A76EF2" w:rsidRPr="009076F1">
        <w:rPr>
          <w:rFonts w:ascii="Times New Roman" w:hAnsi="Times New Roman" w:cs="Times New Roman"/>
          <w:sz w:val="24"/>
          <w:szCs w:val="24"/>
          <w:rPrChange w:id="1136" w:author="Patrick Bigger" w:date="2017-08-11T10:26:00Z">
            <w:rPr>
              <w:rFonts w:ascii="Times New Roman" w:hAnsi="Times New Roman" w:cs="Times New Roman"/>
              <w:sz w:val="24"/>
              <w:szCs w:val="24"/>
            </w:rPr>
          </w:rPrChange>
        </w:rPr>
        <w:t xml:space="preserve">material methods of </w:t>
      </w:r>
      <w:r w:rsidR="00F17E1C" w:rsidRPr="009076F1">
        <w:rPr>
          <w:rFonts w:ascii="Times New Roman" w:hAnsi="Times New Roman" w:cs="Times New Roman"/>
          <w:sz w:val="24"/>
          <w:szCs w:val="24"/>
          <w:rPrChange w:id="1137" w:author="Patrick Bigger" w:date="2017-08-11T10:26:00Z">
            <w:rPr>
              <w:rFonts w:ascii="Times New Roman" w:hAnsi="Times New Roman" w:cs="Times New Roman"/>
              <w:sz w:val="24"/>
              <w:szCs w:val="24"/>
            </w:rPr>
          </w:rPrChange>
        </w:rPr>
        <w:t>assessment</w:t>
      </w:r>
      <w:r w:rsidR="00A76EF2" w:rsidRPr="009076F1">
        <w:rPr>
          <w:rFonts w:ascii="Times New Roman" w:hAnsi="Times New Roman" w:cs="Times New Roman"/>
          <w:sz w:val="24"/>
          <w:szCs w:val="24"/>
          <w:rPrChange w:id="1138" w:author="Patrick Bigger" w:date="2017-08-11T10:26:00Z">
            <w:rPr>
              <w:rFonts w:ascii="Times New Roman" w:hAnsi="Times New Roman" w:cs="Times New Roman"/>
              <w:sz w:val="24"/>
              <w:szCs w:val="24"/>
            </w:rPr>
          </w:rPrChange>
        </w:rPr>
        <w:t>, like</w:t>
      </w:r>
      <w:r w:rsidR="00F17E1C" w:rsidRPr="009076F1">
        <w:rPr>
          <w:rFonts w:ascii="Times New Roman" w:hAnsi="Times New Roman" w:cs="Times New Roman"/>
          <w:sz w:val="24"/>
          <w:szCs w:val="24"/>
          <w:rPrChange w:id="1139" w:author="Patrick Bigger" w:date="2017-08-11T10:26:00Z">
            <w:rPr>
              <w:rFonts w:ascii="Times New Roman" w:hAnsi="Times New Roman" w:cs="Times New Roman"/>
              <w:sz w:val="24"/>
              <w:szCs w:val="24"/>
            </w:rPr>
          </w:rPrChange>
        </w:rPr>
        <w:t xml:space="preserve"> forms for validating the gre</w:t>
      </w:r>
      <w:r w:rsidR="00A76EF2" w:rsidRPr="009076F1">
        <w:rPr>
          <w:rFonts w:ascii="Times New Roman" w:hAnsi="Times New Roman" w:cs="Times New Roman"/>
          <w:sz w:val="24"/>
          <w:szCs w:val="24"/>
          <w:rPrChange w:id="1140" w:author="Patrick Bigger" w:date="2017-08-11T10:26:00Z">
            <w:rPr>
              <w:rFonts w:ascii="Times New Roman" w:hAnsi="Times New Roman" w:cs="Times New Roman"/>
              <w:sz w:val="24"/>
              <w:szCs w:val="24"/>
            </w:rPr>
          </w:rPrChange>
        </w:rPr>
        <w:t>en credentials of an issuer or</w:t>
      </w:r>
      <w:r w:rsidR="00F17E1C" w:rsidRPr="009076F1">
        <w:rPr>
          <w:rFonts w:ascii="Times New Roman" w:hAnsi="Times New Roman" w:cs="Times New Roman"/>
          <w:sz w:val="24"/>
          <w:szCs w:val="24"/>
          <w:rPrChange w:id="1141" w:author="Patrick Bigger" w:date="2017-08-11T10:26:00Z">
            <w:rPr>
              <w:rFonts w:ascii="Times New Roman" w:hAnsi="Times New Roman" w:cs="Times New Roman"/>
              <w:sz w:val="24"/>
              <w:szCs w:val="24"/>
            </w:rPr>
          </w:rPrChange>
        </w:rPr>
        <w:t xml:space="preserve"> financial statements for determining creditworthiness of borrowers</w:t>
      </w:r>
      <w:r w:rsidR="00A76EF2" w:rsidRPr="009076F1">
        <w:rPr>
          <w:rFonts w:ascii="Times New Roman" w:hAnsi="Times New Roman" w:cs="Times New Roman"/>
          <w:sz w:val="24"/>
          <w:szCs w:val="24"/>
          <w:rPrChange w:id="1142" w:author="Patrick Bigger" w:date="2017-08-11T10:26:00Z">
            <w:rPr>
              <w:rFonts w:ascii="Times New Roman" w:hAnsi="Times New Roman" w:cs="Times New Roman"/>
              <w:sz w:val="24"/>
              <w:szCs w:val="24"/>
            </w:rPr>
          </w:rPrChange>
        </w:rPr>
        <w:t>.</w:t>
      </w:r>
    </w:p>
    <w:p w14:paraId="7BA269FE" w14:textId="77777777" w:rsidR="00920D57" w:rsidRPr="009076F1" w:rsidRDefault="00920D57" w:rsidP="009076F1">
      <w:pPr>
        <w:spacing w:line="240" w:lineRule="auto"/>
        <w:rPr>
          <w:rFonts w:ascii="Times New Roman" w:hAnsi="Times New Roman" w:cs="Times New Roman"/>
          <w:sz w:val="24"/>
          <w:szCs w:val="24"/>
          <w:rPrChange w:id="1143" w:author="Patrick Bigger" w:date="2017-08-11T10:26:00Z">
            <w:rPr>
              <w:rFonts w:ascii="Times New Roman" w:hAnsi="Times New Roman" w:cs="Times New Roman"/>
              <w:sz w:val="24"/>
              <w:szCs w:val="24"/>
            </w:rPr>
          </w:rPrChange>
        </w:rPr>
        <w:pPrChange w:id="1144" w:author="Patrick Bigger" w:date="2017-08-11T10:27:00Z">
          <w:pPr>
            <w:spacing w:line="480" w:lineRule="auto"/>
          </w:pPr>
        </w:pPrChange>
      </w:pPr>
    </w:p>
    <w:p w14:paraId="3E761EA6" w14:textId="007285DE" w:rsidR="005E1568" w:rsidRPr="009076F1" w:rsidRDefault="00A50284" w:rsidP="009076F1">
      <w:pPr>
        <w:spacing w:line="240" w:lineRule="auto"/>
        <w:rPr>
          <w:rFonts w:ascii="Times New Roman" w:hAnsi="Times New Roman" w:cs="Times New Roman"/>
          <w:sz w:val="24"/>
          <w:szCs w:val="24"/>
          <w:rPrChange w:id="1145" w:author="Patrick Bigger" w:date="2017-08-11T10:26:00Z">
            <w:rPr>
              <w:rFonts w:ascii="Times New Roman" w:hAnsi="Times New Roman" w:cs="Times New Roman"/>
              <w:sz w:val="24"/>
              <w:szCs w:val="24"/>
            </w:rPr>
          </w:rPrChange>
        </w:rPr>
        <w:pPrChange w:id="1146" w:author="Patrick Bigger" w:date="2017-08-11T10:27:00Z">
          <w:pPr>
            <w:spacing w:line="480" w:lineRule="auto"/>
          </w:pPr>
        </w:pPrChange>
      </w:pPr>
      <w:r w:rsidRPr="009076F1">
        <w:rPr>
          <w:rFonts w:ascii="Times New Roman" w:hAnsi="Times New Roman" w:cs="Times New Roman"/>
          <w:sz w:val="24"/>
          <w:szCs w:val="24"/>
          <w:rPrChange w:id="1147" w:author="Patrick Bigger" w:date="2017-08-11T10:26:00Z">
            <w:rPr>
              <w:rFonts w:ascii="Times New Roman" w:hAnsi="Times New Roman" w:cs="Times New Roman"/>
              <w:sz w:val="24"/>
              <w:szCs w:val="24"/>
            </w:rPr>
          </w:rPrChange>
        </w:rPr>
        <w:t>The first</w:t>
      </w:r>
      <w:r w:rsidR="00920D57" w:rsidRPr="009076F1">
        <w:rPr>
          <w:rFonts w:ascii="Times New Roman" w:hAnsi="Times New Roman" w:cs="Times New Roman"/>
          <w:sz w:val="24"/>
          <w:szCs w:val="24"/>
          <w:rPrChange w:id="1148" w:author="Patrick Bigger" w:date="2017-08-11T10:26:00Z">
            <w:rPr>
              <w:rFonts w:ascii="Times New Roman" w:hAnsi="Times New Roman" w:cs="Times New Roman"/>
              <w:sz w:val="24"/>
              <w:szCs w:val="24"/>
            </w:rPr>
          </w:rPrChange>
        </w:rPr>
        <w:t xml:space="preserve"> step in issuing a green bond is for</w:t>
      </w:r>
      <w:r w:rsidRPr="009076F1">
        <w:rPr>
          <w:rFonts w:ascii="Times New Roman" w:hAnsi="Times New Roman" w:cs="Times New Roman"/>
          <w:sz w:val="24"/>
          <w:szCs w:val="24"/>
          <w:rPrChange w:id="1149" w:author="Patrick Bigger" w:date="2017-08-11T10:26:00Z">
            <w:rPr>
              <w:rFonts w:ascii="Times New Roman" w:hAnsi="Times New Roman" w:cs="Times New Roman"/>
              <w:sz w:val="24"/>
              <w:szCs w:val="24"/>
            </w:rPr>
          </w:rPrChange>
        </w:rPr>
        <w:t xml:space="preserve"> </w:t>
      </w:r>
      <w:r w:rsidR="00920D57" w:rsidRPr="009076F1">
        <w:rPr>
          <w:rFonts w:ascii="Times New Roman" w:hAnsi="Times New Roman" w:cs="Times New Roman"/>
          <w:sz w:val="24"/>
          <w:szCs w:val="24"/>
          <w:rPrChange w:id="1150" w:author="Patrick Bigger" w:date="2017-08-11T10:26:00Z">
            <w:rPr>
              <w:rFonts w:ascii="Times New Roman" w:hAnsi="Times New Roman" w:cs="Times New Roman"/>
              <w:sz w:val="24"/>
              <w:szCs w:val="24"/>
            </w:rPr>
          </w:rPrChange>
        </w:rPr>
        <w:t xml:space="preserve">an </w:t>
      </w:r>
      <w:r w:rsidRPr="009076F1">
        <w:rPr>
          <w:rFonts w:ascii="Times New Roman" w:hAnsi="Times New Roman" w:cs="Times New Roman"/>
          <w:sz w:val="24"/>
          <w:szCs w:val="24"/>
          <w:rPrChange w:id="1151" w:author="Patrick Bigger" w:date="2017-08-11T10:26:00Z">
            <w:rPr>
              <w:rFonts w:ascii="Times New Roman" w:hAnsi="Times New Roman" w:cs="Times New Roman"/>
              <w:sz w:val="24"/>
              <w:szCs w:val="24"/>
            </w:rPr>
          </w:rPrChange>
        </w:rPr>
        <w:t xml:space="preserve">issuer </w:t>
      </w:r>
      <w:r w:rsidR="00920D57" w:rsidRPr="009076F1">
        <w:rPr>
          <w:rFonts w:ascii="Times New Roman" w:hAnsi="Times New Roman" w:cs="Times New Roman"/>
          <w:sz w:val="24"/>
          <w:szCs w:val="24"/>
          <w:rPrChange w:id="1152" w:author="Patrick Bigger" w:date="2017-08-11T10:26:00Z">
            <w:rPr>
              <w:rFonts w:ascii="Times New Roman" w:hAnsi="Times New Roman" w:cs="Times New Roman"/>
              <w:sz w:val="24"/>
              <w:szCs w:val="24"/>
            </w:rPr>
          </w:rPrChange>
        </w:rPr>
        <w:t>to</w:t>
      </w:r>
      <w:r w:rsidRPr="009076F1">
        <w:rPr>
          <w:rFonts w:ascii="Times New Roman" w:hAnsi="Times New Roman" w:cs="Times New Roman"/>
          <w:sz w:val="24"/>
          <w:szCs w:val="24"/>
          <w:rPrChange w:id="1153" w:author="Patrick Bigger" w:date="2017-08-11T10:26:00Z">
            <w:rPr>
              <w:rFonts w:ascii="Times New Roman" w:hAnsi="Times New Roman" w:cs="Times New Roman"/>
              <w:sz w:val="24"/>
              <w:szCs w:val="24"/>
            </w:rPr>
          </w:rPrChange>
        </w:rPr>
        <w:t xml:space="preserve"> identify either an existing set of assets or </w:t>
      </w:r>
      <w:r w:rsidR="008560D3" w:rsidRPr="009076F1">
        <w:rPr>
          <w:rFonts w:ascii="Times New Roman" w:hAnsi="Times New Roman" w:cs="Times New Roman"/>
          <w:sz w:val="24"/>
          <w:szCs w:val="24"/>
          <w:rPrChange w:id="1154" w:author="Patrick Bigger" w:date="2017-08-11T10:26:00Z">
            <w:rPr>
              <w:rFonts w:ascii="Times New Roman" w:hAnsi="Times New Roman" w:cs="Times New Roman"/>
              <w:sz w:val="24"/>
              <w:szCs w:val="24"/>
            </w:rPr>
          </w:rPrChange>
        </w:rPr>
        <w:t xml:space="preserve">future </w:t>
      </w:r>
      <w:r w:rsidRPr="009076F1">
        <w:rPr>
          <w:rFonts w:ascii="Times New Roman" w:hAnsi="Times New Roman" w:cs="Times New Roman"/>
          <w:sz w:val="24"/>
          <w:szCs w:val="24"/>
          <w:rPrChange w:id="1155" w:author="Patrick Bigger" w:date="2017-08-11T10:26:00Z">
            <w:rPr>
              <w:rFonts w:ascii="Times New Roman" w:hAnsi="Times New Roman" w:cs="Times New Roman"/>
              <w:sz w:val="24"/>
              <w:szCs w:val="24"/>
            </w:rPr>
          </w:rPrChange>
        </w:rPr>
        <w:t>assets to finance</w:t>
      </w:r>
      <w:r w:rsidR="00920D57" w:rsidRPr="009076F1">
        <w:rPr>
          <w:rFonts w:ascii="Times New Roman" w:hAnsi="Times New Roman" w:cs="Times New Roman"/>
          <w:sz w:val="24"/>
          <w:szCs w:val="24"/>
          <w:rPrChange w:id="1156" w:author="Patrick Bigger" w:date="2017-08-11T10:26:00Z">
            <w:rPr>
              <w:rFonts w:ascii="Times New Roman" w:hAnsi="Times New Roman" w:cs="Times New Roman"/>
              <w:sz w:val="24"/>
              <w:szCs w:val="24"/>
            </w:rPr>
          </w:rPrChange>
        </w:rPr>
        <w:t>. These assets</w:t>
      </w:r>
      <w:r w:rsidRPr="009076F1">
        <w:rPr>
          <w:rFonts w:ascii="Times New Roman" w:hAnsi="Times New Roman" w:cs="Times New Roman"/>
          <w:sz w:val="24"/>
          <w:szCs w:val="24"/>
          <w:rPrChange w:id="1157" w:author="Patrick Bigger" w:date="2017-08-11T10:26:00Z">
            <w:rPr>
              <w:rFonts w:ascii="Times New Roman" w:hAnsi="Times New Roman" w:cs="Times New Roman"/>
              <w:sz w:val="24"/>
              <w:szCs w:val="24"/>
            </w:rPr>
          </w:rPrChange>
        </w:rPr>
        <w:t xml:space="preserve"> </w:t>
      </w:r>
      <w:r w:rsidR="00A649E9" w:rsidRPr="009076F1">
        <w:rPr>
          <w:rFonts w:ascii="Times New Roman" w:hAnsi="Times New Roman" w:cs="Times New Roman"/>
          <w:sz w:val="24"/>
          <w:szCs w:val="24"/>
          <w:rPrChange w:id="1158" w:author="Patrick Bigger" w:date="2017-08-11T10:26:00Z">
            <w:rPr>
              <w:rFonts w:ascii="Times New Roman" w:hAnsi="Times New Roman" w:cs="Times New Roman"/>
              <w:sz w:val="24"/>
              <w:szCs w:val="24"/>
            </w:rPr>
          </w:rPrChange>
        </w:rPr>
        <w:t>must be</w:t>
      </w:r>
      <w:r w:rsidRPr="009076F1">
        <w:rPr>
          <w:rFonts w:ascii="Times New Roman" w:hAnsi="Times New Roman" w:cs="Times New Roman"/>
          <w:sz w:val="24"/>
          <w:szCs w:val="24"/>
          <w:rPrChange w:id="1159" w:author="Patrick Bigger" w:date="2017-08-11T10:26:00Z">
            <w:rPr>
              <w:rFonts w:ascii="Times New Roman" w:hAnsi="Times New Roman" w:cs="Times New Roman"/>
              <w:sz w:val="24"/>
              <w:szCs w:val="24"/>
            </w:rPr>
          </w:rPrChange>
        </w:rPr>
        <w:t>, in some way, associated with greenness. The Cl</w:t>
      </w:r>
      <w:r w:rsidR="00D706B2" w:rsidRPr="009076F1">
        <w:rPr>
          <w:rFonts w:ascii="Times New Roman" w:hAnsi="Times New Roman" w:cs="Times New Roman"/>
          <w:sz w:val="24"/>
          <w:szCs w:val="24"/>
          <w:rPrChange w:id="1160" w:author="Patrick Bigger" w:date="2017-08-11T10:26:00Z">
            <w:rPr>
              <w:rFonts w:ascii="Times New Roman" w:hAnsi="Times New Roman" w:cs="Times New Roman"/>
              <w:sz w:val="24"/>
              <w:szCs w:val="24"/>
            </w:rPr>
          </w:rPrChange>
        </w:rPr>
        <w:t xml:space="preserve">imate Bond Standards identify </w:t>
      </w:r>
      <w:r w:rsidR="00920D57" w:rsidRPr="009076F1">
        <w:rPr>
          <w:rFonts w:ascii="Times New Roman" w:hAnsi="Times New Roman" w:cs="Times New Roman"/>
          <w:sz w:val="24"/>
          <w:szCs w:val="24"/>
          <w:rPrChange w:id="1161" w:author="Patrick Bigger" w:date="2017-08-11T10:26:00Z">
            <w:rPr>
              <w:rFonts w:ascii="Times New Roman" w:hAnsi="Times New Roman" w:cs="Times New Roman"/>
              <w:sz w:val="24"/>
              <w:szCs w:val="24"/>
            </w:rPr>
          </w:rPrChange>
        </w:rPr>
        <w:t>six</w:t>
      </w:r>
      <w:r w:rsidRPr="009076F1">
        <w:rPr>
          <w:rFonts w:ascii="Times New Roman" w:hAnsi="Times New Roman" w:cs="Times New Roman"/>
          <w:sz w:val="24"/>
          <w:szCs w:val="24"/>
          <w:rPrChange w:id="1162" w:author="Patrick Bigger" w:date="2017-08-11T10:26:00Z">
            <w:rPr>
              <w:rFonts w:ascii="Times New Roman" w:hAnsi="Times New Roman" w:cs="Times New Roman"/>
              <w:sz w:val="24"/>
              <w:szCs w:val="24"/>
            </w:rPr>
          </w:rPrChange>
        </w:rPr>
        <w:t xml:space="preserve"> classes of environmental concern a bond may be used to finance,</w:t>
      </w:r>
      <w:r w:rsidR="00D706B2" w:rsidRPr="009076F1">
        <w:rPr>
          <w:rFonts w:ascii="Times New Roman" w:hAnsi="Times New Roman" w:cs="Times New Roman"/>
          <w:sz w:val="24"/>
          <w:szCs w:val="24"/>
          <w:rPrChange w:id="1163" w:author="Patrick Bigger" w:date="2017-08-11T10:26:00Z">
            <w:rPr>
              <w:rFonts w:ascii="Times New Roman" w:hAnsi="Times New Roman" w:cs="Times New Roman"/>
              <w:sz w:val="24"/>
              <w:szCs w:val="24"/>
            </w:rPr>
          </w:rPrChange>
        </w:rPr>
        <w:t xml:space="preserve"> from low carbon buildings to water conservation</w:t>
      </w:r>
      <w:r w:rsidR="00A649E9" w:rsidRPr="009076F1">
        <w:rPr>
          <w:rFonts w:ascii="Times New Roman" w:hAnsi="Times New Roman" w:cs="Times New Roman"/>
          <w:sz w:val="24"/>
          <w:szCs w:val="24"/>
          <w:rPrChange w:id="1164" w:author="Patrick Bigger" w:date="2017-08-11T10:26:00Z">
            <w:rPr>
              <w:rFonts w:ascii="Times New Roman" w:hAnsi="Times New Roman" w:cs="Times New Roman"/>
              <w:sz w:val="24"/>
              <w:szCs w:val="24"/>
            </w:rPr>
          </w:rPrChange>
        </w:rPr>
        <w:t>.</w:t>
      </w:r>
      <w:r w:rsidRPr="009076F1">
        <w:rPr>
          <w:rFonts w:ascii="Times New Roman" w:hAnsi="Times New Roman" w:cs="Times New Roman"/>
          <w:sz w:val="24"/>
          <w:szCs w:val="24"/>
          <w:rPrChange w:id="1165" w:author="Patrick Bigger" w:date="2017-08-11T10:26:00Z">
            <w:rPr>
              <w:rFonts w:ascii="Times New Roman" w:hAnsi="Times New Roman" w:cs="Times New Roman"/>
              <w:sz w:val="24"/>
              <w:szCs w:val="24"/>
            </w:rPr>
          </w:rPrChange>
        </w:rPr>
        <w:t xml:space="preserve"> </w:t>
      </w:r>
      <w:r w:rsidR="00A649E9" w:rsidRPr="009076F1">
        <w:rPr>
          <w:rFonts w:ascii="Times New Roman" w:hAnsi="Times New Roman" w:cs="Times New Roman"/>
          <w:sz w:val="24"/>
          <w:szCs w:val="24"/>
          <w:rPrChange w:id="1166" w:author="Patrick Bigger" w:date="2017-08-11T10:26:00Z">
            <w:rPr>
              <w:rFonts w:ascii="Times New Roman" w:hAnsi="Times New Roman" w:cs="Times New Roman"/>
              <w:sz w:val="24"/>
              <w:szCs w:val="24"/>
            </w:rPr>
          </w:rPrChange>
        </w:rPr>
        <w:t>O</w:t>
      </w:r>
      <w:r w:rsidRPr="009076F1">
        <w:rPr>
          <w:rFonts w:ascii="Times New Roman" w:hAnsi="Times New Roman" w:cs="Times New Roman"/>
          <w:sz w:val="24"/>
          <w:szCs w:val="24"/>
          <w:rPrChange w:id="1167" w:author="Patrick Bigger" w:date="2017-08-11T10:26:00Z">
            <w:rPr>
              <w:rFonts w:ascii="Times New Roman" w:hAnsi="Times New Roman" w:cs="Times New Roman"/>
              <w:sz w:val="24"/>
              <w:szCs w:val="24"/>
            </w:rPr>
          </w:rPrChange>
        </w:rPr>
        <w:t xml:space="preserve">ther standards are </w:t>
      </w:r>
      <w:r w:rsidR="00BE1BF7" w:rsidRPr="009076F1">
        <w:rPr>
          <w:rFonts w:ascii="Times New Roman" w:hAnsi="Times New Roman" w:cs="Times New Roman"/>
          <w:sz w:val="24"/>
          <w:szCs w:val="24"/>
          <w:rPrChange w:id="1168" w:author="Patrick Bigger" w:date="2017-08-11T10:26:00Z">
            <w:rPr>
              <w:rFonts w:ascii="Times New Roman" w:hAnsi="Times New Roman" w:cs="Times New Roman"/>
              <w:sz w:val="24"/>
              <w:szCs w:val="24"/>
            </w:rPr>
          </w:rPrChange>
        </w:rPr>
        <w:t>broader</w:t>
      </w:r>
      <w:r w:rsidRPr="009076F1">
        <w:rPr>
          <w:rFonts w:ascii="Times New Roman" w:hAnsi="Times New Roman" w:cs="Times New Roman"/>
          <w:sz w:val="24"/>
          <w:szCs w:val="24"/>
          <w:rPrChange w:id="1169" w:author="Patrick Bigger" w:date="2017-08-11T10:26:00Z">
            <w:rPr>
              <w:rFonts w:ascii="Times New Roman" w:hAnsi="Times New Roman" w:cs="Times New Roman"/>
              <w:sz w:val="24"/>
              <w:szCs w:val="24"/>
            </w:rPr>
          </w:rPrChange>
        </w:rPr>
        <w:t xml:space="preserve"> in their definition</w:t>
      </w:r>
      <w:r w:rsidR="00A649E9" w:rsidRPr="009076F1">
        <w:rPr>
          <w:rFonts w:ascii="Times New Roman" w:hAnsi="Times New Roman" w:cs="Times New Roman"/>
          <w:sz w:val="24"/>
          <w:szCs w:val="24"/>
          <w:rPrChange w:id="1170" w:author="Patrick Bigger" w:date="2017-08-11T10:26:00Z">
            <w:rPr>
              <w:rFonts w:ascii="Times New Roman" w:hAnsi="Times New Roman" w:cs="Times New Roman"/>
              <w:sz w:val="24"/>
              <w:szCs w:val="24"/>
            </w:rPr>
          </w:rPrChange>
        </w:rPr>
        <w:t>:</w:t>
      </w:r>
      <w:r w:rsidR="0098069E" w:rsidRPr="009076F1">
        <w:rPr>
          <w:rFonts w:ascii="Times New Roman" w:hAnsi="Times New Roman" w:cs="Times New Roman"/>
          <w:sz w:val="24"/>
          <w:szCs w:val="24"/>
          <w:rPrChange w:id="1171" w:author="Patrick Bigger" w:date="2017-08-11T10:26:00Z">
            <w:rPr>
              <w:rFonts w:ascii="Times New Roman" w:hAnsi="Times New Roman" w:cs="Times New Roman"/>
              <w:sz w:val="24"/>
              <w:szCs w:val="24"/>
            </w:rPr>
          </w:rPrChange>
        </w:rPr>
        <w:t xml:space="preserve"> the Gree</w:t>
      </w:r>
      <w:r w:rsidR="00DD3831" w:rsidRPr="009076F1">
        <w:rPr>
          <w:rFonts w:ascii="Times New Roman" w:hAnsi="Times New Roman" w:cs="Times New Roman"/>
          <w:sz w:val="24"/>
          <w:szCs w:val="24"/>
          <w:rPrChange w:id="1172" w:author="Patrick Bigger" w:date="2017-08-11T10:26:00Z">
            <w:rPr>
              <w:rFonts w:ascii="Times New Roman" w:hAnsi="Times New Roman" w:cs="Times New Roman"/>
              <w:sz w:val="24"/>
              <w:szCs w:val="24"/>
            </w:rPr>
          </w:rPrChange>
        </w:rPr>
        <w:t xml:space="preserve">n Bonds Principals has 37 </w:t>
      </w:r>
      <w:r w:rsidR="0098069E" w:rsidRPr="009076F1">
        <w:rPr>
          <w:rFonts w:ascii="Times New Roman" w:hAnsi="Times New Roman" w:cs="Times New Roman"/>
          <w:sz w:val="24"/>
          <w:szCs w:val="24"/>
          <w:rPrChange w:id="1173" w:author="Patrick Bigger" w:date="2017-08-11T10:26:00Z">
            <w:rPr>
              <w:rFonts w:ascii="Times New Roman" w:hAnsi="Times New Roman" w:cs="Times New Roman"/>
              <w:sz w:val="24"/>
              <w:szCs w:val="24"/>
            </w:rPr>
          </w:rPrChange>
        </w:rPr>
        <w:t>categories for eligible project types, all with their own construction and delivery risks</w:t>
      </w:r>
      <w:r w:rsidR="00920D57" w:rsidRPr="009076F1">
        <w:rPr>
          <w:rFonts w:ascii="Times New Roman" w:hAnsi="Times New Roman" w:cs="Times New Roman"/>
          <w:sz w:val="24"/>
          <w:szCs w:val="24"/>
          <w:rPrChange w:id="1174" w:author="Patrick Bigger" w:date="2017-08-11T10:26:00Z">
            <w:rPr>
              <w:rFonts w:ascii="Times New Roman" w:hAnsi="Times New Roman" w:cs="Times New Roman"/>
              <w:sz w:val="24"/>
              <w:szCs w:val="24"/>
            </w:rPr>
          </w:rPrChange>
        </w:rPr>
        <w:t>.</w:t>
      </w:r>
      <w:del w:id="1175" w:author="Patrick Bigger" w:date="2017-08-11T16:06:00Z">
        <w:r w:rsidR="00920D57" w:rsidRPr="009076F1" w:rsidDel="00FC7DC8">
          <w:rPr>
            <w:rStyle w:val="FootnoteReference"/>
            <w:rFonts w:ascii="Times New Roman" w:hAnsi="Times New Roman" w:cs="Times New Roman"/>
            <w:sz w:val="24"/>
            <w:szCs w:val="24"/>
            <w:rPrChange w:id="1176" w:author="Patrick Bigger" w:date="2017-08-11T10:26:00Z">
              <w:rPr>
                <w:rStyle w:val="FootnoteReference"/>
                <w:rFonts w:ascii="Times New Roman" w:hAnsi="Times New Roman" w:cs="Times New Roman"/>
                <w:sz w:val="24"/>
                <w:szCs w:val="24"/>
              </w:rPr>
            </w:rPrChange>
          </w:rPr>
          <w:footnoteReference w:id="4"/>
        </w:r>
        <w:r w:rsidR="0098069E" w:rsidRPr="009076F1" w:rsidDel="00FC7DC8">
          <w:rPr>
            <w:rFonts w:ascii="Times New Roman" w:hAnsi="Times New Roman" w:cs="Times New Roman"/>
            <w:sz w:val="24"/>
            <w:szCs w:val="24"/>
            <w:rPrChange w:id="1179" w:author="Patrick Bigger" w:date="2017-08-11T10:26:00Z">
              <w:rPr>
                <w:rFonts w:ascii="Times New Roman" w:hAnsi="Times New Roman" w:cs="Times New Roman"/>
                <w:sz w:val="24"/>
                <w:szCs w:val="24"/>
              </w:rPr>
            </w:rPrChange>
          </w:rPr>
          <w:delText xml:space="preserve"> </w:delText>
        </w:r>
      </w:del>
      <w:r w:rsidR="0098069E" w:rsidRPr="009076F1">
        <w:rPr>
          <w:rFonts w:ascii="Times New Roman" w:hAnsi="Times New Roman" w:cs="Times New Roman"/>
          <w:sz w:val="24"/>
          <w:szCs w:val="24"/>
          <w:rPrChange w:id="1180" w:author="Patrick Bigger" w:date="2017-08-11T10:26:00Z">
            <w:rPr>
              <w:rFonts w:ascii="Times New Roman" w:hAnsi="Times New Roman" w:cs="Times New Roman"/>
              <w:sz w:val="24"/>
              <w:szCs w:val="24"/>
            </w:rPr>
          </w:rPrChange>
        </w:rPr>
        <w:t xml:space="preserve"> </w:t>
      </w:r>
      <w:r w:rsidR="00A649E9" w:rsidRPr="009076F1">
        <w:rPr>
          <w:rFonts w:ascii="Times New Roman" w:hAnsi="Times New Roman" w:cs="Times New Roman"/>
          <w:sz w:val="24"/>
          <w:szCs w:val="24"/>
          <w:rPrChange w:id="1181" w:author="Patrick Bigger" w:date="2017-08-11T10:26:00Z">
            <w:rPr>
              <w:rFonts w:ascii="Times New Roman" w:hAnsi="Times New Roman" w:cs="Times New Roman"/>
              <w:sz w:val="24"/>
              <w:szCs w:val="24"/>
            </w:rPr>
          </w:rPrChange>
        </w:rPr>
        <w:t>T</w:t>
      </w:r>
      <w:r w:rsidRPr="009076F1">
        <w:rPr>
          <w:rFonts w:ascii="Times New Roman" w:hAnsi="Times New Roman" w:cs="Times New Roman"/>
          <w:sz w:val="24"/>
          <w:szCs w:val="24"/>
          <w:rPrChange w:id="1182" w:author="Patrick Bigger" w:date="2017-08-11T10:26:00Z">
            <w:rPr>
              <w:rFonts w:ascii="Times New Roman" w:hAnsi="Times New Roman" w:cs="Times New Roman"/>
              <w:sz w:val="24"/>
              <w:szCs w:val="24"/>
            </w:rPr>
          </w:rPrChange>
        </w:rPr>
        <w:t xml:space="preserve">he issuer </w:t>
      </w:r>
      <w:r w:rsidR="00EE3112" w:rsidRPr="009076F1">
        <w:rPr>
          <w:rFonts w:ascii="Times New Roman" w:hAnsi="Times New Roman" w:cs="Times New Roman"/>
          <w:sz w:val="24"/>
          <w:szCs w:val="24"/>
          <w:rPrChange w:id="1183" w:author="Patrick Bigger" w:date="2017-08-11T10:26:00Z">
            <w:rPr>
              <w:rFonts w:ascii="Times New Roman" w:hAnsi="Times New Roman" w:cs="Times New Roman"/>
              <w:sz w:val="24"/>
              <w:szCs w:val="24"/>
            </w:rPr>
          </w:rPrChange>
        </w:rPr>
        <w:t>must</w:t>
      </w:r>
      <w:r w:rsidR="00A649E9" w:rsidRPr="009076F1">
        <w:rPr>
          <w:rFonts w:ascii="Times New Roman" w:hAnsi="Times New Roman" w:cs="Times New Roman"/>
          <w:sz w:val="24"/>
          <w:szCs w:val="24"/>
          <w:rPrChange w:id="1184" w:author="Patrick Bigger" w:date="2017-08-11T10:26:00Z">
            <w:rPr>
              <w:rFonts w:ascii="Times New Roman" w:hAnsi="Times New Roman" w:cs="Times New Roman"/>
              <w:sz w:val="24"/>
              <w:szCs w:val="24"/>
            </w:rPr>
          </w:rPrChange>
        </w:rPr>
        <w:t xml:space="preserve"> also</w:t>
      </w:r>
      <w:r w:rsidRPr="009076F1">
        <w:rPr>
          <w:rFonts w:ascii="Times New Roman" w:hAnsi="Times New Roman" w:cs="Times New Roman"/>
          <w:sz w:val="24"/>
          <w:szCs w:val="24"/>
          <w:rPrChange w:id="1185" w:author="Patrick Bigger" w:date="2017-08-11T10:26:00Z">
            <w:rPr>
              <w:rFonts w:ascii="Times New Roman" w:hAnsi="Times New Roman" w:cs="Times New Roman"/>
              <w:sz w:val="24"/>
              <w:szCs w:val="24"/>
            </w:rPr>
          </w:rPrChange>
        </w:rPr>
        <w:t xml:space="preserve"> draft a set of criteria and assurance mechanisms to </w:t>
      </w:r>
      <w:r w:rsidR="005E1568" w:rsidRPr="009076F1">
        <w:rPr>
          <w:rFonts w:ascii="Times New Roman" w:hAnsi="Times New Roman" w:cs="Times New Roman"/>
          <w:sz w:val="24"/>
          <w:szCs w:val="24"/>
          <w:rPrChange w:id="1186" w:author="Patrick Bigger" w:date="2017-08-11T10:26:00Z">
            <w:rPr>
              <w:rFonts w:ascii="Times New Roman" w:hAnsi="Times New Roman" w:cs="Times New Roman"/>
              <w:sz w:val="24"/>
              <w:szCs w:val="24"/>
            </w:rPr>
          </w:rPrChange>
        </w:rPr>
        <w:t>affirm the</w:t>
      </w:r>
      <w:r w:rsidRPr="009076F1">
        <w:rPr>
          <w:rFonts w:ascii="Times New Roman" w:hAnsi="Times New Roman" w:cs="Times New Roman"/>
          <w:sz w:val="24"/>
          <w:szCs w:val="24"/>
          <w:rPrChange w:id="1187" w:author="Patrick Bigger" w:date="2017-08-11T10:26:00Z">
            <w:rPr>
              <w:rFonts w:ascii="Times New Roman" w:hAnsi="Times New Roman" w:cs="Times New Roman"/>
              <w:sz w:val="24"/>
              <w:szCs w:val="24"/>
            </w:rPr>
          </w:rPrChange>
        </w:rPr>
        <w:t xml:space="preserve"> funds raised through the green bond will</w:t>
      </w:r>
      <w:r w:rsidR="005E1568" w:rsidRPr="009076F1">
        <w:rPr>
          <w:rFonts w:ascii="Times New Roman" w:hAnsi="Times New Roman" w:cs="Times New Roman"/>
          <w:sz w:val="24"/>
          <w:szCs w:val="24"/>
          <w:rPrChange w:id="1188" w:author="Patrick Bigger" w:date="2017-08-11T10:26:00Z">
            <w:rPr>
              <w:rFonts w:ascii="Times New Roman" w:hAnsi="Times New Roman" w:cs="Times New Roman"/>
              <w:sz w:val="24"/>
              <w:szCs w:val="24"/>
            </w:rPr>
          </w:rPrChange>
        </w:rPr>
        <w:t xml:space="preserve"> not</w:t>
      </w:r>
      <w:r w:rsidRPr="009076F1">
        <w:rPr>
          <w:rFonts w:ascii="Times New Roman" w:hAnsi="Times New Roman" w:cs="Times New Roman"/>
          <w:sz w:val="24"/>
          <w:szCs w:val="24"/>
          <w:rPrChange w:id="1189" w:author="Patrick Bigger" w:date="2017-08-11T10:26:00Z">
            <w:rPr>
              <w:rFonts w:ascii="Times New Roman" w:hAnsi="Times New Roman" w:cs="Times New Roman"/>
              <w:sz w:val="24"/>
              <w:szCs w:val="24"/>
            </w:rPr>
          </w:rPrChange>
        </w:rPr>
        <w:t xml:space="preserve"> finance </w:t>
      </w:r>
      <w:r w:rsidR="00A649E9" w:rsidRPr="009076F1">
        <w:rPr>
          <w:rFonts w:ascii="Times New Roman" w:hAnsi="Times New Roman" w:cs="Times New Roman"/>
          <w:sz w:val="24"/>
          <w:szCs w:val="24"/>
          <w:rPrChange w:id="1190" w:author="Patrick Bigger" w:date="2017-08-11T10:26:00Z">
            <w:rPr>
              <w:rFonts w:ascii="Times New Roman" w:hAnsi="Times New Roman" w:cs="Times New Roman"/>
              <w:sz w:val="24"/>
              <w:szCs w:val="24"/>
            </w:rPr>
          </w:rPrChange>
        </w:rPr>
        <w:t>“</w:t>
      </w:r>
      <w:commentRangeStart w:id="1191"/>
      <w:commentRangeStart w:id="1192"/>
      <w:r w:rsidRPr="009076F1">
        <w:rPr>
          <w:rFonts w:ascii="Times New Roman" w:hAnsi="Times New Roman" w:cs="Times New Roman"/>
          <w:sz w:val="24"/>
          <w:szCs w:val="24"/>
          <w:rPrChange w:id="1193" w:author="Patrick Bigger" w:date="2017-08-11T10:26:00Z">
            <w:rPr>
              <w:rFonts w:ascii="Times New Roman" w:hAnsi="Times New Roman" w:cs="Times New Roman"/>
              <w:sz w:val="24"/>
              <w:szCs w:val="24"/>
            </w:rPr>
          </w:rPrChange>
        </w:rPr>
        <w:t>brown</w:t>
      </w:r>
      <w:commentRangeEnd w:id="1191"/>
      <w:r w:rsidR="00A649E9" w:rsidRPr="009076F1">
        <w:rPr>
          <w:rStyle w:val="CommentReference"/>
          <w:rFonts w:ascii="Times New Roman" w:hAnsi="Times New Roman" w:cs="Times New Roman"/>
          <w:sz w:val="24"/>
          <w:szCs w:val="24"/>
          <w:rPrChange w:id="1194" w:author="Patrick Bigger" w:date="2017-08-11T10:26:00Z">
            <w:rPr>
              <w:rStyle w:val="CommentReference"/>
            </w:rPr>
          </w:rPrChange>
        </w:rPr>
        <w:commentReference w:id="1191"/>
      </w:r>
      <w:commentRangeEnd w:id="1192"/>
      <w:r w:rsidR="005053CC" w:rsidRPr="009076F1">
        <w:rPr>
          <w:rStyle w:val="CommentReference"/>
          <w:rFonts w:ascii="Times New Roman" w:hAnsi="Times New Roman" w:cs="Times New Roman"/>
          <w:sz w:val="24"/>
          <w:szCs w:val="24"/>
          <w:rPrChange w:id="1195" w:author="Patrick Bigger" w:date="2017-08-11T10:26:00Z">
            <w:rPr>
              <w:rStyle w:val="CommentReference"/>
            </w:rPr>
          </w:rPrChange>
        </w:rPr>
        <w:commentReference w:id="1192"/>
      </w:r>
      <w:r w:rsidR="00A649E9" w:rsidRPr="009076F1">
        <w:rPr>
          <w:rFonts w:ascii="Times New Roman" w:hAnsi="Times New Roman" w:cs="Times New Roman"/>
          <w:sz w:val="24"/>
          <w:szCs w:val="24"/>
          <w:rPrChange w:id="1196" w:author="Patrick Bigger" w:date="2017-08-11T10:26:00Z">
            <w:rPr>
              <w:rFonts w:ascii="Times New Roman" w:hAnsi="Times New Roman" w:cs="Times New Roman"/>
              <w:sz w:val="24"/>
              <w:szCs w:val="24"/>
            </w:rPr>
          </w:rPrChange>
        </w:rPr>
        <w:t>”</w:t>
      </w:r>
      <w:ins w:id="1197" w:author="Patrick Bigger" w:date="2017-08-11T09:49:00Z">
        <w:r w:rsidR="005053CC" w:rsidRPr="009076F1">
          <w:rPr>
            <w:rFonts w:ascii="Times New Roman" w:hAnsi="Times New Roman" w:cs="Times New Roman"/>
            <w:sz w:val="24"/>
            <w:szCs w:val="24"/>
            <w:rPrChange w:id="1198" w:author="Patrick Bigger" w:date="2017-08-11T10:26:00Z">
              <w:rPr>
                <w:rFonts w:ascii="Times New Roman" w:hAnsi="Times New Roman" w:cs="Times New Roman"/>
                <w:sz w:val="24"/>
                <w:szCs w:val="24"/>
              </w:rPr>
            </w:rPrChange>
          </w:rPr>
          <w:t>, or environmentally damaging,</w:t>
        </w:r>
      </w:ins>
      <w:r w:rsidRPr="009076F1">
        <w:rPr>
          <w:rFonts w:ascii="Times New Roman" w:hAnsi="Times New Roman" w:cs="Times New Roman"/>
          <w:sz w:val="24"/>
          <w:szCs w:val="24"/>
          <w:rPrChange w:id="1199" w:author="Patrick Bigger" w:date="2017-08-11T10:26:00Z">
            <w:rPr>
              <w:rFonts w:ascii="Times New Roman" w:hAnsi="Times New Roman" w:cs="Times New Roman"/>
              <w:sz w:val="24"/>
              <w:szCs w:val="24"/>
            </w:rPr>
          </w:rPrChange>
        </w:rPr>
        <w:t xml:space="preserve"> projects</w:t>
      </w:r>
      <w:r w:rsidR="005E1568" w:rsidRPr="009076F1">
        <w:rPr>
          <w:rFonts w:ascii="Times New Roman" w:hAnsi="Times New Roman" w:cs="Times New Roman"/>
          <w:sz w:val="24"/>
          <w:szCs w:val="24"/>
          <w:rPrChange w:id="1200" w:author="Patrick Bigger" w:date="2017-08-11T10:26:00Z">
            <w:rPr>
              <w:rFonts w:ascii="Times New Roman" w:hAnsi="Times New Roman" w:cs="Times New Roman"/>
              <w:sz w:val="24"/>
              <w:szCs w:val="24"/>
            </w:rPr>
          </w:rPrChange>
        </w:rPr>
        <w:t xml:space="preserve"> – </w:t>
      </w:r>
      <w:r w:rsidRPr="009076F1">
        <w:rPr>
          <w:rFonts w:ascii="Times New Roman" w:hAnsi="Times New Roman" w:cs="Times New Roman"/>
          <w:sz w:val="24"/>
          <w:szCs w:val="24"/>
          <w:rPrChange w:id="1201" w:author="Patrick Bigger" w:date="2017-08-11T10:26:00Z">
            <w:rPr>
              <w:rFonts w:ascii="Times New Roman" w:hAnsi="Times New Roman" w:cs="Times New Roman"/>
              <w:sz w:val="24"/>
              <w:szCs w:val="24"/>
            </w:rPr>
          </w:rPrChange>
        </w:rPr>
        <w:t>a first hedge on environmental risk.</w:t>
      </w:r>
      <w:r w:rsidR="005E1568" w:rsidRPr="009076F1">
        <w:rPr>
          <w:rFonts w:ascii="Times New Roman" w:hAnsi="Times New Roman" w:cs="Times New Roman"/>
          <w:sz w:val="24"/>
          <w:szCs w:val="24"/>
          <w:rPrChange w:id="1202" w:author="Patrick Bigger" w:date="2017-08-11T10:26:00Z">
            <w:rPr>
              <w:rFonts w:ascii="Times New Roman" w:hAnsi="Times New Roman" w:cs="Times New Roman"/>
              <w:sz w:val="24"/>
              <w:szCs w:val="24"/>
            </w:rPr>
          </w:rPrChange>
        </w:rPr>
        <w:t xml:space="preserve"> A</w:t>
      </w:r>
      <w:ins w:id="1203" w:author="Patrick Bigger" w:date="2017-08-14T10:14:00Z">
        <w:r w:rsidR="00A116B8">
          <w:rPr>
            <w:rFonts w:ascii="Times New Roman" w:hAnsi="Times New Roman" w:cs="Times New Roman"/>
            <w:sz w:val="24"/>
            <w:szCs w:val="24"/>
          </w:rPr>
          <w:t xml:space="preserve"> </w:t>
        </w:r>
        <w:proofErr w:type="spellStart"/>
        <w:r w:rsidR="00A116B8">
          <w:rPr>
            <w:rFonts w:ascii="Times New Roman" w:hAnsi="Times New Roman" w:cs="Times New Roman"/>
            <w:sz w:val="24"/>
            <w:szCs w:val="24"/>
          </w:rPr>
          <w:t>verfier</w:t>
        </w:r>
      </w:ins>
      <w:proofErr w:type="spellEnd"/>
      <w:del w:id="1204" w:author="Patrick Bigger" w:date="2017-08-14T10:14:00Z">
        <w:r w:rsidR="005E1568" w:rsidRPr="009076F1" w:rsidDel="00A116B8">
          <w:rPr>
            <w:rFonts w:ascii="Times New Roman" w:hAnsi="Times New Roman" w:cs="Times New Roman"/>
            <w:sz w:val="24"/>
            <w:szCs w:val="24"/>
            <w:rPrChange w:id="1205" w:author="Patrick Bigger" w:date="2017-08-11T10:26:00Z">
              <w:rPr>
                <w:rFonts w:ascii="Times New Roman" w:hAnsi="Times New Roman" w:cs="Times New Roman"/>
                <w:sz w:val="24"/>
                <w:szCs w:val="24"/>
              </w:rPr>
            </w:rPrChange>
          </w:rPr>
          <w:delText>n auditor</w:delText>
        </w:r>
      </w:del>
      <w:r w:rsidR="005E1568" w:rsidRPr="009076F1">
        <w:rPr>
          <w:rFonts w:ascii="Times New Roman" w:hAnsi="Times New Roman" w:cs="Times New Roman"/>
          <w:sz w:val="24"/>
          <w:szCs w:val="24"/>
          <w:rPrChange w:id="1206" w:author="Patrick Bigger" w:date="2017-08-11T10:26:00Z">
            <w:rPr>
              <w:rFonts w:ascii="Times New Roman" w:hAnsi="Times New Roman" w:cs="Times New Roman"/>
              <w:sz w:val="24"/>
              <w:szCs w:val="24"/>
            </w:rPr>
          </w:rPrChange>
        </w:rPr>
        <w:t xml:space="preserve"> – either one of the</w:t>
      </w:r>
      <w:r w:rsidRPr="009076F1">
        <w:rPr>
          <w:rFonts w:ascii="Times New Roman" w:hAnsi="Times New Roman" w:cs="Times New Roman"/>
          <w:sz w:val="24"/>
          <w:szCs w:val="24"/>
          <w:rPrChange w:id="1207" w:author="Patrick Bigger" w:date="2017-08-11T10:26:00Z">
            <w:rPr>
              <w:rFonts w:ascii="Times New Roman" w:hAnsi="Times New Roman" w:cs="Times New Roman"/>
              <w:sz w:val="24"/>
              <w:szCs w:val="24"/>
            </w:rPr>
          </w:rPrChange>
        </w:rPr>
        <w:t xml:space="preserve"> big </w:t>
      </w:r>
      <w:r w:rsidR="005E1568" w:rsidRPr="009076F1">
        <w:rPr>
          <w:rFonts w:ascii="Times New Roman" w:hAnsi="Times New Roman" w:cs="Times New Roman"/>
          <w:sz w:val="24"/>
          <w:szCs w:val="24"/>
          <w:rPrChange w:id="1208" w:author="Patrick Bigger" w:date="2017-08-11T10:26:00Z">
            <w:rPr>
              <w:rFonts w:ascii="Times New Roman" w:hAnsi="Times New Roman" w:cs="Times New Roman"/>
              <w:sz w:val="24"/>
              <w:szCs w:val="24"/>
            </w:rPr>
          </w:rPrChange>
        </w:rPr>
        <w:t xml:space="preserve">four </w:t>
      </w:r>
      <w:r w:rsidRPr="009076F1">
        <w:rPr>
          <w:rFonts w:ascii="Times New Roman" w:hAnsi="Times New Roman" w:cs="Times New Roman"/>
          <w:sz w:val="24"/>
          <w:szCs w:val="24"/>
          <w:rPrChange w:id="1209" w:author="Patrick Bigger" w:date="2017-08-11T10:26:00Z">
            <w:rPr>
              <w:rFonts w:ascii="Times New Roman" w:hAnsi="Times New Roman" w:cs="Times New Roman"/>
              <w:sz w:val="24"/>
              <w:szCs w:val="24"/>
            </w:rPr>
          </w:rPrChange>
        </w:rPr>
        <w:t>or a speciali</w:t>
      </w:r>
      <w:r w:rsidR="005E1568" w:rsidRPr="009076F1">
        <w:rPr>
          <w:rFonts w:ascii="Times New Roman" w:hAnsi="Times New Roman" w:cs="Times New Roman"/>
          <w:sz w:val="24"/>
          <w:szCs w:val="24"/>
          <w:rPrChange w:id="1210" w:author="Patrick Bigger" w:date="2017-08-11T10:26:00Z">
            <w:rPr>
              <w:rFonts w:ascii="Times New Roman" w:hAnsi="Times New Roman" w:cs="Times New Roman"/>
              <w:sz w:val="24"/>
              <w:szCs w:val="24"/>
            </w:rPr>
          </w:rPrChange>
        </w:rPr>
        <w:t>zed</w:t>
      </w:r>
      <w:r w:rsidRPr="009076F1">
        <w:rPr>
          <w:rFonts w:ascii="Times New Roman" w:hAnsi="Times New Roman" w:cs="Times New Roman"/>
          <w:sz w:val="24"/>
          <w:szCs w:val="24"/>
          <w:rPrChange w:id="1211" w:author="Patrick Bigger" w:date="2017-08-11T10:26:00Z">
            <w:rPr>
              <w:rFonts w:ascii="Times New Roman" w:hAnsi="Times New Roman" w:cs="Times New Roman"/>
              <w:sz w:val="24"/>
              <w:szCs w:val="24"/>
            </w:rPr>
          </w:rPrChange>
        </w:rPr>
        <w:t xml:space="preserve"> environmental auditor</w:t>
      </w:r>
      <w:r w:rsidR="005E1568" w:rsidRPr="009076F1">
        <w:rPr>
          <w:rFonts w:ascii="Times New Roman" w:hAnsi="Times New Roman" w:cs="Times New Roman"/>
          <w:sz w:val="24"/>
          <w:szCs w:val="24"/>
          <w:rPrChange w:id="1212" w:author="Patrick Bigger" w:date="2017-08-11T10:26:00Z">
            <w:rPr>
              <w:rFonts w:ascii="Times New Roman" w:hAnsi="Times New Roman" w:cs="Times New Roman"/>
              <w:sz w:val="24"/>
              <w:szCs w:val="24"/>
            </w:rPr>
          </w:rPrChange>
        </w:rPr>
        <w:t>,</w:t>
      </w:r>
      <w:r w:rsidRPr="009076F1">
        <w:rPr>
          <w:rFonts w:ascii="Times New Roman" w:hAnsi="Times New Roman" w:cs="Times New Roman"/>
          <w:sz w:val="24"/>
          <w:szCs w:val="24"/>
          <w:rPrChange w:id="1213" w:author="Patrick Bigger" w:date="2017-08-11T10:26:00Z">
            <w:rPr>
              <w:rFonts w:ascii="Times New Roman" w:hAnsi="Times New Roman" w:cs="Times New Roman"/>
              <w:sz w:val="24"/>
              <w:szCs w:val="24"/>
            </w:rPr>
          </w:rPrChange>
        </w:rPr>
        <w:t xml:space="preserve"> such as CICERO in Norway</w:t>
      </w:r>
      <w:r w:rsidR="005E1568" w:rsidRPr="009076F1">
        <w:rPr>
          <w:rFonts w:ascii="Times New Roman" w:hAnsi="Times New Roman" w:cs="Times New Roman"/>
          <w:sz w:val="24"/>
          <w:szCs w:val="24"/>
          <w:rPrChange w:id="1214" w:author="Patrick Bigger" w:date="2017-08-11T10:26:00Z">
            <w:rPr>
              <w:rFonts w:ascii="Times New Roman" w:hAnsi="Times New Roman" w:cs="Times New Roman"/>
              <w:sz w:val="24"/>
              <w:szCs w:val="24"/>
            </w:rPr>
          </w:rPrChange>
        </w:rPr>
        <w:t xml:space="preserve"> – then </w:t>
      </w:r>
      <w:ins w:id="1215" w:author="Patrick Bigger" w:date="2017-08-14T10:14:00Z">
        <w:r w:rsidR="00A116B8">
          <w:rPr>
            <w:rFonts w:ascii="Times New Roman" w:hAnsi="Times New Roman" w:cs="Times New Roman"/>
            <w:sz w:val="24"/>
            <w:szCs w:val="24"/>
          </w:rPr>
          <w:t>signs off on</w:t>
        </w:r>
      </w:ins>
      <w:del w:id="1216" w:author="Patrick Bigger" w:date="2017-08-14T10:14:00Z">
        <w:r w:rsidR="005E1568" w:rsidRPr="009076F1" w:rsidDel="00A116B8">
          <w:rPr>
            <w:rFonts w:ascii="Times New Roman" w:hAnsi="Times New Roman" w:cs="Times New Roman"/>
            <w:sz w:val="24"/>
            <w:szCs w:val="24"/>
            <w:rPrChange w:id="1217" w:author="Patrick Bigger" w:date="2017-08-11T10:26:00Z">
              <w:rPr>
                <w:rFonts w:ascii="Times New Roman" w:hAnsi="Times New Roman" w:cs="Times New Roman"/>
                <w:sz w:val="24"/>
                <w:szCs w:val="24"/>
              </w:rPr>
            </w:rPrChange>
          </w:rPr>
          <w:delText>evaluates</w:delText>
        </w:r>
      </w:del>
      <w:r w:rsidR="005E1568" w:rsidRPr="009076F1">
        <w:rPr>
          <w:rFonts w:ascii="Times New Roman" w:hAnsi="Times New Roman" w:cs="Times New Roman"/>
          <w:sz w:val="24"/>
          <w:szCs w:val="24"/>
          <w:rPrChange w:id="1218" w:author="Patrick Bigger" w:date="2017-08-11T10:26:00Z">
            <w:rPr>
              <w:rFonts w:ascii="Times New Roman" w:hAnsi="Times New Roman" w:cs="Times New Roman"/>
              <w:sz w:val="24"/>
              <w:szCs w:val="24"/>
            </w:rPr>
          </w:rPrChange>
        </w:rPr>
        <w:t xml:space="preserve"> the protocol</w:t>
      </w:r>
      <w:r w:rsidRPr="009076F1">
        <w:rPr>
          <w:rFonts w:ascii="Times New Roman" w:hAnsi="Times New Roman" w:cs="Times New Roman"/>
          <w:sz w:val="24"/>
          <w:szCs w:val="24"/>
          <w:rPrChange w:id="1219" w:author="Patrick Bigger" w:date="2017-08-11T10:26:00Z">
            <w:rPr>
              <w:rFonts w:ascii="Times New Roman" w:hAnsi="Times New Roman" w:cs="Times New Roman"/>
              <w:sz w:val="24"/>
              <w:szCs w:val="24"/>
            </w:rPr>
          </w:rPrChange>
        </w:rPr>
        <w:t>.</w:t>
      </w:r>
    </w:p>
    <w:p w14:paraId="32C4F76D" w14:textId="77777777" w:rsidR="005E1568" w:rsidRPr="009076F1" w:rsidRDefault="005E1568" w:rsidP="009076F1">
      <w:pPr>
        <w:spacing w:line="240" w:lineRule="auto"/>
        <w:rPr>
          <w:rFonts w:ascii="Times New Roman" w:hAnsi="Times New Roman" w:cs="Times New Roman"/>
          <w:sz w:val="24"/>
          <w:szCs w:val="24"/>
          <w:rPrChange w:id="1220" w:author="Patrick Bigger" w:date="2017-08-11T10:26:00Z">
            <w:rPr>
              <w:rFonts w:ascii="Times New Roman" w:hAnsi="Times New Roman" w:cs="Times New Roman"/>
              <w:sz w:val="24"/>
              <w:szCs w:val="24"/>
            </w:rPr>
          </w:rPrChange>
        </w:rPr>
        <w:pPrChange w:id="1221" w:author="Patrick Bigger" w:date="2017-08-11T10:27:00Z">
          <w:pPr>
            <w:spacing w:line="480" w:lineRule="auto"/>
          </w:pPr>
        </w:pPrChange>
      </w:pPr>
    </w:p>
    <w:p w14:paraId="5C03ADEE" w14:textId="01D5CE2A" w:rsidR="00EE3112" w:rsidRPr="009076F1" w:rsidRDefault="00A50284" w:rsidP="009076F1">
      <w:pPr>
        <w:spacing w:line="240" w:lineRule="auto"/>
        <w:rPr>
          <w:rFonts w:ascii="Times New Roman" w:hAnsi="Times New Roman" w:cs="Times New Roman"/>
          <w:sz w:val="24"/>
          <w:szCs w:val="24"/>
          <w:rPrChange w:id="1222" w:author="Patrick Bigger" w:date="2017-08-11T10:26:00Z">
            <w:rPr>
              <w:rFonts w:ascii="Times New Roman" w:hAnsi="Times New Roman" w:cs="Times New Roman"/>
              <w:sz w:val="24"/>
              <w:szCs w:val="24"/>
            </w:rPr>
          </w:rPrChange>
        </w:rPr>
        <w:pPrChange w:id="1223" w:author="Patrick Bigger" w:date="2017-08-11T10:27:00Z">
          <w:pPr>
            <w:spacing w:line="480" w:lineRule="auto"/>
          </w:pPr>
        </w:pPrChange>
      </w:pPr>
      <w:r w:rsidRPr="009076F1">
        <w:rPr>
          <w:rFonts w:ascii="Times New Roman" w:hAnsi="Times New Roman" w:cs="Times New Roman"/>
          <w:sz w:val="24"/>
          <w:szCs w:val="24"/>
          <w:rPrChange w:id="1224" w:author="Patrick Bigger" w:date="2017-08-11T10:26:00Z">
            <w:rPr>
              <w:rFonts w:ascii="Times New Roman" w:hAnsi="Times New Roman" w:cs="Times New Roman"/>
              <w:sz w:val="24"/>
              <w:szCs w:val="24"/>
            </w:rPr>
          </w:rPrChange>
        </w:rPr>
        <w:t>Th</w:t>
      </w:r>
      <w:r w:rsidR="005E1568" w:rsidRPr="009076F1">
        <w:rPr>
          <w:rFonts w:ascii="Times New Roman" w:hAnsi="Times New Roman" w:cs="Times New Roman"/>
          <w:sz w:val="24"/>
          <w:szCs w:val="24"/>
          <w:rPrChange w:id="1225" w:author="Patrick Bigger" w:date="2017-08-11T10:26:00Z">
            <w:rPr>
              <w:rFonts w:ascii="Times New Roman" w:hAnsi="Times New Roman" w:cs="Times New Roman"/>
              <w:sz w:val="24"/>
              <w:szCs w:val="24"/>
            </w:rPr>
          </w:rPrChange>
        </w:rPr>
        <w:t>e audit presents</w:t>
      </w:r>
      <w:r w:rsidRPr="009076F1">
        <w:rPr>
          <w:rFonts w:ascii="Times New Roman" w:hAnsi="Times New Roman" w:cs="Times New Roman"/>
          <w:sz w:val="24"/>
          <w:szCs w:val="24"/>
          <w:rPrChange w:id="1226" w:author="Patrick Bigger" w:date="2017-08-11T10:26:00Z">
            <w:rPr>
              <w:rFonts w:ascii="Times New Roman" w:hAnsi="Times New Roman" w:cs="Times New Roman"/>
              <w:sz w:val="24"/>
              <w:szCs w:val="24"/>
            </w:rPr>
          </w:rPrChange>
        </w:rPr>
        <w:t xml:space="preserve"> the first moment of </w:t>
      </w:r>
      <w:r w:rsidR="005B0F84" w:rsidRPr="009076F1">
        <w:rPr>
          <w:rFonts w:ascii="Times New Roman" w:hAnsi="Times New Roman" w:cs="Times New Roman"/>
          <w:sz w:val="24"/>
          <w:szCs w:val="24"/>
          <w:rPrChange w:id="1227" w:author="Patrick Bigger" w:date="2017-08-11T10:26:00Z">
            <w:rPr>
              <w:rFonts w:ascii="Times New Roman" w:hAnsi="Times New Roman" w:cs="Times New Roman"/>
              <w:sz w:val="24"/>
              <w:szCs w:val="24"/>
            </w:rPr>
          </w:rPrChange>
        </w:rPr>
        <w:t xml:space="preserve">environmental </w:t>
      </w:r>
      <w:r w:rsidRPr="009076F1">
        <w:rPr>
          <w:rFonts w:ascii="Times New Roman" w:hAnsi="Times New Roman" w:cs="Times New Roman"/>
          <w:sz w:val="24"/>
          <w:szCs w:val="24"/>
          <w:rPrChange w:id="1228" w:author="Patrick Bigger" w:date="2017-08-11T10:26:00Z">
            <w:rPr>
              <w:rFonts w:ascii="Times New Roman" w:hAnsi="Times New Roman" w:cs="Times New Roman"/>
              <w:sz w:val="24"/>
              <w:szCs w:val="24"/>
            </w:rPr>
          </w:rPrChange>
        </w:rPr>
        <w:t xml:space="preserve">risk origination, partition, and transfer, </w:t>
      </w:r>
      <w:r w:rsidR="005F5B63" w:rsidRPr="009076F1">
        <w:rPr>
          <w:rFonts w:ascii="Times New Roman" w:hAnsi="Times New Roman" w:cs="Times New Roman"/>
          <w:sz w:val="24"/>
          <w:szCs w:val="24"/>
          <w:rPrChange w:id="1229" w:author="Patrick Bigger" w:date="2017-08-11T10:26:00Z">
            <w:rPr>
              <w:rFonts w:ascii="Times New Roman" w:hAnsi="Times New Roman" w:cs="Times New Roman"/>
              <w:sz w:val="24"/>
              <w:szCs w:val="24"/>
            </w:rPr>
          </w:rPrChange>
        </w:rPr>
        <w:t>as</w:t>
      </w:r>
      <w:r w:rsidRPr="009076F1">
        <w:rPr>
          <w:rFonts w:ascii="Times New Roman" w:hAnsi="Times New Roman" w:cs="Times New Roman"/>
          <w:sz w:val="24"/>
          <w:szCs w:val="24"/>
          <w:rPrChange w:id="1230" w:author="Patrick Bigger" w:date="2017-08-11T10:26:00Z">
            <w:rPr>
              <w:rFonts w:ascii="Times New Roman" w:hAnsi="Times New Roman" w:cs="Times New Roman"/>
              <w:sz w:val="24"/>
              <w:szCs w:val="24"/>
            </w:rPr>
          </w:rPrChange>
        </w:rPr>
        <w:t xml:space="preserve"> some of the environmental risk is passed from the issuer to </w:t>
      </w:r>
      <w:ins w:id="1231" w:author="Patrick Bigger" w:date="2017-08-14T10:14:00Z">
        <w:r w:rsidR="00A116B8">
          <w:rPr>
            <w:rFonts w:ascii="Times New Roman" w:hAnsi="Times New Roman" w:cs="Times New Roman"/>
            <w:sz w:val="24"/>
            <w:szCs w:val="24"/>
          </w:rPr>
          <w:t>verifier</w:t>
        </w:r>
      </w:ins>
      <w:del w:id="1232" w:author="Patrick Bigger" w:date="2017-08-14T10:14:00Z">
        <w:r w:rsidRPr="009076F1" w:rsidDel="00A116B8">
          <w:rPr>
            <w:rFonts w:ascii="Times New Roman" w:hAnsi="Times New Roman" w:cs="Times New Roman"/>
            <w:sz w:val="24"/>
            <w:szCs w:val="24"/>
            <w:rPrChange w:id="1233" w:author="Patrick Bigger" w:date="2017-08-11T10:26:00Z">
              <w:rPr>
                <w:rFonts w:ascii="Times New Roman" w:hAnsi="Times New Roman" w:cs="Times New Roman"/>
                <w:sz w:val="24"/>
                <w:szCs w:val="24"/>
              </w:rPr>
            </w:rPrChange>
          </w:rPr>
          <w:delText>auditor</w:delText>
        </w:r>
      </w:del>
      <w:r w:rsidR="00DD3831" w:rsidRPr="009076F1">
        <w:rPr>
          <w:rFonts w:ascii="Times New Roman" w:hAnsi="Times New Roman" w:cs="Times New Roman"/>
          <w:sz w:val="24"/>
          <w:szCs w:val="24"/>
          <w:rPrChange w:id="1234" w:author="Patrick Bigger" w:date="2017-08-11T10:26:00Z">
            <w:rPr>
              <w:rFonts w:ascii="Times New Roman" w:hAnsi="Times New Roman" w:cs="Times New Roman"/>
              <w:sz w:val="24"/>
              <w:szCs w:val="24"/>
            </w:rPr>
          </w:rPrChange>
        </w:rPr>
        <w:t xml:space="preserve">, who </w:t>
      </w:r>
      <w:r w:rsidR="005F5B63" w:rsidRPr="009076F1">
        <w:rPr>
          <w:rFonts w:ascii="Times New Roman" w:hAnsi="Times New Roman" w:cs="Times New Roman"/>
          <w:sz w:val="24"/>
          <w:szCs w:val="24"/>
          <w:rPrChange w:id="1235" w:author="Patrick Bigger" w:date="2017-08-11T10:26:00Z">
            <w:rPr>
              <w:rFonts w:ascii="Times New Roman" w:hAnsi="Times New Roman" w:cs="Times New Roman"/>
              <w:sz w:val="24"/>
              <w:szCs w:val="24"/>
            </w:rPr>
          </w:rPrChange>
        </w:rPr>
        <w:t>becomes exposed to</w:t>
      </w:r>
      <w:r w:rsidR="00DD3831" w:rsidRPr="009076F1">
        <w:rPr>
          <w:rFonts w:ascii="Times New Roman" w:hAnsi="Times New Roman" w:cs="Times New Roman"/>
          <w:sz w:val="24"/>
          <w:szCs w:val="24"/>
          <w:rPrChange w:id="1236" w:author="Patrick Bigger" w:date="2017-08-11T10:26:00Z">
            <w:rPr>
              <w:rFonts w:ascii="Times New Roman" w:hAnsi="Times New Roman" w:cs="Times New Roman"/>
              <w:sz w:val="24"/>
              <w:szCs w:val="24"/>
            </w:rPr>
          </w:rPrChange>
        </w:rPr>
        <w:t xml:space="preserve"> reputational damage if the </w:t>
      </w:r>
      <w:r w:rsidR="00EE410C" w:rsidRPr="009076F1">
        <w:rPr>
          <w:rFonts w:ascii="Times New Roman" w:hAnsi="Times New Roman" w:cs="Times New Roman"/>
          <w:sz w:val="24"/>
          <w:szCs w:val="24"/>
          <w:rPrChange w:id="1237" w:author="Patrick Bigger" w:date="2017-08-11T10:26:00Z">
            <w:rPr>
              <w:rFonts w:ascii="Times New Roman" w:hAnsi="Times New Roman" w:cs="Times New Roman"/>
              <w:sz w:val="24"/>
              <w:szCs w:val="24"/>
            </w:rPr>
          </w:rPrChange>
        </w:rPr>
        <w:t>issuer does not live up to its environmental commitments</w:t>
      </w:r>
      <w:r w:rsidR="005B0F84" w:rsidRPr="009076F1">
        <w:rPr>
          <w:rFonts w:ascii="Times New Roman" w:hAnsi="Times New Roman" w:cs="Times New Roman"/>
          <w:sz w:val="24"/>
          <w:szCs w:val="24"/>
          <w:rPrChange w:id="1238" w:author="Patrick Bigger" w:date="2017-08-11T10:26:00Z">
            <w:rPr>
              <w:rFonts w:ascii="Times New Roman" w:hAnsi="Times New Roman" w:cs="Times New Roman"/>
              <w:sz w:val="24"/>
              <w:szCs w:val="24"/>
            </w:rPr>
          </w:rPrChange>
        </w:rPr>
        <w:t xml:space="preserve">. </w:t>
      </w:r>
      <w:r w:rsidR="005F5B63" w:rsidRPr="009076F1">
        <w:rPr>
          <w:rFonts w:ascii="Times New Roman" w:hAnsi="Times New Roman" w:cs="Times New Roman"/>
          <w:sz w:val="24"/>
          <w:szCs w:val="24"/>
          <w:rPrChange w:id="1239" w:author="Patrick Bigger" w:date="2017-08-11T10:26:00Z">
            <w:rPr>
              <w:rFonts w:ascii="Times New Roman" w:hAnsi="Times New Roman" w:cs="Times New Roman"/>
              <w:sz w:val="24"/>
              <w:szCs w:val="24"/>
            </w:rPr>
          </w:rPrChange>
        </w:rPr>
        <w:t>T</w:t>
      </w:r>
      <w:r w:rsidR="005B0F84" w:rsidRPr="009076F1">
        <w:rPr>
          <w:rFonts w:ascii="Times New Roman" w:hAnsi="Times New Roman" w:cs="Times New Roman"/>
          <w:sz w:val="24"/>
          <w:szCs w:val="24"/>
          <w:rPrChange w:id="1240" w:author="Patrick Bigger" w:date="2017-08-11T10:26:00Z">
            <w:rPr>
              <w:rFonts w:ascii="Times New Roman" w:hAnsi="Times New Roman" w:cs="Times New Roman"/>
              <w:sz w:val="24"/>
              <w:szCs w:val="24"/>
            </w:rPr>
          </w:rPrChange>
        </w:rPr>
        <w:t xml:space="preserve">he </w:t>
      </w:r>
      <w:ins w:id="1241" w:author="Patrick Bigger" w:date="2017-08-14T10:15:00Z">
        <w:r w:rsidR="00A116B8">
          <w:rPr>
            <w:rFonts w:ascii="Times New Roman" w:hAnsi="Times New Roman" w:cs="Times New Roman"/>
            <w:sz w:val="24"/>
            <w:szCs w:val="24"/>
          </w:rPr>
          <w:t>verifier</w:t>
        </w:r>
      </w:ins>
      <w:del w:id="1242" w:author="Patrick Bigger" w:date="2017-08-14T10:15:00Z">
        <w:r w:rsidR="005B0F84" w:rsidRPr="009076F1" w:rsidDel="00A116B8">
          <w:rPr>
            <w:rFonts w:ascii="Times New Roman" w:hAnsi="Times New Roman" w:cs="Times New Roman"/>
            <w:sz w:val="24"/>
            <w:szCs w:val="24"/>
            <w:rPrChange w:id="1243" w:author="Patrick Bigger" w:date="2017-08-11T10:26:00Z">
              <w:rPr>
                <w:rFonts w:ascii="Times New Roman" w:hAnsi="Times New Roman" w:cs="Times New Roman"/>
                <w:sz w:val="24"/>
                <w:szCs w:val="24"/>
              </w:rPr>
            </w:rPrChange>
          </w:rPr>
          <w:delText>auditor</w:delText>
        </w:r>
      </w:del>
      <w:r w:rsidR="005B0F84" w:rsidRPr="009076F1">
        <w:rPr>
          <w:rFonts w:ascii="Times New Roman" w:hAnsi="Times New Roman" w:cs="Times New Roman"/>
          <w:sz w:val="24"/>
          <w:szCs w:val="24"/>
          <w:rPrChange w:id="1244" w:author="Patrick Bigger" w:date="2017-08-11T10:26:00Z">
            <w:rPr>
              <w:rFonts w:ascii="Times New Roman" w:hAnsi="Times New Roman" w:cs="Times New Roman"/>
              <w:sz w:val="24"/>
              <w:szCs w:val="24"/>
            </w:rPr>
          </w:rPrChange>
        </w:rPr>
        <w:t xml:space="preserve"> </w:t>
      </w:r>
      <w:r w:rsidR="005F5B63" w:rsidRPr="009076F1">
        <w:rPr>
          <w:rFonts w:ascii="Times New Roman" w:hAnsi="Times New Roman" w:cs="Times New Roman"/>
          <w:sz w:val="24"/>
          <w:szCs w:val="24"/>
          <w:rPrChange w:id="1245" w:author="Patrick Bigger" w:date="2017-08-11T10:26:00Z">
            <w:rPr>
              <w:rFonts w:ascii="Times New Roman" w:hAnsi="Times New Roman" w:cs="Times New Roman"/>
              <w:sz w:val="24"/>
              <w:szCs w:val="24"/>
            </w:rPr>
          </w:rPrChange>
        </w:rPr>
        <w:t xml:space="preserve">evaluates </w:t>
      </w:r>
      <w:r w:rsidR="005B0F84" w:rsidRPr="009076F1">
        <w:rPr>
          <w:rFonts w:ascii="Times New Roman" w:hAnsi="Times New Roman" w:cs="Times New Roman"/>
          <w:sz w:val="24"/>
          <w:szCs w:val="24"/>
          <w:rPrChange w:id="1246" w:author="Patrick Bigger" w:date="2017-08-11T10:26:00Z">
            <w:rPr>
              <w:rFonts w:ascii="Times New Roman" w:hAnsi="Times New Roman" w:cs="Times New Roman"/>
              <w:sz w:val="24"/>
              <w:szCs w:val="24"/>
            </w:rPr>
          </w:rPrChange>
        </w:rPr>
        <w:t>the green assurances of the issuer</w:t>
      </w:r>
      <w:r w:rsidR="005F5B63" w:rsidRPr="009076F1">
        <w:rPr>
          <w:rFonts w:ascii="Times New Roman" w:hAnsi="Times New Roman" w:cs="Times New Roman"/>
          <w:sz w:val="24"/>
          <w:szCs w:val="24"/>
          <w:rPrChange w:id="1247" w:author="Patrick Bigger" w:date="2017-08-11T10:26:00Z">
            <w:rPr>
              <w:rFonts w:ascii="Times New Roman" w:hAnsi="Times New Roman" w:cs="Times New Roman"/>
              <w:sz w:val="24"/>
              <w:szCs w:val="24"/>
            </w:rPr>
          </w:rPrChange>
        </w:rPr>
        <w:t>. It is increasingly common, and also best practice, to release this evaluation publicly.</w:t>
      </w:r>
      <w:del w:id="1248" w:author="Patrick Bigger" w:date="2017-08-14T10:15:00Z">
        <w:r w:rsidR="005B0F84" w:rsidRPr="009076F1" w:rsidDel="00A116B8">
          <w:rPr>
            <w:rFonts w:ascii="Times New Roman" w:hAnsi="Times New Roman" w:cs="Times New Roman"/>
            <w:sz w:val="24"/>
            <w:szCs w:val="24"/>
            <w:rPrChange w:id="1249" w:author="Patrick Bigger" w:date="2017-08-11T10:26:00Z">
              <w:rPr>
                <w:rFonts w:ascii="Times New Roman" w:hAnsi="Times New Roman" w:cs="Times New Roman"/>
                <w:sz w:val="24"/>
                <w:szCs w:val="24"/>
              </w:rPr>
            </w:rPrChange>
          </w:rPr>
          <w:delText>.</w:delText>
        </w:r>
      </w:del>
      <w:r w:rsidR="005B0F84" w:rsidRPr="009076F1">
        <w:rPr>
          <w:rFonts w:ascii="Times New Roman" w:hAnsi="Times New Roman" w:cs="Times New Roman"/>
          <w:sz w:val="24"/>
          <w:szCs w:val="24"/>
          <w:rPrChange w:id="1250" w:author="Patrick Bigger" w:date="2017-08-11T10:26:00Z">
            <w:rPr>
              <w:rFonts w:ascii="Times New Roman" w:hAnsi="Times New Roman" w:cs="Times New Roman"/>
              <w:sz w:val="24"/>
              <w:szCs w:val="24"/>
            </w:rPr>
          </w:rPrChange>
        </w:rPr>
        <w:t xml:space="preserve"> This </w:t>
      </w:r>
      <w:r w:rsidR="005F5B63" w:rsidRPr="009076F1">
        <w:rPr>
          <w:rFonts w:ascii="Times New Roman" w:hAnsi="Times New Roman" w:cs="Times New Roman"/>
          <w:sz w:val="24"/>
          <w:szCs w:val="24"/>
          <w:rPrChange w:id="1251" w:author="Patrick Bigger" w:date="2017-08-11T10:26:00Z">
            <w:rPr>
              <w:rFonts w:ascii="Times New Roman" w:hAnsi="Times New Roman" w:cs="Times New Roman"/>
              <w:sz w:val="24"/>
              <w:szCs w:val="24"/>
            </w:rPr>
          </w:rPrChange>
        </w:rPr>
        <w:t xml:space="preserve">marks </w:t>
      </w:r>
      <w:r w:rsidR="005B0F84" w:rsidRPr="009076F1">
        <w:rPr>
          <w:rFonts w:ascii="Times New Roman" w:hAnsi="Times New Roman" w:cs="Times New Roman"/>
          <w:sz w:val="24"/>
          <w:szCs w:val="24"/>
          <w:rPrChange w:id="1252" w:author="Patrick Bigger" w:date="2017-08-11T10:26:00Z">
            <w:rPr>
              <w:rFonts w:ascii="Times New Roman" w:hAnsi="Times New Roman" w:cs="Times New Roman"/>
              <w:sz w:val="24"/>
              <w:szCs w:val="24"/>
            </w:rPr>
          </w:rPrChange>
        </w:rPr>
        <w:t>anothe</w:t>
      </w:r>
      <w:r w:rsidR="0098069E" w:rsidRPr="009076F1">
        <w:rPr>
          <w:rFonts w:ascii="Times New Roman" w:hAnsi="Times New Roman" w:cs="Times New Roman"/>
          <w:sz w:val="24"/>
          <w:szCs w:val="24"/>
          <w:rPrChange w:id="1253" w:author="Patrick Bigger" w:date="2017-08-11T10:26:00Z">
            <w:rPr>
              <w:rFonts w:ascii="Times New Roman" w:hAnsi="Times New Roman" w:cs="Times New Roman"/>
              <w:sz w:val="24"/>
              <w:szCs w:val="24"/>
            </w:rPr>
          </w:rPrChange>
        </w:rPr>
        <w:t>r potential moment of risk distribution</w:t>
      </w:r>
      <w:r w:rsidR="005F5B63" w:rsidRPr="009076F1">
        <w:rPr>
          <w:rFonts w:ascii="Times New Roman" w:hAnsi="Times New Roman" w:cs="Times New Roman"/>
          <w:sz w:val="24"/>
          <w:szCs w:val="24"/>
          <w:rPrChange w:id="1254" w:author="Patrick Bigger" w:date="2017-08-11T10:26:00Z">
            <w:rPr>
              <w:rFonts w:ascii="Times New Roman" w:hAnsi="Times New Roman" w:cs="Times New Roman"/>
              <w:sz w:val="24"/>
              <w:szCs w:val="24"/>
            </w:rPr>
          </w:rPrChange>
        </w:rPr>
        <w:t>,</w:t>
      </w:r>
      <w:r w:rsidR="005B0F84" w:rsidRPr="009076F1">
        <w:rPr>
          <w:rFonts w:ascii="Times New Roman" w:hAnsi="Times New Roman" w:cs="Times New Roman"/>
          <w:sz w:val="24"/>
          <w:szCs w:val="24"/>
          <w:rPrChange w:id="1255" w:author="Patrick Bigger" w:date="2017-08-11T10:26:00Z">
            <w:rPr>
              <w:rFonts w:ascii="Times New Roman" w:hAnsi="Times New Roman" w:cs="Times New Roman"/>
              <w:sz w:val="24"/>
              <w:szCs w:val="24"/>
            </w:rPr>
          </w:rPrChange>
        </w:rPr>
        <w:t xml:space="preserve"> as prospective buyers of green debt us</w:t>
      </w:r>
      <w:r w:rsidR="00EE410C" w:rsidRPr="009076F1">
        <w:rPr>
          <w:rFonts w:ascii="Times New Roman" w:hAnsi="Times New Roman" w:cs="Times New Roman"/>
          <w:sz w:val="24"/>
          <w:szCs w:val="24"/>
          <w:rPrChange w:id="1256" w:author="Patrick Bigger" w:date="2017-08-11T10:26:00Z">
            <w:rPr>
              <w:rFonts w:ascii="Times New Roman" w:hAnsi="Times New Roman" w:cs="Times New Roman"/>
              <w:sz w:val="24"/>
              <w:szCs w:val="24"/>
            </w:rPr>
          </w:rPrChange>
        </w:rPr>
        <w:t xml:space="preserve">e these verification </w:t>
      </w:r>
      <w:r w:rsidR="005B0F84" w:rsidRPr="009076F1">
        <w:rPr>
          <w:rFonts w:ascii="Times New Roman" w:hAnsi="Times New Roman" w:cs="Times New Roman"/>
          <w:sz w:val="24"/>
          <w:szCs w:val="24"/>
          <w:rPrChange w:id="1257" w:author="Patrick Bigger" w:date="2017-08-11T10:26:00Z">
            <w:rPr>
              <w:rFonts w:ascii="Times New Roman" w:hAnsi="Times New Roman" w:cs="Times New Roman"/>
              <w:sz w:val="24"/>
              <w:szCs w:val="24"/>
            </w:rPr>
          </w:rPrChange>
        </w:rPr>
        <w:t>statements to eva</w:t>
      </w:r>
      <w:r w:rsidR="00ED7629" w:rsidRPr="009076F1">
        <w:rPr>
          <w:rFonts w:ascii="Times New Roman" w:hAnsi="Times New Roman" w:cs="Times New Roman"/>
          <w:sz w:val="24"/>
          <w:szCs w:val="24"/>
          <w:rPrChange w:id="1258" w:author="Patrick Bigger" w:date="2017-08-11T10:26:00Z">
            <w:rPr>
              <w:rFonts w:ascii="Times New Roman" w:hAnsi="Times New Roman" w:cs="Times New Roman"/>
              <w:sz w:val="24"/>
              <w:szCs w:val="24"/>
            </w:rPr>
          </w:rPrChange>
        </w:rPr>
        <w:t xml:space="preserve">luate the environmental risk </w:t>
      </w:r>
      <w:r w:rsidR="005F5B63" w:rsidRPr="009076F1">
        <w:rPr>
          <w:rFonts w:ascii="Times New Roman" w:hAnsi="Times New Roman" w:cs="Times New Roman"/>
          <w:sz w:val="24"/>
          <w:szCs w:val="24"/>
          <w:rPrChange w:id="1259" w:author="Patrick Bigger" w:date="2017-08-11T10:26:00Z">
            <w:rPr>
              <w:rFonts w:ascii="Times New Roman" w:hAnsi="Times New Roman" w:cs="Times New Roman"/>
              <w:sz w:val="24"/>
              <w:szCs w:val="24"/>
            </w:rPr>
          </w:rPrChange>
        </w:rPr>
        <w:t xml:space="preserve">of </w:t>
      </w:r>
      <w:r w:rsidR="005B0F84" w:rsidRPr="009076F1">
        <w:rPr>
          <w:rFonts w:ascii="Times New Roman" w:hAnsi="Times New Roman" w:cs="Times New Roman"/>
          <w:sz w:val="24"/>
          <w:szCs w:val="24"/>
          <w:rPrChange w:id="1260" w:author="Patrick Bigger" w:date="2017-08-11T10:26:00Z">
            <w:rPr>
              <w:rFonts w:ascii="Times New Roman" w:hAnsi="Times New Roman" w:cs="Times New Roman"/>
              <w:sz w:val="24"/>
              <w:szCs w:val="24"/>
            </w:rPr>
          </w:rPrChange>
        </w:rPr>
        <w:t>a pa</w:t>
      </w:r>
      <w:r w:rsidR="00EE3112" w:rsidRPr="009076F1">
        <w:rPr>
          <w:rFonts w:ascii="Times New Roman" w:hAnsi="Times New Roman" w:cs="Times New Roman"/>
          <w:sz w:val="24"/>
          <w:szCs w:val="24"/>
          <w:rPrChange w:id="1261" w:author="Patrick Bigger" w:date="2017-08-11T10:26:00Z">
            <w:rPr>
              <w:rFonts w:ascii="Times New Roman" w:hAnsi="Times New Roman" w:cs="Times New Roman"/>
              <w:sz w:val="24"/>
              <w:szCs w:val="24"/>
            </w:rPr>
          </w:rPrChange>
        </w:rPr>
        <w:t>rticular bond</w:t>
      </w:r>
      <w:r w:rsidR="00EE410C" w:rsidRPr="009076F1">
        <w:rPr>
          <w:rFonts w:ascii="Times New Roman" w:hAnsi="Times New Roman" w:cs="Times New Roman"/>
          <w:sz w:val="24"/>
          <w:szCs w:val="24"/>
          <w:rPrChange w:id="1262" w:author="Patrick Bigger" w:date="2017-08-11T10:26:00Z">
            <w:rPr>
              <w:rFonts w:ascii="Times New Roman" w:hAnsi="Times New Roman" w:cs="Times New Roman"/>
              <w:sz w:val="24"/>
              <w:szCs w:val="24"/>
            </w:rPr>
          </w:rPrChange>
        </w:rPr>
        <w:t>.</w:t>
      </w:r>
      <w:r w:rsidR="005B0F84" w:rsidRPr="009076F1">
        <w:rPr>
          <w:rFonts w:ascii="Times New Roman" w:hAnsi="Times New Roman" w:cs="Times New Roman"/>
          <w:sz w:val="24"/>
          <w:szCs w:val="24"/>
          <w:rPrChange w:id="1263" w:author="Patrick Bigger" w:date="2017-08-11T10:26:00Z">
            <w:rPr>
              <w:rFonts w:ascii="Times New Roman" w:hAnsi="Times New Roman" w:cs="Times New Roman"/>
              <w:sz w:val="24"/>
              <w:szCs w:val="24"/>
            </w:rPr>
          </w:rPrChange>
        </w:rPr>
        <w:t xml:space="preserve"> </w:t>
      </w:r>
    </w:p>
    <w:p w14:paraId="30A07832" w14:textId="77777777" w:rsidR="005F5B63" w:rsidRPr="009076F1" w:rsidRDefault="005F5B63" w:rsidP="009076F1">
      <w:pPr>
        <w:spacing w:line="240" w:lineRule="auto"/>
        <w:rPr>
          <w:rFonts w:ascii="Times New Roman" w:hAnsi="Times New Roman" w:cs="Times New Roman"/>
          <w:sz w:val="24"/>
          <w:szCs w:val="24"/>
          <w:rPrChange w:id="1264" w:author="Patrick Bigger" w:date="2017-08-11T10:26:00Z">
            <w:rPr>
              <w:rFonts w:ascii="Times New Roman" w:hAnsi="Times New Roman" w:cs="Times New Roman"/>
              <w:sz w:val="24"/>
              <w:szCs w:val="24"/>
            </w:rPr>
          </w:rPrChange>
        </w:rPr>
        <w:pPrChange w:id="1265" w:author="Patrick Bigger" w:date="2017-08-11T10:27:00Z">
          <w:pPr>
            <w:spacing w:line="480" w:lineRule="auto"/>
          </w:pPr>
        </w:pPrChange>
      </w:pPr>
    </w:p>
    <w:p w14:paraId="57B0947F" w14:textId="311D4C3E" w:rsidR="00F9567B" w:rsidRPr="009076F1" w:rsidRDefault="00B55AEF" w:rsidP="009076F1">
      <w:pPr>
        <w:spacing w:line="240" w:lineRule="auto"/>
        <w:rPr>
          <w:rFonts w:ascii="Times New Roman" w:hAnsi="Times New Roman" w:cs="Times New Roman"/>
          <w:sz w:val="24"/>
          <w:szCs w:val="24"/>
          <w:rPrChange w:id="1266" w:author="Patrick Bigger" w:date="2017-08-11T10:26:00Z">
            <w:rPr>
              <w:rFonts w:ascii="Times New Roman" w:hAnsi="Times New Roman" w:cs="Times New Roman"/>
              <w:sz w:val="24"/>
              <w:szCs w:val="24"/>
            </w:rPr>
          </w:rPrChange>
        </w:rPr>
        <w:pPrChange w:id="1267" w:author="Patrick Bigger" w:date="2017-08-11T10:27:00Z">
          <w:pPr>
            <w:spacing w:line="480" w:lineRule="auto"/>
          </w:pPr>
        </w:pPrChange>
      </w:pPr>
      <w:r w:rsidRPr="009076F1">
        <w:rPr>
          <w:rFonts w:ascii="Times New Roman" w:hAnsi="Times New Roman" w:cs="Times New Roman"/>
          <w:sz w:val="24"/>
          <w:szCs w:val="24"/>
          <w:rPrChange w:id="1268" w:author="Patrick Bigger" w:date="2017-08-11T10:26:00Z">
            <w:rPr>
              <w:rFonts w:ascii="Times New Roman" w:hAnsi="Times New Roman" w:cs="Times New Roman"/>
              <w:sz w:val="24"/>
              <w:szCs w:val="24"/>
            </w:rPr>
          </w:rPrChange>
        </w:rPr>
        <w:t>S</w:t>
      </w:r>
      <w:r w:rsidR="005B0F84" w:rsidRPr="009076F1">
        <w:rPr>
          <w:rFonts w:ascii="Times New Roman" w:hAnsi="Times New Roman" w:cs="Times New Roman"/>
          <w:sz w:val="24"/>
          <w:szCs w:val="24"/>
          <w:rPrChange w:id="1269" w:author="Patrick Bigger" w:date="2017-08-11T10:26:00Z">
            <w:rPr>
              <w:rFonts w:ascii="Times New Roman" w:hAnsi="Times New Roman" w:cs="Times New Roman"/>
              <w:sz w:val="24"/>
              <w:szCs w:val="24"/>
            </w:rPr>
          </w:rPrChange>
        </w:rPr>
        <w:t>haring risk through environmental disclosure</w:t>
      </w:r>
      <w:r w:rsidR="00EE3112" w:rsidRPr="009076F1">
        <w:rPr>
          <w:rFonts w:ascii="Times New Roman" w:hAnsi="Times New Roman" w:cs="Times New Roman"/>
          <w:sz w:val="24"/>
          <w:szCs w:val="24"/>
          <w:rPrChange w:id="1270" w:author="Patrick Bigger" w:date="2017-08-11T10:26:00Z">
            <w:rPr>
              <w:rFonts w:ascii="Times New Roman" w:hAnsi="Times New Roman" w:cs="Times New Roman"/>
              <w:sz w:val="24"/>
              <w:szCs w:val="24"/>
            </w:rPr>
          </w:rPrChange>
        </w:rPr>
        <w:t xml:space="preserve">, even </w:t>
      </w:r>
      <w:r w:rsidRPr="009076F1">
        <w:rPr>
          <w:rFonts w:ascii="Times New Roman" w:hAnsi="Times New Roman" w:cs="Times New Roman"/>
          <w:sz w:val="24"/>
          <w:szCs w:val="24"/>
          <w:rPrChange w:id="1271" w:author="Patrick Bigger" w:date="2017-08-11T10:26:00Z">
            <w:rPr>
              <w:rFonts w:ascii="Times New Roman" w:hAnsi="Times New Roman" w:cs="Times New Roman"/>
              <w:sz w:val="24"/>
              <w:szCs w:val="24"/>
            </w:rPr>
          </w:rPrChange>
        </w:rPr>
        <w:t>using</w:t>
      </w:r>
      <w:r w:rsidR="00EE3112" w:rsidRPr="009076F1">
        <w:rPr>
          <w:rFonts w:ascii="Times New Roman" w:hAnsi="Times New Roman" w:cs="Times New Roman"/>
          <w:sz w:val="24"/>
          <w:szCs w:val="24"/>
          <w:rPrChange w:id="1272" w:author="Patrick Bigger" w:date="2017-08-11T10:26:00Z">
            <w:rPr>
              <w:rFonts w:ascii="Times New Roman" w:hAnsi="Times New Roman" w:cs="Times New Roman"/>
              <w:sz w:val="24"/>
              <w:szCs w:val="24"/>
            </w:rPr>
          </w:rPrChange>
        </w:rPr>
        <w:t xml:space="preserve"> a standardized, easily understood metric,</w:t>
      </w:r>
      <w:r w:rsidR="005B0F84" w:rsidRPr="009076F1">
        <w:rPr>
          <w:rFonts w:ascii="Times New Roman" w:hAnsi="Times New Roman" w:cs="Times New Roman"/>
          <w:sz w:val="24"/>
          <w:szCs w:val="24"/>
          <w:rPrChange w:id="1273" w:author="Patrick Bigger" w:date="2017-08-11T10:26:00Z">
            <w:rPr>
              <w:rFonts w:ascii="Times New Roman" w:hAnsi="Times New Roman" w:cs="Times New Roman"/>
              <w:sz w:val="24"/>
              <w:szCs w:val="24"/>
            </w:rPr>
          </w:rPrChange>
        </w:rPr>
        <w:t xml:space="preserve"> does not</w:t>
      </w:r>
      <w:r w:rsidR="00E3681A" w:rsidRPr="009076F1">
        <w:rPr>
          <w:rFonts w:ascii="Times New Roman" w:hAnsi="Times New Roman" w:cs="Times New Roman"/>
          <w:sz w:val="24"/>
          <w:szCs w:val="24"/>
          <w:rPrChange w:id="1274" w:author="Patrick Bigger" w:date="2017-08-11T10:26:00Z">
            <w:rPr>
              <w:rFonts w:ascii="Times New Roman" w:hAnsi="Times New Roman" w:cs="Times New Roman"/>
              <w:sz w:val="24"/>
              <w:szCs w:val="24"/>
            </w:rPr>
          </w:rPrChange>
        </w:rPr>
        <w:t xml:space="preserve"> necessarily </w:t>
      </w:r>
      <w:r w:rsidR="005B0F84" w:rsidRPr="009076F1">
        <w:rPr>
          <w:rFonts w:ascii="Times New Roman" w:hAnsi="Times New Roman" w:cs="Times New Roman"/>
          <w:sz w:val="24"/>
          <w:szCs w:val="24"/>
          <w:rPrChange w:id="1275" w:author="Patrick Bigger" w:date="2017-08-11T10:26:00Z">
            <w:rPr>
              <w:rFonts w:ascii="Times New Roman" w:hAnsi="Times New Roman" w:cs="Times New Roman"/>
              <w:sz w:val="24"/>
              <w:szCs w:val="24"/>
            </w:rPr>
          </w:rPrChange>
        </w:rPr>
        <w:t>reduce risk</w:t>
      </w:r>
      <w:r w:rsidRPr="009076F1">
        <w:rPr>
          <w:rFonts w:ascii="Times New Roman" w:hAnsi="Times New Roman" w:cs="Times New Roman"/>
          <w:sz w:val="24"/>
          <w:szCs w:val="24"/>
          <w:rPrChange w:id="1276" w:author="Patrick Bigger" w:date="2017-08-11T10:26:00Z">
            <w:rPr>
              <w:rFonts w:ascii="Times New Roman" w:hAnsi="Times New Roman" w:cs="Times New Roman"/>
              <w:sz w:val="24"/>
              <w:szCs w:val="24"/>
            </w:rPr>
          </w:rPrChange>
        </w:rPr>
        <w:t xml:space="preserve">. Rather, it </w:t>
      </w:r>
      <w:commentRangeStart w:id="1277"/>
      <w:commentRangeStart w:id="1278"/>
      <w:r w:rsidRPr="009076F1">
        <w:rPr>
          <w:rFonts w:ascii="Times New Roman" w:hAnsi="Times New Roman" w:cs="Times New Roman"/>
          <w:sz w:val="24"/>
          <w:szCs w:val="24"/>
          <w:rPrChange w:id="1279" w:author="Patrick Bigger" w:date="2017-08-11T10:26:00Z">
            <w:rPr>
              <w:rFonts w:ascii="Times New Roman" w:hAnsi="Times New Roman" w:cs="Times New Roman"/>
              <w:sz w:val="24"/>
              <w:szCs w:val="24"/>
            </w:rPr>
          </w:rPrChange>
        </w:rPr>
        <w:t>can</w:t>
      </w:r>
      <w:r w:rsidR="00EE3112" w:rsidRPr="009076F1">
        <w:rPr>
          <w:rFonts w:ascii="Times New Roman" w:hAnsi="Times New Roman" w:cs="Times New Roman"/>
          <w:sz w:val="24"/>
          <w:szCs w:val="24"/>
          <w:rPrChange w:id="1280" w:author="Patrick Bigger" w:date="2017-08-11T10:26:00Z">
            <w:rPr>
              <w:rFonts w:ascii="Times New Roman" w:hAnsi="Times New Roman" w:cs="Times New Roman"/>
              <w:sz w:val="24"/>
              <w:szCs w:val="24"/>
            </w:rPr>
          </w:rPrChange>
        </w:rPr>
        <w:t xml:space="preserve"> </w:t>
      </w:r>
      <w:commentRangeEnd w:id="1277"/>
      <w:r w:rsidRPr="009076F1">
        <w:rPr>
          <w:rStyle w:val="CommentReference"/>
          <w:rFonts w:ascii="Times New Roman" w:hAnsi="Times New Roman" w:cs="Times New Roman"/>
          <w:sz w:val="24"/>
          <w:szCs w:val="24"/>
          <w:rPrChange w:id="1281" w:author="Patrick Bigger" w:date="2017-08-11T10:26:00Z">
            <w:rPr>
              <w:rStyle w:val="CommentReference"/>
            </w:rPr>
          </w:rPrChange>
        </w:rPr>
        <w:commentReference w:id="1277"/>
      </w:r>
      <w:commentRangeEnd w:id="1278"/>
      <w:r w:rsidR="00586D5B" w:rsidRPr="009076F1">
        <w:rPr>
          <w:rStyle w:val="CommentReference"/>
          <w:rFonts w:ascii="Times New Roman" w:hAnsi="Times New Roman" w:cs="Times New Roman"/>
          <w:sz w:val="24"/>
          <w:szCs w:val="24"/>
          <w:rPrChange w:id="1282" w:author="Patrick Bigger" w:date="2017-08-11T10:26:00Z">
            <w:rPr>
              <w:rStyle w:val="CommentReference"/>
            </w:rPr>
          </w:rPrChange>
        </w:rPr>
        <w:commentReference w:id="1278"/>
      </w:r>
      <w:r w:rsidR="00EE3112" w:rsidRPr="009076F1">
        <w:rPr>
          <w:rFonts w:ascii="Times New Roman" w:hAnsi="Times New Roman" w:cs="Times New Roman"/>
          <w:sz w:val="24"/>
          <w:szCs w:val="24"/>
          <w:rPrChange w:id="1283" w:author="Patrick Bigger" w:date="2017-08-11T10:26:00Z">
            <w:rPr>
              <w:rFonts w:ascii="Times New Roman" w:hAnsi="Times New Roman" w:cs="Times New Roman"/>
              <w:sz w:val="24"/>
              <w:szCs w:val="24"/>
            </w:rPr>
          </w:rPrChange>
        </w:rPr>
        <w:t>spread the risk around</w:t>
      </w:r>
      <w:r w:rsidRPr="009076F1">
        <w:rPr>
          <w:rFonts w:ascii="Times New Roman" w:hAnsi="Times New Roman" w:cs="Times New Roman"/>
          <w:sz w:val="24"/>
          <w:szCs w:val="24"/>
          <w:rPrChange w:id="1284" w:author="Patrick Bigger" w:date="2017-08-11T10:26:00Z">
            <w:rPr>
              <w:rFonts w:ascii="Times New Roman" w:hAnsi="Times New Roman" w:cs="Times New Roman"/>
              <w:sz w:val="24"/>
              <w:szCs w:val="24"/>
            </w:rPr>
          </w:rPrChange>
        </w:rPr>
        <w:t xml:space="preserve"> by </w:t>
      </w:r>
      <w:r w:rsidR="00EE3112" w:rsidRPr="009076F1">
        <w:rPr>
          <w:rFonts w:ascii="Times New Roman" w:hAnsi="Times New Roman" w:cs="Times New Roman"/>
          <w:sz w:val="24"/>
          <w:szCs w:val="24"/>
          <w:rPrChange w:id="1285" w:author="Patrick Bigger" w:date="2017-08-11T10:26:00Z">
            <w:rPr>
              <w:rFonts w:ascii="Times New Roman" w:hAnsi="Times New Roman" w:cs="Times New Roman"/>
              <w:sz w:val="24"/>
              <w:szCs w:val="24"/>
            </w:rPr>
          </w:rPrChange>
        </w:rPr>
        <w:t>increas</w:t>
      </w:r>
      <w:r w:rsidRPr="009076F1">
        <w:rPr>
          <w:rFonts w:ascii="Times New Roman" w:hAnsi="Times New Roman" w:cs="Times New Roman"/>
          <w:sz w:val="24"/>
          <w:szCs w:val="24"/>
          <w:rPrChange w:id="1286" w:author="Patrick Bigger" w:date="2017-08-11T10:26:00Z">
            <w:rPr>
              <w:rFonts w:ascii="Times New Roman" w:hAnsi="Times New Roman" w:cs="Times New Roman"/>
              <w:sz w:val="24"/>
              <w:szCs w:val="24"/>
            </w:rPr>
          </w:rPrChange>
        </w:rPr>
        <w:t>ing</w:t>
      </w:r>
      <w:r w:rsidR="00EE3112" w:rsidRPr="009076F1">
        <w:rPr>
          <w:rFonts w:ascii="Times New Roman" w:hAnsi="Times New Roman" w:cs="Times New Roman"/>
          <w:sz w:val="24"/>
          <w:szCs w:val="24"/>
          <w:rPrChange w:id="1287" w:author="Patrick Bigger" w:date="2017-08-11T10:26:00Z">
            <w:rPr>
              <w:rFonts w:ascii="Times New Roman" w:hAnsi="Times New Roman" w:cs="Times New Roman"/>
              <w:sz w:val="24"/>
              <w:szCs w:val="24"/>
            </w:rPr>
          </w:rPrChange>
        </w:rPr>
        <w:t xml:space="preserve"> the </w:t>
      </w:r>
      <w:r w:rsidR="00B045A1" w:rsidRPr="009076F1">
        <w:rPr>
          <w:rFonts w:ascii="Times New Roman" w:hAnsi="Times New Roman" w:cs="Times New Roman"/>
          <w:sz w:val="24"/>
          <w:szCs w:val="24"/>
          <w:rPrChange w:id="1288" w:author="Patrick Bigger" w:date="2017-08-11T10:26:00Z">
            <w:rPr>
              <w:rFonts w:ascii="Times New Roman" w:hAnsi="Times New Roman" w:cs="Times New Roman"/>
              <w:sz w:val="24"/>
              <w:szCs w:val="24"/>
            </w:rPr>
          </w:rPrChange>
        </w:rPr>
        <w:t>likelihood of circulation</w:t>
      </w:r>
      <w:r w:rsidRPr="009076F1">
        <w:rPr>
          <w:rFonts w:ascii="Times New Roman" w:hAnsi="Times New Roman" w:cs="Times New Roman"/>
          <w:sz w:val="24"/>
          <w:szCs w:val="24"/>
          <w:rPrChange w:id="1289" w:author="Patrick Bigger" w:date="2017-08-11T10:26:00Z">
            <w:rPr>
              <w:rFonts w:ascii="Times New Roman" w:hAnsi="Times New Roman" w:cs="Times New Roman"/>
              <w:sz w:val="24"/>
              <w:szCs w:val="24"/>
            </w:rPr>
          </w:rPrChange>
        </w:rPr>
        <w:t>,</w:t>
      </w:r>
      <w:r w:rsidR="00EE3112" w:rsidRPr="009076F1">
        <w:rPr>
          <w:rFonts w:ascii="Times New Roman" w:hAnsi="Times New Roman" w:cs="Times New Roman"/>
          <w:sz w:val="24"/>
          <w:szCs w:val="24"/>
          <w:rPrChange w:id="1290" w:author="Patrick Bigger" w:date="2017-08-11T10:26:00Z">
            <w:rPr>
              <w:rFonts w:ascii="Times New Roman" w:hAnsi="Times New Roman" w:cs="Times New Roman"/>
              <w:sz w:val="24"/>
              <w:szCs w:val="24"/>
            </w:rPr>
          </w:rPrChange>
        </w:rPr>
        <w:t xml:space="preserve"> </w:t>
      </w:r>
      <w:r w:rsidRPr="009076F1">
        <w:rPr>
          <w:rFonts w:ascii="Times New Roman" w:hAnsi="Times New Roman" w:cs="Times New Roman"/>
          <w:sz w:val="24"/>
          <w:szCs w:val="24"/>
          <w:rPrChange w:id="1291" w:author="Patrick Bigger" w:date="2017-08-11T10:26:00Z">
            <w:rPr>
              <w:rFonts w:ascii="Times New Roman" w:hAnsi="Times New Roman" w:cs="Times New Roman"/>
              <w:sz w:val="24"/>
              <w:szCs w:val="24"/>
            </w:rPr>
          </w:rPrChange>
        </w:rPr>
        <w:t xml:space="preserve">with </w:t>
      </w:r>
      <w:r w:rsidR="00EE3112" w:rsidRPr="009076F1">
        <w:rPr>
          <w:rFonts w:ascii="Times New Roman" w:hAnsi="Times New Roman" w:cs="Times New Roman"/>
          <w:sz w:val="24"/>
          <w:szCs w:val="24"/>
          <w:rPrChange w:id="1292" w:author="Patrick Bigger" w:date="2017-08-11T10:26:00Z">
            <w:rPr>
              <w:rFonts w:ascii="Times New Roman" w:hAnsi="Times New Roman" w:cs="Times New Roman"/>
              <w:sz w:val="24"/>
              <w:szCs w:val="24"/>
            </w:rPr>
          </w:rPrChange>
        </w:rPr>
        <w:t xml:space="preserve">more buyers willing to accept </w:t>
      </w:r>
      <w:r w:rsidR="00B045A1" w:rsidRPr="009076F1">
        <w:rPr>
          <w:rFonts w:ascii="Times New Roman" w:hAnsi="Times New Roman" w:cs="Times New Roman"/>
          <w:sz w:val="24"/>
          <w:szCs w:val="24"/>
          <w:rPrChange w:id="1293" w:author="Patrick Bigger" w:date="2017-08-11T10:26:00Z">
            <w:rPr>
              <w:rFonts w:ascii="Times New Roman" w:hAnsi="Times New Roman" w:cs="Times New Roman"/>
              <w:sz w:val="24"/>
              <w:szCs w:val="24"/>
            </w:rPr>
          </w:rPrChange>
        </w:rPr>
        <w:t xml:space="preserve">the </w:t>
      </w:r>
      <w:r w:rsidR="00EE3112" w:rsidRPr="009076F1">
        <w:rPr>
          <w:rFonts w:ascii="Times New Roman" w:hAnsi="Times New Roman" w:cs="Times New Roman"/>
          <w:sz w:val="24"/>
          <w:szCs w:val="24"/>
          <w:rPrChange w:id="1294" w:author="Patrick Bigger" w:date="2017-08-11T10:26:00Z">
            <w:rPr>
              <w:rFonts w:ascii="Times New Roman" w:hAnsi="Times New Roman" w:cs="Times New Roman"/>
              <w:sz w:val="24"/>
              <w:szCs w:val="24"/>
            </w:rPr>
          </w:rPrChange>
        </w:rPr>
        <w:t xml:space="preserve">green risks. </w:t>
      </w:r>
      <w:r w:rsidR="00B045A1" w:rsidRPr="009076F1">
        <w:rPr>
          <w:rFonts w:ascii="Times New Roman" w:hAnsi="Times New Roman" w:cs="Times New Roman"/>
          <w:sz w:val="24"/>
          <w:szCs w:val="24"/>
          <w:rPrChange w:id="1295" w:author="Patrick Bigger" w:date="2017-08-11T10:26:00Z">
            <w:rPr>
              <w:rFonts w:ascii="Times New Roman" w:hAnsi="Times New Roman" w:cs="Times New Roman"/>
              <w:sz w:val="24"/>
              <w:szCs w:val="24"/>
            </w:rPr>
          </w:rPrChange>
        </w:rPr>
        <w:t>I</w:t>
      </w:r>
      <w:r w:rsidR="005B0F84" w:rsidRPr="009076F1">
        <w:rPr>
          <w:rFonts w:ascii="Times New Roman" w:hAnsi="Times New Roman" w:cs="Times New Roman"/>
          <w:sz w:val="24"/>
          <w:szCs w:val="24"/>
          <w:rPrChange w:id="1296" w:author="Patrick Bigger" w:date="2017-08-11T10:26:00Z">
            <w:rPr>
              <w:rFonts w:ascii="Times New Roman" w:hAnsi="Times New Roman" w:cs="Times New Roman"/>
              <w:sz w:val="24"/>
              <w:szCs w:val="24"/>
            </w:rPr>
          </w:rPrChange>
        </w:rPr>
        <w:t>f an issuer fails to disclose their green certification</w:t>
      </w:r>
      <w:r w:rsidR="00B045A1" w:rsidRPr="009076F1">
        <w:rPr>
          <w:rFonts w:ascii="Times New Roman" w:hAnsi="Times New Roman" w:cs="Times New Roman"/>
          <w:sz w:val="24"/>
          <w:szCs w:val="24"/>
          <w:rPrChange w:id="1297" w:author="Patrick Bigger" w:date="2017-08-11T10:26:00Z">
            <w:rPr>
              <w:rFonts w:ascii="Times New Roman" w:hAnsi="Times New Roman" w:cs="Times New Roman"/>
              <w:sz w:val="24"/>
              <w:szCs w:val="24"/>
            </w:rPr>
          </w:rPrChange>
        </w:rPr>
        <w:t>, however,</w:t>
      </w:r>
      <w:r w:rsidR="005B0F84" w:rsidRPr="009076F1">
        <w:rPr>
          <w:rFonts w:ascii="Times New Roman" w:hAnsi="Times New Roman" w:cs="Times New Roman"/>
          <w:sz w:val="24"/>
          <w:szCs w:val="24"/>
          <w:rPrChange w:id="1298" w:author="Patrick Bigger" w:date="2017-08-11T10:26:00Z">
            <w:rPr>
              <w:rFonts w:ascii="Times New Roman" w:hAnsi="Times New Roman" w:cs="Times New Roman"/>
              <w:sz w:val="24"/>
              <w:szCs w:val="24"/>
            </w:rPr>
          </w:rPrChange>
        </w:rPr>
        <w:t xml:space="preserve"> they acquire additional financial risk as </w:t>
      </w:r>
      <w:r w:rsidR="00B045A1" w:rsidRPr="009076F1">
        <w:rPr>
          <w:rFonts w:ascii="Times New Roman" w:hAnsi="Times New Roman" w:cs="Times New Roman"/>
          <w:sz w:val="24"/>
          <w:szCs w:val="24"/>
          <w:rPrChange w:id="1299" w:author="Patrick Bigger" w:date="2017-08-11T10:26:00Z">
            <w:rPr>
              <w:rFonts w:ascii="Times New Roman" w:hAnsi="Times New Roman" w:cs="Times New Roman"/>
              <w:sz w:val="24"/>
              <w:szCs w:val="24"/>
            </w:rPr>
          </w:rPrChange>
        </w:rPr>
        <w:t>their debt may be</w:t>
      </w:r>
      <w:r w:rsidR="005B0F84" w:rsidRPr="009076F1">
        <w:rPr>
          <w:rFonts w:ascii="Times New Roman" w:hAnsi="Times New Roman" w:cs="Times New Roman"/>
          <w:sz w:val="24"/>
          <w:szCs w:val="24"/>
          <w:rPrChange w:id="1300" w:author="Patrick Bigger" w:date="2017-08-11T10:26:00Z">
            <w:rPr>
              <w:rFonts w:ascii="Times New Roman" w:hAnsi="Times New Roman" w:cs="Times New Roman"/>
              <w:sz w:val="24"/>
              <w:szCs w:val="24"/>
            </w:rPr>
          </w:rPrChange>
        </w:rPr>
        <w:t xml:space="preserve"> exclude</w:t>
      </w:r>
      <w:r w:rsidR="00B045A1" w:rsidRPr="009076F1">
        <w:rPr>
          <w:rFonts w:ascii="Times New Roman" w:hAnsi="Times New Roman" w:cs="Times New Roman"/>
          <w:sz w:val="24"/>
          <w:szCs w:val="24"/>
          <w:rPrChange w:id="1301" w:author="Patrick Bigger" w:date="2017-08-11T10:26:00Z">
            <w:rPr>
              <w:rFonts w:ascii="Times New Roman" w:hAnsi="Times New Roman" w:cs="Times New Roman"/>
              <w:sz w:val="24"/>
              <w:szCs w:val="24"/>
            </w:rPr>
          </w:rPrChange>
        </w:rPr>
        <w:t>d</w:t>
      </w:r>
      <w:r w:rsidR="005B0F84" w:rsidRPr="009076F1">
        <w:rPr>
          <w:rFonts w:ascii="Times New Roman" w:hAnsi="Times New Roman" w:cs="Times New Roman"/>
          <w:sz w:val="24"/>
          <w:szCs w:val="24"/>
          <w:rPrChange w:id="1302" w:author="Patrick Bigger" w:date="2017-08-11T10:26:00Z">
            <w:rPr>
              <w:rFonts w:ascii="Times New Roman" w:hAnsi="Times New Roman" w:cs="Times New Roman"/>
              <w:sz w:val="24"/>
              <w:szCs w:val="24"/>
            </w:rPr>
          </w:rPrChange>
        </w:rPr>
        <w:t xml:space="preserve"> from listing on secondary markets </w:t>
      </w:r>
      <w:r w:rsidR="00ED7629" w:rsidRPr="009076F1">
        <w:rPr>
          <w:rFonts w:ascii="Times New Roman" w:hAnsi="Times New Roman" w:cs="Times New Roman"/>
          <w:sz w:val="24"/>
          <w:szCs w:val="24"/>
          <w:rPrChange w:id="1303" w:author="Patrick Bigger" w:date="2017-08-11T10:26:00Z">
            <w:rPr>
              <w:rFonts w:ascii="Times New Roman" w:hAnsi="Times New Roman" w:cs="Times New Roman"/>
              <w:sz w:val="24"/>
              <w:szCs w:val="24"/>
            </w:rPr>
          </w:rPrChange>
        </w:rPr>
        <w:t xml:space="preserve">or indices </w:t>
      </w:r>
      <w:r w:rsidR="00B045A1" w:rsidRPr="009076F1">
        <w:rPr>
          <w:rFonts w:ascii="Times New Roman" w:hAnsi="Times New Roman" w:cs="Times New Roman"/>
          <w:sz w:val="24"/>
          <w:szCs w:val="24"/>
          <w:rPrChange w:id="1304" w:author="Patrick Bigger" w:date="2017-08-11T10:26:00Z">
            <w:rPr>
              <w:rFonts w:ascii="Times New Roman" w:hAnsi="Times New Roman" w:cs="Times New Roman"/>
              <w:sz w:val="24"/>
              <w:szCs w:val="24"/>
            </w:rPr>
          </w:rPrChange>
        </w:rPr>
        <w:t xml:space="preserve">that </w:t>
      </w:r>
      <w:r w:rsidR="00ED7629" w:rsidRPr="009076F1">
        <w:rPr>
          <w:rFonts w:ascii="Times New Roman" w:hAnsi="Times New Roman" w:cs="Times New Roman"/>
          <w:sz w:val="24"/>
          <w:szCs w:val="24"/>
          <w:rPrChange w:id="1305" w:author="Patrick Bigger" w:date="2017-08-11T10:26:00Z">
            <w:rPr>
              <w:rFonts w:ascii="Times New Roman" w:hAnsi="Times New Roman" w:cs="Times New Roman"/>
              <w:sz w:val="24"/>
              <w:szCs w:val="24"/>
            </w:rPr>
          </w:rPrChange>
        </w:rPr>
        <w:t xml:space="preserve">ESG-oriented investors </w:t>
      </w:r>
      <w:r w:rsidR="00B045A1" w:rsidRPr="009076F1">
        <w:rPr>
          <w:rFonts w:ascii="Times New Roman" w:hAnsi="Times New Roman" w:cs="Times New Roman"/>
          <w:sz w:val="24"/>
          <w:szCs w:val="24"/>
          <w:rPrChange w:id="1306" w:author="Patrick Bigger" w:date="2017-08-11T10:26:00Z">
            <w:rPr>
              <w:rFonts w:ascii="Times New Roman" w:hAnsi="Times New Roman" w:cs="Times New Roman"/>
              <w:sz w:val="24"/>
              <w:szCs w:val="24"/>
            </w:rPr>
          </w:rPrChange>
        </w:rPr>
        <w:t>follow. Non-disclosure is</w:t>
      </w:r>
      <w:r w:rsidR="00ED7629" w:rsidRPr="009076F1">
        <w:rPr>
          <w:rFonts w:ascii="Times New Roman" w:hAnsi="Times New Roman" w:cs="Times New Roman"/>
          <w:sz w:val="24"/>
          <w:szCs w:val="24"/>
          <w:rPrChange w:id="1307" w:author="Patrick Bigger" w:date="2017-08-11T10:26:00Z">
            <w:rPr>
              <w:rFonts w:ascii="Times New Roman" w:hAnsi="Times New Roman" w:cs="Times New Roman"/>
              <w:sz w:val="24"/>
              <w:szCs w:val="24"/>
            </w:rPr>
          </w:rPrChange>
        </w:rPr>
        <w:t xml:space="preserve"> </w:t>
      </w:r>
      <w:r w:rsidR="00B045A1" w:rsidRPr="009076F1">
        <w:rPr>
          <w:rFonts w:ascii="Times New Roman" w:hAnsi="Times New Roman" w:cs="Times New Roman"/>
          <w:sz w:val="24"/>
          <w:szCs w:val="24"/>
          <w:rPrChange w:id="1308" w:author="Patrick Bigger" w:date="2017-08-11T10:26:00Z">
            <w:rPr>
              <w:rFonts w:ascii="Times New Roman" w:hAnsi="Times New Roman" w:cs="Times New Roman"/>
              <w:sz w:val="24"/>
              <w:szCs w:val="24"/>
            </w:rPr>
          </w:rPrChange>
        </w:rPr>
        <w:t>also</w:t>
      </w:r>
      <w:r w:rsidR="005B0F84" w:rsidRPr="009076F1">
        <w:rPr>
          <w:rFonts w:ascii="Times New Roman" w:hAnsi="Times New Roman" w:cs="Times New Roman"/>
          <w:sz w:val="24"/>
          <w:szCs w:val="24"/>
          <w:rPrChange w:id="1309" w:author="Patrick Bigger" w:date="2017-08-11T10:26:00Z">
            <w:rPr>
              <w:rFonts w:ascii="Times New Roman" w:hAnsi="Times New Roman" w:cs="Times New Roman"/>
              <w:sz w:val="24"/>
              <w:szCs w:val="24"/>
            </w:rPr>
          </w:rPrChange>
        </w:rPr>
        <w:t xml:space="preserve"> off</w:t>
      </w:r>
      <w:r w:rsidR="008560D3" w:rsidRPr="009076F1">
        <w:rPr>
          <w:rFonts w:ascii="Times New Roman" w:hAnsi="Times New Roman" w:cs="Times New Roman"/>
          <w:sz w:val="24"/>
          <w:szCs w:val="24"/>
          <w:rPrChange w:id="1310" w:author="Patrick Bigger" w:date="2017-08-11T10:26:00Z">
            <w:rPr>
              <w:rFonts w:ascii="Times New Roman" w:hAnsi="Times New Roman" w:cs="Times New Roman"/>
              <w:sz w:val="24"/>
              <w:szCs w:val="24"/>
            </w:rPr>
          </w:rPrChange>
        </w:rPr>
        <w:t>-</w:t>
      </w:r>
      <w:r w:rsidR="005B0F84" w:rsidRPr="009076F1">
        <w:rPr>
          <w:rFonts w:ascii="Times New Roman" w:hAnsi="Times New Roman" w:cs="Times New Roman"/>
          <w:sz w:val="24"/>
          <w:szCs w:val="24"/>
          <w:rPrChange w:id="1311" w:author="Patrick Bigger" w:date="2017-08-11T10:26:00Z">
            <w:rPr>
              <w:rFonts w:ascii="Times New Roman" w:hAnsi="Times New Roman" w:cs="Times New Roman"/>
              <w:sz w:val="24"/>
              <w:szCs w:val="24"/>
            </w:rPr>
          </w:rPrChange>
        </w:rPr>
        <w:t>putting to primary market buyers</w:t>
      </w:r>
      <w:r w:rsidR="00ED7629" w:rsidRPr="009076F1">
        <w:rPr>
          <w:rFonts w:ascii="Times New Roman" w:hAnsi="Times New Roman" w:cs="Times New Roman"/>
          <w:sz w:val="24"/>
          <w:szCs w:val="24"/>
          <w:rPrChange w:id="1312" w:author="Patrick Bigger" w:date="2017-08-11T10:26:00Z">
            <w:rPr>
              <w:rFonts w:ascii="Times New Roman" w:hAnsi="Times New Roman" w:cs="Times New Roman"/>
              <w:sz w:val="24"/>
              <w:szCs w:val="24"/>
            </w:rPr>
          </w:rPrChange>
        </w:rPr>
        <w:t xml:space="preserve"> in many jurisdictions</w:t>
      </w:r>
      <w:r w:rsidR="005B0F84" w:rsidRPr="009076F1">
        <w:rPr>
          <w:rFonts w:ascii="Times New Roman" w:hAnsi="Times New Roman" w:cs="Times New Roman"/>
          <w:sz w:val="24"/>
          <w:szCs w:val="24"/>
          <w:rPrChange w:id="1313" w:author="Patrick Bigger" w:date="2017-08-11T10:26:00Z">
            <w:rPr>
              <w:rFonts w:ascii="Times New Roman" w:hAnsi="Times New Roman" w:cs="Times New Roman"/>
              <w:sz w:val="24"/>
              <w:szCs w:val="24"/>
            </w:rPr>
          </w:rPrChange>
        </w:rPr>
        <w:t xml:space="preserve">, </w:t>
      </w:r>
      <w:r w:rsidR="00B045A1" w:rsidRPr="009076F1">
        <w:rPr>
          <w:rFonts w:ascii="Times New Roman" w:hAnsi="Times New Roman" w:cs="Times New Roman"/>
          <w:sz w:val="24"/>
          <w:szCs w:val="24"/>
          <w:rPrChange w:id="1314" w:author="Patrick Bigger" w:date="2017-08-11T10:26:00Z">
            <w:rPr>
              <w:rFonts w:ascii="Times New Roman" w:hAnsi="Times New Roman" w:cs="Times New Roman"/>
              <w:sz w:val="24"/>
              <w:szCs w:val="24"/>
            </w:rPr>
          </w:rPrChange>
        </w:rPr>
        <w:t xml:space="preserve">which </w:t>
      </w:r>
      <w:r w:rsidR="005B0F84" w:rsidRPr="009076F1">
        <w:rPr>
          <w:rFonts w:ascii="Times New Roman" w:hAnsi="Times New Roman" w:cs="Times New Roman"/>
          <w:sz w:val="24"/>
          <w:szCs w:val="24"/>
          <w:rPrChange w:id="1315" w:author="Patrick Bigger" w:date="2017-08-11T10:26:00Z">
            <w:rPr>
              <w:rFonts w:ascii="Times New Roman" w:hAnsi="Times New Roman" w:cs="Times New Roman"/>
              <w:sz w:val="24"/>
              <w:szCs w:val="24"/>
            </w:rPr>
          </w:rPrChange>
        </w:rPr>
        <w:t>reduc</w:t>
      </w:r>
      <w:r w:rsidR="00B045A1" w:rsidRPr="009076F1">
        <w:rPr>
          <w:rFonts w:ascii="Times New Roman" w:hAnsi="Times New Roman" w:cs="Times New Roman"/>
          <w:sz w:val="24"/>
          <w:szCs w:val="24"/>
          <w:rPrChange w:id="1316" w:author="Patrick Bigger" w:date="2017-08-11T10:26:00Z">
            <w:rPr>
              <w:rFonts w:ascii="Times New Roman" w:hAnsi="Times New Roman" w:cs="Times New Roman"/>
              <w:sz w:val="24"/>
              <w:szCs w:val="24"/>
            </w:rPr>
          </w:rPrChange>
        </w:rPr>
        <w:t>es</w:t>
      </w:r>
      <w:r w:rsidR="005B0F84" w:rsidRPr="009076F1">
        <w:rPr>
          <w:rFonts w:ascii="Times New Roman" w:hAnsi="Times New Roman" w:cs="Times New Roman"/>
          <w:sz w:val="24"/>
          <w:szCs w:val="24"/>
          <w:rPrChange w:id="1317" w:author="Patrick Bigger" w:date="2017-08-11T10:26:00Z">
            <w:rPr>
              <w:rFonts w:ascii="Times New Roman" w:hAnsi="Times New Roman" w:cs="Times New Roman"/>
              <w:sz w:val="24"/>
              <w:szCs w:val="24"/>
            </w:rPr>
          </w:rPrChange>
        </w:rPr>
        <w:t xml:space="preserve"> de</w:t>
      </w:r>
      <w:r w:rsidR="00ED7629" w:rsidRPr="009076F1">
        <w:rPr>
          <w:rFonts w:ascii="Times New Roman" w:hAnsi="Times New Roman" w:cs="Times New Roman"/>
          <w:sz w:val="24"/>
          <w:szCs w:val="24"/>
          <w:rPrChange w:id="1318" w:author="Patrick Bigger" w:date="2017-08-11T10:26:00Z">
            <w:rPr>
              <w:rFonts w:ascii="Times New Roman" w:hAnsi="Times New Roman" w:cs="Times New Roman"/>
              <w:sz w:val="24"/>
              <w:szCs w:val="24"/>
            </w:rPr>
          </w:rPrChange>
        </w:rPr>
        <w:t>mand</w:t>
      </w:r>
      <w:r w:rsidR="005B0F84" w:rsidRPr="009076F1">
        <w:rPr>
          <w:rFonts w:ascii="Times New Roman" w:hAnsi="Times New Roman" w:cs="Times New Roman"/>
          <w:sz w:val="24"/>
          <w:szCs w:val="24"/>
          <w:rPrChange w:id="1319" w:author="Patrick Bigger" w:date="2017-08-11T10:26:00Z">
            <w:rPr>
              <w:rFonts w:ascii="Times New Roman" w:hAnsi="Times New Roman" w:cs="Times New Roman"/>
              <w:sz w:val="24"/>
              <w:szCs w:val="24"/>
            </w:rPr>
          </w:rPrChange>
        </w:rPr>
        <w:t>. The quality of public risk assessments</w:t>
      </w:r>
      <w:r w:rsidR="00683F8E" w:rsidRPr="009076F1">
        <w:rPr>
          <w:rFonts w:ascii="Times New Roman" w:hAnsi="Times New Roman" w:cs="Times New Roman"/>
          <w:sz w:val="24"/>
          <w:szCs w:val="24"/>
          <w:rPrChange w:id="1320" w:author="Patrick Bigger" w:date="2017-08-11T10:26:00Z">
            <w:rPr>
              <w:rFonts w:ascii="Times New Roman" w:hAnsi="Times New Roman" w:cs="Times New Roman"/>
              <w:sz w:val="24"/>
              <w:szCs w:val="24"/>
            </w:rPr>
          </w:rPrChange>
        </w:rPr>
        <w:t xml:space="preserve"> as it relates to</w:t>
      </w:r>
      <w:r w:rsidR="00EE410C" w:rsidRPr="009076F1">
        <w:rPr>
          <w:rFonts w:ascii="Times New Roman" w:hAnsi="Times New Roman" w:cs="Times New Roman"/>
          <w:sz w:val="24"/>
          <w:szCs w:val="24"/>
          <w:rPrChange w:id="1321" w:author="Patrick Bigger" w:date="2017-08-11T10:26:00Z">
            <w:rPr>
              <w:rFonts w:ascii="Times New Roman" w:hAnsi="Times New Roman" w:cs="Times New Roman"/>
              <w:sz w:val="24"/>
              <w:szCs w:val="24"/>
            </w:rPr>
          </w:rPrChange>
        </w:rPr>
        <w:t xml:space="preserve"> verification </w:t>
      </w:r>
      <w:r w:rsidR="00683F8E" w:rsidRPr="009076F1">
        <w:rPr>
          <w:rFonts w:ascii="Times New Roman" w:hAnsi="Times New Roman" w:cs="Times New Roman"/>
          <w:sz w:val="24"/>
          <w:szCs w:val="24"/>
          <w:rPrChange w:id="1322" w:author="Patrick Bigger" w:date="2017-08-11T10:26:00Z">
            <w:rPr>
              <w:rFonts w:ascii="Times New Roman" w:hAnsi="Times New Roman" w:cs="Times New Roman"/>
              <w:sz w:val="24"/>
              <w:szCs w:val="24"/>
            </w:rPr>
          </w:rPrChange>
        </w:rPr>
        <w:t xml:space="preserve">also </w:t>
      </w:r>
      <w:r w:rsidR="00EE410C" w:rsidRPr="009076F1">
        <w:rPr>
          <w:rFonts w:ascii="Times New Roman" w:hAnsi="Times New Roman" w:cs="Times New Roman"/>
          <w:sz w:val="24"/>
          <w:szCs w:val="24"/>
          <w:rPrChange w:id="1323" w:author="Patrick Bigger" w:date="2017-08-11T10:26:00Z">
            <w:rPr>
              <w:rFonts w:ascii="Times New Roman" w:hAnsi="Times New Roman" w:cs="Times New Roman"/>
              <w:sz w:val="24"/>
              <w:szCs w:val="24"/>
            </w:rPr>
          </w:rPrChange>
        </w:rPr>
        <w:t>remain</w:t>
      </w:r>
      <w:r w:rsidR="00BE1BF7" w:rsidRPr="009076F1">
        <w:rPr>
          <w:rFonts w:ascii="Times New Roman" w:hAnsi="Times New Roman" w:cs="Times New Roman"/>
          <w:sz w:val="24"/>
          <w:szCs w:val="24"/>
          <w:rPrChange w:id="1324" w:author="Patrick Bigger" w:date="2017-08-11T10:26:00Z">
            <w:rPr>
              <w:rFonts w:ascii="Times New Roman" w:hAnsi="Times New Roman" w:cs="Times New Roman"/>
              <w:sz w:val="24"/>
              <w:szCs w:val="24"/>
            </w:rPr>
          </w:rPrChange>
        </w:rPr>
        <w:t>s</w:t>
      </w:r>
      <w:r w:rsidR="005B0F84" w:rsidRPr="009076F1">
        <w:rPr>
          <w:rFonts w:ascii="Times New Roman" w:hAnsi="Times New Roman" w:cs="Times New Roman"/>
          <w:sz w:val="24"/>
          <w:szCs w:val="24"/>
          <w:rPrChange w:id="1325" w:author="Patrick Bigger" w:date="2017-08-11T10:26:00Z">
            <w:rPr>
              <w:rFonts w:ascii="Times New Roman" w:hAnsi="Times New Roman" w:cs="Times New Roman"/>
              <w:sz w:val="24"/>
              <w:szCs w:val="24"/>
            </w:rPr>
          </w:rPrChange>
        </w:rPr>
        <w:t xml:space="preserve"> uneven</w:t>
      </w:r>
      <w:r w:rsidR="00E21180" w:rsidRPr="009076F1">
        <w:rPr>
          <w:rFonts w:ascii="Times New Roman" w:hAnsi="Times New Roman" w:cs="Times New Roman"/>
          <w:sz w:val="24"/>
          <w:szCs w:val="24"/>
          <w:rPrChange w:id="1326" w:author="Patrick Bigger" w:date="2017-08-11T10:26:00Z">
            <w:rPr>
              <w:rFonts w:ascii="Times New Roman" w:hAnsi="Times New Roman" w:cs="Times New Roman"/>
              <w:sz w:val="24"/>
              <w:szCs w:val="24"/>
            </w:rPr>
          </w:rPrChange>
        </w:rPr>
        <w:t>. KPMG often offer</w:t>
      </w:r>
      <w:r w:rsidR="00683F8E" w:rsidRPr="009076F1">
        <w:rPr>
          <w:rFonts w:ascii="Times New Roman" w:hAnsi="Times New Roman" w:cs="Times New Roman"/>
          <w:sz w:val="24"/>
          <w:szCs w:val="24"/>
          <w:rPrChange w:id="1327" w:author="Patrick Bigger" w:date="2017-08-11T10:26:00Z">
            <w:rPr>
              <w:rFonts w:ascii="Times New Roman" w:hAnsi="Times New Roman" w:cs="Times New Roman"/>
              <w:sz w:val="24"/>
              <w:szCs w:val="24"/>
            </w:rPr>
          </w:rPrChange>
        </w:rPr>
        <w:t>s</w:t>
      </w:r>
      <w:r w:rsidR="00E21180" w:rsidRPr="009076F1">
        <w:rPr>
          <w:rFonts w:ascii="Times New Roman" w:hAnsi="Times New Roman" w:cs="Times New Roman"/>
          <w:sz w:val="24"/>
          <w:szCs w:val="24"/>
          <w:rPrChange w:id="1328" w:author="Patrick Bigger" w:date="2017-08-11T10:26:00Z">
            <w:rPr>
              <w:rFonts w:ascii="Times New Roman" w:hAnsi="Times New Roman" w:cs="Times New Roman"/>
              <w:sz w:val="24"/>
              <w:szCs w:val="24"/>
            </w:rPr>
          </w:rPrChange>
        </w:rPr>
        <w:t xml:space="preserve"> a one</w:t>
      </w:r>
      <w:r w:rsidR="008560D3" w:rsidRPr="009076F1">
        <w:rPr>
          <w:rFonts w:ascii="Times New Roman" w:hAnsi="Times New Roman" w:cs="Times New Roman"/>
          <w:sz w:val="24"/>
          <w:szCs w:val="24"/>
          <w:rPrChange w:id="1329" w:author="Patrick Bigger" w:date="2017-08-11T10:26:00Z">
            <w:rPr>
              <w:rFonts w:ascii="Times New Roman" w:hAnsi="Times New Roman" w:cs="Times New Roman"/>
              <w:sz w:val="24"/>
              <w:szCs w:val="24"/>
            </w:rPr>
          </w:rPrChange>
        </w:rPr>
        <w:t>-</w:t>
      </w:r>
      <w:r w:rsidR="005B0F84" w:rsidRPr="009076F1">
        <w:rPr>
          <w:rFonts w:ascii="Times New Roman" w:hAnsi="Times New Roman" w:cs="Times New Roman"/>
          <w:sz w:val="24"/>
          <w:szCs w:val="24"/>
          <w:rPrChange w:id="1330" w:author="Patrick Bigger" w:date="2017-08-11T10:26:00Z">
            <w:rPr>
              <w:rFonts w:ascii="Times New Roman" w:hAnsi="Times New Roman" w:cs="Times New Roman"/>
              <w:sz w:val="24"/>
              <w:szCs w:val="24"/>
            </w:rPr>
          </w:rPrChange>
        </w:rPr>
        <w:t>page statement certifying that they find an issuers</w:t>
      </w:r>
      <w:r w:rsidR="00ED7629" w:rsidRPr="009076F1">
        <w:rPr>
          <w:rFonts w:ascii="Times New Roman" w:hAnsi="Times New Roman" w:cs="Times New Roman"/>
          <w:sz w:val="24"/>
          <w:szCs w:val="24"/>
          <w:rPrChange w:id="1331" w:author="Patrick Bigger" w:date="2017-08-11T10:26:00Z">
            <w:rPr>
              <w:rFonts w:ascii="Times New Roman" w:hAnsi="Times New Roman" w:cs="Times New Roman"/>
              <w:sz w:val="24"/>
              <w:szCs w:val="24"/>
            </w:rPr>
          </w:rPrChange>
        </w:rPr>
        <w:t>’</w:t>
      </w:r>
      <w:r w:rsidR="005B0F84" w:rsidRPr="009076F1">
        <w:rPr>
          <w:rFonts w:ascii="Times New Roman" w:hAnsi="Times New Roman" w:cs="Times New Roman"/>
          <w:sz w:val="24"/>
          <w:szCs w:val="24"/>
          <w:rPrChange w:id="1332" w:author="Patrick Bigger" w:date="2017-08-11T10:26:00Z">
            <w:rPr>
              <w:rFonts w:ascii="Times New Roman" w:hAnsi="Times New Roman" w:cs="Times New Roman"/>
              <w:sz w:val="24"/>
              <w:szCs w:val="24"/>
            </w:rPr>
          </w:rPrChange>
        </w:rPr>
        <w:t xml:space="preserve"> approach to </w:t>
      </w:r>
      <w:r w:rsidR="00763363" w:rsidRPr="009076F1">
        <w:rPr>
          <w:rFonts w:ascii="Times New Roman" w:hAnsi="Times New Roman" w:cs="Times New Roman"/>
          <w:sz w:val="24"/>
          <w:szCs w:val="24"/>
          <w:rPrChange w:id="1333" w:author="Patrick Bigger" w:date="2017-08-11T10:26:00Z">
            <w:rPr>
              <w:rFonts w:ascii="Times New Roman" w:hAnsi="Times New Roman" w:cs="Times New Roman"/>
              <w:sz w:val="24"/>
              <w:szCs w:val="24"/>
            </w:rPr>
          </w:rPrChange>
        </w:rPr>
        <w:t>environmental</w:t>
      </w:r>
      <w:r w:rsidR="005B0F84" w:rsidRPr="009076F1">
        <w:rPr>
          <w:rFonts w:ascii="Times New Roman" w:hAnsi="Times New Roman" w:cs="Times New Roman"/>
          <w:sz w:val="24"/>
          <w:szCs w:val="24"/>
          <w:rPrChange w:id="1334" w:author="Patrick Bigger" w:date="2017-08-11T10:26:00Z">
            <w:rPr>
              <w:rFonts w:ascii="Times New Roman" w:hAnsi="Times New Roman" w:cs="Times New Roman"/>
              <w:sz w:val="24"/>
              <w:szCs w:val="24"/>
            </w:rPr>
          </w:rPrChange>
        </w:rPr>
        <w:t>/financial management sufficient</w:t>
      </w:r>
      <w:r w:rsidR="00683F8E" w:rsidRPr="009076F1">
        <w:rPr>
          <w:rFonts w:ascii="Times New Roman" w:hAnsi="Times New Roman" w:cs="Times New Roman"/>
          <w:sz w:val="24"/>
          <w:szCs w:val="24"/>
          <w:rPrChange w:id="1335" w:author="Patrick Bigger" w:date="2017-08-11T10:26:00Z">
            <w:rPr>
              <w:rFonts w:ascii="Times New Roman" w:hAnsi="Times New Roman" w:cs="Times New Roman"/>
              <w:sz w:val="24"/>
              <w:szCs w:val="24"/>
            </w:rPr>
          </w:rPrChange>
        </w:rPr>
        <w:t>.</w:t>
      </w:r>
      <w:r w:rsidR="005B0F84" w:rsidRPr="009076F1">
        <w:rPr>
          <w:rFonts w:ascii="Times New Roman" w:hAnsi="Times New Roman" w:cs="Times New Roman"/>
          <w:sz w:val="24"/>
          <w:szCs w:val="24"/>
          <w:rPrChange w:id="1336" w:author="Patrick Bigger" w:date="2017-08-11T10:26:00Z">
            <w:rPr>
              <w:rFonts w:ascii="Times New Roman" w:hAnsi="Times New Roman" w:cs="Times New Roman"/>
              <w:sz w:val="24"/>
              <w:szCs w:val="24"/>
            </w:rPr>
          </w:rPrChange>
        </w:rPr>
        <w:t xml:space="preserve"> CICERO</w:t>
      </w:r>
      <w:r w:rsidR="00683F8E" w:rsidRPr="009076F1">
        <w:rPr>
          <w:rFonts w:ascii="Times New Roman" w:hAnsi="Times New Roman" w:cs="Times New Roman"/>
          <w:sz w:val="24"/>
          <w:szCs w:val="24"/>
          <w:rPrChange w:id="1337" w:author="Patrick Bigger" w:date="2017-08-11T10:26:00Z">
            <w:rPr>
              <w:rFonts w:ascii="Times New Roman" w:hAnsi="Times New Roman" w:cs="Times New Roman"/>
              <w:sz w:val="24"/>
              <w:szCs w:val="24"/>
            </w:rPr>
          </w:rPrChange>
        </w:rPr>
        <w:t>, meanwhile,</w:t>
      </w:r>
      <w:r w:rsidR="005B0F84" w:rsidRPr="009076F1">
        <w:rPr>
          <w:rFonts w:ascii="Times New Roman" w:hAnsi="Times New Roman" w:cs="Times New Roman"/>
          <w:sz w:val="24"/>
          <w:szCs w:val="24"/>
          <w:rPrChange w:id="1338" w:author="Patrick Bigger" w:date="2017-08-11T10:26:00Z">
            <w:rPr>
              <w:rFonts w:ascii="Times New Roman" w:hAnsi="Times New Roman" w:cs="Times New Roman"/>
              <w:sz w:val="24"/>
              <w:szCs w:val="24"/>
            </w:rPr>
          </w:rPrChange>
        </w:rPr>
        <w:t xml:space="preserve"> provide</w:t>
      </w:r>
      <w:r w:rsidR="00683F8E" w:rsidRPr="009076F1">
        <w:rPr>
          <w:rFonts w:ascii="Times New Roman" w:hAnsi="Times New Roman" w:cs="Times New Roman"/>
          <w:sz w:val="24"/>
          <w:szCs w:val="24"/>
          <w:rPrChange w:id="1339" w:author="Patrick Bigger" w:date="2017-08-11T10:26:00Z">
            <w:rPr>
              <w:rFonts w:ascii="Times New Roman" w:hAnsi="Times New Roman" w:cs="Times New Roman"/>
              <w:sz w:val="24"/>
              <w:szCs w:val="24"/>
            </w:rPr>
          </w:rPrChange>
        </w:rPr>
        <w:t>s</w:t>
      </w:r>
      <w:r w:rsidR="005B0F84" w:rsidRPr="009076F1">
        <w:rPr>
          <w:rFonts w:ascii="Times New Roman" w:hAnsi="Times New Roman" w:cs="Times New Roman"/>
          <w:sz w:val="24"/>
          <w:szCs w:val="24"/>
          <w:rPrChange w:id="1340" w:author="Patrick Bigger" w:date="2017-08-11T10:26:00Z">
            <w:rPr>
              <w:rFonts w:ascii="Times New Roman" w:hAnsi="Times New Roman" w:cs="Times New Roman"/>
              <w:sz w:val="24"/>
              <w:szCs w:val="24"/>
            </w:rPr>
          </w:rPrChange>
        </w:rPr>
        <w:t xml:space="preserve"> an in-depth exploration of the framework and representative projects the bond will </w:t>
      </w:r>
      <w:r w:rsidR="00D706B2" w:rsidRPr="009076F1">
        <w:rPr>
          <w:rFonts w:ascii="Times New Roman" w:hAnsi="Times New Roman" w:cs="Times New Roman"/>
          <w:sz w:val="24"/>
          <w:szCs w:val="24"/>
          <w:rPrChange w:id="1341" w:author="Patrick Bigger" w:date="2017-08-11T10:26:00Z">
            <w:rPr>
              <w:rFonts w:ascii="Times New Roman" w:hAnsi="Times New Roman" w:cs="Times New Roman"/>
              <w:sz w:val="24"/>
              <w:szCs w:val="24"/>
            </w:rPr>
          </w:rPrChange>
        </w:rPr>
        <w:t>(</w:t>
      </w:r>
      <w:r w:rsidR="005B0F84" w:rsidRPr="009076F1">
        <w:rPr>
          <w:rFonts w:ascii="Times New Roman" w:hAnsi="Times New Roman" w:cs="Times New Roman"/>
          <w:sz w:val="24"/>
          <w:szCs w:val="24"/>
          <w:rPrChange w:id="1342" w:author="Patrick Bigger" w:date="2017-08-11T10:26:00Z">
            <w:rPr>
              <w:rFonts w:ascii="Times New Roman" w:hAnsi="Times New Roman" w:cs="Times New Roman"/>
              <w:sz w:val="24"/>
              <w:szCs w:val="24"/>
            </w:rPr>
          </w:rPrChange>
        </w:rPr>
        <w:t>re</w:t>
      </w:r>
      <w:r w:rsidR="00D706B2" w:rsidRPr="009076F1">
        <w:rPr>
          <w:rFonts w:ascii="Times New Roman" w:hAnsi="Times New Roman" w:cs="Times New Roman"/>
          <w:sz w:val="24"/>
          <w:szCs w:val="24"/>
          <w:rPrChange w:id="1343" w:author="Patrick Bigger" w:date="2017-08-11T10:26:00Z">
            <w:rPr>
              <w:rFonts w:ascii="Times New Roman" w:hAnsi="Times New Roman" w:cs="Times New Roman"/>
              <w:sz w:val="24"/>
              <w:szCs w:val="24"/>
            </w:rPr>
          </w:rPrChange>
        </w:rPr>
        <w:t>)</w:t>
      </w:r>
      <w:r w:rsidR="005B0F84" w:rsidRPr="009076F1">
        <w:rPr>
          <w:rFonts w:ascii="Times New Roman" w:hAnsi="Times New Roman" w:cs="Times New Roman"/>
          <w:sz w:val="24"/>
          <w:szCs w:val="24"/>
          <w:rPrChange w:id="1344" w:author="Patrick Bigger" w:date="2017-08-11T10:26:00Z">
            <w:rPr>
              <w:rFonts w:ascii="Times New Roman" w:hAnsi="Times New Roman" w:cs="Times New Roman"/>
              <w:sz w:val="24"/>
              <w:szCs w:val="24"/>
            </w:rPr>
          </w:rPrChange>
        </w:rPr>
        <w:t>finance</w:t>
      </w:r>
      <w:r w:rsidR="00683F8E" w:rsidRPr="009076F1">
        <w:rPr>
          <w:rFonts w:ascii="Times New Roman" w:hAnsi="Times New Roman" w:cs="Times New Roman"/>
          <w:sz w:val="24"/>
          <w:szCs w:val="24"/>
          <w:rPrChange w:id="1345" w:author="Patrick Bigger" w:date="2017-08-11T10:26:00Z">
            <w:rPr>
              <w:rFonts w:ascii="Times New Roman" w:hAnsi="Times New Roman" w:cs="Times New Roman"/>
              <w:sz w:val="24"/>
              <w:szCs w:val="24"/>
            </w:rPr>
          </w:rPrChange>
        </w:rPr>
        <w:t>, along with a</w:t>
      </w:r>
      <w:r w:rsidR="005B0F84" w:rsidRPr="009076F1">
        <w:rPr>
          <w:rFonts w:ascii="Times New Roman" w:hAnsi="Times New Roman" w:cs="Times New Roman"/>
          <w:sz w:val="24"/>
          <w:szCs w:val="24"/>
          <w:rPrChange w:id="1346" w:author="Patrick Bigger" w:date="2017-08-11T10:26:00Z">
            <w:rPr>
              <w:rFonts w:ascii="Times New Roman" w:hAnsi="Times New Roman" w:cs="Times New Roman"/>
              <w:sz w:val="24"/>
              <w:szCs w:val="24"/>
            </w:rPr>
          </w:rPrChange>
        </w:rPr>
        <w:t xml:space="preserve"> grade </w:t>
      </w:r>
      <w:r w:rsidR="00683F8E" w:rsidRPr="009076F1">
        <w:rPr>
          <w:rFonts w:ascii="Times New Roman" w:hAnsi="Times New Roman" w:cs="Times New Roman"/>
          <w:sz w:val="24"/>
          <w:szCs w:val="24"/>
          <w:rPrChange w:id="1347" w:author="Patrick Bigger" w:date="2017-08-11T10:26:00Z">
            <w:rPr>
              <w:rFonts w:ascii="Times New Roman" w:hAnsi="Times New Roman" w:cs="Times New Roman"/>
              <w:sz w:val="24"/>
              <w:szCs w:val="24"/>
            </w:rPr>
          </w:rPrChange>
        </w:rPr>
        <w:t xml:space="preserve">for </w:t>
      </w:r>
      <w:r w:rsidR="005B0F84" w:rsidRPr="009076F1">
        <w:rPr>
          <w:rFonts w:ascii="Times New Roman" w:hAnsi="Times New Roman" w:cs="Times New Roman"/>
          <w:sz w:val="24"/>
          <w:szCs w:val="24"/>
          <w:rPrChange w:id="1348" w:author="Patrick Bigger" w:date="2017-08-11T10:26:00Z">
            <w:rPr>
              <w:rFonts w:ascii="Times New Roman" w:hAnsi="Times New Roman" w:cs="Times New Roman"/>
              <w:sz w:val="24"/>
              <w:szCs w:val="24"/>
            </w:rPr>
          </w:rPrChange>
        </w:rPr>
        <w:t xml:space="preserve">the approach on a </w:t>
      </w:r>
      <w:r w:rsidR="00683F8E" w:rsidRPr="009076F1">
        <w:rPr>
          <w:rFonts w:ascii="Times New Roman" w:hAnsi="Times New Roman" w:cs="Times New Roman"/>
          <w:sz w:val="24"/>
          <w:szCs w:val="24"/>
          <w:rPrChange w:id="1349" w:author="Patrick Bigger" w:date="2017-08-11T10:26:00Z">
            <w:rPr>
              <w:rFonts w:ascii="Times New Roman" w:hAnsi="Times New Roman" w:cs="Times New Roman"/>
              <w:sz w:val="24"/>
              <w:szCs w:val="24"/>
            </w:rPr>
          </w:rPrChange>
        </w:rPr>
        <w:t>continuous, color-coded</w:t>
      </w:r>
      <w:r w:rsidR="005B0F84" w:rsidRPr="009076F1">
        <w:rPr>
          <w:rFonts w:ascii="Times New Roman" w:hAnsi="Times New Roman" w:cs="Times New Roman"/>
          <w:sz w:val="24"/>
          <w:szCs w:val="24"/>
          <w:rPrChange w:id="1350" w:author="Patrick Bigger" w:date="2017-08-11T10:26:00Z">
            <w:rPr>
              <w:rFonts w:ascii="Times New Roman" w:hAnsi="Times New Roman" w:cs="Times New Roman"/>
              <w:sz w:val="24"/>
              <w:szCs w:val="24"/>
            </w:rPr>
          </w:rPrChange>
        </w:rPr>
        <w:t xml:space="preserve"> scale. As such, picking different verifiers carries </w:t>
      </w:r>
      <w:r w:rsidR="00683F8E" w:rsidRPr="009076F1">
        <w:rPr>
          <w:rFonts w:ascii="Times New Roman" w:hAnsi="Times New Roman" w:cs="Times New Roman"/>
          <w:sz w:val="24"/>
          <w:szCs w:val="24"/>
          <w:rPrChange w:id="1351" w:author="Patrick Bigger" w:date="2017-08-11T10:26:00Z">
            <w:rPr>
              <w:rFonts w:ascii="Times New Roman" w:hAnsi="Times New Roman" w:cs="Times New Roman"/>
              <w:sz w:val="24"/>
              <w:szCs w:val="24"/>
            </w:rPr>
          </w:rPrChange>
        </w:rPr>
        <w:t>a distinct</w:t>
      </w:r>
      <w:r w:rsidR="005B0F84" w:rsidRPr="009076F1">
        <w:rPr>
          <w:rFonts w:ascii="Times New Roman" w:hAnsi="Times New Roman" w:cs="Times New Roman"/>
          <w:sz w:val="24"/>
          <w:szCs w:val="24"/>
          <w:rPrChange w:id="1352" w:author="Patrick Bigger" w:date="2017-08-11T10:26:00Z">
            <w:rPr>
              <w:rFonts w:ascii="Times New Roman" w:hAnsi="Times New Roman" w:cs="Times New Roman"/>
              <w:sz w:val="24"/>
              <w:szCs w:val="24"/>
            </w:rPr>
          </w:rPrChange>
        </w:rPr>
        <w:t xml:space="preserve"> set of</w:t>
      </w:r>
      <w:r w:rsidR="00EE3112" w:rsidRPr="009076F1">
        <w:rPr>
          <w:rFonts w:ascii="Times New Roman" w:hAnsi="Times New Roman" w:cs="Times New Roman"/>
          <w:sz w:val="24"/>
          <w:szCs w:val="24"/>
          <w:rPrChange w:id="1353" w:author="Patrick Bigger" w:date="2017-08-11T10:26:00Z">
            <w:rPr>
              <w:rFonts w:ascii="Times New Roman" w:hAnsi="Times New Roman" w:cs="Times New Roman"/>
              <w:sz w:val="24"/>
              <w:szCs w:val="24"/>
            </w:rPr>
          </w:rPrChange>
        </w:rPr>
        <w:t xml:space="preserve"> conjoined financial-</w:t>
      </w:r>
      <w:r w:rsidR="005B0F84" w:rsidRPr="009076F1">
        <w:rPr>
          <w:rFonts w:ascii="Times New Roman" w:hAnsi="Times New Roman" w:cs="Times New Roman"/>
          <w:sz w:val="24"/>
          <w:szCs w:val="24"/>
          <w:rPrChange w:id="1354" w:author="Patrick Bigger" w:date="2017-08-11T10:26:00Z">
            <w:rPr>
              <w:rFonts w:ascii="Times New Roman" w:hAnsi="Times New Roman" w:cs="Times New Roman"/>
              <w:sz w:val="24"/>
              <w:szCs w:val="24"/>
            </w:rPr>
          </w:rPrChange>
        </w:rPr>
        <w:t>environmental risks.</w:t>
      </w:r>
    </w:p>
    <w:p w14:paraId="3145FE62" w14:textId="77777777" w:rsidR="00683F8E" w:rsidRPr="009076F1" w:rsidRDefault="00683F8E" w:rsidP="009076F1">
      <w:pPr>
        <w:spacing w:line="240" w:lineRule="auto"/>
        <w:rPr>
          <w:rFonts w:ascii="Times New Roman" w:hAnsi="Times New Roman" w:cs="Times New Roman"/>
          <w:sz w:val="24"/>
          <w:szCs w:val="24"/>
          <w:rPrChange w:id="1355" w:author="Patrick Bigger" w:date="2017-08-11T10:26:00Z">
            <w:rPr>
              <w:rFonts w:ascii="Times New Roman" w:hAnsi="Times New Roman" w:cs="Times New Roman"/>
              <w:sz w:val="24"/>
              <w:szCs w:val="24"/>
            </w:rPr>
          </w:rPrChange>
        </w:rPr>
        <w:pPrChange w:id="1356" w:author="Patrick Bigger" w:date="2017-08-11T10:27:00Z">
          <w:pPr>
            <w:spacing w:line="480" w:lineRule="auto"/>
          </w:pPr>
        </w:pPrChange>
      </w:pPr>
    </w:p>
    <w:p w14:paraId="2C3DA00F" w14:textId="7B9E0225" w:rsidR="006521A8" w:rsidRPr="009076F1" w:rsidRDefault="00CD520C" w:rsidP="009076F1">
      <w:pPr>
        <w:spacing w:line="240" w:lineRule="auto"/>
        <w:rPr>
          <w:rFonts w:ascii="Times New Roman" w:hAnsi="Times New Roman" w:cs="Times New Roman"/>
          <w:sz w:val="24"/>
          <w:szCs w:val="24"/>
          <w:rPrChange w:id="1357" w:author="Patrick Bigger" w:date="2017-08-11T10:26:00Z">
            <w:rPr>
              <w:rFonts w:ascii="Times New Roman" w:hAnsi="Times New Roman" w:cs="Times New Roman"/>
              <w:sz w:val="24"/>
              <w:szCs w:val="24"/>
            </w:rPr>
          </w:rPrChange>
        </w:rPr>
        <w:pPrChange w:id="1358" w:author="Patrick Bigger" w:date="2017-08-11T10:27:00Z">
          <w:pPr>
            <w:spacing w:line="480" w:lineRule="auto"/>
          </w:pPr>
        </w:pPrChange>
      </w:pPr>
      <w:r w:rsidRPr="009076F1">
        <w:rPr>
          <w:rFonts w:ascii="Times New Roman" w:hAnsi="Times New Roman" w:cs="Times New Roman"/>
          <w:sz w:val="24"/>
          <w:szCs w:val="24"/>
          <w:rPrChange w:id="1359" w:author="Patrick Bigger" w:date="2017-08-11T10:26:00Z">
            <w:rPr>
              <w:rFonts w:ascii="Times New Roman" w:hAnsi="Times New Roman" w:cs="Times New Roman"/>
              <w:sz w:val="24"/>
              <w:szCs w:val="24"/>
            </w:rPr>
          </w:rPrChange>
        </w:rPr>
        <w:t xml:space="preserve">Simultaneous with or just </w:t>
      </w:r>
      <w:r w:rsidR="00DE31A6" w:rsidRPr="009076F1">
        <w:rPr>
          <w:rFonts w:ascii="Times New Roman" w:hAnsi="Times New Roman" w:cs="Times New Roman"/>
          <w:sz w:val="24"/>
          <w:szCs w:val="24"/>
          <w:rPrChange w:id="1360" w:author="Patrick Bigger" w:date="2017-08-11T10:26:00Z">
            <w:rPr>
              <w:rFonts w:ascii="Times New Roman" w:hAnsi="Times New Roman" w:cs="Times New Roman"/>
              <w:sz w:val="24"/>
              <w:szCs w:val="24"/>
            </w:rPr>
          </w:rPrChange>
        </w:rPr>
        <w:t>after</w:t>
      </w:r>
      <w:r w:rsidR="00DD5045" w:rsidRPr="009076F1">
        <w:rPr>
          <w:rFonts w:ascii="Times New Roman" w:hAnsi="Times New Roman" w:cs="Times New Roman"/>
          <w:sz w:val="24"/>
          <w:szCs w:val="24"/>
          <w:rPrChange w:id="1361" w:author="Patrick Bigger" w:date="2017-08-11T10:26:00Z">
            <w:rPr>
              <w:rFonts w:ascii="Times New Roman" w:hAnsi="Times New Roman" w:cs="Times New Roman"/>
              <w:sz w:val="24"/>
              <w:szCs w:val="24"/>
            </w:rPr>
          </w:rPrChange>
        </w:rPr>
        <w:t xml:space="preserve"> verification</w:t>
      </w:r>
      <w:r w:rsidR="006521A8" w:rsidRPr="009076F1">
        <w:rPr>
          <w:rFonts w:ascii="Times New Roman" w:hAnsi="Times New Roman" w:cs="Times New Roman"/>
          <w:sz w:val="24"/>
          <w:szCs w:val="24"/>
          <w:rPrChange w:id="1362" w:author="Patrick Bigger" w:date="2017-08-11T10:26:00Z">
            <w:rPr>
              <w:rFonts w:ascii="Times New Roman" w:hAnsi="Times New Roman" w:cs="Times New Roman"/>
              <w:sz w:val="24"/>
              <w:szCs w:val="24"/>
            </w:rPr>
          </w:rPrChange>
        </w:rPr>
        <w:t xml:space="preserve">, a potential bond can be assessed for compliance with one of </w:t>
      </w:r>
      <w:r w:rsidR="00CE66D8" w:rsidRPr="009076F1">
        <w:rPr>
          <w:rFonts w:ascii="Times New Roman" w:hAnsi="Times New Roman" w:cs="Times New Roman"/>
          <w:sz w:val="24"/>
          <w:szCs w:val="24"/>
          <w:rPrChange w:id="1363" w:author="Patrick Bigger" w:date="2017-08-11T10:26:00Z">
            <w:rPr>
              <w:rFonts w:ascii="Times New Roman" w:hAnsi="Times New Roman" w:cs="Times New Roman"/>
              <w:sz w:val="24"/>
              <w:szCs w:val="24"/>
            </w:rPr>
          </w:rPrChange>
        </w:rPr>
        <w:t>the green bond standards</w:t>
      </w:r>
      <w:r w:rsidR="00513351" w:rsidRPr="009076F1">
        <w:rPr>
          <w:rFonts w:ascii="Times New Roman" w:hAnsi="Times New Roman" w:cs="Times New Roman"/>
          <w:sz w:val="24"/>
          <w:szCs w:val="24"/>
          <w:rPrChange w:id="1364" w:author="Patrick Bigger" w:date="2017-08-11T10:26:00Z">
            <w:rPr>
              <w:rFonts w:ascii="Times New Roman" w:hAnsi="Times New Roman" w:cs="Times New Roman"/>
              <w:sz w:val="24"/>
              <w:szCs w:val="24"/>
            </w:rPr>
          </w:rPrChange>
        </w:rPr>
        <w:t xml:space="preserve">. Some standards are more narrowly focused on carbon reductions, while others are tailored to local concerns, </w:t>
      </w:r>
      <w:r w:rsidR="00AE1DC8" w:rsidRPr="009076F1">
        <w:rPr>
          <w:rFonts w:ascii="Times New Roman" w:hAnsi="Times New Roman" w:cs="Times New Roman"/>
          <w:sz w:val="24"/>
          <w:szCs w:val="24"/>
          <w:rPrChange w:id="1365" w:author="Patrick Bigger" w:date="2017-08-11T10:26:00Z">
            <w:rPr>
              <w:rFonts w:ascii="Times New Roman" w:hAnsi="Times New Roman" w:cs="Times New Roman"/>
              <w:sz w:val="24"/>
              <w:szCs w:val="24"/>
            </w:rPr>
          </w:rPrChange>
        </w:rPr>
        <w:t xml:space="preserve">like </w:t>
      </w:r>
      <w:r w:rsidR="00513351" w:rsidRPr="009076F1">
        <w:rPr>
          <w:rFonts w:ascii="Times New Roman" w:hAnsi="Times New Roman" w:cs="Times New Roman"/>
          <w:sz w:val="24"/>
          <w:szCs w:val="24"/>
          <w:rPrChange w:id="1366" w:author="Patrick Bigger" w:date="2017-08-11T10:26:00Z">
            <w:rPr>
              <w:rFonts w:ascii="Times New Roman" w:hAnsi="Times New Roman" w:cs="Times New Roman"/>
              <w:sz w:val="24"/>
              <w:szCs w:val="24"/>
            </w:rPr>
          </w:rPrChange>
        </w:rPr>
        <w:t>urban air pollution</w:t>
      </w:r>
      <w:r w:rsidR="00AE1DC8" w:rsidRPr="009076F1">
        <w:rPr>
          <w:rFonts w:ascii="Times New Roman" w:hAnsi="Times New Roman" w:cs="Times New Roman"/>
          <w:sz w:val="24"/>
          <w:szCs w:val="24"/>
          <w:rPrChange w:id="1367" w:author="Patrick Bigger" w:date="2017-08-11T10:26:00Z">
            <w:rPr>
              <w:rFonts w:ascii="Times New Roman" w:hAnsi="Times New Roman" w:cs="Times New Roman"/>
              <w:sz w:val="24"/>
              <w:szCs w:val="24"/>
            </w:rPr>
          </w:rPrChange>
        </w:rPr>
        <w:t xml:space="preserve"> for those originating in China</w:t>
      </w:r>
      <w:r w:rsidR="00513351" w:rsidRPr="009076F1">
        <w:rPr>
          <w:rFonts w:ascii="Times New Roman" w:hAnsi="Times New Roman" w:cs="Times New Roman"/>
          <w:sz w:val="24"/>
          <w:szCs w:val="24"/>
          <w:rPrChange w:id="1368" w:author="Patrick Bigger" w:date="2017-08-11T10:26:00Z">
            <w:rPr>
              <w:rFonts w:ascii="Times New Roman" w:hAnsi="Times New Roman" w:cs="Times New Roman"/>
              <w:sz w:val="24"/>
              <w:szCs w:val="24"/>
            </w:rPr>
          </w:rPrChange>
        </w:rPr>
        <w:t xml:space="preserve">. </w:t>
      </w:r>
      <w:r w:rsidRPr="009076F1">
        <w:rPr>
          <w:rFonts w:ascii="Times New Roman" w:hAnsi="Times New Roman" w:cs="Times New Roman"/>
          <w:sz w:val="24"/>
          <w:szCs w:val="24"/>
          <w:rPrChange w:id="1369" w:author="Patrick Bigger" w:date="2017-08-11T10:26:00Z">
            <w:rPr>
              <w:rFonts w:ascii="Times New Roman" w:hAnsi="Times New Roman" w:cs="Times New Roman"/>
              <w:sz w:val="24"/>
              <w:szCs w:val="24"/>
            </w:rPr>
          </w:rPrChange>
        </w:rPr>
        <w:t xml:space="preserve">Each standard </w:t>
      </w:r>
      <w:r w:rsidR="00513351" w:rsidRPr="009076F1">
        <w:rPr>
          <w:rFonts w:ascii="Times New Roman" w:hAnsi="Times New Roman" w:cs="Times New Roman"/>
          <w:sz w:val="24"/>
          <w:szCs w:val="24"/>
          <w:rPrChange w:id="1370" w:author="Patrick Bigger" w:date="2017-08-11T10:26:00Z">
            <w:rPr>
              <w:rFonts w:ascii="Times New Roman" w:hAnsi="Times New Roman" w:cs="Times New Roman"/>
              <w:sz w:val="24"/>
              <w:szCs w:val="24"/>
            </w:rPr>
          </w:rPrChange>
        </w:rPr>
        <w:t>also ha</w:t>
      </w:r>
      <w:r w:rsidRPr="009076F1">
        <w:rPr>
          <w:rFonts w:ascii="Times New Roman" w:hAnsi="Times New Roman" w:cs="Times New Roman"/>
          <w:sz w:val="24"/>
          <w:szCs w:val="24"/>
          <w:rPrChange w:id="1371" w:author="Patrick Bigger" w:date="2017-08-11T10:26:00Z">
            <w:rPr>
              <w:rFonts w:ascii="Times New Roman" w:hAnsi="Times New Roman" w:cs="Times New Roman"/>
              <w:sz w:val="24"/>
              <w:szCs w:val="24"/>
            </w:rPr>
          </w:rPrChange>
        </w:rPr>
        <w:t>s</w:t>
      </w:r>
      <w:r w:rsidR="00513351" w:rsidRPr="009076F1">
        <w:rPr>
          <w:rFonts w:ascii="Times New Roman" w:hAnsi="Times New Roman" w:cs="Times New Roman"/>
          <w:sz w:val="24"/>
          <w:szCs w:val="24"/>
          <w:rPrChange w:id="1372" w:author="Patrick Bigger" w:date="2017-08-11T10:26:00Z">
            <w:rPr>
              <w:rFonts w:ascii="Times New Roman" w:hAnsi="Times New Roman" w:cs="Times New Roman"/>
              <w:sz w:val="24"/>
              <w:szCs w:val="24"/>
            </w:rPr>
          </w:rPrChange>
        </w:rPr>
        <w:t xml:space="preserve"> different requirements for ex-anti and ex-post </w:t>
      </w:r>
      <w:r w:rsidR="00513351" w:rsidRPr="009076F1">
        <w:rPr>
          <w:rFonts w:ascii="Times New Roman" w:hAnsi="Times New Roman" w:cs="Times New Roman"/>
          <w:sz w:val="24"/>
          <w:szCs w:val="24"/>
          <w:rPrChange w:id="1373" w:author="Patrick Bigger" w:date="2017-08-11T10:26:00Z">
            <w:rPr>
              <w:rFonts w:ascii="Times New Roman" w:hAnsi="Times New Roman" w:cs="Times New Roman"/>
              <w:sz w:val="24"/>
              <w:szCs w:val="24"/>
            </w:rPr>
          </w:rPrChange>
        </w:rPr>
        <w:lastRenderedPageBreak/>
        <w:t>reporting of green credentials</w:t>
      </w:r>
      <w:r w:rsidR="00AE1DC8" w:rsidRPr="009076F1">
        <w:rPr>
          <w:rFonts w:ascii="Times New Roman" w:hAnsi="Times New Roman" w:cs="Times New Roman"/>
          <w:sz w:val="24"/>
          <w:szCs w:val="24"/>
          <w:rPrChange w:id="1374" w:author="Patrick Bigger" w:date="2017-08-11T10:26:00Z">
            <w:rPr>
              <w:rFonts w:ascii="Times New Roman" w:hAnsi="Times New Roman" w:cs="Times New Roman"/>
              <w:sz w:val="24"/>
              <w:szCs w:val="24"/>
            </w:rPr>
          </w:rPrChange>
        </w:rPr>
        <w:t>.</w:t>
      </w:r>
      <w:r w:rsidR="00513351" w:rsidRPr="009076F1">
        <w:rPr>
          <w:rFonts w:ascii="Times New Roman" w:hAnsi="Times New Roman" w:cs="Times New Roman"/>
          <w:sz w:val="24"/>
          <w:szCs w:val="24"/>
          <w:rPrChange w:id="1375" w:author="Patrick Bigger" w:date="2017-08-11T10:26:00Z">
            <w:rPr>
              <w:rFonts w:ascii="Times New Roman" w:hAnsi="Times New Roman" w:cs="Times New Roman"/>
              <w:sz w:val="24"/>
              <w:szCs w:val="24"/>
            </w:rPr>
          </w:rPrChange>
        </w:rPr>
        <w:t xml:space="preserve"> </w:t>
      </w:r>
      <w:commentRangeStart w:id="1376"/>
      <w:commentRangeStart w:id="1377"/>
      <w:r w:rsidR="00AE1DC8" w:rsidRPr="009076F1">
        <w:rPr>
          <w:rFonts w:ascii="Times New Roman" w:hAnsi="Times New Roman" w:cs="Times New Roman"/>
          <w:sz w:val="24"/>
          <w:szCs w:val="24"/>
          <w:rPrChange w:id="1378" w:author="Patrick Bigger" w:date="2017-08-11T10:26:00Z">
            <w:rPr>
              <w:rFonts w:ascii="Times New Roman" w:hAnsi="Times New Roman" w:cs="Times New Roman"/>
              <w:sz w:val="24"/>
              <w:szCs w:val="24"/>
            </w:rPr>
          </w:rPrChange>
        </w:rPr>
        <w:t>These</w:t>
      </w:r>
      <w:r w:rsidR="00513351" w:rsidRPr="009076F1">
        <w:rPr>
          <w:rFonts w:ascii="Times New Roman" w:hAnsi="Times New Roman" w:cs="Times New Roman"/>
          <w:sz w:val="24"/>
          <w:szCs w:val="24"/>
          <w:rPrChange w:id="1379" w:author="Patrick Bigger" w:date="2017-08-11T10:26:00Z">
            <w:rPr>
              <w:rFonts w:ascii="Times New Roman" w:hAnsi="Times New Roman" w:cs="Times New Roman"/>
              <w:sz w:val="24"/>
              <w:szCs w:val="24"/>
            </w:rPr>
          </w:rPrChange>
        </w:rPr>
        <w:t xml:space="preserve"> are explicitly environmental, </w:t>
      </w:r>
      <w:r w:rsidR="00513351" w:rsidRPr="009076F1">
        <w:rPr>
          <w:rFonts w:ascii="Times New Roman" w:hAnsi="Times New Roman" w:cs="Times New Roman"/>
          <w:i/>
          <w:sz w:val="24"/>
          <w:szCs w:val="24"/>
          <w:rPrChange w:id="1380" w:author="Patrick Bigger" w:date="2017-08-11T10:26:00Z">
            <w:rPr>
              <w:rFonts w:ascii="Times New Roman" w:hAnsi="Times New Roman" w:cs="Times New Roman"/>
              <w:i/>
              <w:sz w:val="24"/>
              <w:szCs w:val="24"/>
            </w:rPr>
          </w:rPrChange>
        </w:rPr>
        <w:t>not financial</w:t>
      </w:r>
      <w:r w:rsidR="00513351" w:rsidRPr="009076F1">
        <w:rPr>
          <w:rFonts w:ascii="Times New Roman" w:hAnsi="Times New Roman" w:cs="Times New Roman"/>
          <w:sz w:val="24"/>
          <w:szCs w:val="24"/>
          <w:rPrChange w:id="1381" w:author="Patrick Bigger" w:date="2017-08-11T10:26:00Z">
            <w:rPr>
              <w:rFonts w:ascii="Times New Roman" w:hAnsi="Times New Roman" w:cs="Times New Roman"/>
              <w:sz w:val="24"/>
              <w:szCs w:val="24"/>
            </w:rPr>
          </w:rPrChange>
        </w:rPr>
        <w:t>, standards</w:t>
      </w:r>
      <w:r w:rsidR="00AE1DC8" w:rsidRPr="009076F1">
        <w:rPr>
          <w:rFonts w:ascii="Times New Roman" w:hAnsi="Times New Roman" w:cs="Times New Roman"/>
          <w:sz w:val="24"/>
          <w:szCs w:val="24"/>
          <w:rPrChange w:id="1382" w:author="Patrick Bigger" w:date="2017-08-11T10:26:00Z">
            <w:rPr>
              <w:rFonts w:ascii="Times New Roman" w:hAnsi="Times New Roman" w:cs="Times New Roman"/>
              <w:sz w:val="24"/>
              <w:szCs w:val="24"/>
            </w:rPr>
          </w:rPrChange>
        </w:rPr>
        <w:t xml:space="preserve">. </w:t>
      </w:r>
      <w:r w:rsidR="00513351" w:rsidRPr="009076F1">
        <w:rPr>
          <w:rFonts w:ascii="Times New Roman" w:hAnsi="Times New Roman" w:cs="Times New Roman"/>
          <w:sz w:val="24"/>
          <w:szCs w:val="24"/>
          <w:rPrChange w:id="1383" w:author="Patrick Bigger" w:date="2017-08-11T10:26:00Z">
            <w:rPr>
              <w:rFonts w:ascii="Times New Roman" w:hAnsi="Times New Roman" w:cs="Times New Roman"/>
              <w:sz w:val="24"/>
              <w:szCs w:val="24"/>
            </w:rPr>
          </w:rPrChange>
        </w:rPr>
        <w:t xml:space="preserve">The </w:t>
      </w:r>
      <w:r w:rsidR="00AE1DC8" w:rsidRPr="009076F1">
        <w:rPr>
          <w:rFonts w:ascii="Times New Roman" w:hAnsi="Times New Roman" w:cs="Times New Roman"/>
          <w:sz w:val="24"/>
          <w:szCs w:val="24"/>
          <w:rPrChange w:id="1384" w:author="Patrick Bigger" w:date="2017-08-11T10:26:00Z">
            <w:rPr>
              <w:rFonts w:ascii="Times New Roman" w:hAnsi="Times New Roman" w:cs="Times New Roman"/>
              <w:sz w:val="24"/>
              <w:szCs w:val="24"/>
            </w:rPr>
          </w:rPrChange>
        </w:rPr>
        <w:t xml:space="preserve">financial </w:t>
      </w:r>
      <w:r w:rsidR="00513351" w:rsidRPr="009076F1">
        <w:rPr>
          <w:rFonts w:ascii="Times New Roman" w:hAnsi="Times New Roman" w:cs="Times New Roman"/>
          <w:sz w:val="24"/>
          <w:szCs w:val="24"/>
          <w:rPrChange w:id="1385" w:author="Patrick Bigger" w:date="2017-08-11T10:26:00Z">
            <w:rPr>
              <w:rFonts w:ascii="Times New Roman" w:hAnsi="Times New Roman" w:cs="Times New Roman"/>
              <w:sz w:val="24"/>
              <w:szCs w:val="24"/>
            </w:rPr>
          </w:rPrChange>
        </w:rPr>
        <w:t xml:space="preserve">rating of </w:t>
      </w:r>
      <w:r w:rsidR="00AE1DC8" w:rsidRPr="009076F1">
        <w:rPr>
          <w:rFonts w:ascii="Times New Roman" w:hAnsi="Times New Roman" w:cs="Times New Roman"/>
          <w:sz w:val="24"/>
          <w:szCs w:val="24"/>
          <w:rPrChange w:id="1386" w:author="Patrick Bigger" w:date="2017-08-11T10:26:00Z">
            <w:rPr>
              <w:rFonts w:ascii="Times New Roman" w:hAnsi="Times New Roman" w:cs="Times New Roman"/>
              <w:sz w:val="24"/>
              <w:szCs w:val="24"/>
            </w:rPr>
          </w:rPrChange>
        </w:rPr>
        <w:t xml:space="preserve">green </w:t>
      </w:r>
      <w:r w:rsidR="00513351" w:rsidRPr="009076F1">
        <w:rPr>
          <w:rFonts w:ascii="Times New Roman" w:hAnsi="Times New Roman" w:cs="Times New Roman"/>
          <w:sz w:val="24"/>
          <w:szCs w:val="24"/>
          <w:rPrChange w:id="1387" w:author="Patrick Bigger" w:date="2017-08-11T10:26:00Z">
            <w:rPr>
              <w:rFonts w:ascii="Times New Roman" w:hAnsi="Times New Roman" w:cs="Times New Roman"/>
              <w:sz w:val="24"/>
              <w:szCs w:val="24"/>
            </w:rPr>
          </w:rPrChange>
        </w:rPr>
        <w:t>bonds and borrowers is left to the existing credit rating agencies</w:t>
      </w:r>
      <w:r w:rsidR="00AE1DC8" w:rsidRPr="009076F1">
        <w:rPr>
          <w:rFonts w:ascii="Times New Roman" w:hAnsi="Times New Roman" w:cs="Times New Roman"/>
          <w:sz w:val="24"/>
          <w:szCs w:val="24"/>
          <w:rPrChange w:id="1388" w:author="Patrick Bigger" w:date="2017-08-11T10:26:00Z">
            <w:rPr>
              <w:rFonts w:ascii="Times New Roman" w:hAnsi="Times New Roman" w:cs="Times New Roman"/>
              <w:sz w:val="24"/>
              <w:szCs w:val="24"/>
            </w:rPr>
          </w:rPrChange>
        </w:rPr>
        <w:t>. This</w:t>
      </w:r>
      <w:r w:rsidR="00513351" w:rsidRPr="009076F1">
        <w:rPr>
          <w:rFonts w:ascii="Times New Roman" w:hAnsi="Times New Roman" w:cs="Times New Roman"/>
          <w:sz w:val="24"/>
          <w:szCs w:val="24"/>
          <w:rPrChange w:id="1389" w:author="Patrick Bigger" w:date="2017-08-11T10:26:00Z">
            <w:rPr>
              <w:rFonts w:ascii="Times New Roman" w:hAnsi="Times New Roman" w:cs="Times New Roman"/>
              <w:sz w:val="24"/>
              <w:szCs w:val="24"/>
            </w:rPr>
          </w:rPrChange>
        </w:rPr>
        <w:t xml:space="preserve"> allows </w:t>
      </w:r>
      <w:r w:rsidR="00AE1DC8" w:rsidRPr="009076F1">
        <w:rPr>
          <w:rFonts w:ascii="Times New Roman" w:hAnsi="Times New Roman" w:cs="Times New Roman"/>
          <w:sz w:val="24"/>
          <w:szCs w:val="24"/>
          <w:rPrChange w:id="1390" w:author="Patrick Bigger" w:date="2017-08-11T10:26:00Z">
            <w:rPr>
              <w:rFonts w:ascii="Times New Roman" w:hAnsi="Times New Roman" w:cs="Times New Roman"/>
              <w:sz w:val="24"/>
              <w:szCs w:val="24"/>
            </w:rPr>
          </w:rPrChange>
        </w:rPr>
        <w:t xml:space="preserve">environmental </w:t>
      </w:r>
      <w:r w:rsidR="00513351" w:rsidRPr="009076F1">
        <w:rPr>
          <w:rFonts w:ascii="Times New Roman" w:hAnsi="Times New Roman" w:cs="Times New Roman"/>
          <w:sz w:val="24"/>
          <w:szCs w:val="24"/>
          <w:rPrChange w:id="1391" w:author="Patrick Bigger" w:date="2017-08-11T10:26:00Z">
            <w:rPr>
              <w:rFonts w:ascii="Times New Roman" w:hAnsi="Times New Roman" w:cs="Times New Roman"/>
              <w:sz w:val="24"/>
              <w:szCs w:val="24"/>
            </w:rPr>
          </w:rPrChange>
        </w:rPr>
        <w:t xml:space="preserve">standards bodies to </w:t>
      </w:r>
      <w:r w:rsidR="00D706B2" w:rsidRPr="009076F1">
        <w:rPr>
          <w:rFonts w:ascii="Times New Roman" w:hAnsi="Times New Roman" w:cs="Times New Roman"/>
          <w:sz w:val="24"/>
          <w:szCs w:val="24"/>
          <w:rPrChange w:id="1392" w:author="Patrick Bigger" w:date="2017-08-11T10:26:00Z">
            <w:rPr>
              <w:rFonts w:ascii="Times New Roman" w:hAnsi="Times New Roman" w:cs="Times New Roman"/>
              <w:sz w:val="24"/>
              <w:szCs w:val="24"/>
            </w:rPr>
          </w:rPrChange>
        </w:rPr>
        <w:t xml:space="preserve">partially </w:t>
      </w:r>
      <w:r w:rsidR="00513351" w:rsidRPr="009076F1">
        <w:rPr>
          <w:rFonts w:ascii="Times New Roman" w:hAnsi="Times New Roman" w:cs="Times New Roman"/>
          <w:sz w:val="24"/>
          <w:szCs w:val="24"/>
          <w:rPrChange w:id="1393" w:author="Patrick Bigger" w:date="2017-08-11T10:26:00Z">
            <w:rPr>
              <w:rFonts w:ascii="Times New Roman" w:hAnsi="Times New Roman" w:cs="Times New Roman"/>
              <w:sz w:val="24"/>
              <w:szCs w:val="24"/>
            </w:rPr>
          </w:rPrChange>
        </w:rPr>
        <w:t>divest themselves of</w:t>
      </w:r>
      <w:del w:id="1394" w:author="Patrick Bigger" w:date="2017-08-11T09:33:00Z">
        <w:r w:rsidR="00513351" w:rsidRPr="009076F1" w:rsidDel="00586D5B">
          <w:rPr>
            <w:rFonts w:ascii="Times New Roman" w:hAnsi="Times New Roman" w:cs="Times New Roman"/>
            <w:sz w:val="24"/>
            <w:szCs w:val="24"/>
            <w:rPrChange w:id="1395" w:author="Patrick Bigger" w:date="2017-08-11T10:26:00Z">
              <w:rPr>
                <w:rFonts w:ascii="Times New Roman" w:hAnsi="Times New Roman" w:cs="Times New Roman"/>
                <w:sz w:val="24"/>
                <w:szCs w:val="24"/>
              </w:rPr>
            </w:rPrChange>
          </w:rPr>
          <w:delText xml:space="preserve"> reputational</w:delText>
        </w:r>
      </w:del>
      <w:r w:rsidR="00513351" w:rsidRPr="009076F1">
        <w:rPr>
          <w:rFonts w:ascii="Times New Roman" w:hAnsi="Times New Roman" w:cs="Times New Roman"/>
          <w:sz w:val="24"/>
          <w:szCs w:val="24"/>
          <w:rPrChange w:id="1396" w:author="Patrick Bigger" w:date="2017-08-11T10:26:00Z">
            <w:rPr>
              <w:rFonts w:ascii="Times New Roman" w:hAnsi="Times New Roman" w:cs="Times New Roman"/>
              <w:sz w:val="24"/>
              <w:szCs w:val="24"/>
            </w:rPr>
          </w:rPrChange>
        </w:rPr>
        <w:t xml:space="preserve"> risks (and potential financial liabilities)</w:t>
      </w:r>
      <w:r w:rsidR="000C5B34" w:rsidRPr="009076F1">
        <w:rPr>
          <w:rFonts w:ascii="Times New Roman" w:hAnsi="Times New Roman" w:cs="Times New Roman"/>
          <w:sz w:val="24"/>
          <w:szCs w:val="24"/>
          <w:rPrChange w:id="1397" w:author="Patrick Bigger" w:date="2017-08-11T10:26:00Z">
            <w:rPr>
              <w:rFonts w:ascii="Times New Roman" w:hAnsi="Times New Roman" w:cs="Times New Roman"/>
              <w:sz w:val="24"/>
              <w:szCs w:val="24"/>
            </w:rPr>
          </w:rPrChange>
        </w:rPr>
        <w:t xml:space="preserve">, which </w:t>
      </w:r>
      <w:r w:rsidR="00AE1DC8" w:rsidRPr="009076F1">
        <w:rPr>
          <w:rFonts w:ascii="Times New Roman" w:hAnsi="Times New Roman" w:cs="Times New Roman"/>
          <w:sz w:val="24"/>
          <w:szCs w:val="24"/>
          <w:rPrChange w:id="1398" w:author="Patrick Bigger" w:date="2017-08-11T10:26:00Z">
            <w:rPr>
              <w:rFonts w:ascii="Times New Roman" w:hAnsi="Times New Roman" w:cs="Times New Roman"/>
              <w:sz w:val="24"/>
              <w:szCs w:val="24"/>
            </w:rPr>
          </w:rPrChange>
        </w:rPr>
        <w:t xml:space="preserve">are </w:t>
      </w:r>
      <w:r w:rsidR="000C5B34" w:rsidRPr="009076F1">
        <w:rPr>
          <w:rFonts w:ascii="Times New Roman" w:hAnsi="Times New Roman" w:cs="Times New Roman"/>
          <w:sz w:val="24"/>
          <w:szCs w:val="24"/>
          <w:rPrChange w:id="1399" w:author="Patrick Bigger" w:date="2017-08-11T10:26:00Z">
            <w:rPr>
              <w:rFonts w:ascii="Times New Roman" w:hAnsi="Times New Roman" w:cs="Times New Roman"/>
              <w:sz w:val="24"/>
              <w:szCs w:val="24"/>
            </w:rPr>
          </w:rPrChange>
        </w:rPr>
        <w:t>instead held by</w:t>
      </w:r>
      <w:r w:rsidR="00AE1DC8" w:rsidRPr="009076F1">
        <w:rPr>
          <w:rFonts w:ascii="Times New Roman" w:hAnsi="Times New Roman" w:cs="Times New Roman"/>
          <w:sz w:val="24"/>
          <w:szCs w:val="24"/>
          <w:rPrChange w:id="1400" w:author="Patrick Bigger" w:date="2017-08-11T10:26:00Z">
            <w:rPr>
              <w:rFonts w:ascii="Times New Roman" w:hAnsi="Times New Roman" w:cs="Times New Roman"/>
              <w:sz w:val="24"/>
              <w:szCs w:val="24"/>
            </w:rPr>
          </w:rPrChange>
        </w:rPr>
        <w:t xml:space="preserve"> groups like</w:t>
      </w:r>
      <w:r w:rsidR="000C5B34" w:rsidRPr="009076F1">
        <w:rPr>
          <w:rFonts w:ascii="Times New Roman" w:hAnsi="Times New Roman" w:cs="Times New Roman"/>
          <w:sz w:val="24"/>
          <w:szCs w:val="24"/>
          <w:rPrChange w:id="1401" w:author="Patrick Bigger" w:date="2017-08-11T10:26:00Z">
            <w:rPr>
              <w:rFonts w:ascii="Times New Roman" w:hAnsi="Times New Roman" w:cs="Times New Roman"/>
              <w:sz w:val="24"/>
              <w:szCs w:val="24"/>
            </w:rPr>
          </w:rPrChange>
        </w:rPr>
        <w:t xml:space="preserve"> Moody</w:t>
      </w:r>
      <w:r w:rsidR="00C56CB2" w:rsidRPr="009076F1">
        <w:rPr>
          <w:rFonts w:ascii="Times New Roman" w:hAnsi="Times New Roman" w:cs="Times New Roman"/>
          <w:sz w:val="24"/>
          <w:szCs w:val="24"/>
          <w:rPrChange w:id="1402" w:author="Patrick Bigger" w:date="2017-08-11T10:26:00Z">
            <w:rPr>
              <w:rFonts w:ascii="Times New Roman" w:hAnsi="Times New Roman" w:cs="Times New Roman"/>
              <w:sz w:val="24"/>
              <w:szCs w:val="24"/>
            </w:rPr>
          </w:rPrChange>
        </w:rPr>
        <w:t>’</w:t>
      </w:r>
      <w:r w:rsidR="000C5B34" w:rsidRPr="009076F1">
        <w:rPr>
          <w:rFonts w:ascii="Times New Roman" w:hAnsi="Times New Roman" w:cs="Times New Roman"/>
          <w:sz w:val="24"/>
          <w:szCs w:val="24"/>
          <w:rPrChange w:id="1403" w:author="Patrick Bigger" w:date="2017-08-11T10:26:00Z">
            <w:rPr>
              <w:rFonts w:ascii="Times New Roman" w:hAnsi="Times New Roman" w:cs="Times New Roman"/>
              <w:sz w:val="24"/>
              <w:szCs w:val="24"/>
            </w:rPr>
          </w:rPrChange>
        </w:rPr>
        <w:t>s</w:t>
      </w:r>
      <w:r w:rsidR="00AE1DC8" w:rsidRPr="009076F1">
        <w:rPr>
          <w:rFonts w:ascii="Times New Roman" w:hAnsi="Times New Roman" w:cs="Times New Roman"/>
          <w:sz w:val="24"/>
          <w:szCs w:val="24"/>
          <w:rPrChange w:id="1404" w:author="Patrick Bigger" w:date="2017-08-11T10:26:00Z">
            <w:rPr>
              <w:rFonts w:ascii="Times New Roman" w:hAnsi="Times New Roman" w:cs="Times New Roman"/>
              <w:sz w:val="24"/>
              <w:szCs w:val="24"/>
            </w:rPr>
          </w:rPrChange>
        </w:rPr>
        <w:t xml:space="preserve"> and </w:t>
      </w:r>
      <w:r w:rsidR="00C56CB2" w:rsidRPr="009076F1">
        <w:rPr>
          <w:rFonts w:ascii="Times New Roman" w:hAnsi="Times New Roman" w:cs="Times New Roman"/>
          <w:sz w:val="24"/>
          <w:szCs w:val="24"/>
          <w:rPrChange w:id="1405" w:author="Patrick Bigger" w:date="2017-08-11T10:26:00Z">
            <w:rPr>
              <w:rFonts w:ascii="Times New Roman" w:hAnsi="Times New Roman" w:cs="Times New Roman"/>
              <w:sz w:val="24"/>
              <w:szCs w:val="24"/>
            </w:rPr>
          </w:rPrChange>
        </w:rPr>
        <w:t>S&amp;P</w:t>
      </w:r>
      <w:commentRangeEnd w:id="1376"/>
      <w:r w:rsidR="00AE1DC8" w:rsidRPr="009076F1">
        <w:rPr>
          <w:rStyle w:val="CommentReference"/>
          <w:rFonts w:ascii="Times New Roman" w:hAnsi="Times New Roman" w:cs="Times New Roman"/>
          <w:sz w:val="24"/>
          <w:szCs w:val="24"/>
          <w:rPrChange w:id="1406" w:author="Patrick Bigger" w:date="2017-08-11T10:26:00Z">
            <w:rPr>
              <w:rStyle w:val="CommentReference"/>
            </w:rPr>
          </w:rPrChange>
        </w:rPr>
        <w:commentReference w:id="1376"/>
      </w:r>
      <w:commentRangeEnd w:id="1377"/>
      <w:r w:rsidR="005053CC" w:rsidRPr="009076F1">
        <w:rPr>
          <w:rStyle w:val="CommentReference"/>
          <w:rFonts w:ascii="Times New Roman" w:hAnsi="Times New Roman" w:cs="Times New Roman"/>
          <w:sz w:val="24"/>
          <w:szCs w:val="24"/>
          <w:rPrChange w:id="1407" w:author="Patrick Bigger" w:date="2017-08-11T10:26:00Z">
            <w:rPr>
              <w:rStyle w:val="CommentReference"/>
            </w:rPr>
          </w:rPrChange>
        </w:rPr>
        <w:commentReference w:id="1377"/>
      </w:r>
      <w:r w:rsidR="000C5B34" w:rsidRPr="009076F1">
        <w:rPr>
          <w:rFonts w:ascii="Times New Roman" w:hAnsi="Times New Roman" w:cs="Times New Roman"/>
          <w:sz w:val="24"/>
          <w:szCs w:val="24"/>
          <w:rPrChange w:id="1408" w:author="Patrick Bigger" w:date="2017-08-11T10:26:00Z">
            <w:rPr>
              <w:rFonts w:ascii="Times New Roman" w:hAnsi="Times New Roman" w:cs="Times New Roman"/>
              <w:sz w:val="24"/>
              <w:szCs w:val="24"/>
            </w:rPr>
          </w:rPrChange>
        </w:rPr>
        <w:t xml:space="preserve">. </w:t>
      </w:r>
      <w:r w:rsidR="00513351" w:rsidRPr="009076F1">
        <w:rPr>
          <w:rFonts w:ascii="Times New Roman" w:hAnsi="Times New Roman" w:cs="Times New Roman"/>
          <w:sz w:val="24"/>
          <w:szCs w:val="24"/>
          <w:rPrChange w:id="1409" w:author="Patrick Bigger" w:date="2017-08-11T10:26:00Z">
            <w:rPr>
              <w:rFonts w:ascii="Times New Roman" w:hAnsi="Times New Roman" w:cs="Times New Roman"/>
              <w:sz w:val="24"/>
              <w:szCs w:val="24"/>
            </w:rPr>
          </w:rPrChange>
        </w:rPr>
        <w:t xml:space="preserve"> </w:t>
      </w:r>
      <w:r w:rsidR="00ED7629" w:rsidRPr="009076F1">
        <w:rPr>
          <w:rFonts w:ascii="Times New Roman" w:hAnsi="Times New Roman" w:cs="Times New Roman"/>
          <w:sz w:val="24"/>
          <w:szCs w:val="24"/>
          <w:rPrChange w:id="1410" w:author="Patrick Bigger" w:date="2017-08-11T10:26:00Z">
            <w:rPr>
              <w:rFonts w:ascii="Times New Roman" w:hAnsi="Times New Roman" w:cs="Times New Roman"/>
              <w:sz w:val="24"/>
              <w:szCs w:val="24"/>
            </w:rPr>
          </w:rPrChange>
        </w:rPr>
        <w:t xml:space="preserve">In an interesting development, credit rating agencies themselves are beginning to offer environmental ratings of bonds, which, while separate from their financial rating systems, more directly tether the two forms of risk in a single corporate actor </w:t>
      </w:r>
      <w:r w:rsidR="00BA080A" w:rsidRPr="009076F1">
        <w:rPr>
          <w:rFonts w:ascii="Times New Roman" w:hAnsi="Times New Roman" w:cs="Times New Roman"/>
          <w:sz w:val="24"/>
          <w:szCs w:val="24"/>
          <w:rPrChange w:id="1411" w:author="Patrick Bigger" w:date="2017-08-11T10:26:00Z">
            <w:rPr>
              <w:rFonts w:ascii="Times New Roman" w:hAnsi="Times New Roman" w:cs="Times New Roman"/>
              <w:sz w:val="24"/>
              <w:szCs w:val="24"/>
            </w:rPr>
          </w:rPrChange>
        </w:rPr>
        <w:t>and in</w:t>
      </w:r>
      <w:r w:rsidR="00481CBF" w:rsidRPr="009076F1">
        <w:rPr>
          <w:rFonts w:ascii="Times New Roman" w:hAnsi="Times New Roman" w:cs="Times New Roman"/>
          <w:sz w:val="24"/>
          <w:szCs w:val="24"/>
          <w:rPrChange w:id="1412" w:author="Patrick Bigger" w:date="2017-08-11T10:26:00Z">
            <w:rPr>
              <w:rFonts w:ascii="Times New Roman" w:hAnsi="Times New Roman" w:cs="Times New Roman"/>
              <w:sz w:val="24"/>
              <w:szCs w:val="24"/>
            </w:rPr>
          </w:rPrChange>
        </w:rPr>
        <w:t xml:space="preserve"> t</w:t>
      </w:r>
      <w:r w:rsidR="00EE410C" w:rsidRPr="009076F1">
        <w:rPr>
          <w:rFonts w:ascii="Times New Roman" w:hAnsi="Times New Roman" w:cs="Times New Roman"/>
          <w:sz w:val="24"/>
          <w:szCs w:val="24"/>
          <w:rPrChange w:id="1413" w:author="Patrick Bigger" w:date="2017-08-11T10:26:00Z">
            <w:rPr>
              <w:rFonts w:ascii="Times New Roman" w:hAnsi="Times New Roman" w:cs="Times New Roman"/>
              <w:sz w:val="24"/>
              <w:szCs w:val="24"/>
            </w:rPr>
          </w:rPrChange>
        </w:rPr>
        <w:t>he performance of the bond (Moody’s Investor Services 2016</w:t>
      </w:r>
      <w:r w:rsidR="00481CBF" w:rsidRPr="009076F1">
        <w:rPr>
          <w:rFonts w:ascii="Times New Roman" w:hAnsi="Times New Roman" w:cs="Times New Roman"/>
          <w:sz w:val="24"/>
          <w:szCs w:val="24"/>
          <w:rPrChange w:id="1414" w:author="Patrick Bigger" w:date="2017-08-11T10:26:00Z">
            <w:rPr>
              <w:rFonts w:ascii="Times New Roman" w:hAnsi="Times New Roman" w:cs="Times New Roman"/>
              <w:sz w:val="24"/>
              <w:szCs w:val="24"/>
            </w:rPr>
          </w:rPrChange>
        </w:rPr>
        <w:t>).</w:t>
      </w:r>
      <w:r w:rsidR="00ED7629" w:rsidRPr="009076F1">
        <w:rPr>
          <w:rFonts w:ascii="Times New Roman" w:hAnsi="Times New Roman" w:cs="Times New Roman"/>
          <w:sz w:val="24"/>
          <w:szCs w:val="24"/>
          <w:rPrChange w:id="1415" w:author="Patrick Bigger" w:date="2017-08-11T10:26:00Z">
            <w:rPr>
              <w:rFonts w:ascii="Times New Roman" w:hAnsi="Times New Roman" w:cs="Times New Roman"/>
              <w:sz w:val="24"/>
              <w:szCs w:val="24"/>
            </w:rPr>
          </w:rPrChange>
        </w:rPr>
        <w:t xml:space="preserve"> </w:t>
      </w:r>
    </w:p>
    <w:p w14:paraId="48D90EBB" w14:textId="77777777" w:rsidR="00BA080A" w:rsidRPr="009076F1" w:rsidRDefault="00BA080A" w:rsidP="009076F1">
      <w:pPr>
        <w:spacing w:line="240" w:lineRule="auto"/>
        <w:rPr>
          <w:rFonts w:ascii="Times New Roman" w:hAnsi="Times New Roman" w:cs="Times New Roman"/>
          <w:sz w:val="24"/>
          <w:szCs w:val="24"/>
          <w:rPrChange w:id="1416" w:author="Patrick Bigger" w:date="2017-08-11T10:26:00Z">
            <w:rPr>
              <w:rFonts w:ascii="Times New Roman" w:hAnsi="Times New Roman" w:cs="Times New Roman"/>
              <w:sz w:val="24"/>
              <w:szCs w:val="24"/>
            </w:rPr>
          </w:rPrChange>
        </w:rPr>
        <w:pPrChange w:id="1417" w:author="Patrick Bigger" w:date="2017-08-11T10:27:00Z">
          <w:pPr>
            <w:spacing w:line="480" w:lineRule="auto"/>
          </w:pPr>
        </w:pPrChange>
      </w:pPr>
    </w:p>
    <w:p w14:paraId="533223B5" w14:textId="3CDA323C" w:rsidR="005B0F84" w:rsidRPr="009076F1" w:rsidRDefault="00844421" w:rsidP="009076F1">
      <w:pPr>
        <w:spacing w:line="240" w:lineRule="auto"/>
        <w:rPr>
          <w:rFonts w:ascii="Times New Roman" w:hAnsi="Times New Roman" w:cs="Times New Roman"/>
          <w:sz w:val="24"/>
          <w:szCs w:val="24"/>
          <w:rPrChange w:id="1418" w:author="Patrick Bigger" w:date="2017-08-11T10:26:00Z">
            <w:rPr>
              <w:rFonts w:ascii="Times New Roman" w:hAnsi="Times New Roman" w:cs="Times New Roman"/>
              <w:sz w:val="24"/>
              <w:szCs w:val="24"/>
            </w:rPr>
          </w:rPrChange>
        </w:rPr>
        <w:pPrChange w:id="1419" w:author="Patrick Bigger" w:date="2017-08-11T10:27:00Z">
          <w:pPr>
            <w:spacing w:line="480" w:lineRule="auto"/>
          </w:pPr>
        </w:pPrChange>
      </w:pPr>
      <w:r w:rsidRPr="009076F1">
        <w:rPr>
          <w:rFonts w:ascii="Times New Roman" w:hAnsi="Times New Roman" w:cs="Times New Roman"/>
          <w:sz w:val="24"/>
          <w:szCs w:val="24"/>
          <w:rPrChange w:id="1420" w:author="Patrick Bigger" w:date="2017-08-11T10:26:00Z">
            <w:rPr>
              <w:rFonts w:ascii="Times New Roman" w:hAnsi="Times New Roman" w:cs="Times New Roman"/>
              <w:sz w:val="24"/>
              <w:szCs w:val="24"/>
            </w:rPr>
          </w:rPrChange>
        </w:rPr>
        <w:t xml:space="preserve">Once issuers have identified </w:t>
      </w:r>
      <w:r w:rsidR="005B0F84" w:rsidRPr="009076F1">
        <w:rPr>
          <w:rFonts w:ascii="Times New Roman" w:hAnsi="Times New Roman" w:cs="Times New Roman"/>
          <w:sz w:val="24"/>
          <w:szCs w:val="24"/>
          <w:rPrChange w:id="1421" w:author="Patrick Bigger" w:date="2017-08-11T10:26:00Z">
            <w:rPr>
              <w:rFonts w:ascii="Times New Roman" w:hAnsi="Times New Roman" w:cs="Times New Roman"/>
              <w:sz w:val="24"/>
              <w:szCs w:val="24"/>
            </w:rPr>
          </w:rPrChange>
        </w:rPr>
        <w:t xml:space="preserve">projects for </w:t>
      </w:r>
      <w:r w:rsidR="00763363" w:rsidRPr="009076F1">
        <w:rPr>
          <w:rFonts w:ascii="Times New Roman" w:hAnsi="Times New Roman" w:cs="Times New Roman"/>
          <w:sz w:val="24"/>
          <w:szCs w:val="24"/>
          <w:rPrChange w:id="1422" w:author="Patrick Bigger" w:date="2017-08-11T10:26:00Z">
            <w:rPr>
              <w:rFonts w:ascii="Times New Roman" w:hAnsi="Times New Roman" w:cs="Times New Roman"/>
              <w:sz w:val="24"/>
              <w:szCs w:val="24"/>
            </w:rPr>
          </w:rPrChange>
        </w:rPr>
        <w:t>(</w:t>
      </w:r>
      <w:r w:rsidR="005B0F84" w:rsidRPr="009076F1">
        <w:rPr>
          <w:rFonts w:ascii="Times New Roman" w:hAnsi="Times New Roman" w:cs="Times New Roman"/>
          <w:sz w:val="24"/>
          <w:szCs w:val="24"/>
          <w:rPrChange w:id="1423" w:author="Patrick Bigger" w:date="2017-08-11T10:26:00Z">
            <w:rPr>
              <w:rFonts w:ascii="Times New Roman" w:hAnsi="Times New Roman" w:cs="Times New Roman"/>
              <w:sz w:val="24"/>
              <w:szCs w:val="24"/>
            </w:rPr>
          </w:rPrChange>
        </w:rPr>
        <w:t>re</w:t>
      </w:r>
      <w:r w:rsidR="00763363" w:rsidRPr="009076F1">
        <w:rPr>
          <w:rFonts w:ascii="Times New Roman" w:hAnsi="Times New Roman" w:cs="Times New Roman"/>
          <w:sz w:val="24"/>
          <w:szCs w:val="24"/>
          <w:rPrChange w:id="1424" w:author="Patrick Bigger" w:date="2017-08-11T10:26:00Z">
            <w:rPr>
              <w:rFonts w:ascii="Times New Roman" w:hAnsi="Times New Roman" w:cs="Times New Roman"/>
              <w:sz w:val="24"/>
              <w:szCs w:val="24"/>
            </w:rPr>
          </w:rPrChange>
        </w:rPr>
        <w:t>)</w:t>
      </w:r>
      <w:r w:rsidR="005B0F84" w:rsidRPr="009076F1">
        <w:rPr>
          <w:rFonts w:ascii="Times New Roman" w:hAnsi="Times New Roman" w:cs="Times New Roman"/>
          <w:sz w:val="24"/>
          <w:szCs w:val="24"/>
          <w:rPrChange w:id="1425" w:author="Patrick Bigger" w:date="2017-08-11T10:26:00Z">
            <w:rPr>
              <w:rFonts w:ascii="Times New Roman" w:hAnsi="Times New Roman" w:cs="Times New Roman"/>
              <w:sz w:val="24"/>
              <w:szCs w:val="24"/>
            </w:rPr>
          </w:rPrChange>
        </w:rPr>
        <w:t>financing</w:t>
      </w:r>
      <w:r w:rsidR="007E6199" w:rsidRPr="009076F1">
        <w:rPr>
          <w:rFonts w:ascii="Times New Roman" w:hAnsi="Times New Roman" w:cs="Times New Roman"/>
          <w:sz w:val="24"/>
          <w:szCs w:val="24"/>
          <w:rPrChange w:id="1426" w:author="Patrick Bigger" w:date="2017-08-11T10:26:00Z">
            <w:rPr>
              <w:rFonts w:ascii="Times New Roman" w:hAnsi="Times New Roman" w:cs="Times New Roman"/>
              <w:sz w:val="24"/>
              <w:szCs w:val="24"/>
            </w:rPr>
          </w:rPrChange>
        </w:rPr>
        <w:t xml:space="preserve"> and</w:t>
      </w:r>
      <w:r w:rsidR="005B0F84" w:rsidRPr="009076F1">
        <w:rPr>
          <w:rFonts w:ascii="Times New Roman" w:hAnsi="Times New Roman" w:cs="Times New Roman"/>
          <w:sz w:val="24"/>
          <w:szCs w:val="24"/>
          <w:rPrChange w:id="1427" w:author="Patrick Bigger" w:date="2017-08-11T10:26:00Z">
            <w:rPr>
              <w:rFonts w:ascii="Times New Roman" w:hAnsi="Times New Roman" w:cs="Times New Roman"/>
              <w:sz w:val="24"/>
              <w:szCs w:val="24"/>
            </w:rPr>
          </w:rPrChange>
        </w:rPr>
        <w:t xml:space="preserve"> </w:t>
      </w:r>
      <w:r w:rsidRPr="009076F1">
        <w:rPr>
          <w:rFonts w:ascii="Times New Roman" w:hAnsi="Times New Roman" w:cs="Times New Roman"/>
          <w:sz w:val="24"/>
          <w:szCs w:val="24"/>
          <w:rPrChange w:id="1428" w:author="Patrick Bigger" w:date="2017-08-11T10:26:00Z">
            <w:rPr>
              <w:rFonts w:ascii="Times New Roman" w:hAnsi="Times New Roman" w:cs="Times New Roman"/>
              <w:sz w:val="24"/>
              <w:szCs w:val="24"/>
            </w:rPr>
          </w:rPrChange>
        </w:rPr>
        <w:t xml:space="preserve">adopted and verified </w:t>
      </w:r>
      <w:r w:rsidR="005B0F84" w:rsidRPr="009076F1">
        <w:rPr>
          <w:rFonts w:ascii="Times New Roman" w:hAnsi="Times New Roman" w:cs="Times New Roman"/>
          <w:sz w:val="24"/>
          <w:szCs w:val="24"/>
          <w:rPrChange w:id="1429" w:author="Patrick Bigger" w:date="2017-08-11T10:26:00Z">
            <w:rPr>
              <w:rFonts w:ascii="Times New Roman" w:hAnsi="Times New Roman" w:cs="Times New Roman"/>
              <w:sz w:val="24"/>
              <w:szCs w:val="24"/>
            </w:rPr>
          </w:rPrChange>
        </w:rPr>
        <w:t>a framework</w:t>
      </w:r>
      <w:r w:rsidR="00763363" w:rsidRPr="009076F1">
        <w:rPr>
          <w:rFonts w:ascii="Times New Roman" w:hAnsi="Times New Roman" w:cs="Times New Roman"/>
          <w:sz w:val="24"/>
          <w:szCs w:val="24"/>
          <w:rPrChange w:id="1430" w:author="Patrick Bigger" w:date="2017-08-11T10:26:00Z">
            <w:rPr>
              <w:rFonts w:ascii="Times New Roman" w:hAnsi="Times New Roman" w:cs="Times New Roman"/>
              <w:sz w:val="24"/>
              <w:szCs w:val="24"/>
            </w:rPr>
          </w:rPrChange>
        </w:rPr>
        <w:t>, the</w:t>
      </w:r>
      <w:r w:rsidR="007E6199" w:rsidRPr="009076F1">
        <w:rPr>
          <w:rFonts w:ascii="Times New Roman" w:hAnsi="Times New Roman" w:cs="Times New Roman"/>
          <w:sz w:val="24"/>
          <w:szCs w:val="24"/>
          <w:rPrChange w:id="1431" w:author="Patrick Bigger" w:date="2017-08-11T10:26:00Z">
            <w:rPr>
              <w:rFonts w:ascii="Times New Roman" w:hAnsi="Times New Roman" w:cs="Times New Roman"/>
              <w:sz w:val="24"/>
              <w:szCs w:val="24"/>
            </w:rPr>
          </w:rPrChange>
        </w:rPr>
        <w:t>y</w:t>
      </w:r>
      <w:r w:rsidR="00763363" w:rsidRPr="009076F1">
        <w:rPr>
          <w:rFonts w:ascii="Times New Roman" w:hAnsi="Times New Roman" w:cs="Times New Roman"/>
          <w:sz w:val="24"/>
          <w:szCs w:val="24"/>
          <w:rPrChange w:id="1432" w:author="Patrick Bigger" w:date="2017-08-11T10:26:00Z">
            <w:rPr>
              <w:rFonts w:ascii="Times New Roman" w:hAnsi="Times New Roman" w:cs="Times New Roman"/>
              <w:sz w:val="24"/>
              <w:szCs w:val="24"/>
            </w:rPr>
          </w:rPrChange>
        </w:rPr>
        <w:t xml:space="preserve"> contract with one or several underwriting banks</w:t>
      </w:r>
      <w:r w:rsidR="007E6199" w:rsidRPr="009076F1">
        <w:rPr>
          <w:rFonts w:ascii="Times New Roman" w:hAnsi="Times New Roman" w:cs="Times New Roman"/>
          <w:sz w:val="24"/>
          <w:szCs w:val="24"/>
          <w:rPrChange w:id="1433" w:author="Patrick Bigger" w:date="2017-08-11T10:26:00Z">
            <w:rPr>
              <w:rFonts w:ascii="Times New Roman" w:hAnsi="Times New Roman" w:cs="Times New Roman"/>
              <w:sz w:val="24"/>
              <w:szCs w:val="24"/>
            </w:rPr>
          </w:rPrChange>
        </w:rPr>
        <w:t xml:space="preserve">. These are </w:t>
      </w:r>
      <w:r w:rsidR="00763363" w:rsidRPr="009076F1">
        <w:rPr>
          <w:rFonts w:ascii="Times New Roman" w:hAnsi="Times New Roman" w:cs="Times New Roman"/>
          <w:sz w:val="24"/>
          <w:szCs w:val="24"/>
          <w:rPrChange w:id="1434" w:author="Patrick Bigger" w:date="2017-08-11T10:26:00Z">
            <w:rPr>
              <w:rFonts w:ascii="Times New Roman" w:hAnsi="Times New Roman" w:cs="Times New Roman"/>
              <w:sz w:val="24"/>
              <w:szCs w:val="24"/>
            </w:rPr>
          </w:rPrChange>
        </w:rPr>
        <w:t xml:space="preserve">typically major investment banks that operate in the jurisdiction where target buyers are located and </w:t>
      </w:r>
      <w:r w:rsidR="007E6199" w:rsidRPr="009076F1">
        <w:rPr>
          <w:rFonts w:ascii="Times New Roman" w:hAnsi="Times New Roman" w:cs="Times New Roman"/>
          <w:sz w:val="24"/>
          <w:szCs w:val="24"/>
          <w:rPrChange w:id="1435" w:author="Patrick Bigger" w:date="2017-08-11T10:26:00Z">
            <w:rPr>
              <w:rFonts w:ascii="Times New Roman" w:hAnsi="Times New Roman" w:cs="Times New Roman"/>
              <w:sz w:val="24"/>
              <w:szCs w:val="24"/>
            </w:rPr>
          </w:rPrChange>
        </w:rPr>
        <w:t xml:space="preserve">that </w:t>
      </w:r>
      <w:r w:rsidR="00763363" w:rsidRPr="009076F1">
        <w:rPr>
          <w:rFonts w:ascii="Times New Roman" w:hAnsi="Times New Roman" w:cs="Times New Roman"/>
          <w:sz w:val="24"/>
          <w:szCs w:val="24"/>
          <w:rPrChange w:id="1436" w:author="Patrick Bigger" w:date="2017-08-11T10:26:00Z">
            <w:rPr>
              <w:rFonts w:ascii="Times New Roman" w:hAnsi="Times New Roman" w:cs="Times New Roman"/>
              <w:sz w:val="24"/>
              <w:szCs w:val="24"/>
            </w:rPr>
          </w:rPrChange>
        </w:rPr>
        <w:t>hold significant balances i</w:t>
      </w:r>
      <w:r w:rsidR="00E21180" w:rsidRPr="009076F1">
        <w:rPr>
          <w:rFonts w:ascii="Times New Roman" w:hAnsi="Times New Roman" w:cs="Times New Roman"/>
          <w:sz w:val="24"/>
          <w:szCs w:val="24"/>
          <w:rPrChange w:id="1437" w:author="Patrick Bigger" w:date="2017-08-11T10:26:00Z">
            <w:rPr>
              <w:rFonts w:ascii="Times New Roman" w:hAnsi="Times New Roman" w:cs="Times New Roman"/>
              <w:sz w:val="24"/>
              <w:szCs w:val="24"/>
            </w:rPr>
          </w:rPrChange>
        </w:rPr>
        <w:t>n the relevant currency. As in</w:t>
      </w:r>
      <w:r w:rsidR="00763363" w:rsidRPr="009076F1">
        <w:rPr>
          <w:rFonts w:ascii="Times New Roman" w:hAnsi="Times New Roman" w:cs="Times New Roman"/>
          <w:sz w:val="24"/>
          <w:szCs w:val="24"/>
          <w:rPrChange w:id="1438" w:author="Patrick Bigger" w:date="2017-08-11T10:26:00Z">
            <w:rPr>
              <w:rFonts w:ascii="Times New Roman" w:hAnsi="Times New Roman" w:cs="Times New Roman"/>
              <w:sz w:val="24"/>
              <w:szCs w:val="24"/>
            </w:rPr>
          </w:rPrChange>
        </w:rPr>
        <w:t xml:space="preserve"> all bond issuance, this contract represents a</w:t>
      </w:r>
      <w:r w:rsidR="007E6199" w:rsidRPr="009076F1">
        <w:rPr>
          <w:rFonts w:ascii="Times New Roman" w:hAnsi="Times New Roman" w:cs="Times New Roman"/>
          <w:sz w:val="24"/>
          <w:szCs w:val="24"/>
          <w:rPrChange w:id="1439" w:author="Patrick Bigger" w:date="2017-08-11T10:26:00Z">
            <w:rPr>
              <w:rFonts w:ascii="Times New Roman" w:hAnsi="Times New Roman" w:cs="Times New Roman"/>
              <w:sz w:val="24"/>
              <w:szCs w:val="24"/>
            </w:rPr>
          </w:rPrChange>
        </w:rPr>
        <w:t xml:space="preserve"> significant – </w:t>
      </w:r>
      <w:r w:rsidR="00ED7629" w:rsidRPr="009076F1">
        <w:rPr>
          <w:rFonts w:ascii="Times New Roman" w:hAnsi="Times New Roman" w:cs="Times New Roman"/>
          <w:sz w:val="24"/>
          <w:szCs w:val="24"/>
          <w:rPrChange w:id="1440" w:author="Patrick Bigger" w:date="2017-08-11T10:26:00Z">
            <w:rPr>
              <w:rFonts w:ascii="Times New Roman" w:hAnsi="Times New Roman" w:cs="Times New Roman"/>
              <w:sz w:val="24"/>
              <w:szCs w:val="24"/>
            </w:rPr>
          </w:rPrChange>
        </w:rPr>
        <w:t xml:space="preserve">if not </w:t>
      </w:r>
      <w:r w:rsidR="00ED7629" w:rsidRPr="009076F1">
        <w:rPr>
          <w:rFonts w:ascii="Times New Roman" w:hAnsi="Times New Roman" w:cs="Times New Roman"/>
          <w:i/>
          <w:sz w:val="24"/>
          <w:szCs w:val="24"/>
          <w:rPrChange w:id="1441" w:author="Patrick Bigger" w:date="2017-08-11T10:26:00Z">
            <w:rPr>
              <w:rFonts w:ascii="Times New Roman" w:hAnsi="Times New Roman" w:cs="Times New Roman"/>
              <w:i/>
              <w:sz w:val="24"/>
              <w:szCs w:val="24"/>
            </w:rPr>
          </w:rPrChange>
        </w:rPr>
        <w:t>the most</w:t>
      </w:r>
      <w:r w:rsidR="007E6199" w:rsidRPr="009076F1">
        <w:rPr>
          <w:rFonts w:ascii="Times New Roman" w:hAnsi="Times New Roman" w:cs="Times New Roman"/>
          <w:sz w:val="24"/>
          <w:szCs w:val="24"/>
          <w:rPrChange w:id="1442" w:author="Patrick Bigger" w:date="2017-08-11T10:26:00Z">
            <w:rPr>
              <w:rFonts w:ascii="Times New Roman" w:hAnsi="Times New Roman" w:cs="Times New Roman"/>
              <w:sz w:val="24"/>
              <w:szCs w:val="24"/>
            </w:rPr>
          </w:rPrChange>
        </w:rPr>
        <w:t xml:space="preserve"> significant –</w:t>
      </w:r>
      <w:r w:rsidR="00763363" w:rsidRPr="009076F1">
        <w:rPr>
          <w:rFonts w:ascii="Times New Roman" w:hAnsi="Times New Roman" w:cs="Times New Roman"/>
          <w:sz w:val="24"/>
          <w:szCs w:val="24"/>
          <w:rPrChange w:id="1443" w:author="Patrick Bigger" w:date="2017-08-11T10:26:00Z">
            <w:rPr>
              <w:rFonts w:ascii="Times New Roman" w:hAnsi="Times New Roman" w:cs="Times New Roman"/>
              <w:sz w:val="24"/>
              <w:szCs w:val="24"/>
            </w:rPr>
          </w:rPrChange>
        </w:rPr>
        <w:t xml:space="preserve"> moment in both risk origination and distribution</w:t>
      </w:r>
      <w:r w:rsidR="007E6199" w:rsidRPr="009076F1">
        <w:rPr>
          <w:rFonts w:ascii="Times New Roman" w:hAnsi="Times New Roman" w:cs="Times New Roman"/>
          <w:sz w:val="24"/>
          <w:szCs w:val="24"/>
          <w:rPrChange w:id="1444" w:author="Patrick Bigger" w:date="2017-08-11T10:26:00Z">
            <w:rPr>
              <w:rFonts w:ascii="Times New Roman" w:hAnsi="Times New Roman" w:cs="Times New Roman"/>
              <w:sz w:val="24"/>
              <w:szCs w:val="24"/>
            </w:rPr>
          </w:rPrChange>
        </w:rPr>
        <w:t>.</w:t>
      </w:r>
      <w:r w:rsidR="00763363" w:rsidRPr="009076F1">
        <w:rPr>
          <w:rFonts w:ascii="Times New Roman" w:hAnsi="Times New Roman" w:cs="Times New Roman"/>
          <w:sz w:val="24"/>
          <w:szCs w:val="24"/>
          <w:rPrChange w:id="1445" w:author="Patrick Bigger" w:date="2017-08-11T10:26:00Z">
            <w:rPr>
              <w:rFonts w:ascii="Times New Roman" w:hAnsi="Times New Roman" w:cs="Times New Roman"/>
              <w:sz w:val="24"/>
              <w:szCs w:val="24"/>
            </w:rPr>
          </w:rPrChange>
        </w:rPr>
        <w:t xml:space="preserve"> </w:t>
      </w:r>
      <w:r w:rsidR="007E6199" w:rsidRPr="009076F1">
        <w:rPr>
          <w:rFonts w:ascii="Times New Roman" w:hAnsi="Times New Roman" w:cs="Times New Roman"/>
          <w:sz w:val="24"/>
          <w:szCs w:val="24"/>
          <w:rPrChange w:id="1446" w:author="Patrick Bigger" w:date="2017-08-11T10:26:00Z">
            <w:rPr>
              <w:rFonts w:ascii="Times New Roman" w:hAnsi="Times New Roman" w:cs="Times New Roman"/>
              <w:sz w:val="24"/>
              <w:szCs w:val="24"/>
            </w:rPr>
          </w:rPrChange>
        </w:rPr>
        <w:t>T</w:t>
      </w:r>
      <w:r w:rsidR="00763363" w:rsidRPr="009076F1">
        <w:rPr>
          <w:rFonts w:ascii="Times New Roman" w:hAnsi="Times New Roman" w:cs="Times New Roman"/>
          <w:sz w:val="24"/>
          <w:szCs w:val="24"/>
          <w:rPrChange w:id="1447" w:author="Patrick Bigger" w:date="2017-08-11T10:26:00Z">
            <w:rPr>
              <w:rFonts w:ascii="Times New Roman" w:hAnsi="Times New Roman" w:cs="Times New Roman"/>
              <w:sz w:val="24"/>
              <w:szCs w:val="24"/>
            </w:rPr>
          </w:rPrChange>
        </w:rPr>
        <w:t xml:space="preserve">he underwriter(s) </w:t>
      </w:r>
      <w:r w:rsidR="00E21180" w:rsidRPr="009076F1">
        <w:rPr>
          <w:rFonts w:ascii="Times New Roman" w:hAnsi="Times New Roman" w:cs="Times New Roman"/>
          <w:sz w:val="24"/>
          <w:szCs w:val="24"/>
          <w:rPrChange w:id="1448" w:author="Patrick Bigger" w:date="2017-08-11T10:26:00Z">
            <w:rPr>
              <w:rFonts w:ascii="Times New Roman" w:hAnsi="Times New Roman" w:cs="Times New Roman"/>
              <w:sz w:val="24"/>
              <w:szCs w:val="24"/>
            </w:rPr>
          </w:rPrChange>
        </w:rPr>
        <w:t>becomes the temporary holder of the full debt load</w:t>
      </w:r>
      <w:r w:rsidR="007E6199" w:rsidRPr="009076F1">
        <w:rPr>
          <w:rFonts w:ascii="Times New Roman" w:hAnsi="Times New Roman" w:cs="Times New Roman"/>
          <w:sz w:val="24"/>
          <w:szCs w:val="24"/>
          <w:rPrChange w:id="1449" w:author="Patrick Bigger" w:date="2017-08-11T10:26:00Z">
            <w:rPr>
              <w:rFonts w:ascii="Times New Roman" w:hAnsi="Times New Roman" w:cs="Times New Roman"/>
              <w:sz w:val="24"/>
              <w:szCs w:val="24"/>
            </w:rPr>
          </w:rPrChange>
        </w:rPr>
        <w:t>;</w:t>
      </w:r>
      <w:r w:rsidR="00E21180" w:rsidRPr="009076F1">
        <w:rPr>
          <w:rFonts w:ascii="Times New Roman" w:hAnsi="Times New Roman" w:cs="Times New Roman"/>
          <w:sz w:val="24"/>
          <w:szCs w:val="24"/>
          <w:rPrChange w:id="1450" w:author="Patrick Bigger" w:date="2017-08-11T10:26:00Z">
            <w:rPr>
              <w:rFonts w:ascii="Times New Roman" w:hAnsi="Times New Roman" w:cs="Times New Roman"/>
              <w:sz w:val="24"/>
              <w:szCs w:val="24"/>
            </w:rPr>
          </w:rPrChange>
        </w:rPr>
        <w:t xml:space="preserve"> </w:t>
      </w:r>
      <w:r w:rsidR="00763363" w:rsidRPr="009076F1">
        <w:rPr>
          <w:rFonts w:ascii="Times New Roman" w:hAnsi="Times New Roman" w:cs="Times New Roman"/>
          <w:sz w:val="24"/>
          <w:szCs w:val="24"/>
          <w:rPrChange w:id="1451" w:author="Patrick Bigger" w:date="2017-08-11T10:26:00Z">
            <w:rPr>
              <w:rFonts w:ascii="Times New Roman" w:hAnsi="Times New Roman" w:cs="Times New Roman"/>
              <w:sz w:val="24"/>
              <w:szCs w:val="24"/>
            </w:rPr>
          </w:rPrChange>
        </w:rPr>
        <w:t>assume</w:t>
      </w:r>
      <w:r w:rsidR="00E21180" w:rsidRPr="009076F1">
        <w:rPr>
          <w:rFonts w:ascii="Times New Roman" w:hAnsi="Times New Roman" w:cs="Times New Roman"/>
          <w:sz w:val="24"/>
          <w:szCs w:val="24"/>
          <w:rPrChange w:id="1452" w:author="Patrick Bigger" w:date="2017-08-11T10:26:00Z">
            <w:rPr>
              <w:rFonts w:ascii="Times New Roman" w:hAnsi="Times New Roman" w:cs="Times New Roman"/>
              <w:sz w:val="24"/>
              <w:szCs w:val="24"/>
            </w:rPr>
          </w:rPrChange>
        </w:rPr>
        <w:t>s</w:t>
      </w:r>
      <w:r w:rsidR="00763363" w:rsidRPr="009076F1">
        <w:rPr>
          <w:rFonts w:ascii="Times New Roman" w:hAnsi="Times New Roman" w:cs="Times New Roman"/>
          <w:sz w:val="24"/>
          <w:szCs w:val="24"/>
          <w:rPrChange w:id="1453" w:author="Patrick Bigger" w:date="2017-08-11T10:26:00Z">
            <w:rPr>
              <w:rFonts w:ascii="Times New Roman" w:hAnsi="Times New Roman" w:cs="Times New Roman"/>
              <w:sz w:val="24"/>
              <w:szCs w:val="24"/>
            </w:rPr>
          </w:rPrChange>
        </w:rPr>
        <w:t xml:space="preserve"> the responsibility for pricing the debt (in conjunction with the rating agencies)</w:t>
      </w:r>
      <w:r w:rsidR="007E6199" w:rsidRPr="009076F1">
        <w:rPr>
          <w:rFonts w:ascii="Times New Roman" w:hAnsi="Times New Roman" w:cs="Times New Roman"/>
          <w:sz w:val="24"/>
          <w:szCs w:val="24"/>
          <w:rPrChange w:id="1454" w:author="Patrick Bigger" w:date="2017-08-11T10:26:00Z">
            <w:rPr>
              <w:rFonts w:ascii="Times New Roman" w:hAnsi="Times New Roman" w:cs="Times New Roman"/>
              <w:sz w:val="24"/>
              <w:szCs w:val="24"/>
            </w:rPr>
          </w:rPrChange>
        </w:rPr>
        <w:t xml:space="preserve"> and</w:t>
      </w:r>
      <w:r w:rsidR="00763363" w:rsidRPr="009076F1">
        <w:rPr>
          <w:rFonts w:ascii="Times New Roman" w:hAnsi="Times New Roman" w:cs="Times New Roman"/>
          <w:sz w:val="24"/>
          <w:szCs w:val="24"/>
          <w:rPrChange w:id="1455" w:author="Patrick Bigger" w:date="2017-08-11T10:26:00Z">
            <w:rPr>
              <w:rFonts w:ascii="Times New Roman" w:hAnsi="Times New Roman" w:cs="Times New Roman"/>
              <w:sz w:val="24"/>
              <w:szCs w:val="24"/>
            </w:rPr>
          </w:rPrChange>
        </w:rPr>
        <w:t xml:space="preserve"> findi</w:t>
      </w:r>
      <w:r w:rsidR="00481CBF" w:rsidRPr="009076F1">
        <w:rPr>
          <w:rFonts w:ascii="Times New Roman" w:hAnsi="Times New Roman" w:cs="Times New Roman"/>
          <w:sz w:val="24"/>
          <w:szCs w:val="24"/>
          <w:rPrChange w:id="1456" w:author="Patrick Bigger" w:date="2017-08-11T10:26:00Z">
            <w:rPr>
              <w:rFonts w:ascii="Times New Roman" w:hAnsi="Times New Roman" w:cs="Times New Roman"/>
              <w:sz w:val="24"/>
              <w:szCs w:val="24"/>
            </w:rPr>
          </w:rPrChange>
        </w:rPr>
        <w:t>ng buyers</w:t>
      </w:r>
      <w:r w:rsidR="007E6199" w:rsidRPr="009076F1">
        <w:rPr>
          <w:rFonts w:ascii="Times New Roman" w:hAnsi="Times New Roman" w:cs="Times New Roman"/>
          <w:sz w:val="24"/>
          <w:szCs w:val="24"/>
          <w:rPrChange w:id="1457" w:author="Patrick Bigger" w:date="2017-08-11T10:26:00Z">
            <w:rPr>
              <w:rFonts w:ascii="Times New Roman" w:hAnsi="Times New Roman" w:cs="Times New Roman"/>
              <w:sz w:val="24"/>
              <w:szCs w:val="24"/>
            </w:rPr>
          </w:rPrChange>
        </w:rPr>
        <w:t xml:space="preserve">; </w:t>
      </w:r>
      <w:r w:rsidR="00481CBF" w:rsidRPr="009076F1">
        <w:rPr>
          <w:rFonts w:ascii="Times New Roman" w:hAnsi="Times New Roman" w:cs="Times New Roman"/>
          <w:sz w:val="24"/>
          <w:szCs w:val="24"/>
          <w:rPrChange w:id="1458" w:author="Patrick Bigger" w:date="2017-08-11T10:26:00Z">
            <w:rPr>
              <w:rFonts w:ascii="Times New Roman" w:hAnsi="Times New Roman" w:cs="Times New Roman"/>
              <w:sz w:val="24"/>
              <w:szCs w:val="24"/>
            </w:rPr>
          </w:rPrChange>
        </w:rPr>
        <w:t>and</w:t>
      </w:r>
      <w:r w:rsidR="007E6199" w:rsidRPr="009076F1">
        <w:rPr>
          <w:rFonts w:ascii="Times New Roman" w:hAnsi="Times New Roman" w:cs="Times New Roman"/>
          <w:sz w:val="24"/>
          <w:szCs w:val="24"/>
          <w:rPrChange w:id="1459" w:author="Patrick Bigger" w:date="2017-08-11T10:26:00Z">
            <w:rPr>
              <w:rFonts w:ascii="Times New Roman" w:hAnsi="Times New Roman" w:cs="Times New Roman"/>
              <w:sz w:val="24"/>
              <w:szCs w:val="24"/>
            </w:rPr>
          </w:rPrChange>
        </w:rPr>
        <w:t>,</w:t>
      </w:r>
      <w:r w:rsidR="00481CBF" w:rsidRPr="009076F1">
        <w:rPr>
          <w:rFonts w:ascii="Times New Roman" w:hAnsi="Times New Roman" w:cs="Times New Roman"/>
          <w:sz w:val="24"/>
          <w:szCs w:val="24"/>
          <w:rPrChange w:id="1460" w:author="Patrick Bigger" w:date="2017-08-11T10:26:00Z">
            <w:rPr>
              <w:rFonts w:ascii="Times New Roman" w:hAnsi="Times New Roman" w:cs="Times New Roman"/>
              <w:sz w:val="24"/>
              <w:szCs w:val="24"/>
            </w:rPr>
          </w:rPrChange>
        </w:rPr>
        <w:t xml:space="preserve"> in the event</w:t>
      </w:r>
      <w:r w:rsidR="00763363" w:rsidRPr="009076F1">
        <w:rPr>
          <w:rFonts w:ascii="Times New Roman" w:hAnsi="Times New Roman" w:cs="Times New Roman"/>
          <w:sz w:val="24"/>
          <w:szCs w:val="24"/>
          <w:rPrChange w:id="1461" w:author="Patrick Bigger" w:date="2017-08-11T10:26:00Z">
            <w:rPr>
              <w:rFonts w:ascii="Times New Roman" w:hAnsi="Times New Roman" w:cs="Times New Roman"/>
              <w:sz w:val="24"/>
              <w:szCs w:val="24"/>
            </w:rPr>
          </w:rPrChange>
        </w:rPr>
        <w:t xml:space="preserve"> the entire debt offering does not sell, promise</w:t>
      </w:r>
      <w:r w:rsidR="007E6199" w:rsidRPr="009076F1">
        <w:rPr>
          <w:rFonts w:ascii="Times New Roman" w:hAnsi="Times New Roman" w:cs="Times New Roman"/>
          <w:sz w:val="24"/>
          <w:szCs w:val="24"/>
          <w:rPrChange w:id="1462" w:author="Patrick Bigger" w:date="2017-08-11T10:26:00Z">
            <w:rPr>
              <w:rFonts w:ascii="Times New Roman" w:hAnsi="Times New Roman" w:cs="Times New Roman"/>
              <w:sz w:val="24"/>
              <w:szCs w:val="24"/>
            </w:rPr>
          </w:rPrChange>
        </w:rPr>
        <w:t>s</w:t>
      </w:r>
      <w:r w:rsidR="00763363" w:rsidRPr="009076F1">
        <w:rPr>
          <w:rFonts w:ascii="Times New Roman" w:hAnsi="Times New Roman" w:cs="Times New Roman"/>
          <w:sz w:val="24"/>
          <w:szCs w:val="24"/>
          <w:rPrChange w:id="1463" w:author="Patrick Bigger" w:date="2017-08-11T10:26:00Z">
            <w:rPr>
              <w:rFonts w:ascii="Times New Roman" w:hAnsi="Times New Roman" w:cs="Times New Roman"/>
              <w:sz w:val="24"/>
              <w:szCs w:val="24"/>
            </w:rPr>
          </w:rPrChange>
        </w:rPr>
        <w:t xml:space="preserve"> to buy the unsold portion of claims to that debt. </w:t>
      </w:r>
      <w:r w:rsidR="00CE66D8" w:rsidRPr="009076F1">
        <w:rPr>
          <w:rFonts w:ascii="Times New Roman" w:hAnsi="Times New Roman" w:cs="Times New Roman"/>
          <w:sz w:val="24"/>
          <w:szCs w:val="24"/>
          <w:rPrChange w:id="1464" w:author="Patrick Bigger" w:date="2017-08-11T10:26:00Z">
            <w:rPr>
              <w:rFonts w:ascii="Times New Roman" w:hAnsi="Times New Roman" w:cs="Times New Roman"/>
              <w:sz w:val="24"/>
              <w:szCs w:val="24"/>
            </w:rPr>
          </w:rPrChange>
        </w:rPr>
        <w:t>T</w:t>
      </w:r>
      <w:r w:rsidR="00E21180" w:rsidRPr="009076F1">
        <w:rPr>
          <w:rFonts w:ascii="Times New Roman" w:hAnsi="Times New Roman" w:cs="Times New Roman"/>
          <w:sz w:val="24"/>
          <w:szCs w:val="24"/>
          <w:rPrChange w:id="1465" w:author="Patrick Bigger" w:date="2017-08-11T10:26:00Z">
            <w:rPr>
              <w:rFonts w:ascii="Times New Roman" w:hAnsi="Times New Roman" w:cs="Times New Roman"/>
              <w:sz w:val="24"/>
              <w:szCs w:val="24"/>
            </w:rPr>
          </w:rPrChange>
        </w:rPr>
        <w:t>he packaging of financial debt and environmental risk through practices of evaluation and pricing represents the momen</w:t>
      </w:r>
      <w:r w:rsidR="00D706B2" w:rsidRPr="009076F1">
        <w:rPr>
          <w:rFonts w:ascii="Times New Roman" w:hAnsi="Times New Roman" w:cs="Times New Roman"/>
          <w:sz w:val="24"/>
          <w:szCs w:val="24"/>
          <w:rPrChange w:id="1466" w:author="Patrick Bigger" w:date="2017-08-11T10:26:00Z">
            <w:rPr>
              <w:rFonts w:ascii="Times New Roman" w:hAnsi="Times New Roman" w:cs="Times New Roman"/>
              <w:sz w:val="24"/>
              <w:szCs w:val="24"/>
            </w:rPr>
          </w:rPrChange>
        </w:rPr>
        <w:t xml:space="preserve">t </w:t>
      </w:r>
      <w:r w:rsidR="007E6199" w:rsidRPr="009076F1">
        <w:rPr>
          <w:rFonts w:ascii="Times New Roman" w:hAnsi="Times New Roman" w:cs="Times New Roman"/>
          <w:sz w:val="24"/>
          <w:szCs w:val="24"/>
          <w:rPrChange w:id="1467" w:author="Patrick Bigger" w:date="2017-08-11T10:26:00Z">
            <w:rPr>
              <w:rFonts w:ascii="Times New Roman" w:hAnsi="Times New Roman" w:cs="Times New Roman"/>
              <w:sz w:val="24"/>
              <w:szCs w:val="24"/>
            </w:rPr>
          </w:rPrChange>
        </w:rPr>
        <w:t xml:space="preserve">when </w:t>
      </w:r>
      <w:r w:rsidR="00D706B2" w:rsidRPr="009076F1">
        <w:rPr>
          <w:rFonts w:ascii="Times New Roman" w:hAnsi="Times New Roman" w:cs="Times New Roman"/>
          <w:sz w:val="24"/>
          <w:szCs w:val="24"/>
          <w:rPrChange w:id="1468" w:author="Patrick Bigger" w:date="2017-08-11T10:26:00Z">
            <w:rPr>
              <w:rFonts w:ascii="Times New Roman" w:hAnsi="Times New Roman" w:cs="Times New Roman"/>
              <w:sz w:val="24"/>
              <w:szCs w:val="24"/>
            </w:rPr>
          </w:rPrChange>
        </w:rPr>
        <w:t>these risks coalesce</w:t>
      </w:r>
      <w:r w:rsidR="00E21180" w:rsidRPr="009076F1">
        <w:rPr>
          <w:rFonts w:ascii="Times New Roman" w:hAnsi="Times New Roman" w:cs="Times New Roman"/>
          <w:sz w:val="24"/>
          <w:szCs w:val="24"/>
          <w:rPrChange w:id="1469" w:author="Patrick Bigger" w:date="2017-08-11T10:26:00Z">
            <w:rPr>
              <w:rFonts w:ascii="Times New Roman" w:hAnsi="Times New Roman" w:cs="Times New Roman"/>
              <w:sz w:val="24"/>
              <w:szCs w:val="24"/>
            </w:rPr>
          </w:rPrChange>
        </w:rPr>
        <w:t xml:space="preserve"> into </w:t>
      </w:r>
      <w:r w:rsidR="007E6199" w:rsidRPr="009076F1">
        <w:rPr>
          <w:rFonts w:ascii="Times New Roman" w:hAnsi="Times New Roman" w:cs="Times New Roman"/>
          <w:sz w:val="24"/>
          <w:szCs w:val="24"/>
          <w:rPrChange w:id="1470" w:author="Patrick Bigger" w:date="2017-08-11T10:26:00Z">
            <w:rPr>
              <w:rFonts w:ascii="Times New Roman" w:hAnsi="Times New Roman" w:cs="Times New Roman"/>
              <w:sz w:val="24"/>
              <w:szCs w:val="24"/>
            </w:rPr>
          </w:rPrChange>
        </w:rPr>
        <w:t xml:space="preserve">a </w:t>
      </w:r>
      <w:r w:rsidR="00E21180" w:rsidRPr="009076F1">
        <w:rPr>
          <w:rFonts w:ascii="Times New Roman" w:hAnsi="Times New Roman" w:cs="Times New Roman"/>
          <w:sz w:val="24"/>
          <w:szCs w:val="24"/>
          <w:rPrChange w:id="1471" w:author="Patrick Bigger" w:date="2017-08-11T10:26:00Z">
            <w:rPr>
              <w:rFonts w:ascii="Times New Roman" w:hAnsi="Times New Roman" w:cs="Times New Roman"/>
              <w:sz w:val="24"/>
              <w:szCs w:val="24"/>
            </w:rPr>
          </w:rPrChange>
        </w:rPr>
        <w:t>commodified form</w:t>
      </w:r>
      <w:r w:rsidR="007E6199" w:rsidRPr="009076F1">
        <w:rPr>
          <w:rFonts w:ascii="Times New Roman" w:hAnsi="Times New Roman" w:cs="Times New Roman"/>
          <w:sz w:val="24"/>
          <w:szCs w:val="24"/>
          <w:rPrChange w:id="1472" w:author="Patrick Bigger" w:date="2017-08-11T10:26:00Z">
            <w:rPr>
              <w:rFonts w:ascii="Times New Roman" w:hAnsi="Times New Roman" w:cs="Times New Roman"/>
              <w:sz w:val="24"/>
              <w:szCs w:val="24"/>
            </w:rPr>
          </w:rPrChange>
        </w:rPr>
        <w:t>. From here, the commodity</w:t>
      </w:r>
      <w:r w:rsidR="00E21180" w:rsidRPr="009076F1">
        <w:rPr>
          <w:rFonts w:ascii="Times New Roman" w:hAnsi="Times New Roman" w:cs="Times New Roman"/>
          <w:sz w:val="24"/>
          <w:szCs w:val="24"/>
          <w:rPrChange w:id="1473" w:author="Patrick Bigger" w:date="2017-08-11T10:26:00Z">
            <w:rPr>
              <w:rFonts w:ascii="Times New Roman" w:hAnsi="Times New Roman" w:cs="Times New Roman"/>
              <w:sz w:val="24"/>
              <w:szCs w:val="24"/>
            </w:rPr>
          </w:rPrChange>
        </w:rPr>
        <w:t xml:space="preserve"> can begin to</w:t>
      </w:r>
      <w:r w:rsidR="00D706B2" w:rsidRPr="009076F1">
        <w:rPr>
          <w:rFonts w:ascii="Times New Roman" w:hAnsi="Times New Roman" w:cs="Times New Roman"/>
          <w:sz w:val="24"/>
          <w:szCs w:val="24"/>
          <w:rPrChange w:id="1474" w:author="Patrick Bigger" w:date="2017-08-11T10:26:00Z">
            <w:rPr>
              <w:rFonts w:ascii="Times New Roman" w:hAnsi="Times New Roman" w:cs="Times New Roman"/>
              <w:sz w:val="24"/>
              <w:szCs w:val="24"/>
            </w:rPr>
          </w:rPrChange>
        </w:rPr>
        <w:t xml:space="preserve"> circulate</w:t>
      </w:r>
      <w:r w:rsidR="00481CBF" w:rsidRPr="009076F1">
        <w:rPr>
          <w:rFonts w:ascii="Times New Roman" w:hAnsi="Times New Roman" w:cs="Times New Roman"/>
          <w:sz w:val="24"/>
          <w:szCs w:val="24"/>
          <w:rPrChange w:id="1475" w:author="Patrick Bigger" w:date="2017-08-11T10:26:00Z">
            <w:rPr>
              <w:rFonts w:ascii="Times New Roman" w:hAnsi="Times New Roman" w:cs="Times New Roman"/>
              <w:sz w:val="24"/>
              <w:szCs w:val="24"/>
            </w:rPr>
          </w:rPrChange>
        </w:rPr>
        <w:t>, s</w:t>
      </w:r>
      <w:r w:rsidR="007E6199" w:rsidRPr="009076F1">
        <w:rPr>
          <w:rFonts w:ascii="Times New Roman" w:hAnsi="Times New Roman" w:cs="Times New Roman"/>
          <w:sz w:val="24"/>
          <w:szCs w:val="24"/>
          <w:rPrChange w:id="1476" w:author="Patrick Bigger" w:date="2017-08-11T10:26:00Z">
            <w:rPr>
              <w:rFonts w:ascii="Times New Roman" w:hAnsi="Times New Roman" w:cs="Times New Roman"/>
              <w:sz w:val="24"/>
              <w:szCs w:val="24"/>
            </w:rPr>
          </w:rPrChange>
        </w:rPr>
        <w:t>preading</w:t>
      </w:r>
      <w:r w:rsidR="00481CBF" w:rsidRPr="009076F1">
        <w:rPr>
          <w:rFonts w:ascii="Times New Roman" w:hAnsi="Times New Roman" w:cs="Times New Roman"/>
          <w:sz w:val="24"/>
          <w:szCs w:val="24"/>
          <w:rPrChange w:id="1477" w:author="Patrick Bigger" w:date="2017-08-11T10:26:00Z">
            <w:rPr>
              <w:rFonts w:ascii="Times New Roman" w:hAnsi="Times New Roman" w:cs="Times New Roman"/>
              <w:sz w:val="24"/>
              <w:szCs w:val="24"/>
            </w:rPr>
          </w:rPrChange>
        </w:rPr>
        <w:t xml:space="preserve"> risk to new nodes.</w:t>
      </w:r>
    </w:p>
    <w:p w14:paraId="077965AF" w14:textId="77777777" w:rsidR="007E6199" w:rsidRPr="009076F1" w:rsidRDefault="007E6199" w:rsidP="009076F1">
      <w:pPr>
        <w:spacing w:line="240" w:lineRule="auto"/>
        <w:rPr>
          <w:rFonts w:ascii="Times New Roman" w:hAnsi="Times New Roman" w:cs="Times New Roman"/>
          <w:sz w:val="24"/>
          <w:szCs w:val="24"/>
          <w:rPrChange w:id="1478" w:author="Patrick Bigger" w:date="2017-08-11T10:26:00Z">
            <w:rPr>
              <w:rFonts w:ascii="Times New Roman" w:hAnsi="Times New Roman" w:cs="Times New Roman"/>
              <w:sz w:val="24"/>
              <w:szCs w:val="24"/>
            </w:rPr>
          </w:rPrChange>
        </w:rPr>
        <w:pPrChange w:id="1479" w:author="Patrick Bigger" w:date="2017-08-11T10:27:00Z">
          <w:pPr>
            <w:spacing w:line="480" w:lineRule="auto"/>
          </w:pPr>
        </w:pPrChange>
      </w:pPr>
    </w:p>
    <w:p w14:paraId="45D9605A" w14:textId="5E6EC1E7" w:rsidR="00A87F28" w:rsidRPr="009076F1" w:rsidRDefault="003E74CE" w:rsidP="009076F1">
      <w:pPr>
        <w:spacing w:line="240" w:lineRule="auto"/>
        <w:rPr>
          <w:rFonts w:ascii="Times New Roman" w:hAnsi="Times New Roman" w:cs="Times New Roman"/>
          <w:sz w:val="24"/>
          <w:szCs w:val="24"/>
          <w:rPrChange w:id="1480" w:author="Patrick Bigger" w:date="2017-08-11T10:26:00Z">
            <w:rPr>
              <w:rFonts w:ascii="Times New Roman" w:hAnsi="Times New Roman" w:cs="Times New Roman"/>
              <w:sz w:val="24"/>
              <w:szCs w:val="24"/>
            </w:rPr>
          </w:rPrChange>
        </w:rPr>
        <w:pPrChange w:id="1481" w:author="Patrick Bigger" w:date="2017-08-11T10:27:00Z">
          <w:pPr>
            <w:spacing w:line="480" w:lineRule="auto"/>
          </w:pPr>
        </w:pPrChange>
      </w:pPr>
      <w:r w:rsidRPr="009076F1">
        <w:rPr>
          <w:rFonts w:ascii="Times New Roman" w:hAnsi="Times New Roman" w:cs="Times New Roman"/>
          <w:sz w:val="24"/>
          <w:szCs w:val="24"/>
          <w:rPrChange w:id="1482" w:author="Patrick Bigger" w:date="2017-08-11T10:26:00Z">
            <w:rPr>
              <w:rFonts w:ascii="Times New Roman" w:hAnsi="Times New Roman" w:cs="Times New Roman"/>
              <w:sz w:val="24"/>
              <w:szCs w:val="24"/>
            </w:rPr>
          </w:rPrChange>
        </w:rPr>
        <w:t>After underwriting, t</w:t>
      </w:r>
      <w:r w:rsidR="000C5B34" w:rsidRPr="009076F1">
        <w:rPr>
          <w:rFonts w:ascii="Times New Roman" w:hAnsi="Times New Roman" w:cs="Times New Roman"/>
          <w:sz w:val="24"/>
          <w:szCs w:val="24"/>
          <w:rPrChange w:id="1483" w:author="Patrick Bigger" w:date="2017-08-11T10:26:00Z">
            <w:rPr>
              <w:rFonts w:ascii="Times New Roman" w:hAnsi="Times New Roman" w:cs="Times New Roman"/>
              <w:sz w:val="24"/>
              <w:szCs w:val="24"/>
            </w:rPr>
          </w:rPrChange>
        </w:rPr>
        <w:t>he financial risk embodied in the bond is distributed to buyers</w:t>
      </w:r>
      <w:r w:rsidRPr="009076F1">
        <w:rPr>
          <w:rFonts w:ascii="Times New Roman" w:hAnsi="Times New Roman" w:cs="Times New Roman"/>
          <w:sz w:val="24"/>
          <w:szCs w:val="24"/>
          <w:rPrChange w:id="1484" w:author="Patrick Bigger" w:date="2017-08-11T10:26:00Z">
            <w:rPr>
              <w:rFonts w:ascii="Times New Roman" w:hAnsi="Times New Roman" w:cs="Times New Roman"/>
              <w:sz w:val="24"/>
              <w:szCs w:val="24"/>
            </w:rPr>
          </w:rPrChange>
        </w:rPr>
        <w:t>.</w:t>
      </w:r>
      <w:r w:rsidR="000C5B34" w:rsidRPr="009076F1">
        <w:rPr>
          <w:rFonts w:ascii="Times New Roman" w:hAnsi="Times New Roman" w:cs="Times New Roman"/>
          <w:sz w:val="24"/>
          <w:szCs w:val="24"/>
          <w:rPrChange w:id="1485" w:author="Patrick Bigger" w:date="2017-08-11T10:26:00Z">
            <w:rPr>
              <w:rFonts w:ascii="Times New Roman" w:hAnsi="Times New Roman" w:cs="Times New Roman"/>
              <w:sz w:val="24"/>
              <w:szCs w:val="24"/>
            </w:rPr>
          </w:rPrChange>
        </w:rPr>
        <w:t xml:space="preserve"> </w:t>
      </w:r>
      <w:r w:rsidRPr="009076F1">
        <w:rPr>
          <w:rFonts w:ascii="Times New Roman" w:hAnsi="Times New Roman" w:cs="Times New Roman"/>
          <w:sz w:val="24"/>
          <w:szCs w:val="24"/>
          <w:rPrChange w:id="1486" w:author="Patrick Bigger" w:date="2017-08-11T10:26:00Z">
            <w:rPr>
              <w:rFonts w:ascii="Times New Roman" w:hAnsi="Times New Roman" w:cs="Times New Roman"/>
              <w:sz w:val="24"/>
              <w:szCs w:val="24"/>
            </w:rPr>
          </w:rPrChange>
        </w:rPr>
        <w:t>T</w:t>
      </w:r>
      <w:r w:rsidR="000C5B34" w:rsidRPr="009076F1">
        <w:rPr>
          <w:rFonts w:ascii="Times New Roman" w:hAnsi="Times New Roman" w:cs="Times New Roman"/>
          <w:sz w:val="24"/>
          <w:szCs w:val="24"/>
          <w:rPrChange w:id="1487" w:author="Patrick Bigger" w:date="2017-08-11T10:26:00Z">
            <w:rPr>
              <w:rFonts w:ascii="Times New Roman" w:hAnsi="Times New Roman" w:cs="Times New Roman"/>
              <w:sz w:val="24"/>
              <w:szCs w:val="24"/>
            </w:rPr>
          </w:rPrChange>
        </w:rPr>
        <w:t>he environmental and financial risk become</w:t>
      </w:r>
      <w:ins w:id="1488" w:author="Patrick Bigger" w:date="2017-08-11T16:07:00Z">
        <w:r w:rsidR="00FC7DC8">
          <w:rPr>
            <w:rFonts w:ascii="Times New Roman" w:hAnsi="Times New Roman" w:cs="Times New Roman"/>
            <w:sz w:val="24"/>
            <w:szCs w:val="24"/>
          </w:rPr>
          <w:t>s</w:t>
        </w:r>
      </w:ins>
      <w:r w:rsidR="000C5B34" w:rsidRPr="009076F1">
        <w:rPr>
          <w:rFonts w:ascii="Times New Roman" w:hAnsi="Times New Roman" w:cs="Times New Roman"/>
          <w:sz w:val="24"/>
          <w:szCs w:val="24"/>
          <w:rPrChange w:id="1489" w:author="Patrick Bigger" w:date="2017-08-11T10:26:00Z">
            <w:rPr>
              <w:rFonts w:ascii="Times New Roman" w:hAnsi="Times New Roman" w:cs="Times New Roman"/>
              <w:sz w:val="24"/>
              <w:szCs w:val="24"/>
            </w:rPr>
          </w:rPrChange>
        </w:rPr>
        <w:t xml:space="preserve"> partitioned more broadly</w:t>
      </w:r>
      <w:r w:rsidR="00ED7629" w:rsidRPr="009076F1">
        <w:rPr>
          <w:rFonts w:ascii="Times New Roman" w:hAnsi="Times New Roman" w:cs="Times New Roman"/>
          <w:sz w:val="24"/>
          <w:szCs w:val="24"/>
          <w:rPrChange w:id="1490" w:author="Patrick Bigger" w:date="2017-08-11T10:26:00Z">
            <w:rPr>
              <w:rFonts w:ascii="Times New Roman" w:hAnsi="Times New Roman" w:cs="Times New Roman"/>
              <w:sz w:val="24"/>
              <w:szCs w:val="24"/>
            </w:rPr>
          </w:rPrChange>
        </w:rPr>
        <w:t xml:space="preserve"> as </w:t>
      </w:r>
      <w:r w:rsidR="00481CBF" w:rsidRPr="009076F1">
        <w:rPr>
          <w:rFonts w:ascii="Times New Roman" w:hAnsi="Times New Roman" w:cs="Times New Roman"/>
          <w:sz w:val="24"/>
          <w:szCs w:val="24"/>
          <w:rPrChange w:id="1491" w:author="Patrick Bigger" w:date="2017-08-11T10:26:00Z">
            <w:rPr>
              <w:rFonts w:ascii="Times New Roman" w:hAnsi="Times New Roman" w:cs="Times New Roman"/>
              <w:sz w:val="24"/>
              <w:szCs w:val="24"/>
            </w:rPr>
          </w:rPrChange>
        </w:rPr>
        <w:t>institutional</w:t>
      </w:r>
      <w:r w:rsidR="00ED7629" w:rsidRPr="009076F1">
        <w:rPr>
          <w:rFonts w:ascii="Times New Roman" w:hAnsi="Times New Roman" w:cs="Times New Roman"/>
          <w:sz w:val="24"/>
          <w:szCs w:val="24"/>
          <w:rPrChange w:id="1492" w:author="Patrick Bigger" w:date="2017-08-11T10:26:00Z">
            <w:rPr>
              <w:rFonts w:ascii="Times New Roman" w:hAnsi="Times New Roman" w:cs="Times New Roman"/>
              <w:sz w:val="24"/>
              <w:szCs w:val="24"/>
            </w:rPr>
          </w:rPrChange>
        </w:rPr>
        <w:t xml:space="preserve"> purchasers, in effect, </w:t>
      </w:r>
      <w:r w:rsidR="00481CBF" w:rsidRPr="009076F1">
        <w:rPr>
          <w:rFonts w:ascii="Times New Roman" w:hAnsi="Times New Roman" w:cs="Times New Roman"/>
          <w:sz w:val="24"/>
          <w:szCs w:val="24"/>
          <w:rPrChange w:id="1493" w:author="Patrick Bigger" w:date="2017-08-11T10:26:00Z">
            <w:rPr>
              <w:rFonts w:ascii="Times New Roman" w:hAnsi="Times New Roman" w:cs="Times New Roman"/>
              <w:sz w:val="24"/>
              <w:szCs w:val="24"/>
            </w:rPr>
          </w:rPrChange>
        </w:rPr>
        <w:t>distribute</w:t>
      </w:r>
      <w:r w:rsidR="00ED7629" w:rsidRPr="009076F1">
        <w:rPr>
          <w:rFonts w:ascii="Times New Roman" w:hAnsi="Times New Roman" w:cs="Times New Roman"/>
          <w:sz w:val="24"/>
          <w:szCs w:val="24"/>
          <w:rPrChange w:id="1494" w:author="Patrick Bigger" w:date="2017-08-11T10:26:00Z">
            <w:rPr>
              <w:rFonts w:ascii="Times New Roman" w:hAnsi="Times New Roman" w:cs="Times New Roman"/>
              <w:sz w:val="24"/>
              <w:szCs w:val="24"/>
            </w:rPr>
          </w:rPrChange>
        </w:rPr>
        <w:t xml:space="preserve"> the conjoined risk across shareholders or pension members</w:t>
      </w:r>
      <w:r w:rsidR="000C5B34" w:rsidRPr="009076F1">
        <w:rPr>
          <w:rFonts w:ascii="Times New Roman" w:hAnsi="Times New Roman" w:cs="Times New Roman"/>
          <w:sz w:val="24"/>
          <w:szCs w:val="24"/>
          <w:rPrChange w:id="1495" w:author="Patrick Bigger" w:date="2017-08-11T10:26:00Z">
            <w:rPr>
              <w:rFonts w:ascii="Times New Roman" w:hAnsi="Times New Roman" w:cs="Times New Roman"/>
              <w:sz w:val="24"/>
              <w:szCs w:val="24"/>
            </w:rPr>
          </w:rPrChange>
        </w:rPr>
        <w:t xml:space="preserve">. </w:t>
      </w:r>
      <w:commentRangeStart w:id="1496"/>
      <w:commentRangeStart w:id="1497"/>
      <w:commentRangeStart w:id="1498"/>
      <w:r w:rsidR="00510000" w:rsidRPr="009076F1">
        <w:rPr>
          <w:rFonts w:ascii="Times New Roman" w:hAnsi="Times New Roman" w:cs="Times New Roman"/>
          <w:sz w:val="24"/>
          <w:szCs w:val="24"/>
          <w:rPrChange w:id="1499" w:author="Patrick Bigger" w:date="2017-08-11T10:26:00Z">
            <w:rPr>
              <w:rFonts w:ascii="Times New Roman" w:hAnsi="Times New Roman" w:cs="Times New Roman"/>
              <w:sz w:val="24"/>
              <w:szCs w:val="24"/>
            </w:rPr>
          </w:rPrChange>
        </w:rPr>
        <w:t>Thus far</w:t>
      </w:r>
      <w:commentRangeEnd w:id="1496"/>
      <w:r w:rsidR="00F05078" w:rsidRPr="009076F1">
        <w:rPr>
          <w:rStyle w:val="CommentReference"/>
          <w:rFonts w:ascii="Times New Roman" w:hAnsi="Times New Roman" w:cs="Times New Roman"/>
          <w:sz w:val="24"/>
          <w:szCs w:val="24"/>
          <w:rPrChange w:id="1500" w:author="Patrick Bigger" w:date="2017-08-11T10:26:00Z">
            <w:rPr>
              <w:rStyle w:val="CommentReference"/>
            </w:rPr>
          </w:rPrChange>
        </w:rPr>
        <w:commentReference w:id="1496"/>
      </w:r>
      <w:commentRangeEnd w:id="1497"/>
      <w:r w:rsidR="005053CC" w:rsidRPr="009076F1">
        <w:rPr>
          <w:rStyle w:val="CommentReference"/>
          <w:rFonts w:ascii="Times New Roman" w:hAnsi="Times New Roman" w:cs="Times New Roman"/>
          <w:sz w:val="24"/>
          <w:szCs w:val="24"/>
          <w:rPrChange w:id="1501" w:author="Patrick Bigger" w:date="2017-08-11T10:26:00Z">
            <w:rPr>
              <w:rStyle w:val="CommentReference"/>
            </w:rPr>
          </w:rPrChange>
        </w:rPr>
        <w:commentReference w:id="1497"/>
      </w:r>
      <w:commentRangeEnd w:id="1498"/>
      <w:r w:rsidR="005053CC" w:rsidRPr="009076F1">
        <w:rPr>
          <w:rStyle w:val="CommentReference"/>
          <w:rFonts w:ascii="Times New Roman" w:hAnsi="Times New Roman" w:cs="Times New Roman"/>
          <w:sz w:val="24"/>
          <w:szCs w:val="24"/>
          <w:rPrChange w:id="1502" w:author="Patrick Bigger" w:date="2017-08-11T10:26:00Z">
            <w:rPr>
              <w:rStyle w:val="CommentReference"/>
            </w:rPr>
          </w:rPrChange>
        </w:rPr>
        <w:commentReference w:id="1498"/>
      </w:r>
      <w:ins w:id="1503" w:author="Patrick Bigger" w:date="2017-08-11T09:34:00Z">
        <w:r w:rsidR="00586D5B" w:rsidRPr="009076F1">
          <w:rPr>
            <w:rFonts w:ascii="Times New Roman" w:hAnsi="Times New Roman" w:cs="Times New Roman"/>
            <w:sz w:val="24"/>
            <w:szCs w:val="24"/>
            <w:rPrChange w:id="1504" w:author="Patrick Bigger" w:date="2017-08-11T10:26:00Z">
              <w:rPr>
                <w:rFonts w:ascii="Times New Roman" w:hAnsi="Times New Roman" w:cs="Times New Roman"/>
                <w:sz w:val="24"/>
                <w:szCs w:val="24"/>
              </w:rPr>
            </w:rPrChange>
          </w:rPr>
          <w:t xml:space="preserve"> in the short history of green bonds</w:t>
        </w:r>
      </w:ins>
      <w:r w:rsidR="00ED7629" w:rsidRPr="009076F1">
        <w:rPr>
          <w:rFonts w:ascii="Times New Roman" w:hAnsi="Times New Roman" w:cs="Times New Roman"/>
          <w:sz w:val="24"/>
          <w:szCs w:val="24"/>
          <w:rPrChange w:id="1505" w:author="Patrick Bigger" w:date="2017-08-11T10:26:00Z">
            <w:rPr>
              <w:rFonts w:ascii="Times New Roman" w:hAnsi="Times New Roman" w:cs="Times New Roman"/>
              <w:sz w:val="24"/>
              <w:szCs w:val="24"/>
            </w:rPr>
          </w:rPrChange>
        </w:rPr>
        <w:t>,</w:t>
      </w:r>
      <w:r w:rsidR="00510000" w:rsidRPr="009076F1">
        <w:rPr>
          <w:rFonts w:ascii="Times New Roman" w:hAnsi="Times New Roman" w:cs="Times New Roman"/>
          <w:sz w:val="24"/>
          <w:szCs w:val="24"/>
          <w:rPrChange w:id="1506" w:author="Patrick Bigger" w:date="2017-08-11T10:26:00Z">
            <w:rPr>
              <w:rFonts w:ascii="Times New Roman" w:hAnsi="Times New Roman" w:cs="Times New Roman"/>
              <w:sz w:val="24"/>
              <w:szCs w:val="24"/>
            </w:rPr>
          </w:rPrChange>
        </w:rPr>
        <w:t xml:space="preserve"> </w:t>
      </w:r>
      <w:r w:rsidR="00FC7A01" w:rsidRPr="009076F1">
        <w:rPr>
          <w:rFonts w:ascii="Times New Roman" w:hAnsi="Times New Roman" w:cs="Times New Roman"/>
          <w:sz w:val="24"/>
          <w:szCs w:val="24"/>
          <w:rPrChange w:id="1507" w:author="Patrick Bigger" w:date="2017-08-11T10:26:00Z">
            <w:rPr>
              <w:rFonts w:ascii="Times New Roman" w:hAnsi="Times New Roman" w:cs="Times New Roman"/>
              <w:sz w:val="24"/>
              <w:szCs w:val="24"/>
            </w:rPr>
          </w:rPrChange>
        </w:rPr>
        <w:t>a relatively small group of investors ha</w:t>
      </w:r>
      <w:ins w:id="1508" w:author="Patrick Bigger" w:date="2017-08-11T16:07:00Z">
        <w:r w:rsidR="00FC7DC8">
          <w:rPr>
            <w:rFonts w:ascii="Times New Roman" w:hAnsi="Times New Roman" w:cs="Times New Roman"/>
            <w:sz w:val="24"/>
            <w:szCs w:val="24"/>
          </w:rPr>
          <w:t>s</w:t>
        </w:r>
      </w:ins>
      <w:del w:id="1509" w:author="Patrick Bigger" w:date="2017-08-11T16:07:00Z">
        <w:r w:rsidR="00FC7A01" w:rsidRPr="009076F1" w:rsidDel="00FC7DC8">
          <w:rPr>
            <w:rFonts w:ascii="Times New Roman" w:hAnsi="Times New Roman" w:cs="Times New Roman"/>
            <w:sz w:val="24"/>
            <w:szCs w:val="24"/>
            <w:rPrChange w:id="1510" w:author="Patrick Bigger" w:date="2017-08-11T10:26:00Z">
              <w:rPr>
                <w:rFonts w:ascii="Times New Roman" w:hAnsi="Times New Roman" w:cs="Times New Roman"/>
                <w:sz w:val="24"/>
                <w:szCs w:val="24"/>
              </w:rPr>
            </w:rPrChange>
          </w:rPr>
          <w:delText>ve</w:delText>
        </w:r>
      </w:del>
      <w:r w:rsidR="00FC7A01" w:rsidRPr="009076F1">
        <w:rPr>
          <w:rFonts w:ascii="Times New Roman" w:hAnsi="Times New Roman" w:cs="Times New Roman"/>
          <w:sz w:val="24"/>
          <w:szCs w:val="24"/>
          <w:rPrChange w:id="1511" w:author="Patrick Bigger" w:date="2017-08-11T10:26:00Z">
            <w:rPr>
              <w:rFonts w:ascii="Times New Roman" w:hAnsi="Times New Roman" w:cs="Times New Roman"/>
              <w:sz w:val="24"/>
              <w:szCs w:val="24"/>
            </w:rPr>
          </w:rPrChange>
        </w:rPr>
        <w:t xml:space="preserve"> </w:t>
      </w:r>
      <w:ins w:id="1512" w:author="Patrick Bigger" w:date="2017-08-11T09:39:00Z">
        <w:r w:rsidR="00721B38" w:rsidRPr="009076F1">
          <w:rPr>
            <w:rFonts w:ascii="Times New Roman" w:hAnsi="Times New Roman" w:cs="Times New Roman"/>
            <w:sz w:val="24"/>
            <w:szCs w:val="24"/>
            <w:rPrChange w:id="1513" w:author="Patrick Bigger" w:date="2017-08-11T10:26:00Z">
              <w:rPr>
                <w:rFonts w:ascii="Times New Roman" w:hAnsi="Times New Roman" w:cs="Times New Roman"/>
                <w:sz w:val="24"/>
                <w:szCs w:val="24"/>
              </w:rPr>
            </w:rPrChange>
          </w:rPr>
          <w:t>been particularly</w:t>
        </w:r>
      </w:ins>
      <w:ins w:id="1514" w:author="Patrick Bigger" w:date="2017-08-11T16:07:00Z">
        <w:r w:rsidR="00FC7DC8">
          <w:rPr>
            <w:rFonts w:ascii="Times New Roman" w:hAnsi="Times New Roman" w:cs="Times New Roman"/>
            <w:sz w:val="24"/>
            <w:szCs w:val="24"/>
          </w:rPr>
          <w:t xml:space="preserve"> keen on</w:t>
        </w:r>
      </w:ins>
      <w:del w:id="1515" w:author="Patrick Bigger" w:date="2017-08-11T09:39:00Z">
        <w:r w:rsidR="00FC7A01" w:rsidRPr="009076F1" w:rsidDel="00721B38">
          <w:rPr>
            <w:rFonts w:ascii="Times New Roman" w:hAnsi="Times New Roman" w:cs="Times New Roman"/>
            <w:sz w:val="24"/>
            <w:szCs w:val="24"/>
            <w:rPrChange w:id="1516" w:author="Patrick Bigger" w:date="2017-08-11T10:26:00Z">
              <w:rPr>
                <w:rFonts w:ascii="Times New Roman" w:hAnsi="Times New Roman" w:cs="Times New Roman"/>
                <w:sz w:val="24"/>
                <w:szCs w:val="24"/>
              </w:rPr>
            </w:rPrChange>
          </w:rPr>
          <w:delText>sought</w:delText>
        </w:r>
      </w:del>
      <w:r w:rsidR="00510000" w:rsidRPr="009076F1">
        <w:rPr>
          <w:rFonts w:ascii="Times New Roman" w:hAnsi="Times New Roman" w:cs="Times New Roman"/>
          <w:sz w:val="24"/>
          <w:szCs w:val="24"/>
          <w:rPrChange w:id="1517" w:author="Patrick Bigger" w:date="2017-08-11T10:26:00Z">
            <w:rPr>
              <w:rFonts w:ascii="Times New Roman" w:hAnsi="Times New Roman" w:cs="Times New Roman"/>
              <w:sz w:val="24"/>
              <w:szCs w:val="24"/>
            </w:rPr>
          </w:rPrChange>
        </w:rPr>
        <w:t xml:space="preserve"> green bonds</w:t>
      </w:r>
      <w:r w:rsidR="00FC7A01" w:rsidRPr="009076F1">
        <w:rPr>
          <w:rFonts w:ascii="Times New Roman" w:hAnsi="Times New Roman" w:cs="Times New Roman"/>
          <w:sz w:val="24"/>
          <w:szCs w:val="24"/>
          <w:rPrChange w:id="1518" w:author="Patrick Bigger" w:date="2017-08-11T10:26:00Z">
            <w:rPr>
              <w:rFonts w:ascii="Times New Roman" w:hAnsi="Times New Roman" w:cs="Times New Roman"/>
              <w:sz w:val="24"/>
              <w:szCs w:val="24"/>
            </w:rPr>
          </w:rPrChange>
        </w:rPr>
        <w:t>:</w:t>
      </w:r>
      <w:r w:rsidR="00510000" w:rsidRPr="009076F1">
        <w:rPr>
          <w:rFonts w:ascii="Times New Roman" w:hAnsi="Times New Roman" w:cs="Times New Roman"/>
          <w:sz w:val="24"/>
          <w:szCs w:val="24"/>
          <w:rPrChange w:id="1519" w:author="Patrick Bigger" w:date="2017-08-11T10:26:00Z">
            <w:rPr>
              <w:rFonts w:ascii="Times New Roman" w:hAnsi="Times New Roman" w:cs="Times New Roman"/>
              <w:sz w:val="24"/>
              <w:szCs w:val="24"/>
            </w:rPr>
          </w:rPrChange>
        </w:rPr>
        <w:t xml:space="preserve"> institutional </w:t>
      </w:r>
      <w:r w:rsidR="0040597E" w:rsidRPr="009076F1">
        <w:rPr>
          <w:rFonts w:ascii="Times New Roman" w:hAnsi="Times New Roman" w:cs="Times New Roman"/>
          <w:sz w:val="24"/>
          <w:szCs w:val="24"/>
          <w:rPrChange w:id="1520" w:author="Patrick Bigger" w:date="2017-08-11T10:26:00Z">
            <w:rPr>
              <w:rFonts w:ascii="Times New Roman" w:hAnsi="Times New Roman" w:cs="Times New Roman"/>
              <w:sz w:val="24"/>
              <w:szCs w:val="24"/>
            </w:rPr>
          </w:rPrChange>
        </w:rPr>
        <w:t>purchasers</w:t>
      </w:r>
      <w:r w:rsidR="00510000" w:rsidRPr="009076F1">
        <w:rPr>
          <w:rFonts w:ascii="Times New Roman" w:hAnsi="Times New Roman" w:cs="Times New Roman"/>
          <w:sz w:val="24"/>
          <w:szCs w:val="24"/>
          <w:rPrChange w:id="1521" w:author="Patrick Bigger" w:date="2017-08-11T10:26:00Z">
            <w:rPr>
              <w:rFonts w:ascii="Times New Roman" w:hAnsi="Times New Roman" w:cs="Times New Roman"/>
              <w:sz w:val="24"/>
              <w:szCs w:val="24"/>
            </w:rPr>
          </w:rPrChange>
        </w:rPr>
        <w:t xml:space="preserve"> who have a CSR</w:t>
      </w:r>
      <w:r w:rsidR="00FC7A01" w:rsidRPr="009076F1">
        <w:rPr>
          <w:rFonts w:ascii="Times New Roman" w:hAnsi="Times New Roman" w:cs="Times New Roman"/>
          <w:sz w:val="24"/>
          <w:szCs w:val="24"/>
          <w:rPrChange w:id="1522" w:author="Patrick Bigger" w:date="2017-08-11T10:26:00Z">
            <w:rPr>
              <w:rFonts w:ascii="Times New Roman" w:hAnsi="Times New Roman" w:cs="Times New Roman"/>
              <w:sz w:val="24"/>
              <w:szCs w:val="24"/>
            </w:rPr>
          </w:rPrChange>
        </w:rPr>
        <w:t xml:space="preserve"> or </w:t>
      </w:r>
      <w:r w:rsidR="00510000" w:rsidRPr="009076F1">
        <w:rPr>
          <w:rFonts w:ascii="Times New Roman" w:hAnsi="Times New Roman" w:cs="Times New Roman"/>
          <w:sz w:val="24"/>
          <w:szCs w:val="24"/>
          <w:rPrChange w:id="1523" w:author="Patrick Bigger" w:date="2017-08-11T10:26:00Z">
            <w:rPr>
              <w:rFonts w:ascii="Times New Roman" w:hAnsi="Times New Roman" w:cs="Times New Roman"/>
              <w:sz w:val="24"/>
              <w:szCs w:val="24"/>
            </w:rPr>
          </w:rPrChange>
        </w:rPr>
        <w:t xml:space="preserve">ESG mandate, </w:t>
      </w:r>
      <w:r w:rsidR="00ED7629" w:rsidRPr="009076F1">
        <w:rPr>
          <w:rFonts w:ascii="Times New Roman" w:hAnsi="Times New Roman" w:cs="Times New Roman"/>
          <w:sz w:val="24"/>
          <w:szCs w:val="24"/>
          <w:rPrChange w:id="1524" w:author="Patrick Bigger" w:date="2017-08-11T10:26:00Z">
            <w:rPr>
              <w:rFonts w:ascii="Times New Roman" w:hAnsi="Times New Roman" w:cs="Times New Roman"/>
              <w:sz w:val="24"/>
              <w:szCs w:val="24"/>
            </w:rPr>
          </w:rPrChange>
        </w:rPr>
        <w:t>sovereign funds, and investment banks with ded</w:t>
      </w:r>
      <w:r w:rsidR="00481CBF" w:rsidRPr="009076F1">
        <w:rPr>
          <w:rFonts w:ascii="Times New Roman" w:hAnsi="Times New Roman" w:cs="Times New Roman"/>
          <w:sz w:val="24"/>
          <w:szCs w:val="24"/>
          <w:rPrChange w:id="1525" w:author="Patrick Bigger" w:date="2017-08-11T10:26:00Z">
            <w:rPr>
              <w:rFonts w:ascii="Times New Roman" w:hAnsi="Times New Roman" w:cs="Times New Roman"/>
              <w:sz w:val="24"/>
              <w:szCs w:val="24"/>
            </w:rPr>
          </w:rPrChange>
        </w:rPr>
        <w:t xml:space="preserve">icated ESG </w:t>
      </w:r>
      <w:r w:rsidR="00FC7A01" w:rsidRPr="009076F1">
        <w:rPr>
          <w:rFonts w:ascii="Times New Roman" w:hAnsi="Times New Roman" w:cs="Times New Roman"/>
          <w:sz w:val="24"/>
          <w:szCs w:val="24"/>
          <w:rPrChange w:id="1526" w:author="Patrick Bigger" w:date="2017-08-11T10:26:00Z">
            <w:rPr>
              <w:rFonts w:ascii="Times New Roman" w:hAnsi="Times New Roman" w:cs="Times New Roman"/>
              <w:sz w:val="24"/>
              <w:szCs w:val="24"/>
            </w:rPr>
          </w:rPrChange>
        </w:rPr>
        <w:t>(</w:t>
      </w:r>
      <w:r w:rsidR="00481CBF" w:rsidRPr="009076F1">
        <w:rPr>
          <w:rFonts w:ascii="Times New Roman" w:hAnsi="Times New Roman" w:cs="Times New Roman"/>
          <w:sz w:val="24"/>
          <w:szCs w:val="24"/>
          <w:rPrChange w:id="1527" w:author="Patrick Bigger" w:date="2017-08-11T10:26:00Z">
            <w:rPr>
              <w:rFonts w:ascii="Times New Roman" w:hAnsi="Times New Roman" w:cs="Times New Roman"/>
              <w:sz w:val="24"/>
              <w:szCs w:val="24"/>
            </w:rPr>
          </w:rPrChange>
        </w:rPr>
        <w:t>or even green bond</w:t>
      </w:r>
      <w:r w:rsidR="00FC7A01" w:rsidRPr="009076F1">
        <w:rPr>
          <w:rFonts w:ascii="Times New Roman" w:hAnsi="Times New Roman" w:cs="Times New Roman"/>
          <w:sz w:val="24"/>
          <w:szCs w:val="24"/>
          <w:rPrChange w:id="1528" w:author="Patrick Bigger" w:date="2017-08-11T10:26:00Z">
            <w:rPr>
              <w:rFonts w:ascii="Times New Roman" w:hAnsi="Times New Roman" w:cs="Times New Roman"/>
              <w:sz w:val="24"/>
              <w:szCs w:val="24"/>
            </w:rPr>
          </w:rPrChange>
        </w:rPr>
        <w:t>)</w:t>
      </w:r>
      <w:r w:rsidR="00481CBF" w:rsidRPr="009076F1">
        <w:rPr>
          <w:rFonts w:ascii="Times New Roman" w:hAnsi="Times New Roman" w:cs="Times New Roman"/>
          <w:sz w:val="24"/>
          <w:szCs w:val="24"/>
          <w:rPrChange w:id="1529" w:author="Patrick Bigger" w:date="2017-08-11T10:26:00Z">
            <w:rPr>
              <w:rFonts w:ascii="Times New Roman" w:hAnsi="Times New Roman" w:cs="Times New Roman"/>
              <w:sz w:val="24"/>
              <w:szCs w:val="24"/>
            </w:rPr>
          </w:rPrChange>
        </w:rPr>
        <w:t xml:space="preserve"> </w:t>
      </w:r>
      <w:r w:rsidR="00ED7629" w:rsidRPr="009076F1">
        <w:rPr>
          <w:rFonts w:ascii="Times New Roman" w:hAnsi="Times New Roman" w:cs="Times New Roman"/>
          <w:sz w:val="24"/>
          <w:szCs w:val="24"/>
          <w:rPrChange w:id="1530" w:author="Patrick Bigger" w:date="2017-08-11T10:26:00Z">
            <w:rPr>
              <w:rFonts w:ascii="Times New Roman" w:hAnsi="Times New Roman" w:cs="Times New Roman"/>
              <w:sz w:val="24"/>
              <w:szCs w:val="24"/>
            </w:rPr>
          </w:rPrChange>
        </w:rPr>
        <w:t>funds</w:t>
      </w:r>
      <w:r w:rsidR="00510000" w:rsidRPr="009076F1">
        <w:rPr>
          <w:rFonts w:ascii="Times New Roman" w:hAnsi="Times New Roman" w:cs="Times New Roman"/>
          <w:sz w:val="24"/>
          <w:szCs w:val="24"/>
          <w:rPrChange w:id="1531" w:author="Patrick Bigger" w:date="2017-08-11T10:26:00Z">
            <w:rPr>
              <w:rFonts w:ascii="Times New Roman" w:hAnsi="Times New Roman" w:cs="Times New Roman"/>
              <w:sz w:val="24"/>
              <w:szCs w:val="24"/>
            </w:rPr>
          </w:rPrChange>
        </w:rPr>
        <w:t>. Fixed</w:t>
      </w:r>
      <w:r w:rsidR="00FC7A01" w:rsidRPr="009076F1">
        <w:rPr>
          <w:rFonts w:ascii="Times New Roman" w:hAnsi="Times New Roman" w:cs="Times New Roman"/>
          <w:sz w:val="24"/>
          <w:szCs w:val="24"/>
          <w:rPrChange w:id="1532" w:author="Patrick Bigger" w:date="2017-08-11T10:26:00Z">
            <w:rPr>
              <w:rFonts w:ascii="Times New Roman" w:hAnsi="Times New Roman" w:cs="Times New Roman"/>
              <w:sz w:val="24"/>
              <w:szCs w:val="24"/>
            </w:rPr>
          </w:rPrChange>
        </w:rPr>
        <w:t>-</w:t>
      </w:r>
      <w:r w:rsidR="00510000" w:rsidRPr="009076F1">
        <w:rPr>
          <w:rFonts w:ascii="Times New Roman" w:hAnsi="Times New Roman" w:cs="Times New Roman"/>
          <w:sz w:val="24"/>
          <w:szCs w:val="24"/>
          <w:rPrChange w:id="1533" w:author="Patrick Bigger" w:date="2017-08-11T10:26:00Z">
            <w:rPr>
              <w:rFonts w:ascii="Times New Roman" w:hAnsi="Times New Roman" w:cs="Times New Roman"/>
              <w:sz w:val="24"/>
              <w:szCs w:val="24"/>
            </w:rPr>
          </w:rPrChange>
        </w:rPr>
        <w:t xml:space="preserve">income institutional purchasers tend to have very low financial risk tolerance, </w:t>
      </w:r>
      <w:r w:rsidR="00A87F28" w:rsidRPr="009076F1">
        <w:rPr>
          <w:rFonts w:ascii="Times New Roman" w:hAnsi="Times New Roman" w:cs="Times New Roman"/>
          <w:sz w:val="24"/>
          <w:szCs w:val="24"/>
          <w:rPrChange w:id="1534" w:author="Patrick Bigger" w:date="2017-08-11T10:26:00Z">
            <w:rPr>
              <w:rFonts w:ascii="Times New Roman" w:hAnsi="Times New Roman" w:cs="Times New Roman"/>
              <w:sz w:val="24"/>
              <w:szCs w:val="24"/>
            </w:rPr>
          </w:rPrChange>
        </w:rPr>
        <w:t>which manifests in avoidance of</w:t>
      </w:r>
      <w:r w:rsidR="00510000" w:rsidRPr="009076F1">
        <w:rPr>
          <w:rFonts w:ascii="Times New Roman" w:hAnsi="Times New Roman" w:cs="Times New Roman"/>
          <w:sz w:val="24"/>
          <w:szCs w:val="24"/>
          <w:rPrChange w:id="1535" w:author="Patrick Bigger" w:date="2017-08-11T10:26:00Z">
            <w:rPr>
              <w:rFonts w:ascii="Times New Roman" w:hAnsi="Times New Roman" w:cs="Times New Roman"/>
              <w:sz w:val="24"/>
              <w:szCs w:val="24"/>
            </w:rPr>
          </w:rPrChange>
        </w:rPr>
        <w:t xml:space="preserve"> environmental/reputation risks that have little historical performance data</w:t>
      </w:r>
      <w:del w:id="1536" w:author="Patrick Bigger" w:date="2017-08-11T16:39:00Z">
        <w:r w:rsidR="00F93AF4" w:rsidRPr="009076F1" w:rsidDel="0072206D">
          <w:rPr>
            <w:rFonts w:ascii="Times New Roman" w:hAnsi="Times New Roman" w:cs="Times New Roman"/>
            <w:sz w:val="24"/>
            <w:szCs w:val="24"/>
            <w:rPrChange w:id="1537" w:author="Patrick Bigger" w:date="2017-08-11T10:26:00Z">
              <w:rPr>
                <w:rFonts w:ascii="Times New Roman" w:hAnsi="Times New Roman" w:cs="Times New Roman"/>
                <w:sz w:val="24"/>
                <w:szCs w:val="24"/>
              </w:rPr>
            </w:rPrChange>
          </w:rPr>
          <w:delText xml:space="preserve"> (Arjaliès, 2015)</w:delText>
        </w:r>
      </w:del>
      <w:r w:rsidR="00510000" w:rsidRPr="009076F1">
        <w:rPr>
          <w:rFonts w:ascii="Times New Roman" w:hAnsi="Times New Roman" w:cs="Times New Roman"/>
          <w:sz w:val="24"/>
          <w:szCs w:val="24"/>
          <w:rPrChange w:id="1538" w:author="Patrick Bigger" w:date="2017-08-11T10:26:00Z">
            <w:rPr>
              <w:rFonts w:ascii="Times New Roman" w:hAnsi="Times New Roman" w:cs="Times New Roman"/>
              <w:sz w:val="24"/>
              <w:szCs w:val="24"/>
            </w:rPr>
          </w:rPrChange>
        </w:rPr>
        <w:t>.</w:t>
      </w:r>
      <w:r w:rsidR="00706D44" w:rsidRPr="009076F1">
        <w:rPr>
          <w:rFonts w:ascii="Times New Roman" w:hAnsi="Times New Roman" w:cs="Times New Roman"/>
          <w:sz w:val="24"/>
          <w:szCs w:val="24"/>
          <w:rPrChange w:id="1539" w:author="Patrick Bigger" w:date="2017-08-11T10:26:00Z">
            <w:rPr>
              <w:rFonts w:ascii="Times New Roman" w:hAnsi="Times New Roman" w:cs="Times New Roman"/>
              <w:sz w:val="24"/>
              <w:szCs w:val="24"/>
            </w:rPr>
          </w:rPrChange>
        </w:rPr>
        <w:t xml:space="preserve"> </w:t>
      </w:r>
      <w:r w:rsidR="00A87F28" w:rsidRPr="009076F1">
        <w:rPr>
          <w:rFonts w:ascii="Times New Roman" w:hAnsi="Times New Roman" w:cs="Times New Roman"/>
          <w:sz w:val="24"/>
          <w:szCs w:val="24"/>
          <w:rPrChange w:id="1540" w:author="Patrick Bigger" w:date="2017-08-11T10:26:00Z">
            <w:rPr>
              <w:rFonts w:ascii="Times New Roman" w:hAnsi="Times New Roman" w:cs="Times New Roman"/>
              <w:sz w:val="24"/>
              <w:szCs w:val="24"/>
            </w:rPr>
          </w:rPrChange>
        </w:rPr>
        <w:t>With</w:t>
      </w:r>
      <w:r w:rsidR="00706D44" w:rsidRPr="009076F1">
        <w:rPr>
          <w:rFonts w:ascii="Times New Roman" w:hAnsi="Times New Roman" w:cs="Times New Roman"/>
          <w:sz w:val="24"/>
          <w:szCs w:val="24"/>
          <w:rPrChange w:id="1541" w:author="Patrick Bigger" w:date="2017-08-11T10:26:00Z">
            <w:rPr>
              <w:rFonts w:ascii="Times New Roman" w:hAnsi="Times New Roman" w:cs="Times New Roman"/>
              <w:sz w:val="24"/>
              <w:szCs w:val="24"/>
            </w:rPr>
          </w:rPrChange>
        </w:rPr>
        <w:t xml:space="preserve"> every green bond issuance</w:t>
      </w:r>
      <w:r w:rsidR="00A87F28" w:rsidRPr="009076F1">
        <w:rPr>
          <w:rFonts w:ascii="Times New Roman" w:hAnsi="Times New Roman" w:cs="Times New Roman"/>
          <w:sz w:val="24"/>
          <w:szCs w:val="24"/>
          <w:rPrChange w:id="1542" w:author="Patrick Bigger" w:date="2017-08-11T10:26:00Z">
            <w:rPr>
              <w:rFonts w:ascii="Times New Roman" w:hAnsi="Times New Roman" w:cs="Times New Roman"/>
              <w:sz w:val="24"/>
              <w:szCs w:val="24"/>
            </w:rPr>
          </w:rPrChange>
        </w:rPr>
        <w:t>, however,</w:t>
      </w:r>
      <w:r w:rsidR="00706D44" w:rsidRPr="009076F1">
        <w:rPr>
          <w:rFonts w:ascii="Times New Roman" w:hAnsi="Times New Roman" w:cs="Times New Roman"/>
          <w:sz w:val="24"/>
          <w:szCs w:val="24"/>
          <w:rPrChange w:id="1543" w:author="Patrick Bigger" w:date="2017-08-11T10:26:00Z">
            <w:rPr>
              <w:rFonts w:ascii="Times New Roman" w:hAnsi="Times New Roman" w:cs="Times New Roman"/>
              <w:sz w:val="24"/>
              <w:szCs w:val="24"/>
            </w:rPr>
          </w:rPrChange>
        </w:rPr>
        <w:t xml:space="preserve"> </w:t>
      </w:r>
      <w:r w:rsidR="00A87F28" w:rsidRPr="009076F1">
        <w:rPr>
          <w:rFonts w:ascii="Times New Roman" w:hAnsi="Times New Roman" w:cs="Times New Roman"/>
          <w:sz w:val="24"/>
          <w:szCs w:val="24"/>
          <w:rPrChange w:id="1544" w:author="Patrick Bigger" w:date="2017-08-11T10:26:00Z">
            <w:rPr>
              <w:rFonts w:ascii="Times New Roman" w:hAnsi="Times New Roman" w:cs="Times New Roman"/>
              <w:sz w:val="24"/>
              <w:szCs w:val="24"/>
            </w:rPr>
          </w:rPrChange>
        </w:rPr>
        <w:t>comes</w:t>
      </w:r>
      <w:r w:rsidR="00706D44" w:rsidRPr="009076F1">
        <w:rPr>
          <w:rFonts w:ascii="Times New Roman" w:hAnsi="Times New Roman" w:cs="Times New Roman"/>
          <w:sz w:val="24"/>
          <w:szCs w:val="24"/>
          <w:rPrChange w:id="1545" w:author="Patrick Bigger" w:date="2017-08-11T10:26:00Z">
            <w:rPr>
              <w:rFonts w:ascii="Times New Roman" w:hAnsi="Times New Roman" w:cs="Times New Roman"/>
              <w:sz w:val="24"/>
              <w:szCs w:val="24"/>
            </w:rPr>
          </w:rPrChange>
        </w:rPr>
        <w:t xml:space="preserve"> new data tha</w:t>
      </w:r>
      <w:r w:rsidR="00A87F28" w:rsidRPr="009076F1">
        <w:rPr>
          <w:rFonts w:ascii="Times New Roman" w:hAnsi="Times New Roman" w:cs="Times New Roman"/>
          <w:sz w:val="24"/>
          <w:szCs w:val="24"/>
          <w:rPrChange w:id="1546" w:author="Patrick Bigger" w:date="2017-08-11T10:26:00Z">
            <w:rPr>
              <w:rFonts w:ascii="Times New Roman" w:hAnsi="Times New Roman" w:cs="Times New Roman"/>
              <w:sz w:val="24"/>
              <w:szCs w:val="24"/>
            </w:rPr>
          </w:rPrChange>
        </w:rPr>
        <w:t>t</w:t>
      </w:r>
      <w:r w:rsidR="00706D44" w:rsidRPr="009076F1">
        <w:rPr>
          <w:rFonts w:ascii="Times New Roman" w:hAnsi="Times New Roman" w:cs="Times New Roman"/>
          <w:sz w:val="24"/>
          <w:szCs w:val="24"/>
          <w:rPrChange w:id="1547" w:author="Patrick Bigger" w:date="2017-08-11T10:26:00Z">
            <w:rPr>
              <w:rFonts w:ascii="Times New Roman" w:hAnsi="Times New Roman" w:cs="Times New Roman"/>
              <w:sz w:val="24"/>
              <w:szCs w:val="24"/>
            </w:rPr>
          </w:rPrChange>
        </w:rPr>
        <w:t xml:space="preserve"> can be used to evaluate the environmental risk commodified in green bonds</w:t>
      </w:r>
      <w:r w:rsidR="00A87F28" w:rsidRPr="009076F1">
        <w:rPr>
          <w:rFonts w:ascii="Times New Roman" w:hAnsi="Times New Roman" w:cs="Times New Roman"/>
          <w:sz w:val="24"/>
          <w:szCs w:val="24"/>
          <w:rPrChange w:id="1548" w:author="Patrick Bigger" w:date="2017-08-11T10:26:00Z">
            <w:rPr>
              <w:rFonts w:ascii="Times New Roman" w:hAnsi="Times New Roman" w:cs="Times New Roman"/>
              <w:sz w:val="24"/>
              <w:szCs w:val="24"/>
            </w:rPr>
          </w:rPrChange>
        </w:rPr>
        <w:t>. This</w:t>
      </w:r>
      <w:r w:rsidR="00706D44" w:rsidRPr="009076F1">
        <w:rPr>
          <w:rFonts w:ascii="Times New Roman" w:hAnsi="Times New Roman" w:cs="Times New Roman"/>
          <w:sz w:val="24"/>
          <w:szCs w:val="24"/>
          <w:rPrChange w:id="1549" w:author="Patrick Bigger" w:date="2017-08-11T10:26:00Z">
            <w:rPr>
              <w:rFonts w:ascii="Times New Roman" w:hAnsi="Times New Roman" w:cs="Times New Roman"/>
              <w:sz w:val="24"/>
              <w:szCs w:val="24"/>
            </w:rPr>
          </w:rPrChange>
        </w:rPr>
        <w:t xml:space="preserve"> facilitat</w:t>
      </w:r>
      <w:r w:rsidR="00A87F28" w:rsidRPr="009076F1">
        <w:rPr>
          <w:rFonts w:ascii="Times New Roman" w:hAnsi="Times New Roman" w:cs="Times New Roman"/>
          <w:sz w:val="24"/>
          <w:szCs w:val="24"/>
          <w:rPrChange w:id="1550" w:author="Patrick Bigger" w:date="2017-08-11T10:26:00Z">
            <w:rPr>
              <w:rFonts w:ascii="Times New Roman" w:hAnsi="Times New Roman" w:cs="Times New Roman"/>
              <w:sz w:val="24"/>
              <w:szCs w:val="24"/>
            </w:rPr>
          </w:rPrChange>
        </w:rPr>
        <w:t>es</w:t>
      </w:r>
      <w:r w:rsidR="00706D44" w:rsidRPr="009076F1">
        <w:rPr>
          <w:rFonts w:ascii="Times New Roman" w:hAnsi="Times New Roman" w:cs="Times New Roman"/>
          <w:sz w:val="24"/>
          <w:szCs w:val="24"/>
          <w:rPrChange w:id="1551" w:author="Patrick Bigger" w:date="2017-08-11T10:26:00Z">
            <w:rPr>
              <w:rFonts w:ascii="Times New Roman" w:hAnsi="Times New Roman" w:cs="Times New Roman"/>
              <w:sz w:val="24"/>
              <w:szCs w:val="24"/>
            </w:rPr>
          </w:rPrChange>
        </w:rPr>
        <w:t xml:space="preserve"> the further commodification of risk by making it easier for risk</w:t>
      </w:r>
      <w:r w:rsidR="00A87F28" w:rsidRPr="009076F1">
        <w:rPr>
          <w:rFonts w:ascii="Times New Roman" w:hAnsi="Times New Roman" w:cs="Times New Roman"/>
          <w:sz w:val="24"/>
          <w:szCs w:val="24"/>
          <w:rPrChange w:id="1552" w:author="Patrick Bigger" w:date="2017-08-11T10:26:00Z">
            <w:rPr>
              <w:rFonts w:ascii="Times New Roman" w:hAnsi="Times New Roman" w:cs="Times New Roman"/>
              <w:sz w:val="24"/>
              <w:szCs w:val="24"/>
            </w:rPr>
          </w:rPrChange>
        </w:rPr>
        <w:t>-</w:t>
      </w:r>
      <w:r w:rsidR="00706D44" w:rsidRPr="009076F1">
        <w:rPr>
          <w:rFonts w:ascii="Times New Roman" w:hAnsi="Times New Roman" w:cs="Times New Roman"/>
          <w:sz w:val="24"/>
          <w:szCs w:val="24"/>
          <w:rPrChange w:id="1553" w:author="Patrick Bigger" w:date="2017-08-11T10:26:00Z">
            <w:rPr>
              <w:rFonts w:ascii="Times New Roman" w:hAnsi="Times New Roman" w:cs="Times New Roman"/>
              <w:sz w:val="24"/>
              <w:szCs w:val="24"/>
            </w:rPr>
          </w:rPrChange>
        </w:rPr>
        <w:t>averse investors to purchase green debt, demonstrating increased demand, prompting further issuances</w:t>
      </w:r>
      <w:r w:rsidR="00A87F28" w:rsidRPr="009076F1">
        <w:rPr>
          <w:rFonts w:ascii="Times New Roman" w:hAnsi="Times New Roman" w:cs="Times New Roman"/>
          <w:sz w:val="24"/>
          <w:szCs w:val="24"/>
          <w:rPrChange w:id="1554" w:author="Patrick Bigger" w:date="2017-08-11T10:26:00Z">
            <w:rPr>
              <w:rFonts w:ascii="Times New Roman" w:hAnsi="Times New Roman" w:cs="Times New Roman"/>
              <w:sz w:val="24"/>
              <w:szCs w:val="24"/>
            </w:rPr>
          </w:rPrChange>
        </w:rPr>
        <w:t>.</w:t>
      </w:r>
    </w:p>
    <w:p w14:paraId="4EFA8357" w14:textId="77777777" w:rsidR="00A87F28" w:rsidRPr="009076F1" w:rsidRDefault="00A87F28" w:rsidP="009076F1">
      <w:pPr>
        <w:spacing w:line="240" w:lineRule="auto"/>
        <w:rPr>
          <w:rFonts w:ascii="Times New Roman" w:hAnsi="Times New Roman" w:cs="Times New Roman"/>
          <w:sz w:val="24"/>
          <w:szCs w:val="24"/>
          <w:rPrChange w:id="1555" w:author="Patrick Bigger" w:date="2017-08-11T10:26:00Z">
            <w:rPr>
              <w:rFonts w:ascii="Times New Roman" w:hAnsi="Times New Roman" w:cs="Times New Roman"/>
              <w:sz w:val="24"/>
              <w:szCs w:val="24"/>
            </w:rPr>
          </w:rPrChange>
        </w:rPr>
        <w:pPrChange w:id="1556" w:author="Patrick Bigger" w:date="2017-08-11T10:27:00Z">
          <w:pPr>
            <w:spacing w:line="480" w:lineRule="auto"/>
          </w:pPr>
        </w:pPrChange>
      </w:pPr>
    </w:p>
    <w:p w14:paraId="3167AFA4" w14:textId="36AFCF30" w:rsidR="00706D44" w:rsidRPr="009076F1" w:rsidRDefault="00A87F28" w:rsidP="009076F1">
      <w:pPr>
        <w:spacing w:line="240" w:lineRule="auto"/>
        <w:rPr>
          <w:rFonts w:ascii="Times New Roman" w:hAnsi="Times New Roman" w:cs="Times New Roman"/>
          <w:sz w:val="24"/>
          <w:szCs w:val="24"/>
          <w:rPrChange w:id="1557" w:author="Patrick Bigger" w:date="2017-08-11T10:26:00Z">
            <w:rPr>
              <w:rFonts w:ascii="Times New Roman" w:hAnsi="Times New Roman" w:cs="Times New Roman"/>
              <w:sz w:val="24"/>
              <w:szCs w:val="24"/>
            </w:rPr>
          </w:rPrChange>
        </w:rPr>
        <w:pPrChange w:id="1558" w:author="Patrick Bigger" w:date="2017-08-11T10:27:00Z">
          <w:pPr>
            <w:spacing w:line="480" w:lineRule="auto"/>
          </w:pPr>
        </w:pPrChange>
      </w:pPr>
      <w:r w:rsidRPr="009076F1">
        <w:rPr>
          <w:rFonts w:ascii="Times New Roman" w:hAnsi="Times New Roman" w:cs="Times New Roman"/>
          <w:sz w:val="24"/>
          <w:szCs w:val="24"/>
          <w:rPrChange w:id="1559" w:author="Patrick Bigger" w:date="2017-08-11T10:26:00Z">
            <w:rPr>
              <w:rFonts w:ascii="Times New Roman" w:hAnsi="Times New Roman" w:cs="Times New Roman"/>
              <w:sz w:val="24"/>
              <w:szCs w:val="24"/>
            </w:rPr>
          </w:rPrChange>
        </w:rPr>
        <w:t xml:space="preserve">Described as </w:t>
      </w:r>
      <w:ins w:id="1560" w:author="Patrick Bigger" w:date="2017-08-11T16:08:00Z">
        <w:r w:rsidR="00A040DC">
          <w:rPr>
            <w:rFonts w:ascii="Times New Roman" w:hAnsi="Times New Roman" w:cs="Times New Roman"/>
            <w:sz w:val="24"/>
            <w:szCs w:val="24"/>
          </w:rPr>
          <w:t>a</w:t>
        </w:r>
      </w:ins>
      <w:del w:id="1561" w:author="Patrick Bigger" w:date="2017-08-11T16:08:00Z">
        <w:r w:rsidR="00706D44" w:rsidRPr="009076F1" w:rsidDel="00A040DC">
          <w:rPr>
            <w:rFonts w:ascii="Times New Roman" w:hAnsi="Times New Roman" w:cs="Times New Roman"/>
            <w:sz w:val="24"/>
            <w:szCs w:val="24"/>
            <w:rPrChange w:id="1562" w:author="Patrick Bigger" w:date="2017-08-11T10:26:00Z">
              <w:rPr>
                <w:rFonts w:ascii="Times New Roman" w:hAnsi="Times New Roman" w:cs="Times New Roman"/>
                <w:sz w:val="24"/>
                <w:szCs w:val="24"/>
              </w:rPr>
            </w:rPrChange>
          </w:rPr>
          <w:delText>the primary</w:delText>
        </w:r>
      </w:del>
      <w:r w:rsidR="00706D44" w:rsidRPr="009076F1">
        <w:rPr>
          <w:rFonts w:ascii="Times New Roman" w:hAnsi="Times New Roman" w:cs="Times New Roman"/>
          <w:sz w:val="24"/>
          <w:szCs w:val="24"/>
          <w:rPrChange w:id="1563" w:author="Patrick Bigger" w:date="2017-08-11T10:26:00Z">
            <w:rPr>
              <w:rFonts w:ascii="Times New Roman" w:hAnsi="Times New Roman" w:cs="Times New Roman"/>
              <w:sz w:val="24"/>
              <w:szCs w:val="24"/>
            </w:rPr>
          </w:rPrChange>
        </w:rPr>
        <w:t xml:space="preserve"> virtuous c</w:t>
      </w:r>
      <w:ins w:id="1564" w:author="Patrick Bigger" w:date="2017-08-11T16:08:00Z">
        <w:r w:rsidR="00A040DC">
          <w:rPr>
            <w:rFonts w:ascii="Times New Roman" w:hAnsi="Times New Roman" w:cs="Times New Roman"/>
            <w:sz w:val="24"/>
            <w:szCs w:val="24"/>
          </w:rPr>
          <w:t>ircle</w:t>
        </w:r>
      </w:ins>
      <w:del w:id="1565" w:author="Patrick Bigger" w:date="2017-08-11T16:08:00Z">
        <w:r w:rsidR="00706D44" w:rsidRPr="009076F1" w:rsidDel="00A040DC">
          <w:rPr>
            <w:rFonts w:ascii="Times New Roman" w:hAnsi="Times New Roman" w:cs="Times New Roman"/>
            <w:sz w:val="24"/>
            <w:szCs w:val="24"/>
            <w:rPrChange w:id="1566" w:author="Patrick Bigger" w:date="2017-08-11T10:26:00Z">
              <w:rPr>
                <w:rFonts w:ascii="Times New Roman" w:hAnsi="Times New Roman" w:cs="Times New Roman"/>
                <w:sz w:val="24"/>
                <w:szCs w:val="24"/>
              </w:rPr>
            </w:rPrChange>
          </w:rPr>
          <w:delText>ycle</w:delText>
        </w:r>
      </w:del>
      <w:r w:rsidR="00706D44" w:rsidRPr="009076F1">
        <w:rPr>
          <w:rFonts w:ascii="Times New Roman" w:hAnsi="Times New Roman" w:cs="Times New Roman"/>
          <w:sz w:val="24"/>
          <w:szCs w:val="24"/>
          <w:rPrChange w:id="1567" w:author="Patrick Bigger" w:date="2017-08-11T10:26:00Z">
            <w:rPr>
              <w:rFonts w:ascii="Times New Roman" w:hAnsi="Times New Roman" w:cs="Times New Roman"/>
              <w:sz w:val="24"/>
              <w:szCs w:val="24"/>
            </w:rPr>
          </w:rPrChange>
        </w:rPr>
        <w:t xml:space="preserve"> by the Climate Bonds Initiative, </w:t>
      </w:r>
      <w:r w:rsidRPr="009076F1">
        <w:rPr>
          <w:rFonts w:ascii="Times New Roman" w:hAnsi="Times New Roman" w:cs="Times New Roman"/>
          <w:sz w:val="24"/>
          <w:szCs w:val="24"/>
          <w:rPrChange w:id="1568" w:author="Patrick Bigger" w:date="2017-08-11T10:26:00Z">
            <w:rPr>
              <w:rFonts w:ascii="Times New Roman" w:hAnsi="Times New Roman" w:cs="Times New Roman"/>
              <w:sz w:val="24"/>
              <w:szCs w:val="24"/>
            </w:rPr>
          </w:rPrChange>
        </w:rPr>
        <w:t>such a progression</w:t>
      </w:r>
      <w:r w:rsidR="00706D44" w:rsidRPr="009076F1">
        <w:rPr>
          <w:rFonts w:ascii="Times New Roman" w:hAnsi="Times New Roman" w:cs="Times New Roman"/>
          <w:sz w:val="24"/>
          <w:szCs w:val="24"/>
          <w:rPrChange w:id="1569" w:author="Patrick Bigger" w:date="2017-08-11T10:26:00Z">
            <w:rPr>
              <w:rFonts w:ascii="Times New Roman" w:hAnsi="Times New Roman" w:cs="Times New Roman"/>
              <w:sz w:val="24"/>
              <w:szCs w:val="24"/>
            </w:rPr>
          </w:rPrChange>
        </w:rPr>
        <w:t xml:space="preserve"> turns on the </w:t>
      </w:r>
      <w:r w:rsidR="00481CBF" w:rsidRPr="009076F1">
        <w:rPr>
          <w:rFonts w:ascii="Times New Roman" w:hAnsi="Times New Roman" w:cs="Times New Roman"/>
          <w:sz w:val="24"/>
          <w:szCs w:val="24"/>
          <w:rPrChange w:id="1570" w:author="Patrick Bigger" w:date="2017-08-11T10:26:00Z">
            <w:rPr>
              <w:rFonts w:ascii="Times New Roman" w:hAnsi="Times New Roman" w:cs="Times New Roman"/>
              <w:sz w:val="24"/>
              <w:szCs w:val="24"/>
            </w:rPr>
          </w:rPrChange>
        </w:rPr>
        <w:t>propagation</w:t>
      </w:r>
      <w:r w:rsidR="00706D44" w:rsidRPr="009076F1">
        <w:rPr>
          <w:rFonts w:ascii="Times New Roman" w:hAnsi="Times New Roman" w:cs="Times New Roman"/>
          <w:sz w:val="24"/>
          <w:szCs w:val="24"/>
          <w:rPrChange w:id="1571" w:author="Patrick Bigger" w:date="2017-08-11T10:26:00Z">
            <w:rPr>
              <w:rFonts w:ascii="Times New Roman" w:hAnsi="Times New Roman" w:cs="Times New Roman"/>
              <w:sz w:val="24"/>
              <w:szCs w:val="24"/>
            </w:rPr>
          </w:rPrChange>
        </w:rPr>
        <w:t xml:space="preserve"> and consolidation of data practices</w:t>
      </w:r>
      <w:r w:rsidR="00F93AF4" w:rsidRPr="009076F1">
        <w:rPr>
          <w:rFonts w:ascii="Times New Roman" w:hAnsi="Times New Roman" w:cs="Times New Roman"/>
          <w:sz w:val="24"/>
          <w:szCs w:val="24"/>
          <w:rPrChange w:id="1572" w:author="Patrick Bigger" w:date="2017-08-11T10:26:00Z">
            <w:rPr>
              <w:rFonts w:ascii="Times New Roman" w:hAnsi="Times New Roman" w:cs="Times New Roman"/>
              <w:sz w:val="24"/>
              <w:szCs w:val="24"/>
            </w:rPr>
          </w:rPrChange>
        </w:rPr>
        <w:t xml:space="preserve"> (CBI 2017</w:t>
      </w:r>
      <w:r w:rsidR="00481CBF" w:rsidRPr="009076F1">
        <w:rPr>
          <w:rFonts w:ascii="Times New Roman" w:hAnsi="Times New Roman" w:cs="Times New Roman"/>
          <w:sz w:val="24"/>
          <w:szCs w:val="24"/>
          <w:rPrChange w:id="1573" w:author="Patrick Bigger" w:date="2017-08-11T10:26:00Z">
            <w:rPr>
              <w:rFonts w:ascii="Times New Roman" w:hAnsi="Times New Roman" w:cs="Times New Roman"/>
              <w:sz w:val="24"/>
              <w:szCs w:val="24"/>
            </w:rPr>
          </w:rPrChange>
        </w:rPr>
        <w:t>)</w:t>
      </w:r>
      <w:r w:rsidR="00706D44" w:rsidRPr="009076F1">
        <w:rPr>
          <w:rFonts w:ascii="Times New Roman" w:hAnsi="Times New Roman" w:cs="Times New Roman"/>
          <w:sz w:val="24"/>
          <w:szCs w:val="24"/>
          <w:rPrChange w:id="1574" w:author="Patrick Bigger" w:date="2017-08-11T10:26:00Z">
            <w:rPr>
              <w:rFonts w:ascii="Times New Roman" w:hAnsi="Times New Roman" w:cs="Times New Roman"/>
              <w:sz w:val="24"/>
              <w:szCs w:val="24"/>
            </w:rPr>
          </w:rPrChange>
        </w:rPr>
        <w:t>. Herein lies the rub</w:t>
      </w:r>
      <w:r w:rsidRPr="009076F1">
        <w:rPr>
          <w:rFonts w:ascii="Times New Roman" w:hAnsi="Times New Roman" w:cs="Times New Roman"/>
          <w:sz w:val="24"/>
          <w:szCs w:val="24"/>
          <w:rPrChange w:id="1575" w:author="Patrick Bigger" w:date="2017-08-11T10:26:00Z">
            <w:rPr>
              <w:rFonts w:ascii="Times New Roman" w:hAnsi="Times New Roman" w:cs="Times New Roman"/>
              <w:sz w:val="24"/>
              <w:szCs w:val="24"/>
            </w:rPr>
          </w:rPrChange>
        </w:rPr>
        <w:t>:</w:t>
      </w:r>
      <w:r w:rsidR="00706D44" w:rsidRPr="009076F1">
        <w:rPr>
          <w:rFonts w:ascii="Times New Roman" w:hAnsi="Times New Roman" w:cs="Times New Roman"/>
          <w:sz w:val="24"/>
          <w:szCs w:val="24"/>
          <w:rPrChange w:id="1576" w:author="Patrick Bigger" w:date="2017-08-11T10:26:00Z">
            <w:rPr>
              <w:rFonts w:ascii="Times New Roman" w:hAnsi="Times New Roman" w:cs="Times New Roman"/>
              <w:sz w:val="24"/>
              <w:szCs w:val="24"/>
            </w:rPr>
          </w:rPrChange>
        </w:rPr>
        <w:t xml:space="preserve"> there is </w:t>
      </w:r>
      <w:r w:rsidRPr="009076F1">
        <w:rPr>
          <w:rFonts w:ascii="Times New Roman" w:hAnsi="Times New Roman" w:cs="Times New Roman"/>
          <w:sz w:val="24"/>
          <w:szCs w:val="24"/>
          <w:rPrChange w:id="1577" w:author="Patrick Bigger" w:date="2017-08-11T10:26:00Z">
            <w:rPr>
              <w:rFonts w:ascii="Times New Roman" w:hAnsi="Times New Roman" w:cs="Times New Roman"/>
              <w:sz w:val="24"/>
              <w:szCs w:val="24"/>
            </w:rPr>
          </w:rPrChange>
        </w:rPr>
        <w:t xml:space="preserve">currently </w:t>
      </w:r>
      <w:r w:rsidR="00706D44" w:rsidRPr="009076F1">
        <w:rPr>
          <w:rFonts w:ascii="Times New Roman" w:hAnsi="Times New Roman" w:cs="Times New Roman"/>
          <w:sz w:val="24"/>
          <w:szCs w:val="24"/>
          <w:rPrChange w:id="1578" w:author="Patrick Bigger" w:date="2017-08-11T10:26:00Z">
            <w:rPr>
              <w:rFonts w:ascii="Times New Roman" w:hAnsi="Times New Roman" w:cs="Times New Roman"/>
              <w:sz w:val="24"/>
              <w:szCs w:val="24"/>
            </w:rPr>
          </w:rPrChange>
        </w:rPr>
        <w:t xml:space="preserve">a tradeoff </w:t>
      </w:r>
      <w:r w:rsidRPr="009076F1">
        <w:rPr>
          <w:rFonts w:ascii="Times New Roman" w:hAnsi="Times New Roman" w:cs="Times New Roman"/>
          <w:sz w:val="24"/>
          <w:szCs w:val="24"/>
          <w:rPrChange w:id="1579" w:author="Patrick Bigger" w:date="2017-08-11T10:26:00Z">
            <w:rPr>
              <w:rFonts w:ascii="Times New Roman" w:hAnsi="Times New Roman" w:cs="Times New Roman"/>
              <w:sz w:val="24"/>
              <w:szCs w:val="24"/>
            </w:rPr>
          </w:rPrChange>
        </w:rPr>
        <w:t>with</w:t>
      </w:r>
      <w:r w:rsidR="00706D44" w:rsidRPr="009076F1">
        <w:rPr>
          <w:rFonts w:ascii="Times New Roman" w:hAnsi="Times New Roman" w:cs="Times New Roman"/>
          <w:sz w:val="24"/>
          <w:szCs w:val="24"/>
          <w:rPrChange w:id="1580" w:author="Patrick Bigger" w:date="2017-08-11T10:26:00Z">
            <w:rPr>
              <w:rFonts w:ascii="Times New Roman" w:hAnsi="Times New Roman" w:cs="Times New Roman"/>
              <w:sz w:val="24"/>
              <w:szCs w:val="24"/>
            </w:rPr>
          </w:rPrChange>
        </w:rPr>
        <w:t xml:space="preserve"> </w:t>
      </w:r>
      <w:r w:rsidRPr="009076F1">
        <w:rPr>
          <w:rFonts w:ascii="Times New Roman" w:hAnsi="Times New Roman" w:cs="Times New Roman"/>
          <w:sz w:val="24"/>
          <w:szCs w:val="24"/>
          <w:rPrChange w:id="1581" w:author="Patrick Bigger" w:date="2017-08-11T10:26:00Z">
            <w:rPr>
              <w:rFonts w:ascii="Times New Roman" w:hAnsi="Times New Roman" w:cs="Times New Roman"/>
              <w:sz w:val="24"/>
              <w:szCs w:val="24"/>
            </w:rPr>
          </w:rPrChange>
        </w:rPr>
        <w:t>sharing</w:t>
      </w:r>
      <w:r w:rsidR="00706D44" w:rsidRPr="009076F1">
        <w:rPr>
          <w:rFonts w:ascii="Times New Roman" w:hAnsi="Times New Roman" w:cs="Times New Roman"/>
          <w:sz w:val="24"/>
          <w:szCs w:val="24"/>
          <w:rPrChange w:id="1582" w:author="Patrick Bigger" w:date="2017-08-11T10:26:00Z">
            <w:rPr>
              <w:rFonts w:ascii="Times New Roman" w:hAnsi="Times New Roman" w:cs="Times New Roman"/>
              <w:sz w:val="24"/>
              <w:szCs w:val="24"/>
            </w:rPr>
          </w:rPrChange>
        </w:rPr>
        <w:t xml:space="preserve"> information about conjoined environmental/financial risk</w:t>
      </w:r>
      <w:r w:rsidRPr="009076F1">
        <w:rPr>
          <w:rFonts w:ascii="Times New Roman" w:hAnsi="Times New Roman" w:cs="Times New Roman"/>
          <w:sz w:val="24"/>
          <w:szCs w:val="24"/>
          <w:rPrChange w:id="1583" w:author="Patrick Bigger" w:date="2017-08-11T10:26:00Z">
            <w:rPr>
              <w:rFonts w:ascii="Times New Roman" w:hAnsi="Times New Roman" w:cs="Times New Roman"/>
              <w:sz w:val="24"/>
              <w:szCs w:val="24"/>
            </w:rPr>
          </w:rPrChange>
        </w:rPr>
        <w:t xml:space="preserve"> to spur</w:t>
      </w:r>
      <w:r w:rsidR="00706D44" w:rsidRPr="009076F1">
        <w:rPr>
          <w:rFonts w:ascii="Times New Roman" w:hAnsi="Times New Roman" w:cs="Times New Roman"/>
          <w:sz w:val="24"/>
          <w:szCs w:val="24"/>
          <w:rPrChange w:id="1584" w:author="Patrick Bigger" w:date="2017-08-11T10:26:00Z">
            <w:rPr>
              <w:rFonts w:ascii="Times New Roman" w:hAnsi="Times New Roman" w:cs="Times New Roman"/>
              <w:sz w:val="24"/>
              <w:szCs w:val="24"/>
            </w:rPr>
          </w:rPrChange>
        </w:rPr>
        <w:t xml:space="preserve"> new investor involvement</w:t>
      </w:r>
      <w:r w:rsidRPr="009076F1">
        <w:rPr>
          <w:rFonts w:ascii="Times New Roman" w:hAnsi="Times New Roman" w:cs="Times New Roman"/>
          <w:sz w:val="24"/>
          <w:szCs w:val="24"/>
          <w:rPrChange w:id="1585" w:author="Patrick Bigger" w:date="2017-08-11T10:26:00Z">
            <w:rPr>
              <w:rFonts w:ascii="Times New Roman" w:hAnsi="Times New Roman" w:cs="Times New Roman"/>
              <w:sz w:val="24"/>
              <w:szCs w:val="24"/>
            </w:rPr>
          </w:rPrChange>
        </w:rPr>
        <w:t>.</w:t>
      </w:r>
      <w:r w:rsidR="00706D44" w:rsidRPr="009076F1">
        <w:rPr>
          <w:rFonts w:ascii="Times New Roman" w:hAnsi="Times New Roman" w:cs="Times New Roman"/>
          <w:sz w:val="24"/>
          <w:szCs w:val="24"/>
          <w:rPrChange w:id="1586" w:author="Patrick Bigger" w:date="2017-08-11T10:26:00Z">
            <w:rPr>
              <w:rFonts w:ascii="Times New Roman" w:hAnsi="Times New Roman" w:cs="Times New Roman"/>
              <w:sz w:val="24"/>
              <w:szCs w:val="24"/>
            </w:rPr>
          </w:rPrChange>
        </w:rPr>
        <w:t xml:space="preserve"> </w:t>
      </w:r>
      <w:r w:rsidRPr="009076F1">
        <w:rPr>
          <w:rFonts w:ascii="Times New Roman" w:hAnsi="Times New Roman" w:cs="Times New Roman"/>
          <w:sz w:val="24"/>
          <w:szCs w:val="24"/>
          <w:rPrChange w:id="1587" w:author="Patrick Bigger" w:date="2017-08-11T10:26:00Z">
            <w:rPr>
              <w:rFonts w:ascii="Times New Roman" w:hAnsi="Times New Roman" w:cs="Times New Roman"/>
              <w:sz w:val="24"/>
              <w:szCs w:val="24"/>
            </w:rPr>
          </w:rPrChange>
        </w:rPr>
        <w:t xml:space="preserve">On </w:t>
      </w:r>
      <w:r w:rsidR="00706D44" w:rsidRPr="009076F1">
        <w:rPr>
          <w:rFonts w:ascii="Times New Roman" w:hAnsi="Times New Roman" w:cs="Times New Roman"/>
          <w:sz w:val="24"/>
          <w:szCs w:val="24"/>
          <w:rPrChange w:id="1588" w:author="Patrick Bigger" w:date="2017-08-11T10:26:00Z">
            <w:rPr>
              <w:rFonts w:ascii="Times New Roman" w:hAnsi="Times New Roman" w:cs="Times New Roman"/>
              <w:sz w:val="24"/>
              <w:szCs w:val="24"/>
            </w:rPr>
          </w:rPrChange>
        </w:rPr>
        <w:t xml:space="preserve">the one hand, simple reporting that can be integrated into existing spreadsheets may appeal </w:t>
      </w:r>
      <w:r w:rsidRPr="009076F1">
        <w:rPr>
          <w:rFonts w:ascii="Times New Roman" w:hAnsi="Times New Roman" w:cs="Times New Roman"/>
          <w:sz w:val="24"/>
          <w:szCs w:val="24"/>
          <w:rPrChange w:id="1589" w:author="Patrick Bigger" w:date="2017-08-11T10:26:00Z">
            <w:rPr>
              <w:rFonts w:ascii="Times New Roman" w:hAnsi="Times New Roman" w:cs="Times New Roman"/>
              <w:sz w:val="24"/>
              <w:szCs w:val="24"/>
            </w:rPr>
          </w:rPrChange>
        </w:rPr>
        <w:t xml:space="preserve">to </w:t>
      </w:r>
      <w:r w:rsidR="00706D44" w:rsidRPr="009076F1">
        <w:rPr>
          <w:rFonts w:ascii="Times New Roman" w:hAnsi="Times New Roman" w:cs="Times New Roman"/>
          <w:sz w:val="24"/>
          <w:szCs w:val="24"/>
          <w:rPrChange w:id="1590" w:author="Patrick Bigger" w:date="2017-08-11T10:26:00Z">
            <w:rPr>
              <w:rFonts w:ascii="Times New Roman" w:hAnsi="Times New Roman" w:cs="Times New Roman"/>
              <w:sz w:val="24"/>
              <w:szCs w:val="24"/>
            </w:rPr>
          </w:rPrChange>
        </w:rPr>
        <w:t xml:space="preserve">fixed income investors with limited capacity </w:t>
      </w:r>
      <w:r w:rsidRPr="009076F1">
        <w:rPr>
          <w:rFonts w:ascii="Times New Roman" w:hAnsi="Times New Roman" w:cs="Times New Roman"/>
          <w:sz w:val="24"/>
          <w:szCs w:val="24"/>
          <w:rPrChange w:id="1591" w:author="Patrick Bigger" w:date="2017-08-11T10:26:00Z">
            <w:rPr>
              <w:rFonts w:ascii="Times New Roman" w:hAnsi="Times New Roman" w:cs="Times New Roman"/>
              <w:sz w:val="24"/>
              <w:szCs w:val="24"/>
            </w:rPr>
          </w:rPrChange>
        </w:rPr>
        <w:t>to</w:t>
      </w:r>
      <w:r w:rsidR="00706D44" w:rsidRPr="009076F1">
        <w:rPr>
          <w:rFonts w:ascii="Times New Roman" w:hAnsi="Times New Roman" w:cs="Times New Roman"/>
          <w:sz w:val="24"/>
          <w:szCs w:val="24"/>
          <w:rPrChange w:id="1592" w:author="Patrick Bigger" w:date="2017-08-11T10:26:00Z">
            <w:rPr>
              <w:rFonts w:ascii="Times New Roman" w:hAnsi="Times New Roman" w:cs="Times New Roman"/>
              <w:sz w:val="24"/>
              <w:szCs w:val="24"/>
            </w:rPr>
          </w:rPrChange>
        </w:rPr>
        <w:t xml:space="preserve"> evaluat</w:t>
      </w:r>
      <w:r w:rsidRPr="009076F1">
        <w:rPr>
          <w:rFonts w:ascii="Times New Roman" w:hAnsi="Times New Roman" w:cs="Times New Roman"/>
          <w:sz w:val="24"/>
          <w:szCs w:val="24"/>
          <w:rPrChange w:id="1593" w:author="Patrick Bigger" w:date="2017-08-11T10:26:00Z">
            <w:rPr>
              <w:rFonts w:ascii="Times New Roman" w:hAnsi="Times New Roman" w:cs="Times New Roman"/>
              <w:sz w:val="24"/>
              <w:szCs w:val="24"/>
            </w:rPr>
          </w:rPrChange>
        </w:rPr>
        <w:t>e</w:t>
      </w:r>
      <w:r w:rsidR="00706D44" w:rsidRPr="009076F1">
        <w:rPr>
          <w:rFonts w:ascii="Times New Roman" w:hAnsi="Times New Roman" w:cs="Times New Roman"/>
          <w:sz w:val="24"/>
          <w:szCs w:val="24"/>
          <w:rPrChange w:id="1594" w:author="Patrick Bigger" w:date="2017-08-11T10:26:00Z">
            <w:rPr>
              <w:rFonts w:ascii="Times New Roman" w:hAnsi="Times New Roman" w:cs="Times New Roman"/>
              <w:sz w:val="24"/>
              <w:szCs w:val="24"/>
            </w:rPr>
          </w:rPrChange>
        </w:rPr>
        <w:t xml:space="preserve"> green bona</w:t>
      </w:r>
      <w:r w:rsidR="00B50249" w:rsidRPr="009076F1">
        <w:rPr>
          <w:rFonts w:ascii="Times New Roman" w:hAnsi="Times New Roman" w:cs="Times New Roman"/>
          <w:sz w:val="24"/>
          <w:szCs w:val="24"/>
          <w:rPrChange w:id="1595" w:author="Patrick Bigger" w:date="2017-08-11T10:26:00Z">
            <w:rPr>
              <w:rFonts w:ascii="Times New Roman" w:hAnsi="Times New Roman" w:cs="Times New Roman"/>
              <w:sz w:val="24"/>
              <w:szCs w:val="24"/>
            </w:rPr>
          </w:rPrChange>
        </w:rPr>
        <w:t xml:space="preserve"> </w:t>
      </w:r>
      <w:r w:rsidR="00706D44" w:rsidRPr="009076F1">
        <w:rPr>
          <w:rFonts w:ascii="Times New Roman" w:hAnsi="Times New Roman" w:cs="Times New Roman"/>
          <w:sz w:val="24"/>
          <w:szCs w:val="24"/>
          <w:rPrChange w:id="1596" w:author="Patrick Bigger" w:date="2017-08-11T10:26:00Z">
            <w:rPr>
              <w:rFonts w:ascii="Times New Roman" w:hAnsi="Times New Roman" w:cs="Times New Roman"/>
              <w:sz w:val="24"/>
              <w:szCs w:val="24"/>
            </w:rPr>
          </w:rPrChange>
        </w:rPr>
        <w:t>fides</w:t>
      </w:r>
      <w:r w:rsidRPr="009076F1">
        <w:rPr>
          <w:rFonts w:ascii="Times New Roman" w:hAnsi="Times New Roman" w:cs="Times New Roman"/>
          <w:sz w:val="24"/>
          <w:szCs w:val="24"/>
          <w:rPrChange w:id="1597" w:author="Patrick Bigger" w:date="2017-08-11T10:26:00Z">
            <w:rPr>
              <w:rFonts w:ascii="Times New Roman" w:hAnsi="Times New Roman" w:cs="Times New Roman"/>
              <w:sz w:val="24"/>
              <w:szCs w:val="24"/>
            </w:rPr>
          </w:rPrChange>
        </w:rPr>
        <w:t xml:space="preserve">. On the other hand, </w:t>
      </w:r>
      <w:r w:rsidR="00706D44" w:rsidRPr="009076F1">
        <w:rPr>
          <w:rFonts w:ascii="Times New Roman" w:hAnsi="Times New Roman" w:cs="Times New Roman"/>
          <w:sz w:val="24"/>
          <w:szCs w:val="24"/>
          <w:rPrChange w:id="1598" w:author="Patrick Bigger" w:date="2017-08-11T10:26:00Z">
            <w:rPr>
              <w:rFonts w:ascii="Times New Roman" w:hAnsi="Times New Roman" w:cs="Times New Roman"/>
              <w:sz w:val="24"/>
              <w:szCs w:val="24"/>
            </w:rPr>
          </w:rPrChange>
        </w:rPr>
        <w:t xml:space="preserve">simplified reporting will </w:t>
      </w:r>
      <w:r w:rsidR="00481CBF" w:rsidRPr="009076F1">
        <w:rPr>
          <w:rFonts w:ascii="Times New Roman" w:hAnsi="Times New Roman" w:cs="Times New Roman"/>
          <w:sz w:val="24"/>
          <w:szCs w:val="24"/>
          <w:rPrChange w:id="1599" w:author="Patrick Bigger" w:date="2017-08-11T10:26:00Z">
            <w:rPr>
              <w:rFonts w:ascii="Times New Roman" w:hAnsi="Times New Roman" w:cs="Times New Roman"/>
              <w:sz w:val="24"/>
              <w:szCs w:val="24"/>
            </w:rPr>
          </w:rPrChange>
        </w:rPr>
        <w:t>miss out on nuanced information</w:t>
      </w:r>
      <w:r w:rsidR="00706D44" w:rsidRPr="009076F1">
        <w:rPr>
          <w:rFonts w:ascii="Times New Roman" w:hAnsi="Times New Roman" w:cs="Times New Roman"/>
          <w:sz w:val="24"/>
          <w:szCs w:val="24"/>
          <w:rPrChange w:id="1600" w:author="Patrick Bigger" w:date="2017-08-11T10:26:00Z">
            <w:rPr>
              <w:rFonts w:ascii="Times New Roman" w:hAnsi="Times New Roman" w:cs="Times New Roman"/>
              <w:sz w:val="24"/>
              <w:szCs w:val="24"/>
            </w:rPr>
          </w:rPrChange>
        </w:rPr>
        <w:t xml:space="preserve"> that is critical for building confidence in the asset class’s capacity to deliver real</w:t>
      </w:r>
      <w:del w:id="1601" w:author="Patrick Bigger" w:date="2017-08-14T10:15:00Z">
        <w:r w:rsidR="00706D44" w:rsidRPr="009076F1" w:rsidDel="00A116B8">
          <w:rPr>
            <w:rFonts w:ascii="Times New Roman" w:hAnsi="Times New Roman" w:cs="Times New Roman"/>
            <w:sz w:val="24"/>
            <w:szCs w:val="24"/>
            <w:rPrChange w:id="1602" w:author="Patrick Bigger" w:date="2017-08-11T10:26:00Z">
              <w:rPr>
                <w:rFonts w:ascii="Times New Roman" w:hAnsi="Times New Roman" w:cs="Times New Roman"/>
                <w:sz w:val="24"/>
                <w:szCs w:val="24"/>
              </w:rPr>
            </w:rPrChange>
          </w:rPr>
          <w:delText>, additional</w:delText>
        </w:r>
      </w:del>
      <w:r w:rsidR="00706D44" w:rsidRPr="009076F1">
        <w:rPr>
          <w:rFonts w:ascii="Times New Roman" w:hAnsi="Times New Roman" w:cs="Times New Roman"/>
          <w:sz w:val="24"/>
          <w:szCs w:val="24"/>
          <w:rPrChange w:id="1603" w:author="Patrick Bigger" w:date="2017-08-11T10:26:00Z">
            <w:rPr>
              <w:rFonts w:ascii="Times New Roman" w:hAnsi="Times New Roman" w:cs="Times New Roman"/>
              <w:sz w:val="24"/>
              <w:szCs w:val="24"/>
            </w:rPr>
          </w:rPrChange>
        </w:rPr>
        <w:t xml:space="preserve"> environmental benefit. This data relationship, perhaps more than any in the green bonds investment chain, lies at the </w:t>
      </w:r>
      <w:r w:rsidR="00706D44" w:rsidRPr="009076F1">
        <w:rPr>
          <w:rFonts w:ascii="Times New Roman" w:hAnsi="Times New Roman" w:cs="Times New Roman"/>
          <w:sz w:val="24"/>
          <w:szCs w:val="24"/>
          <w:rPrChange w:id="1604" w:author="Patrick Bigger" w:date="2017-08-11T10:26:00Z">
            <w:rPr>
              <w:rFonts w:ascii="Times New Roman" w:hAnsi="Times New Roman" w:cs="Times New Roman"/>
              <w:sz w:val="24"/>
              <w:szCs w:val="24"/>
            </w:rPr>
          </w:rPrChange>
        </w:rPr>
        <w:lastRenderedPageBreak/>
        <w:t>crux of both the promi</w:t>
      </w:r>
      <w:r w:rsidR="00F93AF4" w:rsidRPr="009076F1">
        <w:rPr>
          <w:rFonts w:ascii="Times New Roman" w:hAnsi="Times New Roman" w:cs="Times New Roman"/>
          <w:sz w:val="24"/>
          <w:szCs w:val="24"/>
          <w:rPrChange w:id="1605" w:author="Patrick Bigger" w:date="2017-08-11T10:26:00Z">
            <w:rPr>
              <w:rFonts w:ascii="Times New Roman" w:hAnsi="Times New Roman" w:cs="Times New Roman"/>
              <w:sz w:val="24"/>
              <w:szCs w:val="24"/>
            </w:rPr>
          </w:rPrChange>
        </w:rPr>
        <w:t xml:space="preserve">se of green bonds but also of metrological challenges associated with scale-up. </w:t>
      </w:r>
    </w:p>
    <w:p w14:paraId="34980057" w14:textId="77777777" w:rsidR="00A87F28" w:rsidRPr="009076F1" w:rsidRDefault="00A87F28" w:rsidP="009076F1">
      <w:pPr>
        <w:spacing w:line="240" w:lineRule="auto"/>
        <w:rPr>
          <w:rFonts w:ascii="Times New Roman" w:hAnsi="Times New Roman" w:cs="Times New Roman"/>
          <w:sz w:val="24"/>
          <w:szCs w:val="24"/>
          <w:rPrChange w:id="1606" w:author="Patrick Bigger" w:date="2017-08-11T10:26:00Z">
            <w:rPr>
              <w:rFonts w:ascii="Times New Roman" w:hAnsi="Times New Roman" w:cs="Times New Roman"/>
              <w:sz w:val="24"/>
              <w:szCs w:val="24"/>
            </w:rPr>
          </w:rPrChange>
        </w:rPr>
        <w:pPrChange w:id="1607" w:author="Patrick Bigger" w:date="2017-08-11T10:27:00Z">
          <w:pPr>
            <w:spacing w:line="480" w:lineRule="auto"/>
          </w:pPr>
        </w:pPrChange>
      </w:pPr>
    </w:p>
    <w:p w14:paraId="393C1C35" w14:textId="280744EE" w:rsidR="00AD3E1C" w:rsidRPr="009076F1" w:rsidRDefault="002C0C42" w:rsidP="009076F1">
      <w:pPr>
        <w:spacing w:line="240" w:lineRule="auto"/>
        <w:rPr>
          <w:rFonts w:ascii="Times New Roman" w:hAnsi="Times New Roman" w:cs="Times New Roman"/>
          <w:sz w:val="24"/>
          <w:szCs w:val="24"/>
          <w:rPrChange w:id="1608" w:author="Patrick Bigger" w:date="2017-08-11T10:26:00Z">
            <w:rPr>
              <w:rFonts w:ascii="Times New Roman" w:hAnsi="Times New Roman" w:cs="Times New Roman"/>
              <w:sz w:val="24"/>
              <w:szCs w:val="24"/>
            </w:rPr>
          </w:rPrChange>
        </w:rPr>
        <w:pPrChange w:id="1609" w:author="Patrick Bigger" w:date="2017-08-11T10:27:00Z">
          <w:pPr>
            <w:spacing w:line="480" w:lineRule="auto"/>
          </w:pPr>
        </w:pPrChange>
      </w:pPr>
      <w:r w:rsidRPr="009076F1">
        <w:rPr>
          <w:rFonts w:ascii="Times New Roman" w:hAnsi="Times New Roman" w:cs="Times New Roman"/>
          <w:sz w:val="24"/>
          <w:szCs w:val="24"/>
          <w:rPrChange w:id="1610" w:author="Patrick Bigger" w:date="2017-08-11T10:26:00Z">
            <w:rPr>
              <w:rFonts w:ascii="Times New Roman" w:hAnsi="Times New Roman" w:cs="Times New Roman"/>
              <w:sz w:val="24"/>
              <w:szCs w:val="24"/>
            </w:rPr>
          </w:rPrChange>
        </w:rPr>
        <w:t>The</w:t>
      </w:r>
      <w:r w:rsidR="00510000" w:rsidRPr="009076F1">
        <w:rPr>
          <w:rFonts w:ascii="Times New Roman" w:hAnsi="Times New Roman" w:cs="Times New Roman"/>
          <w:sz w:val="24"/>
          <w:szCs w:val="24"/>
          <w:rPrChange w:id="1611" w:author="Patrick Bigger" w:date="2017-08-11T10:26:00Z">
            <w:rPr>
              <w:rFonts w:ascii="Times New Roman" w:hAnsi="Times New Roman" w:cs="Times New Roman"/>
              <w:sz w:val="24"/>
              <w:szCs w:val="24"/>
            </w:rPr>
          </w:rPrChange>
        </w:rPr>
        <w:t xml:space="preserve"> fi</w:t>
      </w:r>
      <w:r w:rsidR="00ED7629" w:rsidRPr="009076F1">
        <w:rPr>
          <w:rFonts w:ascii="Times New Roman" w:hAnsi="Times New Roman" w:cs="Times New Roman"/>
          <w:sz w:val="24"/>
          <w:szCs w:val="24"/>
          <w:rPrChange w:id="1612" w:author="Patrick Bigger" w:date="2017-08-11T10:26:00Z">
            <w:rPr>
              <w:rFonts w:ascii="Times New Roman" w:hAnsi="Times New Roman" w:cs="Times New Roman"/>
              <w:sz w:val="24"/>
              <w:szCs w:val="24"/>
            </w:rPr>
          </w:rPrChange>
        </w:rPr>
        <w:t>duciary responsibility</w:t>
      </w:r>
      <w:r w:rsidR="00510000" w:rsidRPr="009076F1">
        <w:rPr>
          <w:rFonts w:ascii="Times New Roman" w:hAnsi="Times New Roman" w:cs="Times New Roman"/>
          <w:sz w:val="24"/>
          <w:szCs w:val="24"/>
          <w:rPrChange w:id="1613" w:author="Patrick Bigger" w:date="2017-08-11T10:26:00Z">
            <w:rPr>
              <w:rFonts w:ascii="Times New Roman" w:hAnsi="Times New Roman" w:cs="Times New Roman"/>
              <w:sz w:val="24"/>
              <w:szCs w:val="24"/>
            </w:rPr>
          </w:rPrChange>
        </w:rPr>
        <w:t xml:space="preserve"> to provide the highest rates of return at the highest level of certainty (</w:t>
      </w:r>
      <w:ins w:id="1614" w:author="Patrick Bigger" w:date="2017-08-11T16:08:00Z">
        <w:r w:rsidR="00A040DC">
          <w:rPr>
            <w:rFonts w:ascii="Times New Roman" w:hAnsi="Times New Roman" w:cs="Times New Roman"/>
            <w:sz w:val="24"/>
            <w:szCs w:val="24"/>
          </w:rPr>
          <w:t xml:space="preserve">as </w:t>
        </w:r>
      </w:ins>
      <w:r w:rsidR="00510000" w:rsidRPr="009076F1">
        <w:rPr>
          <w:rFonts w:ascii="Times New Roman" w:hAnsi="Times New Roman" w:cs="Times New Roman"/>
          <w:sz w:val="24"/>
          <w:szCs w:val="24"/>
          <w:rPrChange w:id="1615" w:author="Patrick Bigger" w:date="2017-08-11T10:26:00Z">
            <w:rPr>
              <w:rFonts w:ascii="Times New Roman" w:hAnsi="Times New Roman" w:cs="Times New Roman"/>
              <w:sz w:val="24"/>
              <w:szCs w:val="24"/>
            </w:rPr>
          </w:rPrChange>
        </w:rPr>
        <w:t>in the case of pension fund managers)</w:t>
      </w:r>
      <w:r w:rsidRPr="009076F1">
        <w:rPr>
          <w:rFonts w:ascii="Times New Roman" w:hAnsi="Times New Roman" w:cs="Times New Roman"/>
          <w:sz w:val="24"/>
          <w:szCs w:val="24"/>
          <w:rPrChange w:id="1616" w:author="Patrick Bigger" w:date="2017-08-11T10:26:00Z">
            <w:rPr>
              <w:rFonts w:ascii="Times New Roman" w:hAnsi="Times New Roman" w:cs="Times New Roman"/>
              <w:sz w:val="24"/>
              <w:szCs w:val="24"/>
            </w:rPr>
          </w:rPrChange>
        </w:rPr>
        <w:t xml:space="preserve"> emerges as a key issue at this point</w:t>
      </w:r>
      <w:r w:rsidR="00510000" w:rsidRPr="009076F1">
        <w:rPr>
          <w:rFonts w:ascii="Times New Roman" w:hAnsi="Times New Roman" w:cs="Times New Roman"/>
          <w:sz w:val="24"/>
          <w:szCs w:val="24"/>
          <w:rPrChange w:id="1617" w:author="Patrick Bigger" w:date="2017-08-11T10:26:00Z">
            <w:rPr>
              <w:rFonts w:ascii="Times New Roman" w:hAnsi="Times New Roman" w:cs="Times New Roman"/>
              <w:sz w:val="24"/>
              <w:szCs w:val="24"/>
            </w:rPr>
          </w:rPrChange>
        </w:rPr>
        <w:t>. For example, many US and European based pension funds are only authorized to invest in AA/AAA rated securities</w:t>
      </w:r>
      <w:r w:rsidR="007011D4" w:rsidRPr="009076F1">
        <w:rPr>
          <w:rFonts w:ascii="Times New Roman" w:hAnsi="Times New Roman" w:cs="Times New Roman"/>
          <w:sz w:val="24"/>
          <w:szCs w:val="24"/>
          <w:rPrChange w:id="1618" w:author="Patrick Bigger" w:date="2017-08-11T10:26:00Z">
            <w:rPr>
              <w:rFonts w:ascii="Times New Roman" w:hAnsi="Times New Roman" w:cs="Times New Roman"/>
              <w:sz w:val="24"/>
              <w:szCs w:val="24"/>
            </w:rPr>
          </w:rPrChange>
        </w:rPr>
        <w:t>. D</w:t>
      </w:r>
      <w:r w:rsidR="0040597E" w:rsidRPr="009076F1">
        <w:rPr>
          <w:rFonts w:ascii="Times New Roman" w:hAnsi="Times New Roman" w:cs="Times New Roman"/>
          <w:sz w:val="24"/>
          <w:szCs w:val="24"/>
          <w:rPrChange w:id="1619" w:author="Patrick Bigger" w:date="2017-08-11T10:26:00Z">
            <w:rPr>
              <w:rFonts w:ascii="Times New Roman" w:hAnsi="Times New Roman" w:cs="Times New Roman"/>
              <w:sz w:val="24"/>
              <w:szCs w:val="24"/>
            </w:rPr>
          </w:rPrChange>
        </w:rPr>
        <w:t>ebt issued in Global South countries or by corporates based in those countries, with lo</w:t>
      </w:r>
      <w:r w:rsidR="00ED7629" w:rsidRPr="009076F1">
        <w:rPr>
          <w:rFonts w:ascii="Times New Roman" w:hAnsi="Times New Roman" w:cs="Times New Roman"/>
          <w:sz w:val="24"/>
          <w:szCs w:val="24"/>
          <w:rPrChange w:id="1620" w:author="Patrick Bigger" w:date="2017-08-11T10:26:00Z">
            <w:rPr>
              <w:rFonts w:ascii="Times New Roman" w:hAnsi="Times New Roman" w:cs="Times New Roman"/>
              <w:sz w:val="24"/>
              <w:szCs w:val="24"/>
            </w:rPr>
          </w:rPrChange>
        </w:rPr>
        <w:t xml:space="preserve">wer or no credit rating, is </w:t>
      </w:r>
      <w:r w:rsidR="007011D4" w:rsidRPr="009076F1">
        <w:rPr>
          <w:rFonts w:ascii="Times New Roman" w:hAnsi="Times New Roman" w:cs="Times New Roman"/>
          <w:sz w:val="24"/>
          <w:szCs w:val="24"/>
          <w:rPrChange w:id="1621" w:author="Patrick Bigger" w:date="2017-08-11T10:26:00Z">
            <w:rPr>
              <w:rFonts w:ascii="Times New Roman" w:hAnsi="Times New Roman" w:cs="Times New Roman"/>
              <w:sz w:val="24"/>
              <w:szCs w:val="24"/>
            </w:rPr>
          </w:rPrChange>
        </w:rPr>
        <w:t xml:space="preserve">therefore </w:t>
      </w:r>
      <w:r w:rsidR="00ED7629" w:rsidRPr="009076F1">
        <w:rPr>
          <w:rFonts w:ascii="Times New Roman" w:hAnsi="Times New Roman" w:cs="Times New Roman"/>
          <w:sz w:val="24"/>
          <w:szCs w:val="24"/>
          <w:rPrChange w:id="1622" w:author="Patrick Bigger" w:date="2017-08-11T10:26:00Z">
            <w:rPr>
              <w:rFonts w:ascii="Times New Roman" w:hAnsi="Times New Roman" w:cs="Times New Roman"/>
              <w:sz w:val="24"/>
              <w:szCs w:val="24"/>
            </w:rPr>
          </w:rPrChange>
        </w:rPr>
        <w:t>off</w:t>
      </w:r>
      <w:r w:rsidR="007011D4" w:rsidRPr="009076F1">
        <w:rPr>
          <w:rFonts w:ascii="Times New Roman" w:hAnsi="Times New Roman" w:cs="Times New Roman"/>
          <w:sz w:val="24"/>
          <w:szCs w:val="24"/>
          <w:rPrChange w:id="1623" w:author="Patrick Bigger" w:date="2017-08-11T10:26:00Z">
            <w:rPr>
              <w:rFonts w:ascii="Times New Roman" w:hAnsi="Times New Roman" w:cs="Times New Roman"/>
              <w:sz w:val="24"/>
              <w:szCs w:val="24"/>
            </w:rPr>
          </w:rPrChange>
        </w:rPr>
        <w:t xml:space="preserve"> </w:t>
      </w:r>
      <w:r w:rsidR="0040597E" w:rsidRPr="009076F1">
        <w:rPr>
          <w:rFonts w:ascii="Times New Roman" w:hAnsi="Times New Roman" w:cs="Times New Roman"/>
          <w:sz w:val="24"/>
          <w:szCs w:val="24"/>
          <w:rPrChange w:id="1624" w:author="Patrick Bigger" w:date="2017-08-11T10:26:00Z">
            <w:rPr>
              <w:rFonts w:ascii="Times New Roman" w:hAnsi="Times New Roman" w:cs="Times New Roman"/>
              <w:sz w:val="24"/>
              <w:szCs w:val="24"/>
            </w:rPr>
          </w:rPrChange>
        </w:rPr>
        <w:t>limits</w:t>
      </w:r>
      <w:r w:rsidR="00F93AF4" w:rsidRPr="009076F1">
        <w:rPr>
          <w:rFonts w:ascii="Times New Roman" w:hAnsi="Times New Roman" w:cs="Times New Roman"/>
          <w:sz w:val="24"/>
          <w:szCs w:val="24"/>
          <w:rPrChange w:id="1625" w:author="Patrick Bigger" w:date="2017-08-11T10:26:00Z">
            <w:rPr>
              <w:rFonts w:ascii="Times New Roman" w:hAnsi="Times New Roman" w:cs="Times New Roman"/>
              <w:sz w:val="24"/>
              <w:szCs w:val="24"/>
            </w:rPr>
          </w:rPrChange>
        </w:rPr>
        <w:t xml:space="preserve">. </w:t>
      </w:r>
      <w:r w:rsidR="00F7364E" w:rsidRPr="009076F1">
        <w:rPr>
          <w:rFonts w:ascii="Times New Roman" w:hAnsi="Times New Roman" w:cs="Times New Roman"/>
          <w:sz w:val="24"/>
          <w:szCs w:val="24"/>
          <w:rPrChange w:id="1626" w:author="Patrick Bigger" w:date="2017-08-11T10:26:00Z">
            <w:rPr>
              <w:rFonts w:ascii="Times New Roman" w:hAnsi="Times New Roman" w:cs="Times New Roman"/>
              <w:sz w:val="24"/>
              <w:szCs w:val="24"/>
            </w:rPr>
          </w:rPrChange>
        </w:rPr>
        <w:t>Even t</w:t>
      </w:r>
      <w:r w:rsidR="006A0691" w:rsidRPr="009076F1">
        <w:rPr>
          <w:rFonts w:ascii="Times New Roman" w:hAnsi="Times New Roman" w:cs="Times New Roman"/>
          <w:sz w:val="24"/>
          <w:szCs w:val="24"/>
          <w:rPrChange w:id="1627" w:author="Patrick Bigger" w:date="2017-08-11T10:26:00Z">
            <w:rPr>
              <w:rFonts w:ascii="Times New Roman" w:hAnsi="Times New Roman" w:cs="Times New Roman"/>
              <w:sz w:val="24"/>
              <w:szCs w:val="24"/>
            </w:rPr>
          </w:rPrChange>
        </w:rPr>
        <w:t xml:space="preserve">hough data associated with green bonds in the Global South is </w:t>
      </w:r>
      <w:r w:rsidR="00F7364E" w:rsidRPr="009076F1">
        <w:rPr>
          <w:rFonts w:ascii="Times New Roman" w:hAnsi="Times New Roman" w:cs="Times New Roman"/>
          <w:sz w:val="24"/>
          <w:szCs w:val="24"/>
          <w:rPrChange w:id="1628" w:author="Patrick Bigger" w:date="2017-08-11T10:26:00Z">
            <w:rPr>
              <w:rFonts w:ascii="Times New Roman" w:hAnsi="Times New Roman" w:cs="Times New Roman"/>
              <w:sz w:val="24"/>
              <w:szCs w:val="24"/>
            </w:rPr>
          </w:rPrChange>
        </w:rPr>
        <w:t xml:space="preserve">often more robust than </w:t>
      </w:r>
      <w:r w:rsidR="00922065" w:rsidRPr="009076F1">
        <w:rPr>
          <w:rFonts w:ascii="Times New Roman" w:hAnsi="Times New Roman" w:cs="Times New Roman"/>
          <w:sz w:val="24"/>
          <w:szCs w:val="24"/>
          <w:rPrChange w:id="1629" w:author="Patrick Bigger" w:date="2017-08-11T10:26:00Z">
            <w:rPr>
              <w:rFonts w:ascii="Times New Roman" w:hAnsi="Times New Roman" w:cs="Times New Roman"/>
              <w:sz w:val="24"/>
              <w:szCs w:val="24"/>
            </w:rPr>
          </w:rPrChange>
        </w:rPr>
        <w:t>in the North</w:t>
      </w:r>
      <w:r w:rsidR="00F7364E" w:rsidRPr="009076F1">
        <w:rPr>
          <w:rFonts w:ascii="Times New Roman" w:hAnsi="Times New Roman" w:cs="Times New Roman"/>
          <w:sz w:val="24"/>
          <w:szCs w:val="24"/>
          <w:rPrChange w:id="1630" w:author="Patrick Bigger" w:date="2017-08-11T10:26:00Z">
            <w:rPr>
              <w:rFonts w:ascii="Times New Roman" w:hAnsi="Times New Roman" w:cs="Times New Roman"/>
              <w:sz w:val="24"/>
              <w:szCs w:val="24"/>
            </w:rPr>
          </w:rPrChange>
        </w:rPr>
        <w:t>, t</w:t>
      </w:r>
      <w:r w:rsidR="00F93AF4" w:rsidRPr="009076F1">
        <w:rPr>
          <w:rFonts w:ascii="Times New Roman" w:hAnsi="Times New Roman" w:cs="Times New Roman"/>
          <w:sz w:val="24"/>
          <w:szCs w:val="24"/>
          <w:rPrChange w:id="1631" w:author="Patrick Bigger" w:date="2017-08-11T10:26:00Z">
            <w:rPr>
              <w:rFonts w:ascii="Times New Roman" w:hAnsi="Times New Roman" w:cs="Times New Roman"/>
              <w:sz w:val="24"/>
              <w:szCs w:val="24"/>
            </w:rPr>
          </w:rPrChange>
        </w:rPr>
        <w:t>his prohibition restricts</w:t>
      </w:r>
      <w:r w:rsidR="00ED7629" w:rsidRPr="009076F1">
        <w:rPr>
          <w:rFonts w:ascii="Times New Roman" w:hAnsi="Times New Roman" w:cs="Times New Roman"/>
          <w:sz w:val="24"/>
          <w:szCs w:val="24"/>
          <w:rPrChange w:id="1632" w:author="Patrick Bigger" w:date="2017-08-11T10:26:00Z">
            <w:rPr>
              <w:rFonts w:ascii="Times New Roman" w:hAnsi="Times New Roman" w:cs="Times New Roman"/>
              <w:sz w:val="24"/>
              <w:szCs w:val="24"/>
            </w:rPr>
          </w:rPrChange>
        </w:rPr>
        <w:t xml:space="preserve"> the types of commodi</w:t>
      </w:r>
      <w:r w:rsidR="00F93AF4" w:rsidRPr="009076F1">
        <w:rPr>
          <w:rFonts w:ascii="Times New Roman" w:hAnsi="Times New Roman" w:cs="Times New Roman"/>
          <w:sz w:val="24"/>
          <w:szCs w:val="24"/>
          <w:rPrChange w:id="1633" w:author="Patrick Bigger" w:date="2017-08-11T10:26:00Z">
            <w:rPr>
              <w:rFonts w:ascii="Times New Roman" w:hAnsi="Times New Roman" w:cs="Times New Roman"/>
              <w:sz w:val="24"/>
              <w:szCs w:val="24"/>
            </w:rPr>
          </w:rPrChange>
        </w:rPr>
        <w:t xml:space="preserve">fied risk that can flow to some </w:t>
      </w:r>
      <w:r w:rsidR="00B50249" w:rsidRPr="009076F1">
        <w:rPr>
          <w:rFonts w:ascii="Times New Roman" w:hAnsi="Times New Roman" w:cs="Times New Roman"/>
          <w:sz w:val="24"/>
          <w:szCs w:val="24"/>
          <w:rPrChange w:id="1634" w:author="Patrick Bigger" w:date="2017-08-11T10:26:00Z">
            <w:rPr>
              <w:rFonts w:ascii="Times New Roman" w:hAnsi="Times New Roman" w:cs="Times New Roman"/>
              <w:sz w:val="24"/>
              <w:szCs w:val="24"/>
            </w:rPr>
          </w:rPrChange>
        </w:rPr>
        <w:t>institutional purchasers</w:t>
      </w:r>
      <w:r w:rsidR="0040597E" w:rsidRPr="009076F1">
        <w:rPr>
          <w:rFonts w:ascii="Times New Roman" w:hAnsi="Times New Roman" w:cs="Times New Roman"/>
          <w:sz w:val="24"/>
          <w:szCs w:val="24"/>
          <w:rPrChange w:id="1635" w:author="Patrick Bigger" w:date="2017-08-11T10:26:00Z">
            <w:rPr>
              <w:rFonts w:ascii="Times New Roman" w:hAnsi="Times New Roman" w:cs="Times New Roman"/>
              <w:sz w:val="24"/>
              <w:szCs w:val="24"/>
            </w:rPr>
          </w:rPrChange>
        </w:rPr>
        <w:t>. F</w:t>
      </w:r>
      <w:r w:rsidR="00510000" w:rsidRPr="009076F1">
        <w:rPr>
          <w:rFonts w:ascii="Times New Roman" w:hAnsi="Times New Roman" w:cs="Times New Roman"/>
          <w:sz w:val="24"/>
          <w:szCs w:val="24"/>
          <w:rPrChange w:id="1636" w:author="Patrick Bigger" w:date="2017-08-11T10:26:00Z">
            <w:rPr>
              <w:rFonts w:ascii="Times New Roman" w:hAnsi="Times New Roman" w:cs="Times New Roman"/>
              <w:sz w:val="24"/>
              <w:szCs w:val="24"/>
            </w:rPr>
          </w:rPrChange>
        </w:rPr>
        <w:t>urther</w:t>
      </w:r>
      <w:r w:rsidR="00CE66D8" w:rsidRPr="009076F1">
        <w:rPr>
          <w:rFonts w:ascii="Times New Roman" w:hAnsi="Times New Roman" w:cs="Times New Roman"/>
          <w:sz w:val="24"/>
          <w:szCs w:val="24"/>
          <w:rPrChange w:id="1637" w:author="Patrick Bigger" w:date="2017-08-11T10:26:00Z">
            <w:rPr>
              <w:rFonts w:ascii="Times New Roman" w:hAnsi="Times New Roman" w:cs="Times New Roman"/>
              <w:sz w:val="24"/>
              <w:szCs w:val="24"/>
            </w:rPr>
          </w:rPrChange>
        </w:rPr>
        <w:t>,</w:t>
      </w:r>
      <w:r w:rsidR="00510000" w:rsidRPr="009076F1">
        <w:rPr>
          <w:rFonts w:ascii="Times New Roman" w:hAnsi="Times New Roman" w:cs="Times New Roman"/>
          <w:sz w:val="24"/>
          <w:szCs w:val="24"/>
          <w:rPrChange w:id="1638" w:author="Patrick Bigger" w:date="2017-08-11T10:26:00Z">
            <w:rPr>
              <w:rFonts w:ascii="Times New Roman" w:hAnsi="Times New Roman" w:cs="Times New Roman"/>
              <w:sz w:val="24"/>
              <w:szCs w:val="24"/>
            </w:rPr>
          </w:rPrChange>
        </w:rPr>
        <w:t xml:space="preserve"> a quirk in U</w:t>
      </w:r>
      <w:r w:rsidR="00CE66D8" w:rsidRPr="009076F1">
        <w:rPr>
          <w:rFonts w:ascii="Times New Roman" w:hAnsi="Times New Roman" w:cs="Times New Roman"/>
          <w:sz w:val="24"/>
          <w:szCs w:val="24"/>
          <w:rPrChange w:id="1639" w:author="Patrick Bigger" w:date="2017-08-11T10:26:00Z">
            <w:rPr>
              <w:rFonts w:ascii="Times New Roman" w:hAnsi="Times New Roman" w:cs="Times New Roman"/>
              <w:sz w:val="24"/>
              <w:szCs w:val="24"/>
            </w:rPr>
          </w:rPrChange>
        </w:rPr>
        <w:t xml:space="preserve">S tax law </w:t>
      </w:r>
      <w:r w:rsidR="00BD0CE8" w:rsidRPr="009076F1">
        <w:rPr>
          <w:rFonts w:ascii="Times New Roman" w:hAnsi="Times New Roman" w:cs="Times New Roman"/>
          <w:sz w:val="24"/>
          <w:szCs w:val="24"/>
          <w:rPrChange w:id="1640" w:author="Patrick Bigger" w:date="2017-08-11T10:26:00Z">
            <w:rPr>
              <w:rFonts w:ascii="Times New Roman" w:hAnsi="Times New Roman" w:cs="Times New Roman"/>
              <w:sz w:val="24"/>
              <w:szCs w:val="24"/>
            </w:rPr>
          </w:rPrChange>
        </w:rPr>
        <w:t>exempts</w:t>
      </w:r>
      <w:r w:rsidR="00E6736A" w:rsidRPr="009076F1">
        <w:rPr>
          <w:rFonts w:ascii="Times New Roman" w:hAnsi="Times New Roman" w:cs="Times New Roman"/>
          <w:sz w:val="24"/>
          <w:szCs w:val="24"/>
          <w:rPrChange w:id="1641" w:author="Patrick Bigger" w:date="2017-08-11T10:26:00Z">
            <w:rPr>
              <w:rFonts w:ascii="Times New Roman" w:hAnsi="Times New Roman" w:cs="Times New Roman"/>
              <w:sz w:val="24"/>
              <w:szCs w:val="24"/>
            </w:rPr>
          </w:rPrChange>
        </w:rPr>
        <w:t xml:space="preserve"> US-based investors’</w:t>
      </w:r>
      <w:r w:rsidR="00510000" w:rsidRPr="009076F1">
        <w:rPr>
          <w:rFonts w:ascii="Times New Roman" w:hAnsi="Times New Roman" w:cs="Times New Roman"/>
          <w:sz w:val="24"/>
          <w:szCs w:val="24"/>
          <w:rPrChange w:id="1642" w:author="Patrick Bigger" w:date="2017-08-11T10:26:00Z">
            <w:rPr>
              <w:rFonts w:ascii="Times New Roman" w:hAnsi="Times New Roman" w:cs="Times New Roman"/>
              <w:sz w:val="24"/>
              <w:szCs w:val="24"/>
            </w:rPr>
          </w:rPrChange>
        </w:rPr>
        <w:t xml:space="preserve"> returns on municipal debt from capital gains tax</w:t>
      </w:r>
      <w:r w:rsidR="000137CC" w:rsidRPr="009076F1">
        <w:rPr>
          <w:rFonts w:ascii="Times New Roman" w:hAnsi="Times New Roman" w:cs="Times New Roman"/>
          <w:sz w:val="24"/>
          <w:szCs w:val="24"/>
          <w:rPrChange w:id="1643" w:author="Patrick Bigger" w:date="2017-08-11T10:26:00Z">
            <w:rPr>
              <w:rFonts w:ascii="Times New Roman" w:hAnsi="Times New Roman" w:cs="Times New Roman"/>
              <w:sz w:val="24"/>
              <w:szCs w:val="24"/>
            </w:rPr>
          </w:rPrChange>
        </w:rPr>
        <w:t xml:space="preserve">, </w:t>
      </w:r>
      <w:r w:rsidR="00510000" w:rsidRPr="009076F1">
        <w:rPr>
          <w:rFonts w:ascii="Times New Roman" w:hAnsi="Times New Roman" w:cs="Times New Roman"/>
          <w:sz w:val="24"/>
          <w:szCs w:val="24"/>
          <w:rPrChange w:id="1644" w:author="Patrick Bigger" w:date="2017-08-11T10:26:00Z">
            <w:rPr>
              <w:rFonts w:ascii="Times New Roman" w:hAnsi="Times New Roman" w:cs="Times New Roman"/>
              <w:sz w:val="24"/>
              <w:szCs w:val="24"/>
            </w:rPr>
          </w:rPrChange>
        </w:rPr>
        <w:t>fundamentally sha</w:t>
      </w:r>
      <w:r w:rsidR="0040597E" w:rsidRPr="009076F1">
        <w:rPr>
          <w:rFonts w:ascii="Times New Roman" w:hAnsi="Times New Roman" w:cs="Times New Roman"/>
          <w:sz w:val="24"/>
          <w:szCs w:val="24"/>
          <w:rPrChange w:id="1645" w:author="Patrick Bigger" w:date="2017-08-11T10:26:00Z">
            <w:rPr>
              <w:rFonts w:ascii="Times New Roman" w:hAnsi="Times New Roman" w:cs="Times New Roman"/>
              <w:sz w:val="24"/>
              <w:szCs w:val="24"/>
            </w:rPr>
          </w:rPrChange>
        </w:rPr>
        <w:t>p</w:t>
      </w:r>
      <w:r w:rsidR="000137CC" w:rsidRPr="009076F1">
        <w:rPr>
          <w:rFonts w:ascii="Times New Roman" w:hAnsi="Times New Roman" w:cs="Times New Roman"/>
          <w:sz w:val="24"/>
          <w:szCs w:val="24"/>
          <w:rPrChange w:id="1646" w:author="Patrick Bigger" w:date="2017-08-11T10:26:00Z">
            <w:rPr>
              <w:rFonts w:ascii="Times New Roman" w:hAnsi="Times New Roman" w:cs="Times New Roman"/>
              <w:sz w:val="24"/>
              <w:szCs w:val="24"/>
            </w:rPr>
          </w:rPrChange>
        </w:rPr>
        <w:t>ing</w:t>
      </w:r>
      <w:r w:rsidR="0040597E" w:rsidRPr="009076F1">
        <w:rPr>
          <w:rFonts w:ascii="Times New Roman" w:hAnsi="Times New Roman" w:cs="Times New Roman"/>
          <w:sz w:val="24"/>
          <w:szCs w:val="24"/>
          <w:rPrChange w:id="1647" w:author="Patrick Bigger" w:date="2017-08-11T10:26:00Z">
            <w:rPr>
              <w:rFonts w:ascii="Times New Roman" w:hAnsi="Times New Roman" w:cs="Times New Roman"/>
              <w:sz w:val="24"/>
              <w:szCs w:val="24"/>
            </w:rPr>
          </w:rPrChange>
        </w:rPr>
        <w:t xml:space="preserve"> the </w:t>
      </w:r>
      <w:r w:rsidR="00706D44" w:rsidRPr="009076F1">
        <w:rPr>
          <w:rFonts w:ascii="Times New Roman" w:hAnsi="Times New Roman" w:cs="Times New Roman"/>
          <w:sz w:val="24"/>
          <w:szCs w:val="24"/>
          <w:rPrChange w:id="1648" w:author="Patrick Bigger" w:date="2017-08-11T10:26:00Z">
            <w:rPr>
              <w:rFonts w:ascii="Times New Roman" w:hAnsi="Times New Roman" w:cs="Times New Roman"/>
              <w:sz w:val="24"/>
              <w:szCs w:val="24"/>
            </w:rPr>
          </w:rPrChange>
        </w:rPr>
        <w:t>geography of risk circulation</w:t>
      </w:r>
      <w:r w:rsidR="00510000" w:rsidRPr="009076F1">
        <w:rPr>
          <w:rFonts w:ascii="Times New Roman" w:hAnsi="Times New Roman" w:cs="Times New Roman"/>
          <w:sz w:val="24"/>
          <w:szCs w:val="24"/>
          <w:rPrChange w:id="1649" w:author="Patrick Bigger" w:date="2017-08-11T10:26:00Z">
            <w:rPr>
              <w:rFonts w:ascii="Times New Roman" w:hAnsi="Times New Roman" w:cs="Times New Roman"/>
              <w:sz w:val="24"/>
              <w:szCs w:val="24"/>
            </w:rPr>
          </w:rPrChange>
        </w:rPr>
        <w:t xml:space="preserve"> in the municipal bond market</w:t>
      </w:r>
      <w:r w:rsidR="000137CC" w:rsidRPr="009076F1">
        <w:rPr>
          <w:rFonts w:ascii="Times New Roman" w:hAnsi="Times New Roman" w:cs="Times New Roman"/>
          <w:sz w:val="24"/>
          <w:szCs w:val="24"/>
          <w:rPrChange w:id="1650" w:author="Patrick Bigger" w:date="2017-08-11T10:26:00Z">
            <w:rPr>
              <w:rFonts w:ascii="Times New Roman" w:hAnsi="Times New Roman" w:cs="Times New Roman"/>
              <w:sz w:val="24"/>
              <w:szCs w:val="24"/>
            </w:rPr>
          </w:rPrChange>
        </w:rPr>
        <w:t>.</w:t>
      </w:r>
      <w:ins w:id="1651" w:author="Patrick Bigger" w:date="2017-08-11T09:40:00Z">
        <w:r w:rsidR="00721B38" w:rsidRPr="009076F1">
          <w:rPr>
            <w:rFonts w:ascii="Times New Roman" w:hAnsi="Times New Roman" w:cs="Times New Roman"/>
            <w:sz w:val="24"/>
            <w:szCs w:val="24"/>
            <w:rPrChange w:id="1652" w:author="Patrick Bigger" w:date="2017-08-11T10:26:00Z">
              <w:rPr>
                <w:rFonts w:ascii="Times New Roman" w:hAnsi="Times New Roman" w:cs="Times New Roman"/>
                <w:sz w:val="24"/>
                <w:szCs w:val="24"/>
              </w:rPr>
            </w:rPrChange>
          </w:rPr>
          <w:t xml:space="preserve"> </w:t>
        </w:r>
      </w:ins>
      <w:r w:rsidR="00C87399" w:rsidRPr="009076F1">
        <w:rPr>
          <w:rFonts w:ascii="Times New Roman" w:hAnsi="Times New Roman" w:cs="Times New Roman"/>
          <w:sz w:val="24"/>
          <w:szCs w:val="24"/>
          <w:rPrChange w:id="1653" w:author="Patrick Bigger" w:date="2017-08-11T10:26:00Z">
            <w:rPr>
              <w:rFonts w:ascii="Times New Roman" w:hAnsi="Times New Roman" w:cs="Times New Roman"/>
              <w:sz w:val="24"/>
              <w:szCs w:val="24"/>
            </w:rPr>
          </w:rPrChange>
        </w:rPr>
        <w:t>Domestic investors and traders hold</w:t>
      </w:r>
      <w:r w:rsidR="00510000" w:rsidRPr="009076F1">
        <w:rPr>
          <w:rFonts w:ascii="Times New Roman" w:hAnsi="Times New Roman" w:cs="Times New Roman"/>
          <w:sz w:val="24"/>
          <w:szCs w:val="24"/>
          <w:rPrChange w:id="1654" w:author="Patrick Bigger" w:date="2017-08-11T10:26:00Z">
            <w:rPr>
              <w:rFonts w:ascii="Times New Roman" w:hAnsi="Times New Roman" w:cs="Times New Roman"/>
              <w:sz w:val="24"/>
              <w:szCs w:val="24"/>
            </w:rPr>
          </w:rPrChange>
        </w:rPr>
        <w:t xml:space="preserve"> </w:t>
      </w:r>
      <w:r w:rsidR="00C87399" w:rsidRPr="009076F1">
        <w:rPr>
          <w:rFonts w:ascii="Times New Roman" w:hAnsi="Times New Roman" w:cs="Times New Roman"/>
          <w:sz w:val="24"/>
          <w:szCs w:val="24"/>
          <w:rPrChange w:id="1655" w:author="Patrick Bigger" w:date="2017-08-11T10:26:00Z">
            <w:rPr>
              <w:rFonts w:ascii="Times New Roman" w:hAnsi="Times New Roman" w:cs="Times New Roman"/>
              <w:sz w:val="24"/>
              <w:szCs w:val="24"/>
            </w:rPr>
          </w:rPrChange>
        </w:rPr>
        <w:t>a</w:t>
      </w:r>
      <w:r w:rsidR="00510000" w:rsidRPr="009076F1">
        <w:rPr>
          <w:rFonts w:ascii="Times New Roman" w:hAnsi="Times New Roman" w:cs="Times New Roman"/>
          <w:sz w:val="24"/>
          <w:szCs w:val="24"/>
          <w:rPrChange w:id="1656" w:author="Patrick Bigger" w:date="2017-08-11T10:26:00Z">
            <w:rPr>
              <w:rFonts w:ascii="Times New Roman" w:hAnsi="Times New Roman" w:cs="Times New Roman"/>
              <w:sz w:val="24"/>
              <w:szCs w:val="24"/>
            </w:rPr>
          </w:rPrChange>
        </w:rPr>
        <w:t xml:space="preserve"> </w:t>
      </w:r>
      <w:r w:rsidR="00AA2C4F" w:rsidRPr="009076F1">
        <w:rPr>
          <w:rFonts w:ascii="Times New Roman" w:hAnsi="Times New Roman" w:cs="Times New Roman"/>
          <w:sz w:val="24"/>
          <w:szCs w:val="24"/>
          <w:rPrChange w:id="1657" w:author="Patrick Bigger" w:date="2017-08-11T10:26:00Z">
            <w:rPr>
              <w:rFonts w:ascii="Times New Roman" w:hAnsi="Times New Roman" w:cs="Times New Roman"/>
              <w:sz w:val="24"/>
              <w:szCs w:val="24"/>
            </w:rPr>
          </w:rPrChange>
        </w:rPr>
        <w:t xml:space="preserve">huge proportion of US municipal debt </w:t>
      </w:r>
      <w:r w:rsidR="00222C58" w:rsidRPr="009076F1">
        <w:rPr>
          <w:rStyle w:val="CommentReference"/>
          <w:rFonts w:ascii="Times New Roman" w:hAnsi="Times New Roman" w:cs="Times New Roman"/>
          <w:sz w:val="24"/>
          <w:szCs w:val="24"/>
          <w:rPrChange w:id="1658" w:author="Patrick Bigger" w:date="2017-08-11T10:26:00Z">
            <w:rPr>
              <w:rStyle w:val="CommentReference"/>
            </w:rPr>
          </w:rPrChange>
        </w:rPr>
        <w:commentReference w:id="1659"/>
      </w:r>
      <w:r w:rsidR="00721B38" w:rsidRPr="009076F1">
        <w:rPr>
          <w:rStyle w:val="CommentReference"/>
          <w:rFonts w:ascii="Times New Roman" w:hAnsi="Times New Roman" w:cs="Times New Roman"/>
          <w:sz w:val="24"/>
          <w:szCs w:val="24"/>
          <w:rPrChange w:id="1660" w:author="Patrick Bigger" w:date="2017-08-11T10:26:00Z">
            <w:rPr>
              <w:rStyle w:val="CommentReference"/>
            </w:rPr>
          </w:rPrChange>
        </w:rPr>
        <w:commentReference w:id="1661"/>
      </w:r>
      <w:r w:rsidR="0040597E" w:rsidRPr="009076F1">
        <w:rPr>
          <w:rFonts w:ascii="Times New Roman" w:hAnsi="Times New Roman" w:cs="Times New Roman"/>
          <w:sz w:val="24"/>
          <w:szCs w:val="24"/>
          <w:rPrChange w:id="1662" w:author="Patrick Bigger" w:date="2017-08-11T10:26:00Z">
            <w:rPr>
              <w:rFonts w:ascii="Times New Roman" w:hAnsi="Times New Roman" w:cs="Times New Roman"/>
              <w:sz w:val="24"/>
              <w:szCs w:val="24"/>
            </w:rPr>
          </w:rPrChange>
        </w:rPr>
        <w:t>at a discount</w:t>
      </w:r>
      <w:r w:rsidR="00C87399" w:rsidRPr="009076F1">
        <w:rPr>
          <w:rFonts w:ascii="Times New Roman" w:hAnsi="Times New Roman" w:cs="Times New Roman"/>
          <w:sz w:val="24"/>
          <w:szCs w:val="24"/>
          <w:rPrChange w:id="1663" w:author="Patrick Bigger" w:date="2017-08-11T10:26:00Z">
            <w:rPr>
              <w:rFonts w:ascii="Times New Roman" w:hAnsi="Times New Roman" w:cs="Times New Roman"/>
              <w:sz w:val="24"/>
              <w:szCs w:val="24"/>
            </w:rPr>
          </w:rPrChange>
        </w:rPr>
        <w:t xml:space="preserve">, </w:t>
      </w:r>
      <w:r w:rsidR="00706D44" w:rsidRPr="009076F1">
        <w:rPr>
          <w:rFonts w:ascii="Times New Roman" w:hAnsi="Times New Roman" w:cs="Times New Roman"/>
          <w:sz w:val="24"/>
          <w:szCs w:val="24"/>
          <w:rPrChange w:id="1664" w:author="Patrick Bigger" w:date="2017-08-11T10:26:00Z">
            <w:rPr>
              <w:rFonts w:ascii="Times New Roman" w:hAnsi="Times New Roman" w:cs="Times New Roman"/>
              <w:sz w:val="24"/>
              <w:szCs w:val="24"/>
            </w:rPr>
          </w:rPrChange>
        </w:rPr>
        <w:t xml:space="preserve">inhibiting US municipal green debt (and </w:t>
      </w:r>
      <w:r w:rsidR="00C87399" w:rsidRPr="009076F1">
        <w:rPr>
          <w:rFonts w:ascii="Times New Roman" w:hAnsi="Times New Roman" w:cs="Times New Roman"/>
          <w:sz w:val="24"/>
          <w:szCs w:val="24"/>
          <w:rPrChange w:id="1665" w:author="Patrick Bigger" w:date="2017-08-11T10:26:00Z">
            <w:rPr>
              <w:rFonts w:ascii="Times New Roman" w:hAnsi="Times New Roman" w:cs="Times New Roman"/>
              <w:sz w:val="24"/>
              <w:szCs w:val="24"/>
            </w:rPr>
          </w:rPrChange>
        </w:rPr>
        <w:t xml:space="preserve">its </w:t>
      </w:r>
      <w:r w:rsidR="00706D44" w:rsidRPr="009076F1">
        <w:rPr>
          <w:rFonts w:ascii="Times New Roman" w:hAnsi="Times New Roman" w:cs="Times New Roman"/>
          <w:sz w:val="24"/>
          <w:szCs w:val="24"/>
          <w:rPrChange w:id="1666" w:author="Patrick Bigger" w:date="2017-08-11T10:26:00Z">
            <w:rPr>
              <w:rFonts w:ascii="Times New Roman" w:hAnsi="Times New Roman" w:cs="Times New Roman"/>
              <w:sz w:val="24"/>
              <w:szCs w:val="24"/>
            </w:rPr>
          </w:rPrChange>
        </w:rPr>
        <w:t>risks) from circulating more broadly despite the generally high quality of data associated with this debt</w:t>
      </w:r>
      <w:r w:rsidR="00F93AF4" w:rsidRPr="009076F1">
        <w:rPr>
          <w:rFonts w:ascii="Times New Roman" w:hAnsi="Times New Roman" w:cs="Times New Roman"/>
          <w:sz w:val="24"/>
          <w:szCs w:val="24"/>
          <w:rPrChange w:id="1667" w:author="Patrick Bigger" w:date="2017-08-11T10:26:00Z">
            <w:rPr>
              <w:rFonts w:ascii="Times New Roman" w:hAnsi="Times New Roman" w:cs="Times New Roman"/>
              <w:sz w:val="24"/>
              <w:szCs w:val="24"/>
            </w:rPr>
          </w:rPrChange>
        </w:rPr>
        <w:t xml:space="preserve">. </w:t>
      </w:r>
      <w:r w:rsidR="0040597E" w:rsidRPr="009076F1">
        <w:rPr>
          <w:rFonts w:ascii="Times New Roman" w:hAnsi="Times New Roman" w:cs="Times New Roman"/>
          <w:sz w:val="24"/>
          <w:szCs w:val="24"/>
          <w:rPrChange w:id="1668" w:author="Patrick Bigger" w:date="2017-08-11T10:26:00Z">
            <w:rPr>
              <w:rFonts w:ascii="Times New Roman" w:hAnsi="Times New Roman" w:cs="Times New Roman"/>
              <w:sz w:val="24"/>
              <w:szCs w:val="24"/>
            </w:rPr>
          </w:rPrChange>
        </w:rPr>
        <w:t>A</w:t>
      </w:r>
      <w:r w:rsidR="00AA2C4F" w:rsidRPr="009076F1">
        <w:rPr>
          <w:rFonts w:ascii="Times New Roman" w:hAnsi="Times New Roman" w:cs="Times New Roman"/>
          <w:sz w:val="24"/>
          <w:szCs w:val="24"/>
          <w:rPrChange w:id="1669" w:author="Patrick Bigger" w:date="2017-08-11T10:26:00Z">
            <w:rPr>
              <w:rFonts w:ascii="Times New Roman" w:hAnsi="Times New Roman" w:cs="Times New Roman"/>
              <w:sz w:val="24"/>
              <w:szCs w:val="24"/>
            </w:rPr>
          </w:rPrChange>
        </w:rPr>
        <w:t>t the same time</w:t>
      </w:r>
      <w:r w:rsidR="00F93AF4" w:rsidRPr="009076F1">
        <w:rPr>
          <w:rFonts w:ascii="Times New Roman" w:hAnsi="Times New Roman" w:cs="Times New Roman"/>
          <w:sz w:val="24"/>
          <w:szCs w:val="24"/>
          <w:rPrChange w:id="1670" w:author="Patrick Bigger" w:date="2017-08-11T10:26:00Z">
            <w:rPr>
              <w:rFonts w:ascii="Times New Roman" w:hAnsi="Times New Roman" w:cs="Times New Roman"/>
              <w:sz w:val="24"/>
              <w:szCs w:val="24"/>
            </w:rPr>
          </w:rPrChange>
        </w:rPr>
        <w:t>,</w:t>
      </w:r>
      <w:r w:rsidR="00AA2C4F" w:rsidRPr="009076F1">
        <w:rPr>
          <w:rFonts w:ascii="Times New Roman" w:hAnsi="Times New Roman" w:cs="Times New Roman"/>
          <w:sz w:val="24"/>
          <w:szCs w:val="24"/>
          <w:rPrChange w:id="1671" w:author="Patrick Bigger" w:date="2017-08-11T10:26:00Z">
            <w:rPr>
              <w:rFonts w:ascii="Times New Roman" w:hAnsi="Times New Roman" w:cs="Times New Roman"/>
              <w:sz w:val="24"/>
              <w:szCs w:val="24"/>
            </w:rPr>
          </w:rPrChange>
        </w:rPr>
        <w:t xml:space="preserve"> many</w:t>
      </w:r>
      <w:r w:rsidR="0040597E" w:rsidRPr="009076F1">
        <w:rPr>
          <w:rFonts w:ascii="Times New Roman" w:hAnsi="Times New Roman" w:cs="Times New Roman"/>
          <w:sz w:val="24"/>
          <w:szCs w:val="24"/>
          <w:rPrChange w:id="1672" w:author="Patrick Bigger" w:date="2017-08-11T10:26:00Z">
            <w:rPr>
              <w:rFonts w:ascii="Times New Roman" w:hAnsi="Times New Roman" w:cs="Times New Roman"/>
              <w:sz w:val="24"/>
              <w:szCs w:val="24"/>
            </w:rPr>
          </w:rPrChange>
        </w:rPr>
        <w:t xml:space="preserve"> </w:t>
      </w:r>
      <w:del w:id="1673" w:author="Patrick Bigger" w:date="2017-08-14T10:15:00Z">
        <w:r w:rsidR="0040597E" w:rsidRPr="009076F1" w:rsidDel="00A116B8">
          <w:rPr>
            <w:rFonts w:ascii="Times New Roman" w:hAnsi="Times New Roman" w:cs="Times New Roman"/>
            <w:sz w:val="24"/>
            <w:szCs w:val="24"/>
            <w:rPrChange w:id="1674" w:author="Patrick Bigger" w:date="2017-08-11T10:26:00Z">
              <w:rPr>
                <w:rFonts w:ascii="Times New Roman" w:hAnsi="Times New Roman" w:cs="Times New Roman"/>
                <w:sz w:val="24"/>
                <w:szCs w:val="24"/>
              </w:rPr>
            </w:rPrChange>
          </w:rPr>
          <w:delText xml:space="preserve">of these </w:delText>
        </w:r>
      </w:del>
      <w:r w:rsidR="00F93AF4" w:rsidRPr="009076F1">
        <w:rPr>
          <w:rFonts w:ascii="Times New Roman" w:hAnsi="Times New Roman" w:cs="Times New Roman"/>
          <w:sz w:val="24"/>
          <w:szCs w:val="24"/>
          <w:rPrChange w:id="1675" w:author="Patrick Bigger" w:date="2017-08-11T10:26:00Z">
            <w:rPr>
              <w:rFonts w:ascii="Times New Roman" w:hAnsi="Times New Roman" w:cs="Times New Roman"/>
              <w:sz w:val="24"/>
              <w:szCs w:val="24"/>
            </w:rPr>
          </w:rPrChange>
        </w:rPr>
        <w:t xml:space="preserve">institutional </w:t>
      </w:r>
      <w:r w:rsidR="0040597E" w:rsidRPr="009076F1">
        <w:rPr>
          <w:rFonts w:ascii="Times New Roman" w:hAnsi="Times New Roman" w:cs="Times New Roman"/>
          <w:sz w:val="24"/>
          <w:szCs w:val="24"/>
          <w:rPrChange w:id="1676" w:author="Patrick Bigger" w:date="2017-08-11T10:26:00Z">
            <w:rPr>
              <w:rFonts w:ascii="Times New Roman" w:hAnsi="Times New Roman" w:cs="Times New Roman"/>
              <w:sz w:val="24"/>
              <w:szCs w:val="24"/>
            </w:rPr>
          </w:rPrChange>
        </w:rPr>
        <w:t>investors are</w:t>
      </w:r>
      <w:ins w:id="1677" w:author="Patrick Bigger" w:date="2017-08-14T10:15:00Z">
        <w:r w:rsidR="00A116B8">
          <w:rPr>
            <w:rFonts w:ascii="Times New Roman" w:hAnsi="Times New Roman" w:cs="Times New Roman"/>
            <w:sz w:val="24"/>
            <w:szCs w:val="24"/>
          </w:rPr>
          <w:t xml:space="preserve"> highly</w:t>
        </w:r>
      </w:ins>
      <w:r w:rsidR="0040597E" w:rsidRPr="009076F1">
        <w:rPr>
          <w:rFonts w:ascii="Times New Roman" w:hAnsi="Times New Roman" w:cs="Times New Roman"/>
          <w:sz w:val="24"/>
          <w:szCs w:val="24"/>
          <w:rPrChange w:id="1678" w:author="Patrick Bigger" w:date="2017-08-11T10:26:00Z">
            <w:rPr>
              <w:rFonts w:ascii="Times New Roman" w:hAnsi="Times New Roman" w:cs="Times New Roman"/>
              <w:sz w:val="24"/>
              <w:szCs w:val="24"/>
            </w:rPr>
          </w:rPrChange>
        </w:rPr>
        <w:t xml:space="preserve"> </w:t>
      </w:r>
      <w:r w:rsidR="00AA2C4F" w:rsidRPr="009076F1">
        <w:rPr>
          <w:rFonts w:ascii="Times New Roman" w:hAnsi="Times New Roman" w:cs="Times New Roman"/>
          <w:sz w:val="24"/>
          <w:szCs w:val="24"/>
          <w:rPrChange w:id="1679" w:author="Patrick Bigger" w:date="2017-08-11T10:26:00Z">
            <w:rPr>
              <w:rFonts w:ascii="Times New Roman" w:hAnsi="Times New Roman" w:cs="Times New Roman"/>
              <w:sz w:val="24"/>
              <w:szCs w:val="24"/>
            </w:rPr>
          </w:rPrChange>
        </w:rPr>
        <w:t>risk</w:t>
      </w:r>
      <w:r w:rsidR="00880119" w:rsidRPr="009076F1">
        <w:rPr>
          <w:rFonts w:ascii="Times New Roman" w:hAnsi="Times New Roman" w:cs="Times New Roman"/>
          <w:sz w:val="24"/>
          <w:szCs w:val="24"/>
          <w:rPrChange w:id="1680" w:author="Patrick Bigger" w:date="2017-08-11T10:26:00Z">
            <w:rPr>
              <w:rFonts w:ascii="Times New Roman" w:hAnsi="Times New Roman" w:cs="Times New Roman"/>
              <w:sz w:val="24"/>
              <w:szCs w:val="24"/>
            </w:rPr>
          </w:rPrChange>
        </w:rPr>
        <w:t>-</w:t>
      </w:r>
      <w:r w:rsidR="00AA2C4F" w:rsidRPr="009076F1">
        <w:rPr>
          <w:rFonts w:ascii="Times New Roman" w:hAnsi="Times New Roman" w:cs="Times New Roman"/>
          <w:sz w:val="24"/>
          <w:szCs w:val="24"/>
          <w:rPrChange w:id="1681" w:author="Patrick Bigger" w:date="2017-08-11T10:26:00Z">
            <w:rPr>
              <w:rFonts w:ascii="Times New Roman" w:hAnsi="Times New Roman" w:cs="Times New Roman"/>
              <w:sz w:val="24"/>
              <w:szCs w:val="24"/>
            </w:rPr>
          </w:rPrChange>
        </w:rPr>
        <w:t>averse</w:t>
      </w:r>
      <w:r w:rsidR="00880119" w:rsidRPr="009076F1">
        <w:rPr>
          <w:rFonts w:ascii="Times New Roman" w:hAnsi="Times New Roman" w:cs="Times New Roman"/>
          <w:sz w:val="24"/>
          <w:szCs w:val="24"/>
          <w:rPrChange w:id="1682" w:author="Patrick Bigger" w:date="2017-08-11T10:26:00Z">
            <w:rPr>
              <w:rFonts w:ascii="Times New Roman" w:hAnsi="Times New Roman" w:cs="Times New Roman"/>
              <w:sz w:val="24"/>
              <w:szCs w:val="24"/>
            </w:rPr>
          </w:rPrChange>
        </w:rPr>
        <w:t>,</w:t>
      </w:r>
      <w:r w:rsidR="00AA2C4F" w:rsidRPr="009076F1">
        <w:rPr>
          <w:rFonts w:ascii="Times New Roman" w:hAnsi="Times New Roman" w:cs="Times New Roman"/>
          <w:sz w:val="24"/>
          <w:szCs w:val="24"/>
          <w:rPrChange w:id="1683" w:author="Patrick Bigger" w:date="2017-08-11T10:26:00Z">
            <w:rPr>
              <w:rFonts w:ascii="Times New Roman" w:hAnsi="Times New Roman" w:cs="Times New Roman"/>
              <w:sz w:val="24"/>
              <w:szCs w:val="24"/>
            </w:rPr>
          </w:rPrChange>
        </w:rPr>
        <w:t xml:space="preserve"> </w:t>
      </w:r>
      <w:r w:rsidR="00880119" w:rsidRPr="009076F1">
        <w:rPr>
          <w:rFonts w:ascii="Times New Roman" w:hAnsi="Times New Roman" w:cs="Times New Roman"/>
          <w:sz w:val="24"/>
          <w:szCs w:val="24"/>
          <w:rPrChange w:id="1684" w:author="Patrick Bigger" w:date="2017-08-11T10:26:00Z">
            <w:rPr>
              <w:rFonts w:ascii="Times New Roman" w:hAnsi="Times New Roman" w:cs="Times New Roman"/>
              <w:sz w:val="24"/>
              <w:szCs w:val="24"/>
            </w:rPr>
          </w:rPrChange>
        </w:rPr>
        <w:t>with</w:t>
      </w:r>
      <w:r w:rsidR="00AA2C4F" w:rsidRPr="009076F1">
        <w:rPr>
          <w:rFonts w:ascii="Times New Roman" w:hAnsi="Times New Roman" w:cs="Times New Roman"/>
          <w:sz w:val="24"/>
          <w:szCs w:val="24"/>
          <w:rPrChange w:id="1685" w:author="Patrick Bigger" w:date="2017-08-11T10:26:00Z">
            <w:rPr>
              <w:rFonts w:ascii="Times New Roman" w:hAnsi="Times New Roman" w:cs="Times New Roman"/>
              <w:sz w:val="24"/>
              <w:szCs w:val="24"/>
            </w:rPr>
          </w:rPrChange>
        </w:rPr>
        <w:t xml:space="preserve"> limited capacity to evaluate environmental risk,</w:t>
      </w:r>
      <w:r w:rsidR="00F93AF4" w:rsidRPr="009076F1">
        <w:rPr>
          <w:rFonts w:ascii="Times New Roman" w:hAnsi="Times New Roman" w:cs="Times New Roman"/>
          <w:sz w:val="24"/>
          <w:szCs w:val="24"/>
          <w:rPrChange w:id="1686" w:author="Patrick Bigger" w:date="2017-08-11T10:26:00Z">
            <w:rPr>
              <w:rFonts w:ascii="Times New Roman" w:hAnsi="Times New Roman" w:cs="Times New Roman"/>
              <w:sz w:val="24"/>
              <w:szCs w:val="24"/>
            </w:rPr>
          </w:rPrChange>
        </w:rPr>
        <w:t xml:space="preserve"> or even to reports on</w:t>
      </w:r>
      <w:r w:rsidR="00AA2C4F" w:rsidRPr="009076F1">
        <w:rPr>
          <w:rFonts w:ascii="Times New Roman" w:hAnsi="Times New Roman" w:cs="Times New Roman"/>
          <w:sz w:val="24"/>
          <w:szCs w:val="24"/>
          <w:rPrChange w:id="1687" w:author="Patrick Bigger" w:date="2017-08-11T10:26:00Z">
            <w:rPr>
              <w:rFonts w:ascii="Times New Roman" w:hAnsi="Times New Roman" w:cs="Times New Roman"/>
              <w:sz w:val="24"/>
              <w:szCs w:val="24"/>
            </w:rPr>
          </w:rPrChange>
        </w:rPr>
        <w:t xml:space="preserve"> environmental risk</w:t>
      </w:r>
      <w:r w:rsidR="00F93AF4" w:rsidRPr="009076F1">
        <w:rPr>
          <w:rFonts w:ascii="Times New Roman" w:hAnsi="Times New Roman" w:cs="Times New Roman"/>
          <w:sz w:val="24"/>
          <w:szCs w:val="24"/>
          <w:rPrChange w:id="1688" w:author="Patrick Bigger" w:date="2017-08-11T10:26:00Z">
            <w:rPr>
              <w:rFonts w:ascii="Times New Roman" w:hAnsi="Times New Roman" w:cs="Times New Roman"/>
              <w:sz w:val="24"/>
              <w:szCs w:val="24"/>
            </w:rPr>
          </w:rPrChange>
        </w:rPr>
        <w:t xml:space="preserve"> provided by pre</w:t>
      </w:r>
      <w:r w:rsidR="00AA2C4F" w:rsidRPr="009076F1">
        <w:rPr>
          <w:rFonts w:ascii="Times New Roman" w:hAnsi="Times New Roman" w:cs="Times New Roman"/>
          <w:sz w:val="24"/>
          <w:szCs w:val="24"/>
          <w:rPrChange w:id="1689" w:author="Patrick Bigger" w:date="2017-08-11T10:26:00Z">
            <w:rPr>
              <w:rFonts w:ascii="Times New Roman" w:hAnsi="Times New Roman" w:cs="Times New Roman"/>
              <w:sz w:val="24"/>
              <w:szCs w:val="24"/>
            </w:rPr>
          </w:rPrChange>
        </w:rPr>
        <w:t xml:space="preserve">-issuance validators. This means that European pensions, which have been granted more </w:t>
      </w:r>
      <w:r w:rsidR="0040597E" w:rsidRPr="009076F1">
        <w:rPr>
          <w:rFonts w:ascii="Times New Roman" w:hAnsi="Times New Roman" w:cs="Times New Roman"/>
          <w:sz w:val="24"/>
          <w:szCs w:val="24"/>
          <w:rPrChange w:id="1690" w:author="Patrick Bigger" w:date="2017-08-11T10:26:00Z">
            <w:rPr>
              <w:rFonts w:ascii="Times New Roman" w:hAnsi="Times New Roman" w:cs="Times New Roman"/>
              <w:sz w:val="24"/>
              <w:szCs w:val="24"/>
            </w:rPr>
          </w:rPrChange>
        </w:rPr>
        <w:t>license</w:t>
      </w:r>
      <w:r w:rsidR="00AA2C4F" w:rsidRPr="009076F1">
        <w:rPr>
          <w:rFonts w:ascii="Times New Roman" w:hAnsi="Times New Roman" w:cs="Times New Roman"/>
          <w:sz w:val="24"/>
          <w:szCs w:val="24"/>
          <w:rPrChange w:id="1691" w:author="Patrick Bigger" w:date="2017-08-11T10:26:00Z">
            <w:rPr>
              <w:rFonts w:ascii="Times New Roman" w:hAnsi="Times New Roman" w:cs="Times New Roman"/>
              <w:sz w:val="24"/>
              <w:szCs w:val="24"/>
            </w:rPr>
          </w:rPrChange>
        </w:rPr>
        <w:t xml:space="preserve"> than many of their US counterparts to </w:t>
      </w:r>
      <w:r w:rsidR="0040597E" w:rsidRPr="009076F1">
        <w:rPr>
          <w:rFonts w:ascii="Times New Roman" w:hAnsi="Times New Roman" w:cs="Times New Roman"/>
          <w:sz w:val="24"/>
          <w:szCs w:val="24"/>
          <w:rPrChange w:id="1692" w:author="Patrick Bigger" w:date="2017-08-11T10:26:00Z">
            <w:rPr>
              <w:rFonts w:ascii="Times New Roman" w:hAnsi="Times New Roman" w:cs="Times New Roman"/>
              <w:sz w:val="24"/>
              <w:szCs w:val="24"/>
            </w:rPr>
          </w:rPrChange>
        </w:rPr>
        <w:t>pursue</w:t>
      </w:r>
      <w:r w:rsidR="00AA2C4F" w:rsidRPr="009076F1">
        <w:rPr>
          <w:rFonts w:ascii="Times New Roman" w:hAnsi="Times New Roman" w:cs="Times New Roman"/>
          <w:sz w:val="24"/>
          <w:szCs w:val="24"/>
          <w:rPrChange w:id="1693" w:author="Patrick Bigger" w:date="2017-08-11T10:26:00Z">
            <w:rPr>
              <w:rFonts w:ascii="Times New Roman" w:hAnsi="Times New Roman" w:cs="Times New Roman"/>
              <w:sz w:val="24"/>
              <w:szCs w:val="24"/>
            </w:rPr>
          </w:rPrChange>
        </w:rPr>
        <w:t xml:space="preserve"> environmentally beneficial </w:t>
      </w:r>
      <w:r w:rsidR="00B50249" w:rsidRPr="009076F1">
        <w:rPr>
          <w:rFonts w:ascii="Times New Roman" w:hAnsi="Times New Roman" w:cs="Times New Roman"/>
          <w:sz w:val="24"/>
          <w:szCs w:val="24"/>
          <w:rPrChange w:id="1694" w:author="Patrick Bigger" w:date="2017-08-11T10:26:00Z">
            <w:rPr>
              <w:rFonts w:ascii="Times New Roman" w:hAnsi="Times New Roman" w:cs="Times New Roman"/>
              <w:sz w:val="24"/>
              <w:szCs w:val="24"/>
            </w:rPr>
          </w:rPrChange>
        </w:rPr>
        <w:t>investment,</w:t>
      </w:r>
      <w:r w:rsidR="00AA2C4F" w:rsidRPr="009076F1">
        <w:rPr>
          <w:rFonts w:ascii="Times New Roman" w:hAnsi="Times New Roman" w:cs="Times New Roman"/>
          <w:sz w:val="24"/>
          <w:szCs w:val="24"/>
          <w:rPrChange w:id="1695" w:author="Patrick Bigger" w:date="2017-08-11T10:26:00Z">
            <w:rPr>
              <w:rFonts w:ascii="Times New Roman" w:hAnsi="Times New Roman" w:cs="Times New Roman"/>
              <w:sz w:val="24"/>
              <w:szCs w:val="24"/>
            </w:rPr>
          </w:rPrChange>
        </w:rPr>
        <w:t xml:space="preserve"> may be shut out of </w:t>
      </w:r>
      <w:r w:rsidR="00D706B2" w:rsidRPr="009076F1">
        <w:rPr>
          <w:rFonts w:ascii="Times New Roman" w:hAnsi="Times New Roman" w:cs="Times New Roman"/>
          <w:sz w:val="24"/>
          <w:szCs w:val="24"/>
          <w:rPrChange w:id="1696" w:author="Patrick Bigger" w:date="2017-08-11T10:26:00Z">
            <w:rPr>
              <w:rFonts w:ascii="Times New Roman" w:hAnsi="Times New Roman" w:cs="Times New Roman"/>
              <w:sz w:val="24"/>
              <w:szCs w:val="24"/>
            </w:rPr>
          </w:rPrChange>
        </w:rPr>
        <w:t xml:space="preserve">the </w:t>
      </w:r>
      <w:r w:rsidR="00AA2C4F" w:rsidRPr="009076F1">
        <w:rPr>
          <w:rFonts w:ascii="Times New Roman" w:hAnsi="Times New Roman" w:cs="Times New Roman"/>
          <w:sz w:val="24"/>
          <w:szCs w:val="24"/>
          <w:rPrChange w:id="1697" w:author="Patrick Bigger" w:date="2017-08-11T10:26:00Z">
            <w:rPr>
              <w:rFonts w:ascii="Times New Roman" w:hAnsi="Times New Roman" w:cs="Times New Roman"/>
              <w:sz w:val="24"/>
              <w:szCs w:val="24"/>
            </w:rPr>
          </w:rPrChange>
        </w:rPr>
        <w:t xml:space="preserve">US </w:t>
      </w:r>
      <w:commentRangeStart w:id="1698"/>
      <w:commentRangeStart w:id="1699"/>
      <w:r w:rsidR="00D706B2" w:rsidRPr="009076F1">
        <w:rPr>
          <w:rFonts w:ascii="Times New Roman" w:hAnsi="Times New Roman" w:cs="Times New Roman"/>
          <w:sz w:val="24"/>
          <w:szCs w:val="24"/>
          <w:rPrChange w:id="1700" w:author="Patrick Bigger" w:date="2017-08-11T10:26:00Z">
            <w:rPr>
              <w:rFonts w:ascii="Times New Roman" w:hAnsi="Times New Roman" w:cs="Times New Roman"/>
              <w:sz w:val="24"/>
              <w:szCs w:val="24"/>
            </w:rPr>
          </w:rPrChange>
        </w:rPr>
        <w:t>muni</w:t>
      </w:r>
      <w:r w:rsidR="00035E01" w:rsidRPr="009076F1">
        <w:rPr>
          <w:rFonts w:ascii="Times New Roman" w:hAnsi="Times New Roman" w:cs="Times New Roman"/>
          <w:sz w:val="24"/>
          <w:szCs w:val="24"/>
          <w:rPrChange w:id="1701" w:author="Patrick Bigger" w:date="2017-08-11T10:26:00Z">
            <w:rPr>
              <w:rFonts w:ascii="Times New Roman" w:hAnsi="Times New Roman" w:cs="Times New Roman"/>
              <w:sz w:val="24"/>
              <w:szCs w:val="24"/>
            </w:rPr>
          </w:rPrChange>
        </w:rPr>
        <w:t>cipal</w:t>
      </w:r>
      <w:commentRangeEnd w:id="1698"/>
      <w:r w:rsidR="00035E01" w:rsidRPr="009076F1">
        <w:rPr>
          <w:rStyle w:val="CommentReference"/>
          <w:rFonts w:ascii="Times New Roman" w:hAnsi="Times New Roman" w:cs="Times New Roman"/>
          <w:sz w:val="24"/>
          <w:szCs w:val="24"/>
          <w:rPrChange w:id="1702" w:author="Patrick Bigger" w:date="2017-08-11T10:26:00Z">
            <w:rPr>
              <w:rStyle w:val="CommentReference"/>
            </w:rPr>
          </w:rPrChange>
        </w:rPr>
        <w:commentReference w:id="1698"/>
      </w:r>
      <w:commentRangeEnd w:id="1699"/>
      <w:r w:rsidR="00721B38" w:rsidRPr="009076F1">
        <w:rPr>
          <w:rStyle w:val="CommentReference"/>
          <w:rFonts w:ascii="Times New Roman" w:hAnsi="Times New Roman" w:cs="Times New Roman"/>
          <w:sz w:val="24"/>
          <w:szCs w:val="24"/>
          <w:rPrChange w:id="1703" w:author="Patrick Bigger" w:date="2017-08-11T10:26:00Z">
            <w:rPr>
              <w:rStyle w:val="CommentReference"/>
            </w:rPr>
          </w:rPrChange>
        </w:rPr>
        <w:commentReference w:id="1699"/>
      </w:r>
      <w:r w:rsidR="00D706B2" w:rsidRPr="009076F1">
        <w:rPr>
          <w:rFonts w:ascii="Times New Roman" w:hAnsi="Times New Roman" w:cs="Times New Roman"/>
          <w:sz w:val="24"/>
          <w:szCs w:val="24"/>
          <w:rPrChange w:id="1704" w:author="Patrick Bigger" w:date="2017-08-11T10:26:00Z">
            <w:rPr>
              <w:rFonts w:ascii="Times New Roman" w:hAnsi="Times New Roman" w:cs="Times New Roman"/>
              <w:sz w:val="24"/>
              <w:szCs w:val="24"/>
            </w:rPr>
          </w:rPrChange>
        </w:rPr>
        <w:t xml:space="preserve"> market, </w:t>
      </w:r>
      <w:r w:rsidR="007D11CA" w:rsidRPr="009076F1">
        <w:rPr>
          <w:rFonts w:ascii="Times New Roman" w:hAnsi="Times New Roman" w:cs="Times New Roman"/>
          <w:sz w:val="24"/>
          <w:szCs w:val="24"/>
          <w:rPrChange w:id="1705" w:author="Patrick Bigger" w:date="2017-08-11T10:26:00Z">
            <w:rPr>
              <w:rFonts w:ascii="Times New Roman" w:hAnsi="Times New Roman" w:cs="Times New Roman"/>
              <w:sz w:val="24"/>
              <w:szCs w:val="24"/>
            </w:rPr>
          </w:rPrChange>
        </w:rPr>
        <w:t>though i</w:t>
      </w:r>
      <w:ins w:id="1706" w:author="Patrick Bigger" w:date="2017-08-11T16:08:00Z">
        <w:r w:rsidR="00A040DC">
          <w:rPr>
            <w:rFonts w:ascii="Times New Roman" w:hAnsi="Times New Roman" w:cs="Times New Roman"/>
            <w:sz w:val="24"/>
            <w:szCs w:val="24"/>
          </w:rPr>
          <w:t>t is</w:t>
        </w:r>
      </w:ins>
      <w:del w:id="1707" w:author="Patrick Bigger" w:date="2017-08-11T16:08:00Z">
        <w:r w:rsidR="007D11CA" w:rsidRPr="009076F1" w:rsidDel="00A040DC">
          <w:rPr>
            <w:rFonts w:ascii="Times New Roman" w:hAnsi="Times New Roman" w:cs="Times New Roman"/>
            <w:sz w:val="24"/>
            <w:szCs w:val="24"/>
            <w:rPrChange w:id="1708" w:author="Patrick Bigger" w:date="2017-08-11T10:26:00Z">
              <w:rPr>
                <w:rFonts w:ascii="Times New Roman" w:hAnsi="Times New Roman" w:cs="Times New Roman"/>
                <w:sz w:val="24"/>
                <w:szCs w:val="24"/>
              </w:rPr>
            </w:rPrChange>
          </w:rPr>
          <w:delText>t’s</w:delText>
        </w:r>
      </w:del>
      <w:r w:rsidR="007D11CA" w:rsidRPr="009076F1">
        <w:rPr>
          <w:rFonts w:ascii="Times New Roman" w:hAnsi="Times New Roman" w:cs="Times New Roman"/>
          <w:sz w:val="24"/>
          <w:szCs w:val="24"/>
          <w:rPrChange w:id="1709" w:author="Patrick Bigger" w:date="2017-08-11T10:26:00Z">
            <w:rPr>
              <w:rFonts w:ascii="Times New Roman" w:hAnsi="Times New Roman" w:cs="Times New Roman"/>
              <w:sz w:val="24"/>
              <w:szCs w:val="24"/>
            </w:rPr>
          </w:rPrChange>
        </w:rPr>
        <w:t xml:space="preserve"> </w:t>
      </w:r>
      <w:r w:rsidR="00D706B2" w:rsidRPr="009076F1">
        <w:rPr>
          <w:rFonts w:ascii="Times New Roman" w:hAnsi="Times New Roman" w:cs="Times New Roman"/>
          <w:sz w:val="24"/>
          <w:szCs w:val="24"/>
          <w:rPrChange w:id="1710" w:author="Patrick Bigger" w:date="2017-08-11T10:26:00Z">
            <w:rPr>
              <w:rFonts w:ascii="Times New Roman" w:hAnsi="Times New Roman" w:cs="Times New Roman"/>
              <w:sz w:val="24"/>
              <w:szCs w:val="24"/>
            </w:rPr>
          </w:rPrChange>
        </w:rPr>
        <w:t xml:space="preserve">the largest in the world </w:t>
      </w:r>
      <w:ins w:id="1711" w:author="Patrick Bigger" w:date="2017-08-11T16:08:00Z">
        <w:r w:rsidR="00A040DC">
          <w:rPr>
            <w:rFonts w:ascii="Times New Roman" w:hAnsi="Times New Roman" w:cs="Times New Roman"/>
            <w:sz w:val="24"/>
            <w:szCs w:val="24"/>
          </w:rPr>
          <w:t>and has</w:t>
        </w:r>
      </w:ins>
      <w:del w:id="1712" w:author="Patrick Bigger" w:date="2017-08-11T16:08:00Z">
        <w:r w:rsidR="007D11CA" w:rsidRPr="009076F1" w:rsidDel="00A040DC">
          <w:rPr>
            <w:rFonts w:ascii="Times New Roman" w:hAnsi="Times New Roman" w:cs="Times New Roman"/>
            <w:sz w:val="24"/>
            <w:szCs w:val="24"/>
            <w:rPrChange w:id="1713" w:author="Patrick Bigger" w:date="2017-08-11T10:26:00Z">
              <w:rPr>
                <w:rFonts w:ascii="Times New Roman" w:hAnsi="Times New Roman" w:cs="Times New Roman"/>
                <w:sz w:val="24"/>
                <w:szCs w:val="24"/>
              </w:rPr>
            </w:rPrChange>
          </w:rPr>
          <w:delText>with</w:delText>
        </w:r>
      </w:del>
      <w:r w:rsidR="007D11CA" w:rsidRPr="009076F1">
        <w:rPr>
          <w:rFonts w:ascii="Times New Roman" w:hAnsi="Times New Roman" w:cs="Times New Roman"/>
          <w:sz w:val="24"/>
          <w:szCs w:val="24"/>
          <w:rPrChange w:id="1714" w:author="Patrick Bigger" w:date="2017-08-11T10:26:00Z">
            <w:rPr>
              <w:rFonts w:ascii="Times New Roman" w:hAnsi="Times New Roman" w:cs="Times New Roman"/>
              <w:sz w:val="24"/>
              <w:szCs w:val="24"/>
            </w:rPr>
          </w:rPrChange>
        </w:rPr>
        <w:t xml:space="preserve"> massive</w:t>
      </w:r>
      <w:r w:rsidR="00D706B2" w:rsidRPr="009076F1">
        <w:rPr>
          <w:rFonts w:ascii="Times New Roman" w:hAnsi="Times New Roman" w:cs="Times New Roman"/>
          <w:sz w:val="24"/>
          <w:szCs w:val="24"/>
          <w:rPrChange w:id="1715" w:author="Patrick Bigger" w:date="2017-08-11T10:26:00Z">
            <w:rPr>
              <w:rFonts w:ascii="Times New Roman" w:hAnsi="Times New Roman" w:cs="Times New Roman"/>
              <w:sz w:val="24"/>
              <w:szCs w:val="24"/>
            </w:rPr>
          </w:rPrChange>
        </w:rPr>
        <w:t xml:space="preserve"> </w:t>
      </w:r>
      <w:r w:rsidR="007D11CA" w:rsidRPr="009076F1">
        <w:rPr>
          <w:rFonts w:ascii="Times New Roman" w:hAnsi="Times New Roman" w:cs="Times New Roman"/>
          <w:sz w:val="24"/>
          <w:szCs w:val="24"/>
          <w:rPrChange w:id="1716" w:author="Patrick Bigger" w:date="2017-08-11T10:26:00Z">
            <w:rPr>
              <w:rFonts w:ascii="Times New Roman" w:hAnsi="Times New Roman" w:cs="Times New Roman"/>
              <w:sz w:val="24"/>
              <w:szCs w:val="24"/>
            </w:rPr>
          </w:rPrChange>
        </w:rPr>
        <w:t>climate-</w:t>
      </w:r>
      <w:r w:rsidR="00D706B2" w:rsidRPr="009076F1">
        <w:rPr>
          <w:rFonts w:ascii="Times New Roman" w:hAnsi="Times New Roman" w:cs="Times New Roman"/>
          <w:sz w:val="24"/>
          <w:szCs w:val="24"/>
          <w:rPrChange w:id="1717" w:author="Patrick Bigger" w:date="2017-08-11T10:26:00Z">
            <w:rPr>
              <w:rFonts w:ascii="Times New Roman" w:hAnsi="Times New Roman" w:cs="Times New Roman"/>
              <w:sz w:val="24"/>
              <w:szCs w:val="24"/>
            </w:rPr>
          </w:rPrChange>
        </w:rPr>
        <w:t>related infrastructure</w:t>
      </w:r>
      <w:r w:rsidR="00AA2C4F" w:rsidRPr="009076F1">
        <w:rPr>
          <w:rFonts w:ascii="Times New Roman" w:hAnsi="Times New Roman" w:cs="Times New Roman"/>
          <w:sz w:val="24"/>
          <w:szCs w:val="24"/>
          <w:rPrChange w:id="1718" w:author="Patrick Bigger" w:date="2017-08-11T10:26:00Z">
            <w:rPr>
              <w:rFonts w:ascii="Times New Roman" w:hAnsi="Times New Roman" w:cs="Times New Roman"/>
              <w:sz w:val="24"/>
              <w:szCs w:val="24"/>
            </w:rPr>
          </w:rPrChange>
        </w:rPr>
        <w:t xml:space="preserve"> needs</w:t>
      </w:r>
      <w:r w:rsidR="00F93AF4" w:rsidRPr="009076F1">
        <w:rPr>
          <w:rFonts w:ascii="Times New Roman" w:hAnsi="Times New Roman" w:cs="Times New Roman"/>
          <w:sz w:val="24"/>
          <w:szCs w:val="24"/>
          <w:rPrChange w:id="1719" w:author="Patrick Bigger" w:date="2017-08-11T10:26:00Z">
            <w:rPr>
              <w:rFonts w:ascii="Times New Roman" w:hAnsi="Times New Roman" w:cs="Times New Roman"/>
              <w:sz w:val="24"/>
              <w:szCs w:val="24"/>
            </w:rPr>
          </w:rPrChange>
        </w:rPr>
        <w:t xml:space="preserve"> (</w:t>
      </w:r>
      <w:r w:rsidR="002356B1" w:rsidRPr="009076F1">
        <w:rPr>
          <w:rFonts w:ascii="Times New Roman" w:hAnsi="Times New Roman" w:cs="Times New Roman"/>
          <w:sz w:val="24"/>
          <w:szCs w:val="24"/>
          <w:rPrChange w:id="1720" w:author="Patrick Bigger" w:date="2017-08-11T10:26:00Z">
            <w:rPr>
              <w:rFonts w:ascii="Times New Roman" w:hAnsi="Times New Roman" w:cs="Times New Roman"/>
              <w:sz w:val="24"/>
              <w:szCs w:val="24"/>
            </w:rPr>
          </w:rPrChange>
        </w:rPr>
        <w:t>ASCE</w:t>
      </w:r>
      <w:r w:rsidR="00F93AF4" w:rsidRPr="009076F1">
        <w:rPr>
          <w:rFonts w:ascii="Times New Roman" w:hAnsi="Times New Roman" w:cs="Times New Roman"/>
          <w:sz w:val="24"/>
          <w:szCs w:val="24"/>
          <w:rPrChange w:id="1721" w:author="Patrick Bigger" w:date="2017-08-11T10:26:00Z">
            <w:rPr>
              <w:rFonts w:ascii="Times New Roman" w:hAnsi="Times New Roman" w:cs="Times New Roman"/>
              <w:sz w:val="24"/>
              <w:szCs w:val="24"/>
            </w:rPr>
          </w:rPrChange>
        </w:rPr>
        <w:t xml:space="preserve"> 2017)</w:t>
      </w:r>
      <w:r w:rsidR="00AA2C4F" w:rsidRPr="009076F1">
        <w:rPr>
          <w:rFonts w:ascii="Times New Roman" w:hAnsi="Times New Roman" w:cs="Times New Roman"/>
          <w:sz w:val="24"/>
          <w:szCs w:val="24"/>
          <w:rPrChange w:id="1722" w:author="Patrick Bigger" w:date="2017-08-11T10:26:00Z">
            <w:rPr>
              <w:rFonts w:ascii="Times New Roman" w:hAnsi="Times New Roman" w:cs="Times New Roman"/>
              <w:sz w:val="24"/>
              <w:szCs w:val="24"/>
            </w:rPr>
          </w:rPrChange>
        </w:rPr>
        <w:t xml:space="preserve">. </w:t>
      </w:r>
      <w:r w:rsidR="0040597E" w:rsidRPr="009076F1">
        <w:rPr>
          <w:rFonts w:ascii="Times New Roman" w:hAnsi="Times New Roman" w:cs="Times New Roman"/>
          <w:sz w:val="24"/>
          <w:szCs w:val="24"/>
          <w:rPrChange w:id="1723" w:author="Patrick Bigger" w:date="2017-08-11T10:26:00Z">
            <w:rPr>
              <w:rFonts w:ascii="Times New Roman" w:hAnsi="Times New Roman" w:cs="Times New Roman"/>
              <w:sz w:val="24"/>
              <w:szCs w:val="24"/>
            </w:rPr>
          </w:rPrChange>
        </w:rPr>
        <w:t>These are only two of the leg</w:t>
      </w:r>
      <w:r w:rsidR="00481CBF" w:rsidRPr="009076F1">
        <w:rPr>
          <w:rFonts w:ascii="Times New Roman" w:hAnsi="Times New Roman" w:cs="Times New Roman"/>
          <w:sz w:val="24"/>
          <w:szCs w:val="24"/>
          <w:rPrChange w:id="1724" w:author="Patrick Bigger" w:date="2017-08-11T10:26:00Z">
            <w:rPr>
              <w:rFonts w:ascii="Times New Roman" w:hAnsi="Times New Roman" w:cs="Times New Roman"/>
              <w:sz w:val="24"/>
              <w:szCs w:val="24"/>
            </w:rPr>
          </w:rPrChange>
        </w:rPr>
        <w:t>al quirks that restrict the circulation of risk</w:t>
      </w:r>
      <w:r w:rsidR="006A458B" w:rsidRPr="009076F1">
        <w:rPr>
          <w:rFonts w:ascii="Times New Roman" w:hAnsi="Times New Roman" w:cs="Times New Roman"/>
          <w:sz w:val="24"/>
          <w:szCs w:val="24"/>
          <w:rPrChange w:id="1725" w:author="Patrick Bigger" w:date="2017-08-11T10:26:00Z">
            <w:rPr>
              <w:rFonts w:ascii="Times New Roman" w:hAnsi="Times New Roman" w:cs="Times New Roman"/>
              <w:sz w:val="24"/>
              <w:szCs w:val="24"/>
            </w:rPr>
          </w:rPrChange>
        </w:rPr>
        <w:t xml:space="preserve"> in fragmented global markets</w:t>
      </w:r>
      <w:r w:rsidR="00AD3E1C" w:rsidRPr="009076F1">
        <w:rPr>
          <w:rFonts w:ascii="Times New Roman" w:hAnsi="Times New Roman" w:cs="Times New Roman"/>
          <w:sz w:val="24"/>
          <w:szCs w:val="24"/>
          <w:rPrChange w:id="1726" w:author="Patrick Bigger" w:date="2017-08-11T10:26:00Z">
            <w:rPr>
              <w:rFonts w:ascii="Times New Roman" w:hAnsi="Times New Roman" w:cs="Times New Roman"/>
              <w:sz w:val="24"/>
              <w:szCs w:val="24"/>
            </w:rPr>
          </w:rPrChange>
        </w:rPr>
        <w:t xml:space="preserve"> –</w:t>
      </w:r>
      <w:r w:rsidR="00481CBF" w:rsidRPr="009076F1">
        <w:rPr>
          <w:rFonts w:ascii="Times New Roman" w:hAnsi="Times New Roman" w:cs="Times New Roman"/>
          <w:sz w:val="24"/>
          <w:szCs w:val="24"/>
          <w:rPrChange w:id="1727" w:author="Patrick Bigger" w:date="2017-08-11T10:26:00Z">
            <w:rPr>
              <w:rFonts w:ascii="Times New Roman" w:hAnsi="Times New Roman" w:cs="Times New Roman"/>
              <w:sz w:val="24"/>
              <w:szCs w:val="24"/>
            </w:rPr>
          </w:rPrChange>
        </w:rPr>
        <w:t xml:space="preserve"> restrictions that cannot be solved by better reporting, but </w:t>
      </w:r>
      <w:r w:rsidR="00AD3E1C" w:rsidRPr="009076F1">
        <w:rPr>
          <w:rFonts w:ascii="Times New Roman" w:hAnsi="Times New Roman" w:cs="Times New Roman"/>
          <w:sz w:val="24"/>
          <w:szCs w:val="24"/>
          <w:rPrChange w:id="1728" w:author="Patrick Bigger" w:date="2017-08-11T10:26:00Z">
            <w:rPr>
              <w:rFonts w:ascii="Times New Roman" w:hAnsi="Times New Roman" w:cs="Times New Roman"/>
              <w:sz w:val="24"/>
              <w:szCs w:val="24"/>
            </w:rPr>
          </w:rPrChange>
        </w:rPr>
        <w:t>only legal revision</w:t>
      </w:r>
      <w:r w:rsidR="00481CBF" w:rsidRPr="009076F1">
        <w:rPr>
          <w:rFonts w:ascii="Times New Roman" w:hAnsi="Times New Roman" w:cs="Times New Roman"/>
          <w:sz w:val="24"/>
          <w:szCs w:val="24"/>
          <w:rPrChange w:id="1729" w:author="Patrick Bigger" w:date="2017-08-11T10:26:00Z">
            <w:rPr>
              <w:rFonts w:ascii="Times New Roman" w:hAnsi="Times New Roman" w:cs="Times New Roman"/>
              <w:sz w:val="24"/>
              <w:szCs w:val="24"/>
            </w:rPr>
          </w:rPrChange>
        </w:rPr>
        <w:t>.</w:t>
      </w:r>
    </w:p>
    <w:p w14:paraId="4590C2CD" w14:textId="5212EE7A" w:rsidR="000C5B34" w:rsidRPr="009076F1" w:rsidRDefault="006A458B" w:rsidP="009076F1">
      <w:pPr>
        <w:spacing w:line="240" w:lineRule="auto"/>
        <w:rPr>
          <w:rFonts w:ascii="Times New Roman" w:hAnsi="Times New Roman" w:cs="Times New Roman"/>
          <w:sz w:val="24"/>
          <w:szCs w:val="24"/>
          <w:rPrChange w:id="1730" w:author="Patrick Bigger" w:date="2017-08-11T10:26:00Z">
            <w:rPr>
              <w:rFonts w:ascii="Times New Roman" w:hAnsi="Times New Roman" w:cs="Times New Roman"/>
              <w:sz w:val="24"/>
              <w:szCs w:val="24"/>
            </w:rPr>
          </w:rPrChange>
        </w:rPr>
        <w:pPrChange w:id="1731" w:author="Patrick Bigger" w:date="2017-08-11T10:27:00Z">
          <w:pPr>
            <w:spacing w:line="480" w:lineRule="auto"/>
          </w:pPr>
        </w:pPrChange>
      </w:pPr>
      <w:r w:rsidRPr="009076F1">
        <w:rPr>
          <w:rFonts w:ascii="Times New Roman" w:hAnsi="Times New Roman" w:cs="Times New Roman"/>
          <w:sz w:val="24"/>
          <w:szCs w:val="24"/>
          <w:rPrChange w:id="1732" w:author="Patrick Bigger" w:date="2017-08-11T10:26:00Z">
            <w:rPr>
              <w:rFonts w:ascii="Times New Roman" w:hAnsi="Times New Roman" w:cs="Times New Roman"/>
              <w:sz w:val="24"/>
              <w:szCs w:val="24"/>
            </w:rPr>
          </w:rPrChange>
        </w:rPr>
        <w:t xml:space="preserve"> </w:t>
      </w:r>
    </w:p>
    <w:p w14:paraId="5D8E0977" w14:textId="7A507D4B" w:rsidR="000B07EA" w:rsidRPr="009076F1" w:rsidRDefault="00655E59" w:rsidP="009076F1">
      <w:pPr>
        <w:spacing w:line="240" w:lineRule="auto"/>
        <w:rPr>
          <w:rFonts w:ascii="Times New Roman" w:hAnsi="Times New Roman" w:cs="Times New Roman"/>
          <w:sz w:val="24"/>
          <w:szCs w:val="24"/>
          <w:rPrChange w:id="1733" w:author="Patrick Bigger" w:date="2017-08-11T10:26:00Z">
            <w:rPr>
              <w:rFonts w:ascii="Times New Roman" w:hAnsi="Times New Roman" w:cs="Times New Roman"/>
              <w:sz w:val="24"/>
              <w:szCs w:val="24"/>
            </w:rPr>
          </w:rPrChange>
        </w:rPr>
        <w:pPrChange w:id="1734" w:author="Patrick Bigger" w:date="2017-08-11T10:27:00Z">
          <w:pPr>
            <w:spacing w:line="480" w:lineRule="auto"/>
          </w:pPr>
        </w:pPrChange>
      </w:pPr>
      <w:r w:rsidRPr="009076F1">
        <w:rPr>
          <w:rFonts w:ascii="Times New Roman" w:hAnsi="Times New Roman" w:cs="Times New Roman"/>
          <w:sz w:val="24"/>
          <w:szCs w:val="24"/>
          <w:rPrChange w:id="1735" w:author="Patrick Bigger" w:date="2017-08-11T10:26:00Z">
            <w:rPr>
              <w:rFonts w:ascii="Times New Roman" w:hAnsi="Times New Roman" w:cs="Times New Roman"/>
              <w:sz w:val="24"/>
              <w:szCs w:val="24"/>
            </w:rPr>
          </w:rPrChange>
        </w:rPr>
        <w:t>The final phase</w:t>
      </w:r>
      <w:r w:rsidR="0040597E" w:rsidRPr="009076F1">
        <w:rPr>
          <w:rFonts w:ascii="Times New Roman" w:hAnsi="Times New Roman" w:cs="Times New Roman"/>
          <w:sz w:val="24"/>
          <w:szCs w:val="24"/>
          <w:rPrChange w:id="1736" w:author="Patrick Bigger" w:date="2017-08-11T10:26:00Z">
            <w:rPr>
              <w:rFonts w:ascii="Times New Roman" w:hAnsi="Times New Roman" w:cs="Times New Roman"/>
              <w:sz w:val="24"/>
              <w:szCs w:val="24"/>
            </w:rPr>
          </w:rPrChange>
        </w:rPr>
        <w:t xml:space="preserve"> of risk </w:t>
      </w:r>
      <w:r w:rsidR="00706D44" w:rsidRPr="009076F1">
        <w:rPr>
          <w:rFonts w:ascii="Times New Roman" w:hAnsi="Times New Roman" w:cs="Times New Roman"/>
          <w:sz w:val="24"/>
          <w:szCs w:val="24"/>
          <w:rPrChange w:id="1737" w:author="Patrick Bigger" w:date="2017-08-11T10:26:00Z">
            <w:rPr>
              <w:rFonts w:ascii="Times New Roman" w:hAnsi="Times New Roman" w:cs="Times New Roman"/>
              <w:sz w:val="24"/>
              <w:szCs w:val="24"/>
            </w:rPr>
          </w:rPrChange>
        </w:rPr>
        <w:t>communication and circulation</w:t>
      </w:r>
      <w:r w:rsidR="0040597E" w:rsidRPr="009076F1">
        <w:rPr>
          <w:rFonts w:ascii="Times New Roman" w:hAnsi="Times New Roman" w:cs="Times New Roman"/>
          <w:sz w:val="24"/>
          <w:szCs w:val="24"/>
          <w:rPrChange w:id="1738" w:author="Patrick Bigger" w:date="2017-08-11T10:26:00Z">
            <w:rPr>
              <w:rFonts w:ascii="Times New Roman" w:hAnsi="Times New Roman" w:cs="Times New Roman"/>
              <w:sz w:val="24"/>
              <w:szCs w:val="24"/>
            </w:rPr>
          </w:rPrChange>
        </w:rPr>
        <w:t xml:space="preserve"> is the secondary market, where claims on already existing debt are traded. </w:t>
      </w:r>
      <w:r w:rsidR="006A458B" w:rsidRPr="009076F1">
        <w:rPr>
          <w:rFonts w:ascii="Times New Roman" w:hAnsi="Times New Roman" w:cs="Times New Roman"/>
          <w:sz w:val="24"/>
          <w:szCs w:val="24"/>
          <w:rPrChange w:id="1739" w:author="Patrick Bigger" w:date="2017-08-11T10:26:00Z">
            <w:rPr>
              <w:rFonts w:ascii="Times New Roman" w:hAnsi="Times New Roman" w:cs="Times New Roman"/>
              <w:sz w:val="24"/>
              <w:szCs w:val="24"/>
            </w:rPr>
          </w:rPrChange>
        </w:rPr>
        <w:t>Prior to this stage</w:t>
      </w:r>
      <w:r w:rsidR="00FA4B13" w:rsidRPr="009076F1">
        <w:rPr>
          <w:rFonts w:ascii="Times New Roman" w:hAnsi="Times New Roman" w:cs="Times New Roman"/>
          <w:sz w:val="24"/>
          <w:szCs w:val="24"/>
          <w:rPrChange w:id="1740" w:author="Patrick Bigger" w:date="2017-08-11T10:26:00Z">
            <w:rPr>
              <w:rFonts w:ascii="Times New Roman" w:hAnsi="Times New Roman" w:cs="Times New Roman"/>
              <w:sz w:val="24"/>
              <w:szCs w:val="24"/>
            </w:rPr>
          </w:rPrChange>
        </w:rPr>
        <w:t>,</w:t>
      </w:r>
      <w:r w:rsidR="006A458B" w:rsidRPr="009076F1">
        <w:rPr>
          <w:rFonts w:ascii="Times New Roman" w:hAnsi="Times New Roman" w:cs="Times New Roman"/>
          <w:sz w:val="24"/>
          <w:szCs w:val="24"/>
          <w:rPrChange w:id="1741" w:author="Patrick Bigger" w:date="2017-08-11T10:26:00Z">
            <w:rPr>
              <w:rFonts w:ascii="Times New Roman" w:hAnsi="Times New Roman" w:cs="Times New Roman"/>
              <w:sz w:val="24"/>
              <w:szCs w:val="24"/>
            </w:rPr>
          </w:rPrChange>
        </w:rPr>
        <w:t xml:space="preserve"> most aspects of </w:t>
      </w:r>
      <w:r w:rsidR="00E44991" w:rsidRPr="009076F1">
        <w:rPr>
          <w:rFonts w:ascii="Times New Roman" w:hAnsi="Times New Roman" w:cs="Times New Roman"/>
          <w:sz w:val="24"/>
          <w:szCs w:val="24"/>
          <w:rPrChange w:id="1742" w:author="Patrick Bigger" w:date="2017-08-11T10:26:00Z">
            <w:rPr>
              <w:rFonts w:ascii="Times New Roman" w:hAnsi="Times New Roman" w:cs="Times New Roman"/>
              <w:sz w:val="24"/>
              <w:szCs w:val="24"/>
            </w:rPr>
          </w:rPrChange>
        </w:rPr>
        <w:t>a</w:t>
      </w:r>
      <w:r w:rsidR="006A458B" w:rsidRPr="009076F1">
        <w:rPr>
          <w:rFonts w:ascii="Times New Roman" w:hAnsi="Times New Roman" w:cs="Times New Roman"/>
          <w:sz w:val="24"/>
          <w:szCs w:val="24"/>
          <w:rPrChange w:id="1743" w:author="Patrick Bigger" w:date="2017-08-11T10:26:00Z">
            <w:rPr>
              <w:rFonts w:ascii="Times New Roman" w:hAnsi="Times New Roman" w:cs="Times New Roman"/>
              <w:sz w:val="24"/>
              <w:szCs w:val="24"/>
            </w:rPr>
          </w:rPrChange>
        </w:rPr>
        <w:t xml:space="preserve"> transaction </w:t>
      </w:r>
      <w:r w:rsidR="00FA4B13" w:rsidRPr="009076F1">
        <w:rPr>
          <w:rFonts w:ascii="Times New Roman" w:hAnsi="Times New Roman" w:cs="Times New Roman"/>
          <w:sz w:val="24"/>
          <w:szCs w:val="24"/>
          <w:rPrChange w:id="1744" w:author="Patrick Bigger" w:date="2017-08-11T10:26:00Z">
            <w:rPr>
              <w:rFonts w:ascii="Times New Roman" w:hAnsi="Times New Roman" w:cs="Times New Roman"/>
              <w:sz w:val="24"/>
              <w:szCs w:val="24"/>
            </w:rPr>
          </w:rPrChange>
        </w:rPr>
        <w:t xml:space="preserve">that </w:t>
      </w:r>
      <w:r w:rsidR="006A458B" w:rsidRPr="009076F1">
        <w:rPr>
          <w:rFonts w:ascii="Times New Roman" w:hAnsi="Times New Roman" w:cs="Times New Roman"/>
          <w:sz w:val="24"/>
          <w:szCs w:val="24"/>
          <w:rPrChange w:id="1745" w:author="Patrick Bigger" w:date="2017-08-11T10:26:00Z">
            <w:rPr>
              <w:rFonts w:ascii="Times New Roman" w:hAnsi="Times New Roman" w:cs="Times New Roman"/>
              <w:sz w:val="24"/>
              <w:szCs w:val="24"/>
            </w:rPr>
          </w:rPrChange>
        </w:rPr>
        <w:t>package</w:t>
      </w:r>
      <w:r w:rsidR="00FA4B13" w:rsidRPr="009076F1">
        <w:rPr>
          <w:rFonts w:ascii="Times New Roman" w:hAnsi="Times New Roman" w:cs="Times New Roman"/>
          <w:sz w:val="24"/>
          <w:szCs w:val="24"/>
          <w:rPrChange w:id="1746" w:author="Patrick Bigger" w:date="2017-08-11T10:26:00Z">
            <w:rPr>
              <w:rFonts w:ascii="Times New Roman" w:hAnsi="Times New Roman" w:cs="Times New Roman"/>
              <w:sz w:val="24"/>
              <w:szCs w:val="24"/>
            </w:rPr>
          </w:rPrChange>
        </w:rPr>
        <w:t>s</w:t>
      </w:r>
      <w:r w:rsidR="006A458B" w:rsidRPr="009076F1">
        <w:rPr>
          <w:rFonts w:ascii="Times New Roman" w:hAnsi="Times New Roman" w:cs="Times New Roman"/>
          <w:sz w:val="24"/>
          <w:szCs w:val="24"/>
          <w:rPrChange w:id="1747" w:author="Patrick Bigger" w:date="2017-08-11T10:26:00Z">
            <w:rPr>
              <w:rFonts w:ascii="Times New Roman" w:hAnsi="Times New Roman" w:cs="Times New Roman"/>
              <w:sz w:val="24"/>
              <w:szCs w:val="24"/>
            </w:rPr>
          </w:rPrChange>
        </w:rPr>
        <w:t xml:space="preserve"> environmental and financial risk together are bespoke contractual arrangeme</w:t>
      </w:r>
      <w:r w:rsidRPr="009076F1">
        <w:rPr>
          <w:rFonts w:ascii="Times New Roman" w:hAnsi="Times New Roman" w:cs="Times New Roman"/>
          <w:sz w:val="24"/>
          <w:szCs w:val="24"/>
          <w:rPrChange w:id="1748" w:author="Patrick Bigger" w:date="2017-08-11T10:26:00Z">
            <w:rPr>
              <w:rFonts w:ascii="Times New Roman" w:hAnsi="Times New Roman" w:cs="Times New Roman"/>
              <w:sz w:val="24"/>
              <w:szCs w:val="24"/>
            </w:rPr>
          </w:rPrChange>
        </w:rPr>
        <w:t>nts, from issuer-verifier</w:t>
      </w:r>
      <w:r w:rsidR="006A458B" w:rsidRPr="009076F1">
        <w:rPr>
          <w:rFonts w:ascii="Times New Roman" w:hAnsi="Times New Roman" w:cs="Times New Roman"/>
          <w:sz w:val="24"/>
          <w:szCs w:val="24"/>
          <w:rPrChange w:id="1749" w:author="Patrick Bigger" w:date="2017-08-11T10:26:00Z">
            <w:rPr>
              <w:rFonts w:ascii="Times New Roman" w:hAnsi="Times New Roman" w:cs="Times New Roman"/>
              <w:sz w:val="24"/>
              <w:szCs w:val="24"/>
            </w:rPr>
          </w:rPrChange>
        </w:rPr>
        <w:t xml:space="preserve"> relationship</w:t>
      </w:r>
      <w:r w:rsidR="00FA4B13" w:rsidRPr="009076F1">
        <w:rPr>
          <w:rFonts w:ascii="Times New Roman" w:hAnsi="Times New Roman" w:cs="Times New Roman"/>
          <w:sz w:val="24"/>
          <w:szCs w:val="24"/>
          <w:rPrChange w:id="1750" w:author="Patrick Bigger" w:date="2017-08-11T10:26:00Z">
            <w:rPr>
              <w:rFonts w:ascii="Times New Roman" w:hAnsi="Times New Roman" w:cs="Times New Roman"/>
              <w:sz w:val="24"/>
              <w:szCs w:val="24"/>
            </w:rPr>
          </w:rPrChange>
        </w:rPr>
        <w:t>s</w:t>
      </w:r>
      <w:r w:rsidR="006A458B" w:rsidRPr="009076F1">
        <w:rPr>
          <w:rFonts w:ascii="Times New Roman" w:hAnsi="Times New Roman" w:cs="Times New Roman"/>
          <w:sz w:val="24"/>
          <w:szCs w:val="24"/>
          <w:rPrChange w:id="1751" w:author="Patrick Bigger" w:date="2017-08-11T10:26:00Z">
            <w:rPr>
              <w:rFonts w:ascii="Times New Roman" w:hAnsi="Times New Roman" w:cs="Times New Roman"/>
              <w:sz w:val="24"/>
              <w:szCs w:val="24"/>
            </w:rPr>
          </w:rPrChange>
        </w:rPr>
        <w:t xml:space="preserve"> to prior agreements </w:t>
      </w:r>
      <w:r w:rsidR="00FA4B13" w:rsidRPr="009076F1">
        <w:rPr>
          <w:rFonts w:ascii="Times New Roman" w:hAnsi="Times New Roman" w:cs="Times New Roman"/>
          <w:sz w:val="24"/>
          <w:szCs w:val="24"/>
          <w:rPrChange w:id="1752" w:author="Patrick Bigger" w:date="2017-08-11T10:26:00Z">
            <w:rPr>
              <w:rFonts w:ascii="Times New Roman" w:hAnsi="Times New Roman" w:cs="Times New Roman"/>
              <w:sz w:val="24"/>
              <w:szCs w:val="24"/>
            </w:rPr>
          </w:rPrChange>
        </w:rPr>
        <w:t xml:space="preserve">between book-runners and buyers </w:t>
      </w:r>
      <w:r w:rsidR="006A458B" w:rsidRPr="009076F1">
        <w:rPr>
          <w:rFonts w:ascii="Times New Roman" w:hAnsi="Times New Roman" w:cs="Times New Roman"/>
          <w:sz w:val="24"/>
          <w:szCs w:val="24"/>
          <w:rPrChange w:id="1753" w:author="Patrick Bigger" w:date="2017-08-11T10:26:00Z">
            <w:rPr>
              <w:rFonts w:ascii="Times New Roman" w:hAnsi="Times New Roman" w:cs="Times New Roman"/>
              <w:sz w:val="24"/>
              <w:szCs w:val="24"/>
            </w:rPr>
          </w:rPrChange>
        </w:rPr>
        <w:t>to purchase debt pre-issuance. As noted above, indices and exchanges</w:t>
      </w:r>
      <w:ins w:id="1754" w:author="Patrick Bigger" w:date="2017-08-11T09:41:00Z">
        <w:r w:rsidR="00721B38" w:rsidRPr="009076F1">
          <w:rPr>
            <w:rFonts w:ascii="Times New Roman" w:hAnsi="Times New Roman" w:cs="Times New Roman"/>
            <w:sz w:val="24"/>
            <w:szCs w:val="24"/>
            <w:rPrChange w:id="1755" w:author="Patrick Bigger" w:date="2017-08-11T10:26:00Z">
              <w:rPr>
                <w:rFonts w:ascii="Times New Roman" w:hAnsi="Times New Roman" w:cs="Times New Roman"/>
                <w:sz w:val="24"/>
                <w:szCs w:val="24"/>
              </w:rPr>
            </w:rPrChange>
          </w:rPr>
          <w:t xml:space="preserve"> are</w:t>
        </w:r>
      </w:ins>
      <w:r w:rsidR="006A458B" w:rsidRPr="009076F1">
        <w:rPr>
          <w:rFonts w:ascii="Times New Roman" w:hAnsi="Times New Roman" w:cs="Times New Roman"/>
          <w:sz w:val="24"/>
          <w:szCs w:val="24"/>
          <w:rPrChange w:id="1756" w:author="Patrick Bigger" w:date="2017-08-11T10:26:00Z">
            <w:rPr>
              <w:rFonts w:ascii="Times New Roman" w:hAnsi="Times New Roman" w:cs="Times New Roman"/>
              <w:sz w:val="24"/>
              <w:szCs w:val="24"/>
            </w:rPr>
          </w:rPrChange>
        </w:rPr>
        <w:t xml:space="preserve"> enroll</w:t>
      </w:r>
      <w:ins w:id="1757" w:author="Patrick Bigger" w:date="2017-08-11T09:41:00Z">
        <w:r w:rsidR="00721B38" w:rsidRPr="009076F1">
          <w:rPr>
            <w:rFonts w:ascii="Times New Roman" w:hAnsi="Times New Roman" w:cs="Times New Roman"/>
            <w:sz w:val="24"/>
            <w:szCs w:val="24"/>
            <w:rPrChange w:id="1758" w:author="Patrick Bigger" w:date="2017-08-11T10:26:00Z">
              <w:rPr>
                <w:rFonts w:ascii="Times New Roman" w:hAnsi="Times New Roman" w:cs="Times New Roman"/>
                <w:sz w:val="24"/>
                <w:szCs w:val="24"/>
              </w:rPr>
            </w:rPrChange>
          </w:rPr>
          <w:t>ed</w:t>
        </w:r>
      </w:ins>
      <w:r w:rsidR="006A458B" w:rsidRPr="009076F1">
        <w:rPr>
          <w:rFonts w:ascii="Times New Roman" w:hAnsi="Times New Roman" w:cs="Times New Roman"/>
          <w:sz w:val="24"/>
          <w:szCs w:val="24"/>
          <w:rPrChange w:id="1759" w:author="Patrick Bigger" w:date="2017-08-11T10:26:00Z">
            <w:rPr>
              <w:rFonts w:ascii="Times New Roman" w:hAnsi="Times New Roman" w:cs="Times New Roman"/>
              <w:sz w:val="24"/>
              <w:szCs w:val="24"/>
            </w:rPr>
          </w:rPrChange>
        </w:rPr>
        <w:t xml:space="preserve"> at this stage to facilitate liquid electr</w:t>
      </w:r>
      <w:r w:rsidR="00481CBF" w:rsidRPr="009076F1">
        <w:rPr>
          <w:rFonts w:ascii="Times New Roman" w:hAnsi="Times New Roman" w:cs="Times New Roman"/>
          <w:sz w:val="24"/>
          <w:szCs w:val="24"/>
          <w:rPrChange w:id="1760" w:author="Patrick Bigger" w:date="2017-08-11T10:26:00Z">
            <w:rPr>
              <w:rFonts w:ascii="Times New Roman" w:hAnsi="Times New Roman" w:cs="Times New Roman"/>
              <w:sz w:val="24"/>
              <w:szCs w:val="24"/>
            </w:rPr>
          </w:rPrChange>
        </w:rPr>
        <w:t xml:space="preserve">onic trading, </w:t>
      </w:r>
      <w:commentRangeStart w:id="1761"/>
      <w:commentRangeStart w:id="1762"/>
      <w:r w:rsidR="00481CBF" w:rsidRPr="009076F1">
        <w:rPr>
          <w:rFonts w:ascii="Times New Roman" w:hAnsi="Times New Roman" w:cs="Times New Roman"/>
          <w:sz w:val="24"/>
          <w:szCs w:val="24"/>
          <w:rPrChange w:id="1763" w:author="Patrick Bigger" w:date="2017-08-11T10:26:00Z">
            <w:rPr>
              <w:rFonts w:ascii="Times New Roman" w:hAnsi="Times New Roman" w:cs="Times New Roman"/>
              <w:sz w:val="24"/>
              <w:szCs w:val="24"/>
            </w:rPr>
          </w:rPrChange>
        </w:rPr>
        <w:t>where risk assessment techniques</w:t>
      </w:r>
      <w:r w:rsidR="00DC34B3" w:rsidRPr="009076F1">
        <w:rPr>
          <w:rFonts w:ascii="Times New Roman" w:hAnsi="Times New Roman" w:cs="Times New Roman"/>
          <w:sz w:val="24"/>
          <w:szCs w:val="24"/>
          <w:rPrChange w:id="1764" w:author="Patrick Bigger" w:date="2017-08-11T10:26:00Z">
            <w:rPr>
              <w:rFonts w:ascii="Times New Roman" w:hAnsi="Times New Roman" w:cs="Times New Roman"/>
              <w:sz w:val="24"/>
              <w:szCs w:val="24"/>
            </w:rPr>
          </w:rPrChange>
        </w:rPr>
        <w:t xml:space="preserve"> of the various standards bodies</w:t>
      </w:r>
      <w:r w:rsidR="006A458B" w:rsidRPr="009076F1">
        <w:rPr>
          <w:rFonts w:ascii="Times New Roman" w:hAnsi="Times New Roman" w:cs="Times New Roman"/>
          <w:sz w:val="24"/>
          <w:szCs w:val="24"/>
          <w:rPrChange w:id="1765" w:author="Patrick Bigger" w:date="2017-08-11T10:26:00Z">
            <w:rPr>
              <w:rFonts w:ascii="Times New Roman" w:hAnsi="Times New Roman" w:cs="Times New Roman"/>
              <w:sz w:val="24"/>
              <w:szCs w:val="24"/>
            </w:rPr>
          </w:rPrChange>
        </w:rPr>
        <w:t xml:space="preserve"> reach back to the initial practices of risk origination and partition</w:t>
      </w:r>
      <w:ins w:id="1766" w:author="Patrick Bigger" w:date="2017-08-11T09:41:00Z">
        <w:r w:rsidR="00721B38" w:rsidRPr="009076F1">
          <w:rPr>
            <w:rFonts w:ascii="Times New Roman" w:hAnsi="Times New Roman" w:cs="Times New Roman"/>
            <w:sz w:val="24"/>
            <w:szCs w:val="24"/>
            <w:rPrChange w:id="1767" w:author="Patrick Bigger" w:date="2017-08-11T10:26:00Z">
              <w:rPr>
                <w:rFonts w:ascii="Times New Roman" w:hAnsi="Times New Roman" w:cs="Times New Roman"/>
                <w:sz w:val="24"/>
                <w:szCs w:val="24"/>
              </w:rPr>
            </w:rPrChange>
          </w:rPr>
          <w:t>.</w:t>
        </w:r>
      </w:ins>
      <w:del w:id="1768" w:author="Patrick Bigger" w:date="2017-08-11T09:41:00Z">
        <w:r w:rsidR="006A458B" w:rsidRPr="009076F1" w:rsidDel="00721B38">
          <w:rPr>
            <w:rFonts w:ascii="Times New Roman" w:hAnsi="Times New Roman" w:cs="Times New Roman"/>
            <w:sz w:val="24"/>
            <w:szCs w:val="24"/>
            <w:rPrChange w:id="1769" w:author="Patrick Bigger" w:date="2017-08-11T10:26:00Z">
              <w:rPr>
                <w:rFonts w:ascii="Times New Roman" w:hAnsi="Times New Roman" w:cs="Times New Roman"/>
                <w:sz w:val="24"/>
                <w:szCs w:val="24"/>
              </w:rPr>
            </w:rPrChange>
          </w:rPr>
          <w:delText xml:space="preserve"> –</w:delText>
        </w:r>
      </w:del>
      <w:ins w:id="1770" w:author="Patrick Bigger" w:date="2017-08-11T09:42:00Z">
        <w:r w:rsidR="00721B38" w:rsidRPr="009076F1">
          <w:rPr>
            <w:rFonts w:ascii="Times New Roman" w:hAnsi="Times New Roman" w:cs="Times New Roman"/>
            <w:sz w:val="24"/>
            <w:szCs w:val="24"/>
            <w:rPrChange w:id="1771" w:author="Patrick Bigger" w:date="2017-08-11T10:26:00Z">
              <w:rPr>
                <w:rFonts w:ascii="Times New Roman" w:hAnsi="Times New Roman" w:cs="Times New Roman"/>
                <w:sz w:val="24"/>
                <w:szCs w:val="24"/>
              </w:rPr>
            </w:rPrChange>
          </w:rPr>
          <w:t xml:space="preserve"> </w:t>
        </w:r>
      </w:ins>
      <w:ins w:id="1772" w:author="Patrick Bigger" w:date="2017-08-11T09:41:00Z">
        <w:r w:rsidR="00721B38" w:rsidRPr="009076F1">
          <w:rPr>
            <w:rFonts w:ascii="Times New Roman" w:hAnsi="Times New Roman" w:cs="Times New Roman"/>
            <w:sz w:val="24"/>
            <w:szCs w:val="24"/>
            <w:rPrChange w:id="1773" w:author="Patrick Bigger" w:date="2017-08-11T10:26:00Z">
              <w:rPr>
                <w:rFonts w:ascii="Times New Roman" w:hAnsi="Times New Roman" w:cs="Times New Roman"/>
                <w:sz w:val="24"/>
                <w:szCs w:val="24"/>
              </w:rPr>
            </w:rPrChange>
          </w:rPr>
          <w:t>Indices and exchanges</w:t>
        </w:r>
      </w:ins>
      <w:del w:id="1774" w:author="Patrick Bigger" w:date="2017-08-11T09:41:00Z">
        <w:r w:rsidR="006A458B" w:rsidRPr="009076F1" w:rsidDel="00721B38">
          <w:rPr>
            <w:rFonts w:ascii="Times New Roman" w:hAnsi="Times New Roman" w:cs="Times New Roman"/>
            <w:sz w:val="24"/>
            <w:szCs w:val="24"/>
            <w:rPrChange w:id="1775" w:author="Patrick Bigger" w:date="2017-08-11T10:26:00Z">
              <w:rPr>
                <w:rFonts w:ascii="Times New Roman" w:hAnsi="Times New Roman" w:cs="Times New Roman"/>
                <w:sz w:val="24"/>
                <w:szCs w:val="24"/>
              </w:rPr>
            </w:rPrChange>
          </w:rPr>
          <w:delText xml:space="preserve"> entities</w:delText>
        </w:r>
      </w:del>
      <w:r w:rsidR="006A458B" w:rsidRPr="009076F1">
        <w:rPr>
          <w:rFonts w:ascii="Times New Roman" w:hAnsi="Times New Roman" w:cs="Times New Roman"/>
          <w:sz w:val="24"/>
          <w:szCs w:val="24"/>
          <w:rPrChange w:id="1776" w:author="Patrick Bigger" w:date="2017-08-11T10:26:00Z">
            <w:rPr>
              <w:rFonts w:ascii="Times New Roman" w:hAnsi="Times New Roman" w:cs="Times New Roman"/>
              <w:sz w:val="24"/>
              <w:szCs w:val="24"/>
            </w:rPr>
          </w:rPrChange>
        </w:rPr>
        <w:t xml:space="preserve"> ranging from Bloomberg to the Luxembourg Bourse require adh</w:t>
      </w:r>
      <w:r w:rsidR="00D706B2" w:rsidRPr="009076F1">
        <w:rPr>
          <w:rFonts w:ascii="Times New Roman" w:hAnsi="Times New Roman" w:cs="Times New Roman"/>
          <w:sz w:val="24"/>
          <w:szCs w:val="24"/>
          <w:rPrChange w:id="1777" w:author="Patrick Bigger" w:date="2017-08-11T10:26:00Z">
            <w:rPr>
              <w:rFonts w:ascii="Times New Roman" w:hAnsi="Times New Roman" w:cs="Times New Roman"/>
              <w:sz w:val="24"/>
              <w:szCs w:val="24"/>
            </w:rPr>
          </w:rPrChange>
        </w:rPr>
        <w:t xml:space="preserve">erence to </w:t>
      </w:r>
      <w:r w:rsidR="00DC34B3" w:rsidRPr="009076F1">
        <w:rPr>
          <w:rFonts w:ascii="Times New Roman" w:hAnsi="Times New Roman" w:cs="Times New Roman"/>
          <w:sz w:val="24"/>
          <w:szCs w:val="24"/>
          <w:rPrChange w:id="1778" w:author="Patrick Bigger" w:date="2017-08-11T10:26:00Z">
            <w:rPr>
              <w:rFonts w:ascii="Times New Roman" w:hAnsi="Times New Roman" w:cs="Times New Roman"/>
              <w:sz w:val="24"/>
              <w:szCs w:val="24"/>
            </w:rPr>
          </w:rPrChange>
        </w:rPr>
        <w:t>standardized criteria around reporting and use of proceeds</w:t>
      </w:r>
      <w:r w:rsidR="006A458B" w:rsidRPr="009076F1">
        <w:rPr>
          <w:rFonts w:ascii="Times New Roman" w:hAnsi="Times New Roman" w:cs="Times New Roman"/>
          <w:sz w:val="24"/>
          <w:szCs w:val="24"/>
          <w:rPrChange w:id="1779" w:author="Patrick Bigger" w:date="2017-08-11T10:26:00Z">
            <w:rPr>
              <w:rFonts w:ascii="Times New Roman" w:hAnsi="Times New Roman" w:cs="Times New Roman"/>
              <w:sz w:val="24"/>
              <w:szCs w:val="24"/>
            </w:rPr>
          </w:rPrChange>
        </w:rPr>
        <w:t xml:space="preserve"> to be considered for inclusion,</w:t>
      </w:r>
      <w:ins w:id="1780" w:author="Patrick Bigger" w:date="2017-08-11T09:42:00Z">
        <w:r w:rsidR="00721B38" w:rsidRPr="009076F1">
          <w:rPr>
            <w:rFonts w:ascii="Times New Roman" w:hAnsi="Times New Roman" w:cs="Times New Roman"/>
            <w:sz w:val="24"/>
            <w:szCs w:val="24"/>
            <w:rPrChange w:id="1781" w:author="Patrick Bigger" w:date="2017-08-11T10:26:00Z">
              <w:rPr>
                <w:rFonts w:ascii="Times New Roman" w:hAnsi="Times New Roman" w:cs="Times New Roman"/>
                <w:sz w:val="24"/>
                <w:szCs w:val="24"/>
              </w:rPr>
            </w:rPrChange>
          </w:rPr>
          <w:t xml:space="preserve"> so issuers and underwriters seeking to facilitate trades on secondary markets are nudged to comply with standards adopted by </w:t>
        </w:r>
      </w:ins>
      <w:ins w:id="1782" w:author="Patrick Bigger" w:date="2017-08-11T09:43:00Z">
        <w:r w:rsidR="00721B38" w:rsidRPr="009076F1">
          <w:rPr>
            <w:rFonts w:ascii="Times New Roman" w:hAnsi="Times New Roman" w:cs="Times New Roman"/>
            <w:sz w:val="24"/>
            <w:szCs w:val="24"/>
            <w:rPrChange w:id="1783" w:author="Patrick Bigger" w:date="2017-08-11T10:26:00Z">
              <w:rPr>
                <w:rFonts w:ascii="Times New Roman" w:hAnsi="Times New Roman" w:cs="Times New Roman"/>
                <w:sz w:val="24"/>
                <w:szCs w:val="24"/>
              </w:rPr>
            </w:rPrChange>
          </w:rPr>
          <w:t>these bodies.</w:t>
        </w:r>
      </w:ins>
      <w:del w:id="1784" w:author="Patrick Bigger" w:date="2017-08-11T09:43:00Z">
        <w:r w:rsidR="006A458B" w:rsidRPr="009076F1" w:rsidDel="00721B38">
          <w:rPr>
            <w:rFonts w:ascii="Times New Roman" w:hAnsi="Times New Roman" w:cs="Times New Roman"/>
            <w:sz w:val="24"/>
            <w:szCs w:val="24"/>
            <w:rPrChange w:id="1785" w:author="Patrick Bigger" w:date="2017-08-11T10:26:00Z">
              <w:rPr>
                <w:rFonts w:ascii="Times New Roman" w:hAnsi="Times New Roman" w:cs="Times New Roman"/>
                <w:sz w:val="24"/>
                <w:szCs w:val="24"/>
              </w:rPr>
            </w:rPrChange>
          </w:rPr>
          <w:delText xml:space="preserve"> and hence raising the profile of a given debt offering on the secondary market</w:delText>
        </w:r>
        <w:commentRangeEnd w:id="1761"/>
        <w:r w:rsidR="00927C3C" w:rsidRPr="009076F1" w:rsidDel="00721B38">
          <w:rPr>
            <w:rStyle w:val="CommentReference"/>
            <w:rFonts w:ascii="Times New Roman" w:hAnsi="Times New Roman" w:cs="Times New Roman"/>
            <w:sz w:val="24"/>
            <w:szCs w:val="24"/>
            <w:rPrChange w:id="1786" w:author="Patrick Bigger" w:date="2017-08-11T10:26:00Z">
              <w:rPr>
                <w:rStyle w:val="CommentReference"/>
              </w:rPr>
            </w:rPrChange>
          </w:rPr>
          <w:commentReference w:id="1761"/>
        </w:r>
      </w:del>
      <w:commentRangeEnd w:id="1762"/>
      <w:r w:rsidR="00721B38" w:rsidRPr="009076F1">
        <w:rPr>
          <w:rStyle w:val="CommentReference"/>
          <w:rFonts w:ascii="Times New Roman" w:hAnsi="Times New Roman" w:cs="Times New Roman"/>
          <w:sz w:val="24"/>
          <w:szCs w:val="24"/>
          <w:rPrChange w:id="1787" w:author="Patrick Bigger" w:date="2017-08-11T10:26:00Z">
            <w:rPr>
              <w:rStyle w:val="CommentReference"/>
            </w:rPr>
          </w:rPrChange>
        </w:rPr>
        <w:commentReference w:id="1762"/>
      </w:r>
      <w:del w:id="1788" w:author="Patrick Bigger" w:date="2017-08-11T09:43:00Z">
        <w:r w:rsidR="006A458B" w:rsidRPr="009076F1" w:rsidDel="00721B38">
          <w:rPr>
            <w:rFonts w:ascii="Times New Roman" w:hAnsi="Times New Roman" w:cs="Times New Roman"/>
            <w:sz w:val="24"/>
            <w:szCs w:val="24"/>
            <w:rPrChange w:id="1789" w:author="Patrick Bigger" w:date="2017-08-11T10:26:00Z">
              <w:rPr>
                <w:rFonts w:ascii="Times New Roman" w:hAnsi="Times New Roman" w:cs="Times New Roman"/>
                <w:sz w:val="24"/>
                <w:szCs w:val="24"/>
              </w:rPr>
            </w:rPrChange>
          </w:rPr>
          <w:delText>.</w:delText>
        </w:r>
      </w:del>
      <w:r w:rsidR="006A458B" w:rsidRPr="009076F1">
        <w:rPr>
          <w:rFonts w:ascii="Times New Roman" w:hAnsi="Times New Roman" w:cs="Times New Roman"/>
          <w:sz w:val="24"/>
          <w:szCs w:val="24"/>
          <w:rPrChange w:id="1790" w:author="Patrick Bigger" w:date="2017-08-11T10:26:00Z">
            <w:rPr>
              <w:rFonts w:ascii="Times New Roman" w:hAnsi="Times New Roman" w:cs="Times New Roman"/>
              <w:sz w:val="24"/>
              <w:szCs w:val="24"/>
            </w:rPr>
          </w:rPrChange>
        </w:rPr>
        <w:t xml:space="preserve"> Listing on secondary markets is often important for the purchasers of initial debt offerings bec</w:t>
      </w:r>
      <w:r w:rsidR="00191843" w:rsidRPr="009076F1">
        <w:rPr>
          <w:rFonts w:ascii="Times New Roman" w:hAnsi="Times New Roman" w:cs="Times New Roman"/>
          <w:sz w:val="24"/>
          <w:szCs w:val="24"/>
          <w:rPrChange w:id="1791" w:author="Patrick Bigger" w:date="2017-08-11T10:26:00Z">
            <w:rPr>
              <w:rFonts w:ascii="Times New Roman" w:hAnsi="Times New Roman" w:cs="Times New Roman"/>
              <w:sz w:val="24"/>
              <w:szCs w:val="24"/>
            </w:rPr>
          </w:rPrChange>
        </w:rPr>
        <w:t>ause it offers an exit strategy</w:t>
      </w:r>
      <w:r w:rsidR="006A458B" w:rsidRPr="009076F1">
        <w:rPr>
          <w:rFonts w:ascii="Times New Roman" w:hAnsi="Times New Roman" w:cs="Times New Roman"/>
          <w:sz w:val="24"/>
          <w:szCs w:val="24"/>
          <w:rPrChange w:id="1792" w:author="Patrick Bigger" w:date="2017-08-11T10:26:00Z">
            <w:rPr>
              <w:rFonts w:ascii="Times New Roman" w:hAnsi="Times New Roman" w:cs="Times New Roman"/>
              <w:sz w:val="24"/>
              <w:szCs w:val="24"/>
            </w:rPr>
          </w:rPrChange>
        </w:rPr>
        <w:t>. This relationship is the clearest example of how the various parts of t</w:t>
      </w:r>
      <w:ins w:id="1793" w:author="Patrick Bigger" w:date="2017-08-11T16:09:00Z">
        <w:r w:rsidR="00A040DC">
          <w:rPr>
            <w:rFonts w:ascii="Times New Roman" w:hAnsi="Times New Roman" w:cs="Times New Roman"/>
            <w:sz w:val="24"/>
            <w:szCs w:val="24"/>
          </w:rPr>
          <w:t>he infrastructure of risk</w:t>
        </w:r>
      </w:ins>
      <w:del w:id="1794" w:author="Patrick Bigger" w:date="2017-08-11T16:09:00Z">
        <w:r w:rsidR="006A458B" w:rsidRPr="009076F1" w:rsidDel="00A040DC">
          <w:rPr>
            <w:rFonts w:ascii="Times New Roman" w:hAnsi="Times New Roman" w:cs="Times New Roman"/>
            <w:sz w:val="24"/>
            <w:szCs w:val="24"/>
            <w:rPrChange w:id="1795" w:author="Patrick Bigger" w:date="2017-08-11T10:26:00Z">
              <w:rPr>
                <w:rFonts w:ascii="Times New Roman" w:hAnsi="Times New Roman" w:cs="Times New Roman"/>
                <w:sz w:val="24"/>
                <w:szCs w:val="24"/>
              </w:rPr>
            </w:rPrChange>
          </w:rPr>
          <w:delText xml:space="preserve">he </w:delText>
        </w:r>
        <w:r w:rsidR="00706D44" w:rsidRPr="009076F1" w:rsidDel="00A040DC">
          <w:rPr>
            <w:rFonts w:ascii="Times New Roman" w:hAnsi="Times New Roman" w:cs="Times New Roman"/>
            <w:sz w:val="24"/>
            <w:szCs w:val="24"/>
            <w:rPrChange w:id="1796" w:author="Patrick Bigger" w:date="2017-08-11T10:26:00Z">
              <w:rPr>
                <w:rFonts w:ascii="Times New Roman" w:hAnsi="Times New Roman" w:cs="Times New Roman"/>
                <w:sz w:val="24"/>
                <w:szCs w:val="24"/>
              </w:rPr>
            </w:rPrChange>
          </w:rPr>
          <w:delText>risk transmission chain</w:delText>
        </w:r>
      </w:del>
      <w:r w:rsidR="006A458B" w:rsidRPr="009076F1">
        <w:rPr>
          <w:rFonts w:ascii="Times New Roman" w:hAnsi="Times New Roman" w:cs="Times New Roman"/>
          <w:sz w:val="24"/>
          <w:szCs w:val="24"/>
          <w:rPrChange w:id="1797" w:author="Patrick Bigger" w:date="2017-08-11T10:26:00Z">
            <w:rPr>
              <w:rFonts w:ascii="Times New Roman" w:hAnsi="Times New Roman" w:cs="Times New Roman"/>
              <w:sz w:val="24"/>
              <w:szCs w:val="24"/>
            </w:rPr>
          </w:rPrChange>
        </w:rPr>
        <w:t xml:space="preserve"> in green bonds relate to one another</w:t>
      </w:r>
      <w:r w:rsidR="002B0481" w:rsidRPr="009076F1">
        <w:rPr>
          <w:rFonts w:ascii="Times New Roman" w:hAnsi="Times New Roman" w:cs="Times New Roman"/>
          <w:sz w:val="24"/>
          <w:szCs w:val="24"/>
          <w:rPrChange w:id="1798" w:author="Patrick Bigger" w:date="2017-08-11T10:26:00Z">
            <w:rPr>
              <w:rFonts w:ascii="Times New Roman" w:hAnsi="Times New Roman" w:cs="Times New Roman"/>
              <w:sz w:val="24"/>
              <w:szCs w:val="24"/>
            </w:rPr>
          </w:rPrChange>
        </w:rPr>
        <w:t>. It also</w:t>
      </w:r>
      <w:r w:rsidR="006A458B" w:rsidRPr="009076F1">
        <w:rPr>
          <w:rFonts w:ascii="Times New Roman" w:hAnsi="Times New Roman" w:cs="Times New Roman"/>
          <w:sz w:val="24"/>
          <w:szCs w:val="24"/>
          <w:rPrChange w:id="1799" w:author="Patrick Bigger" w:date="2017-08-11T10:26:00Z">
            <w:rPr>
              <w:rFonts w:ascii="Times New Roman" w:hAnsi="Times New Roman" w:cs="Times New Roman"/>
              <w:sz w:val="24"/>
              <w:szCs w:val="24"/>
            </w:rPr>
          </w:rPrChange>
        </w:rPr>
        <w:t xml:space="preserve"> illustrat</w:t>
      </w:r>
      <w:r w:rsidR="002B0481" w:rsidRPr="009076F1">
        <w:rPr>
          <w:rFonts w:ascii="Times New Roman" w:hAnsi="Times New Roman" w:cs="Times New Roman"/>
          <w:sz w:val="24"/>
          <w:szCs w:val="24"/>
          <w:rPrChange w:id="1800" w:author="Patrick Bigger" w:date="2017-08-11T10:26:00Z">
            <w:rPr>
              <w:rFonts w:ascii="Times New Roman" w:hAnsi="Times New Roman" w:cs="Times New Roman"/>
              <w:sz w:val="24"/>
              <w:szCs w:val="24"/>
            </w:rPr>
          </w:rPrChange>
        </w:rPr>
        <w:t>es</w:t>
      </w:r>
      <w:r w:rsidR="006A458B" w:rsidRPr="009076F1">
        <w:rPr>
          <w:rFonts w:ascii="Times New Roman" w:hAnsi="Times New Roman" w:cs="Times New Roman"/>
          <w:sz w:val="24"/>
          <w:szCs w:val="24"/>
          <w:rPrChange w:id="1801" w:author="Patrick Bigger" w:date="2017-08-11T10:26:00Z">
            <w:rPr>
              <w:rFonts w:ascii="Times New Roman" w:hAnsi="Times New Roman" w:cs="Times New Roman"/>
              <w:sz w:val="24"/>
              <w:szCs w:val="24"/>
            </w:rPr>
          </w:rPrChange>
        </w:rPr>
        <w:t xml:space="preserve"> one of the key challenges the asset class has faced</w:t>
      </w:r>
      <w:r w:rsidR="002B0481" w:rsidRPr="009076F1">
        <w:rPr>
          <w:rFonts w:ascii="Times New Roman" w:hAnsi="Times New Roman" w:cs="Times New Roman"/>
          <w:sz w:val="24"/>
          <w:szCs w:val="24"/>
          <w:rPrChange w:id="1802" w:author="Patrick Bigger" w:date="2017-08-11T10:26:00Z">
            <w:rPr>
              <w:rFonts w:ascii="Times New Roman" w:hAnsi="Times New Roman" w:cs="Times New Roman"/>
              <w:sz w:val="24"/>
              <w:szCs w:val="24"/>
            </w:rPr>
          </w:rPrChange>
        </w:rPr>
        <w:t xml:space="preserve">: </w:t>
      </w:r>
      <w:r w:rsidR="006A458B" w:rsidRPr="009076F1">
        <w:rPr>
          <w:rFonts w:ascii="Times New Roman" w:hAnsi="Times New Roman" w:cs="Times New Roman"/>
          <w:sz w:val="24"/>
          <w:szCs w:val="24"/>
          <w:rPrChange w:id="1803" w:author="Patrick Bigger" w:date="2017-08-11T10:26:00Z">
            <w:rPr>
              <w:rFonts w:ascii="Times New Roman" w:hAnsi="Times New Roman" w:cs="Times New Roman"/>
              <w:sz w:val="24"/>
              <w:szCs w:val="24"/>
            </w:rPr>
          </w:rPrChange>
        </w:rPr>
        <w:t xml:space="preserve">it requires the </w:t>
      </w:r>
      <w:r w:rsidR="002B0481" w:rsidRPr="009076F1">
        <w:rPr>
          <w:rFonts w:ascii="Times New Roman" w:hAnsi="Times New Roman" w:cs="Times New Roman"/>
          <w:sz w:val="24"/>
          <w:szCs w:val="24"/>
          <w:rPrChange w:id="1804" w:author="Patrick Bigger" w:date="2017-08-11T10:26:00Z">
            <w:rPr>
              <w:rFonts w:ascii="Times New Roman" w:hAnsi="Times New Roman" w:cs="Times New Roman"/>
              <w:sz w:val="24"/>
              <w:szCs w:val="24"/>
            </w:rPr>
          </w:rPrChange>
        </w:rPr>
        <w:t>full</w:t>
      </w:r>
      <w:r w:rsidRPr="009076F1">
        <w:rPr>
          <w:rFonts w:ascii="Times New Roman" w:hAnsi="Times New Roman" w:cs="Times New Roman"/>
          <w:sz w:val="24"/>
          <w:szCs w:val="24"/>
          <w:rPrChange w:id="1805" w:author="Patrick Bigger" w:date="2017-08-11T10:26:00Z">
            <w:rPr>
              <w:rFonts w:ascii="Times New Roman" w:hAnsi="Times New Roman" w:cs="Times New Roman"/>
              <w:sz w:val="24"/>
              <w:szCs w:val="24"/>
            </w:rPr>
          </w:rPrChange>
        </w:rPr>
        <w:t xml:space="preserve"> investment chain</w:t>
      </w:r>
      <w:r w:rsidR="000B07EA" w:rsidRPr="009076F1">
        <w:rPr>
          <w:rFonts w:ascii="Times New Roman" w:hAnsi="Times New Roman" w:cs="Times New Roman"/>
          <w:sz w:val="24"/>
          <w:szCs w:val="24"/>
          <w:rPrChange w:id="1806" w:author="Patrick Bigger" w:date="2017-08-11T10:26:00Z">
            <w:rPr>
              <w:rFonts w:ascii="Times New Roman" w:hAnsi="Times New Roman" w:cs="Times New Roman"/>
              <w:sz w:val="24"/>
              <w:szCs w:val="24"/>
            </w:rPr>
          </w:rPrChange>
        </w:rPr>
        <w:t xml:space="preserve"> to coalesce around practices that allow environmental and financial risk to be</w:t>
      </w:r>
      <w:r w:rsidR="002B0481" w:rsidRPr="009076F1">
        <w:rPr>
          <w:rFonts w:ascii="Times New Roman" w:hAnsi="Times New Roman" w:cs="Times New Roman"/>
          <w:sz w:val="24"/>
          <w:szCs w:val="24"/>
          <w:rPrChange w:id="1807" w:author="Patrick Bigger" w:date="2017-08-11T10:26:00Z">
            <w:rPr>
              <w:rFonts w:ascii="Times New Roman" w:hAnsi="Times New Roman" w:cs="Times New Roman"/>
              <w:sz w:val="24"/>
              <w:szCs w:val="24"/>
            </w:rPr>
          </w:rPrChange>
        </w:rPr>
        <w:t xml:space="preserve"> jointly</w:t>
      </w:r>
      <w:r w:rsidR="000B07EA" w:rsidRPr="009076F1">
        <w:rPr>
          <w:rFonts w:ascii="Times New Roman" w:hAnsi="Times New Roman" w:cs="Times New Roman"/>
          <w:sz w:val="24"/>
          <w:szCs w:val="24"/>
          <w:rPrChange w:id="1808" w:author="Patrick Bigger" w:date="2017-08-11T10:26:00Z">
            <w:rPr>
              <w:rFonts w:ascii="Times New Roman" w:hAnsi="Times New Roman" w:cs="Times New Roman"/>
              <w:sz w:val="24"/>
              <w:szCs w:val="24"/>
            </w:rPr>
          </w:rPrChange>
        </w:rPr>
        <w:t xml:space="preserve"> commodified and circulate</w:t>
      </w:r>
      <w:r w:rsidR="002B0481" w:rsidRPr="009076F1">
        <w:rPr>
          <w:rFonts w:ascii="Times New Roman" w:hAnsi="Times New Roman" w:cs="Times New Roman"/>
          <w:sz w:val="24"/>
          <w:szCs w:val="24"/>
          <w:rPrChange w:id="1809" w:author="Patrick Bigger" w:date="2017-08-11T10:26:00Z">
            <w:rPr>
              <w:rFonts w:ascii="Times New Roman" w:hAnsi="Times New Roman" w:cs="Times New Roman"/>
              <w:sz w:val="24"/>
              <w:szCs w:val="24"/>
            </w:rPr>
          </w:rPrChange>
        </w:rPr>
        <w:t>d</w:t>
      </w:r>
      <w:r w:rsidR="000B07EA" w:rsidRPr="009076F1">
        <w:rPr>
          <w:rFonts w:ascii="Times New Roman" w:hAnsi="Times New Roman" w:cs="Times New Roman"/>
          <w:sz w:val="24"/>
          <w:szCs w:val="24"/>
          <w:rPrChange w:id="1810" w:author="Patrick Bigger" w:date="2017-08-11T10:26:00Z">
            <w:rPr>
              <w:rFonts w:ascii="Times New Roman" w:hAnsi="Times New Roman" w:cs="Times New Roman"/>
              <w:sz w:val="24"/>
              <w:szCs w:val="24"/>
            </w:rPr>
          </w:rPrChange>
        </w:rPr>
        <w:t xml:space="preserve"> on global capital markets that have little experience</w:t>
      </w:r>
      <w:ins w:id="1811" w:author="Patrick Bigger" w:date="2017-08-11T09:47:00Z">
        <w:r w:rsidR="005053CC" w:rsidRPr="009076F1">
          <w:rPr>
            <w:rFonts w:ascii="Times New Roman" w:hAnsi="Times New Roman" w:cs="Times New Roman"/>
            <w:sz w:val="24"/>
            <w:szCs w:val="24"/>
            <w:rPrChange w:id="1812" w:author="Patrick Bigger" w:date="2017-08-11T10:26:00Z">
              <w:rPr>
                <w:rFonts w:ascii="Times New Roman" w:hAnsi="Times New Roman" w:cs="Times New Roman"/>
                <w:sz w:val="24"/>
                <w:szCs w:val="24"/>
              </w:rPr>
            </w:rPrChange>
          </w:rPr>
          <w:t xml:space="preserve"> reorienting</w:t>
        </w:r>
      </w:ins>
      <w:del w:id="1813" w:author="Patrick Bigger" w:date="2017-08-11T09:47:00Z">
        <w:r w:rsidR="000B07EA" w:rsidRPr="009076F1" w:rsidDel="00721B38">
          <w:rPr>
            <w:rFonts w:ascii="Times New Roman" w:hAnsi="Times New Roman" w:cs="Times New Roman"/>
            <w:sz w:val="24"/>
            <w:szCs w:val="24"/>
            <w:rPrChange w:id="1814" w:author="Patrick Bigger" w:date="2017-08-11T10:26:00Z">
              <w:rPr>
                <w:rFonts w:ascii="Times New Roman" w:hAnsi="Times New Roman" w:cs="Times New Roman"/>
                <w:sz w:val="24"/>
                <w:szCs w:val="24"/>
              </w:rPr>
            </w:rPrChange>
          </w:rPr>
          <w:delText xml:space="preserve">, </w:delText>
        </w:r>
        <w:r w:rsidR="00762171" w:rsidRPr="009076F1" w:rsidDel="00721B38">
          <w:rPr>
            <w:rFonts w:ascii="Times New Roman" w:hAnsi="Times New Roman" w:cs="Times New Roman"/>
            <w:sz w:val="24"/>
            <w:szCs w:val="24"/>
            <w:rPrChange w:id="1815" w:author="Patrick Bigger" w:date="2017-08-11T10:26:00Z">
              <w:rPr>
                <w:rFonts w:ascii="Times New Roman" w:hAnsi="Times New Roman" w:cs="Times New Roman"/>
                <w:sz w:val="24"/>
                <w:szCs w:val="24"/>
              </w:rPr>
            </w:rPrChange>
          </w:rPr>
          <w:delText>or even</w:delText>
        </w:r>
        <w:r w:rsidR="000B07EA" w:rsidRPr="009076F1" w:rsidDel="00721B38">
          <w:rPr>
            <w:rFonts w:ascii="Times New Roman" w:hAnsi="Times New Roman" w:cs="Times New Roman"/>
            <w:sz w:val="24"/>
            <w:szCs w:val="24"/>
            <w:rPrChange w:id="1816" w:author="Patrick Bigger" w:date="2017-08-11T10:26:00Z">
              <w:rPr>
                <w:rFonts w:ascii="Times New Roman" w:hAnsi="Times New Roman" w:cs="Times New Roman"/>
                <w:sz w:val="24"/>
                <w:szCs w:val="24"/>
              </w:rPr>
            </w:rPrChange>
          </w:rPr>
          <w:delText xml:space="preserve"> interest</w:delText>
        </w:r>
        <w:r w:rsidR="009A2D6B" w:rsidRPr="009076F1" w:rsidDel="00721B38">
          <w:rPr>
            <w:rFonts w:ascii="Times New Roman" w:hAnsi="Times New Roman" w:cs="Times New Roman"/>
            <w:sz w:val="24"/>
            <w:szCs w:val="24"/>
            <w:rPrChange w:id="1817" w:author="Patrick Bigger" w:date="2017-08-11T10:26:00Z">
              <w:rPr>
                <w:rFonts w:ascii="Times New Roman" w:hAnsi="Times New Roman" w:cs="Times New Roman"/>
                <w:sz w:val="24"/>
                <w:szCs w:val="24"/>
              </w:rPr>
            </w:rPrChange>
          </w:rPr>
          <w:delText xml:space="preserve"> (</w:delText>
        </w:r>
        <w:commentRangeStart w:id="1818"/>
        <w:commentRangeStart w:id="1819"/>
        <w:r w:rsidR="009A2D6B" w:rsidRPr="009076F1" w:rsidDel="00721B38">
          <w:rPr>
            <w:rFonts w:ascii="Times New Roman" w:hAnsi="Times New Roman" w:cs="Times New Roman"/>
            <w:sz w:val="24"/>
            <w:szCs w:val="24"/>
            <w:rPrChange w:id="1820" w:author="Patrick Bigger" w:date="2017-08-11T10:26:00Z">
              <w:rPr>
                <w:rFonts w:ascii="Times New Roman" w:hAnsi="Times New Roman" w:cs="Times New Roman"/>
                <w:sz w:val="24"/>
                <w:szCs w:val="24"/>
              </w:rPr>
            </w:rPrChange>
          </w:rPr>
          <w:delText>CITE</w:delText>
        </w:r>
        <w:commentRangeEnd w:id="1818"/>
        <w:r w:rsidR="00762171" w:rsidRPr="009076F1" w:rsidDel="00721B38">
          <w:rPr>
            <w:rStyle w:val="CommentReference"/>
            <w:rFonts w:ascii="Times New Roman" w:hAnsi="Times New Roman" w:cs="Times New Roman"/>
            <w:sz w:val="24"/>
            <w:szCs w:val="24"/>
            <w:rPrChange w:id="1821" w:author="Patrick Bigger" w:date="2017-08-11T10:26:00Z">
              <w:rPr>
                <w:rStyle w:val="CommentReference"/>
              </w:rPr>
            </w:rPrChange>
          </w:rPr>
          <w:commentReference w:id="1818"/>
        </w:r>
        <w:commentRangeEnd w:id="1819"/>
        <w:r w:rsidR="00721B38" w:rsidRPr="009076F1" w:rsidDel="00721B38">
          <w:rPr>
            <w:rStyle w:val="CommentReference"/>
            <w:rFonts w:ascii="Times New Roman" w:hAnsi="Times New Roman" w:cs="Times New Roman"/>
            <w:sz w:val="24"/>
            <w:szCs w:val="24"/>
            <w:rPrChange w:id="1822" w:author="Patrick Bigger" w:date="2017-08-11T10:26:00Z">
              <w:rPr>
                <w:rStyle w:val="CommentReference"/>
              </w:rPr>
            </w:rPrChange>
          </w:rPr>
          <w:commentReference w:id="1819"/>
        </w:r>
        <w:r w:rsidR="009A2D6B" w:rsidRPr="009076F1" w:rsidDel="00721B38">
          <w:rPr>
            <w:rFonts w:ascii="Times New Roman" w:hAnsi="Times New Roman" w:cs="Times New Roman"/>
            <w:sz w:val="24"/>
            <w:szCs w:val="24"/>
            <w:rPrChange w:id="1823" w:author="Patrick Bigger" w:date="2017-08-11T10:26:00Z">
              <w:rPr>
                <w:rFonts w:ascii="Times New Roman" w:hAnsi="Times New Roman" w:cs="Times New Roman"/>
                <w:sz w:val="24"/>
                <w:szCs w:val="24"/>
              </w:rPr>
            </w:rPrChange>
          </w:rPr>
          <w:delText>)</w:delText>
        </w:r>
        <w:r w:rsidR="000B07EA" w:rsidRPr="009076F1" w:rsidDel="005053CC">
          <w:rPr>
            <w:rFonts w:ascii="Times New Roman" w:hAnsi="Times New Roman" w:cs="Times New Roman"/>
            <w:sz w:val="24"/>
            <w:szCs w:val="24"/>
            <w:rPrChange w:id="1824" w:author="Patrick Bigger" w:date="2017-08-11T10:26:00Z">
              <w:rPr>
                <w:rFonts w:ascii="Times New Roman" w:hAnsi="Times New Roman" w:cs="Times New Roman"/>
                <w:sz w:val="24"/>
                <w:szCs w:val="24"/>
              </w:rPr>
            </w:rPrChange>
          </w:rPr>
          <w:delText>, in complicating</w:delText>
        </w:r>
      </w:del>
      <w:r w:rsidR="000B07EA" w:rsidRPr="009076F1">
        <w:rPr>
          <w:rFonts w:ascii="Times New Roman" w:hAnsi="Times New Roman" w:cs="Times New Roman"/>
          <w:sz w:val="24"/>
          <w:szCs w:val="24"/>
          <w:rPrChange w:id="1825" w:author="Patrick Bigger" w:date="2017-08-11T10:26:00Z">
            <w:rPr>
              <w:rFonts w:ascii="Times New Roman" w:hAnsi="Times New Roman" w:cs="Times New Roman"/>
              <w:sz w:val="24"/>
              <w:szCs w:val="24"/>
            </w:rPr>
          </w:rPrChange>
        </w:rPr>
        <w:t xml:space="preserve"> their risk assessment practices to incorporate environmental risk. </w:t>
      </w:r>
    </w:p>
    <w:p w14:paraId="08463EE3" w14:textId="77777777" w:rsidR="00167482" w:rsidRPr="009076F1" w:rsidRDefault="00167482" w:rsidP="009076F1">
      <w:pPr>
        <w:spacing w:line="240" w:lineRule="auto"/>
        <w:rPr>
          <w:rFonts w:ascii="Times New Roman" w:hAnsi="Times New Roman" w:cs="Times New Roman"/>
          <w:sz w:val="24"/>
          <w:szCs w:val="24"/>
          <w:rPrChange w:id="1826" w:author="Patrick Bigger" w:date="2017-08-11T10:26:00Z">
            <w:rPr>
              <w:rFonts w:ascii="Times New Roman" w:hAnsi="Times New Roman" w:cs="Times New Roman"/>
              <w:sz w:val="24"/>
              <w:szCs w:val="24"/>
            </w:rPr>
          </w:rPrChange>
        </w:rPr>
        <w:pPrChange w:id="1827" w:author="Patrick Bigger" w:date="2017-08-11T10:27:00Z">
          <w:pPr>
            <w:spacing w:line="480" w:lineRule="auto"/>
          </w:pPr>
        </w:pPrChange>
      </w:pPr>
    </w:p>
    <w:p w14:paraId="09E74523" w14:textId="08540BD0" w:rsidR="00167482" w:rsidRPr="009076F1" w:rsidRDefault="00167482" w:rsidP="009076F1">
      <w:pPr>
        <w:spacing w:line="240" w:lineRule="auto"/>
        <w:rPr>
          <w:rFonts w:ascii="Times New Roman" w:hAnsi="Times New Roman" w:cs="Times New Roman"/>
          <w:b/>
          <w:sz w:val="24"/>
          <w:szCs w:val="24"/>
          <w:rPrChange w:id="1828" w:author="Patrick Bigger" w:date="2017-08-11T10:26:00Z">
            <w:rPr>
              <w:rFonts w:ascii="Times New Roman" w:hAnsi="Times New Roman" w:cs="Times New Roman"/>
              <w:b/>
              <w:sz w:val="24"/>
              <w:szCs w:val="24"/>
            </w:rPr>
          </w:rPrChange>
        </w:rPr>
        <w:pPrChange w:id="1829" w:author="Patrick Bigger" w:date="2017-08-11T10:27:00Z">
          <w:pPr>
            <w:spacing w:line="480" w:lineRule="auto"/>
          </w:pPr>
        </w:pPrChange>
      </w:pPr>
      <w:commentRangeStart w:id="1830"/>
      <w:r w:rsidRPr="009076F1">
        <w:rPr>
          <w:rFonts w:ascii="Times New Roman" w:hAnsi="Times New Roman" w:cs="Times New Roman"/>
          <w:b/>
          <w:sz w:val="24"/>
          <w:szCs w:val="24"/>
          <w:rPrChange w:id="1831" w:author="Patrick Bigger" w:date="2017-08-11T10:26:00Z">
            <w:rPr>
              <w:rFonts w:ascii="Times New Roman" w:hAnsi="Times New Roman" w:cs="Times New Roman"/>
              <w:b/>
              <w:sz w:val="24"/>
              <w:szCs w:val="24"/>
            </w:rPr>
          </w:rPrChange>
        </w:rPr>
        <w:t>Conclusion</w:t>
      </w:r>
      <w:commentRangeEnd w:id="1830"/>
      <w:r w:rsidR="00133025" w:rsidRPr="009076F1">
        <w:rPr>
          <w:rStyle w:val="CommentReference"/>
          <w:rFonts w:ascii="Times New Roman" w:hAnsi="Times New Roman" w:cs="Times New Roman"/>
          <w:sz w:val="24"/>
          <w:szCs w:val="24"/>
          <w:rPrChange w:id="1832" w:author="Patrick Bigger" w:date="2017-08-11T10:26:00Z">
            <w:rPr>
              <w:rStyle w:val="CommentReference"/>
            </w:rPr>
          </w:rPrChange>
        </w:rPr>
        <w:commentReference w:id="1830"/>
      </w:r>
    </w:p>
    <w:p w14:paraId="301034E4" w14:textId="326229A2" w:rsidR="00356CA8" w:rsidRPr="009076F1" w:rsidRDefault="00B61E1F" w:rsidP="009076F1">
      <w:pPr>
        <w:spacing w:line="240" w:lineRule="auto"/>
        <w:rPr>
          <w:rFonts w:ascii="Times New Roman" w:hAnsi="Times New Roman" w:cs="Times New Roman"/>
          <w:sz w:val="24"/>
          <w:szCs w:val="24"/>
          <w:rPrChange w:id="1833" w:author="Patrick Bigger" w:date="2017-08-11T10:26:00Z">
            <w:rPr>
              <w:rFonts w:ascii="Times New Roman" w:hAnsi="Times New Roman" w:cs="Times New Roman"/>
              <w:sz w:val="24"/>
              <w:szCs w:val="24"/>
            </w:rPr>
          </w:rPrChange>
        </w:rPr>
        <w:pPrChange w:id="1834" w:author="Patrick Bigger" w:date="2017-08-11T10:27:00Z">
          <w:pPr>
            <w:spacing w:line="480" w:lineRule="auto"/>
          </w:pPr>
        </w:pPrChange>
      </w:pPr>
      <w:del w:id="1835" w:author="Patrick Bigger" w:date="2017-08-14T08:33:00Z">
        <w:r w:rsidRPr="009076F1" w:rsidDel="00CF7B46">
          <w:rPr>
            <w:rFonts w:ascii="Times New Roman" w:hAnsi="Times New Roman" w:cs="Times New Roman"/>
            <w:sz w:val="24"/>
            <w:szCs w:val="24"/>
            <w:rPrChange w:id="1836" w:author="Patrick Bigger" w:date="2017-08-11T10:26:00Z">
              <w:rPr>
                <w:rFonts w:ascii="Times New Roman" w:hAnsi="Times New Roman" w:cs="Times New Roman"/>
                <w:sz w:val="24"/>
                <w:szCs w:val="24"/>
              </w:rPr>
            </w:rPrChange>
          </w:rPr>
          <w:lastRenderedPageBreak/>
          <w:delText>This paper has sought to</w:delText>
        </w:r>
        <w:r w:rsidR="00E612F0" w:rsidRPr="009076F1" w:rsidDel="00CF7B46">
          <w:rPr>
            <w:rFonts w:ascii="Times New Roman" w:hAnsi="Times New Roman" w:cs="Times New Roman"/>
            <w:sz w:val="24"/>
            <w:szCs w:val="24"/>
            <w:rPrChange w:id="1837" w:author="Patrick Bigger" w:date="2017-08-11T10:26:00Z">
              <w:rPr>
                <w:rFonts w:ascii="Times New Roman" w:hAnsi="Times New Roman" w:cs="Times New Roman"/>
                <w:sz w:val="24"/>
                <w:szCs w:val="24"/>
              </w:rPr>
            </w:rPrChange>
          </w:rPr>
          <w:delText xml:space="preserve"> demonstrate the way that climate bonds originate, combine, partition, and distribute commodified environmental and financial risk</w:delText>
        </w:r>
        <w:r w:rsidR="00DC34B3" w:rsidRPr="009076F1" w:rsidDel="00CF7B46">
          <w:rPr>
            <w:rFonts w:ascii="Times New Roman" w:hAnsi="Times New Roman" w:cs="Times New Roman"/>
            <w:sz w:val="24"/>
            <w:szCs w:val="24"/>
            <w:rPrChange w:id="1838" w:author="Patrick Bigger" w:date="2017-08-11T10:26:00Z">
              <w:rPr>
                <w:rFonts w:ascii="Times New Roman" w:hAnsi="Times New Roman" w:cs="Times New Roman"/>
                <w:sz w:val="24"/>
                <w:szCs w:val="24"/>
              </w:rPr>
            </w:rPrChange>
          </w:rPr>
          <w:delText>, particularly through the communication of environmental risk metrics</w:delText>
        </w:r>
        <w:r w:rsidR="00E612F0" w:rsidRPr="009076F1" w:rsidDel="00CF7B46">
          <w:rPr>
            <w:rFonts w:ascii="Times New Roman" w:hAnsi="Times New Roman" w:cs="Times New Roman"/>
            <w:sz w:val="24"/>
            <w:szCs w:val="24"/>
            <w:rPrChange w:id="1839" w:author="Patrick Bigger" w:date="2017-08-11T10:26:00Z">
              <w:rPr>
                <w:rFonts w:ascii="Times New Roman" w:hAnsi="Times New Roman" w:cs="Times New Roman"/>
                <w:sz w:val="24"/>
                <w:szCs w:val="24"/>
              </w:rPr>
            </w:rPrChange>
          </w:rPr>
          <w:delText xml:space="preserve">. These pathways, technologies, practices, and physical/virtual spaces are conceptualized as </w:delText>
        </w:r>
        <w:r w:rsidR="00231294" w:rsidRPr="009076F1" w:rsidDel="00CF7B46">
          <w:rPr>
            <w:rFonts w:ascii="Times New Roman" w:hAnsi="Times New Roman" w:cs="Times New Roman"/>
            <w:sz w:val="24"/>
            <w:szCs w:val="24"/>
            <w:rPrChange w:id="1840" w:author="Patrick Bigger" w:date="2017-08-11T10:26:00Z">
              <w:rPr>
                <w:rFonts w:ascii="Times New Roman" w:hAnsi="Times New Roman" w:cs="Times New Roman"/>
                <w:sz w:val="24"/>
                <w:szCs w:val="24"/>
              </w:rPr>
            </w:rPrChange>
          </w:rPr>
          <w:delText>facets of the commodification of</w:delText>
        </w:r>
        <w:r w:rsidR="00E612F0" w:rsidRPr="009076F1" w:rsidDel="00CF7B46">
          <w:rPr>
            <w:rFonts w:ascii="Times New Roman" w:hAnsi="Times New Roman" w:cs="Times New Roman"/>
            <w:sz w:val="24"/>
            <w:szCs w:val="24"/>
            <w:rPrChange w:id="1841" w:author="Patrick Bigger" w:date="2017-08-11T10:26:00Z">
              <w:rPr>
                <w:rFonts w:ascii="Times New Roman" w:hAnsi="Times New Roman" w:cs="Times New Roman"/>
                <w:sz w:val="24"/>
                <w:szCs w:val="24"/>
              </w:rPr>
            </w:rPrChange>
          </w:rPr>
          <w:delText xml:space="preserve"> risk because of t</w:delText>
        </w:r>
        <w:r w:rsidR="00DC34B3" w:rsidRPr="009076F1" w:rsidDel="00CF7B46">
          <w:rPr>
            <w:rFonts w:ascii="Times New Roman" w:hAnsi="Times New Roman" w:cs="Times New Roman"/>
            <w:sz w:val="24"/>
            <w:szCs w:val="24"/>
            <w:rPrChange w:id="1842" w:author="Patrick Bigger" w:date="2017-08-11T10:26:00Z">
              <w:rPr>
                <w:rFonts w:ascii="Times New Roman" w:hAnsi="Times New Roman" w:cs="Times New Roman"/>
                <w:sz w:val="24"/>
                <w:szCs w:val="24"/>
              </w:rPr>
            </w:rPrChange>
          </w:rPr>
          <w:delText>heir capacity to circulate</w:delText>
        </w:r>
        <w:r w:rsidR="00E612F0" w:rsidRPr="009076F1" w:rsidDel="00CF7B46">
          <w:rPr>
            <w:rFonts w:ascii="Times New Roman" w:hAnsi="Times New Roman" w:cs="Times New Roman"/>
            <w:sz w:val="24"/>
            <w:szCs w:val="24"/>
            <w:rPrChange w:id="1843" w:author="Patrick Bigger" w:date="2017-08-11T10:26:00Z">
              <w:rPr>
                <w:rFonts w:ascii="Times New Roman" w:hAnsi="Times New Roman" w:cs="Times New Roman"/>
                <w:sz w:val="24"/>
                <w:szCs w:val="24"/>
              </w:rPr>
            </w:rPrChange>
          </w:rPr>
          <w:delText xml:space="preserve"> between different actors in global financial markets </w:delText>
        </w:r>
        <w:r w:rsidR="00DC34B3" w:rsidRPr="009076F1" w:rsidDel="00CF7B46">
          <w:rPr>
            <w:rFonts w:ascii="Times New Roman" w:hAnsi="Times New Roman" w:cs="Times New Roman"/>
            <w:sz w:val="24"/>
            <w:szCs w:val="24"/>
            <w:rPrChange w:id="1844" w:author="Patrick Bigger" w:date="2017-08-11T10:26:00Z">
              <w:rPr>
                <w:rFonts w:ascii="Times New Roman" w:hAnsi="Times New Roman" w:cs="Times New Roman"/>
                <w:sz w:val="24"/>
                <w:szCs w:val="24"/>
              </w:rPr>
            </w:rPrChange>
          </w:rPr>
          <w:delText xml:space="preserve">as </w:delText>
        </w:r>
        <w:r w:rsidR="00E612F0" w:rsidRPr="009076F1" w:rsidDel="00CF7B46">
          <w:rPr>
            <w:rFonts w:ascii="Times New Roman" w:hAnsi="Times New Roman" w:cs="Times New Roman"/>
            <w:sz w:val="24"/>
            <w:szCs w:val="24"/>
            <w:rPrChange w:id="1845" w:author="Patrick Bigger" w:date="2017-08-11T10:26:00Z">
              <w:rPr>
                <w:rFonts w:ascii="Times New Roman" w:hAnsi="Times New Roman" w:cs="Times New Roman"/>
                <w:sz w:val="24"/>
                <w:szCs w:val="24"/>
              </w:rPr>
            </w:rPrChange>
          </w:rPr>
          <w:delText xml:space="preserve">well as the fact that significant portions of new ‘climate smart’ infrastructure is being constructed on the basis of green debt, </w:delText>
        </w:r>
        <w:r w:rsidR="00D706B2" w:rsidRPr="009076F1" w:rsidDel="00CF7B46">
          <w:rPr>
            <w:rFonts w:ascii="Times New Roman" w:hAnsi="Times New Roman" w:cs="Times New Roman"/>
            <w:sz w:val="24"/>
            <w:szCs w:val="24"/>
            <w:rPrChange w:id="1846" w:author="Patrick Bigger" w:date="2017-08-11T10:26:00Z">
              <w:rPr>
                <w:rFonts w:ascii="Times New Roman" w:hAnsi="Times New Roman" w:cs="Times New Roman"/>
                <w:sz w:val="24"/>
                <w:szCs w:val="24"/>
              </w:rPr>
            </w:rPrChange>
          </w:rPr>
          <w:delText xml:space="preserve">materializing </w:delText>
        </w:r>
        <w:r w:rsidR="00E612F0" w:rsidRPr="009076F1" w:rsidDel="00CF7B46">
          <w:rPr>
            <w:rFonts w:ascii="Times New Roman" w:hAnsi="Times New Roman" w:cs="Times New Roman"/>
            <w:sz w:val="24"/>
            <w:szCs w:val="24"/>
            <w:rPrChange w:id="1847" w:author="Patrick Bigger" w:date="2017-08-11T10:26:00Z">
              <w:rPr>
                <w:rFonts w:ascii="Times New Roman" w:hAnsi="Times New Roman" w:cs="Times New Roman"/>
                <w:sz w:val="24"/>
                <w:szCs w:val="24"/>
              </w:rPr>
            </w:rPrChange>
          </w:rPr>
          <w:delText xml:space="preserve">those commodified risks into the physical response to climate change. </w:delText>
        </w:r>
      </w:del>
      <w:ins w:id="1848" w:author="Patrick Bigger" w:date="2017-08-14T08:33:00Z">
        <w:r w:rsidR="00CF7B46">
          <w:rPr>
            <w:rFonts w:ascii="Times New Roman" w:hAnsi="Times New Roman" w:cs="Times New Roman"/>
            <w:sz w:val="24"/>
            <w:szCs w:val="24"/>
          </w:rPr>
          <w:t xml:space="preserve">By thinking of financial products as </w:t>
        </w:r>
        <w:r w:rsidR="00A116B8">
          <w:rPr>
            <w:rFonts w:ascii="Times New Roman" w:hAnsi="Times New Roman" w:cs="Times New Roman"/>
            <w:sz w:val="24"/>
            <w:szCs w:val="24"/>
          </w:rPr>
          <w:t>individual packages of commodified</w:t>
        </w:r>
        <w:r w:rsidR="00CF7B46">
          <w:rPr>
            <w:rFonts w:ascii="Times New Roman" w:hAnsi="Times New Roman" w:cs="Times New Roman"/>
            <w:sz w:val="24"/>
            <w:szCs w:val="24"/>
          </w:rPr>
          <w:t xml:space="preserve"> risk, we can identify the moments and practices by which that risk is rendere</w:t>
        </w:r>
        <w:r w:rsidR="00A116B8">
          <w:rPr>
            <w:rFonts w:ascii="Times New Roman" w:hAnsi="Times New Roman" w:cs="Times New Roman"/>
            <w:sz w:val="24"/>
            <w:szCs w:val="24"/>
          </w:rPr>
          <w:t>d tradeable</w:t>
        </w:r>
        <w:r w:rsidR="00CF7B46">
          <w:rPr>
            <w:rFonts w:ascii="Times New Roman" w:hAnsi="Times New Roman" w:cs="Times New Roman"/>
            <w:sz w:val="24"/>
            <w:szCs w:val="24"/>
          </w:rPr>
          <w:t xml:space="preserve"> on capital markets. This approach is particularly useful for thinking about green bonds, which seek to combine both environmental and financial risk into </w:t>
        </w:r>
      </w:ins>
      <w:ins w:id="1849" w:author="Patrick Bigger" w:date="2017-08-14T08:34:00Z">
        <w:r w:rsidR="00383C18">
          <w:rPr>
            <w:rFonts w:ascii="Times New Roman" w:hAnsi="Times New Roman" w:cs="Times New Roman"/>
            <w:sz w:val="24"/>
            <w:szCs w:val="24"/>
          </w:rPr>
          <w:t xml:space="preserve">a single product. The commodification of financial risk is well-trod ground, and the practices for is expression are thoroughly mature. This is not true of environmental risk. Consensuses on best practices for the types of </w:t>
        </w:r>
      </w:ins>
      <w:ins w:id="1850" w:author="Patrick Bigger" w:date="2017-08-14T08:37:00Z">
        <w:r w:rsidR="00383C18">
          <w:rPr>
            <w:rFonts w:ascii="Times New Roman" w:hAnsi="Times New Roman" w:cs="Times New Roman"/>
            <w:sz w:val="24"/>
            <w:szCs w:val="24"/>
          </w:rPr>
          <w:t xml:space="preserve">environmental </w:t>
        </w:r>
      </w:ins>
      <w:ins w:id="1851" w:author="Patrick Bigger" w:date="2017-08-14T08:34:00Z">
        <w:r w:rsidR="00383C18">
          <w:rPr>
            <w:rFonts w:ascii="Times New Roman" w:hAnsi="Times New Roman" w:cs="Times New Roman"/>
            <w:sz w:val="24"/>
            <w:szCs w:val="24"/>
          </w:rPr>
          <w:t xml:space="preserve">data and sharing of that data </w:t>
        </w:r>
      </w:ins>
      <w:ins w:id="1852" w:author="Patrick Bigger" w:date="2017-08-14T08:37:00Z">
        <w:r w:rsidR="00383C18">
          <w:rPr>
            <w:rFonts w:ascii="Times New Roman" w:hAnsi="Times New Roman" w:cs="Times New Roman"/>
            <w:sz w:val="24"/>
            <w:szCs w:val="24"/>
          </w:rPr>
          <w:t xml:space="preserve">in the creation of green bonds </w:t>
        </w:r>
      </w:ins>
      <w:ins w:id="1853" w:author="Patrick Bigger" w:date="2017-08-14T08:34:00Z">
        <w:r w:rsidR="00383C18">
          <w:rPr>
            <w:rFonts w:ascii="Times New Roman" w:hAnsi="Times New Roman" w:cs="Times New Roman"/>
            <w:sz w:val="24"/>
            <w:szCs w:val="24"/>
          </w:rPr>
          <w:t xml:space="preserve">are beginning to emerge, but </w:t>
        </w:r>
      </w:ins>
      <w:ins w:id="1854" w:author="Patrick Bigger" w:date="2017-08-14T08:37:00Z">
        <w:r w:rsidR="00383C18">
          <w:rPr>
            <w:rFonts w:ascii="Times New Roman" w:hAnsi="Times New Roman" w:cs="Times New Roman"/>
            <w:sz w:val="24"/>
            <w:szCs w:val="24"/>
          </w:rPr>
          <w:t xml:space="preserve">remain fragmented. Moreover, it is not merely disparate data practices or lack of agreement on what constitutes greenness that impede the further growth of green bond issuance. </w:t>
        </w:r>
      </w:ins>
      <w:ins w:id="1855" w:author="Patrick Bigger" w:date="2017-08-14T08:38:00Z">
        <w:r w:rsidR="00383C18">
          <w:rPr>
            <w:rFonts w:ascii="Times New Roman" w:hAnsi="Times New Roman" w:cs="Times New Roman"/>
            <w:sz w:val="24"/>
            <w:szCs w:val="24"/>
          </w:rPr>
          <w:t>Regulatory hurdles, such as narrow definitions of fiduciary responsibility, limit the possibility of some actors in the green bond investment chain from acting on the less environmentally damaging activities represented in metrics for ascertaining the benefits of green debt offerings. The development of metrics that are satisfactory and actionable to all actors in the investment chain</w:t>
        </w:r>
      </w:ins>
      <w:ins w:id="1856" w:author="Patrick Bigger" w:date="2017-08-14T08:41:00Z">
        <w:r w:rsidR="00383C18">
          <w:rPr>
            <w:rFonts w:ascii="Times New Roman" w:hAnsi="Times New Roman" w:cs="Times New Roman"/>
            <w:sz w:val="24"/>
            <w:szCs w:val="24"/>
          </w:rPr>
          <w:t xml:space="preserve">, as well as outside observers, will be </w:t>
        </w:r>
      </w:ins>
      <w:ins w:id="1857" w:author="Patrick Bigger" w:date="2017-08-14T08:42:00Z">
        <w:r w:rsidR="00383C18">
          <w:rPr>
            <w:rFonts w:ascii="Times New Roman" w:hAnsi="Times New Roman" w:cs="Times New Roman"/>
            <w:sz w:val="24"/>
            <w:szCs w:val="24"/>
          </w:rPr>
          <w:t>necessary</w:t>
        </w:r>
      </w:ins>
      <w:ins w:id="1858" w:author="Patrick Bigger" w:date="2017-08-14T08:41:00Z">
        <w:r w:rsidR="00383C18">
          <w:rPr>
            <w:rFonts w:ascii="Times New Roman" w:hAnsi="Times New Roman" w:cs="Times New Roman"/>
            <w:sz w:val="24"/>
            <w:szCs w:val="24"/>
          </w:rPr>
          <w:t xml:space="preserve"> </w:t>
        </w:r>
      </w:ins>
      <w:ins w:id="1859" w:author="Patrick Bigger" w:date="2017-08-14T08:42:00Z">
        <w:r w:rsidR="00383C18">
          <w:rPr>
            <w:rFonts w:ascii="Times New Roman" w:hAnsi="Times New Roman" w:cs="Times New Roman"/>
            <w:sz w:val="24"/>
            <w:szCs w:val="24"/>
          </w:rPr>
          <w:t xml:space="preserve">to facilitate growth </w:t>
        </w:r>
      </w:ins>
      <w:ins w:id="1860" w:author="Patrick Bigger" w:date="2017-08-14T08:44:00Z">
        <w:r w:rsidR="00383C18">
          <w:rPr>
            <w:rFonts w:ascii="Times New Roman" w:hAnsi="Times New Roman" w:cs="Times New Roman"/>
            <w:sz w:val="24"/>
            <w:szCs w:val="24"/>
          </w:rPr>
          <w:t>of the market, but more importantly,</w:t>
        </w:r>
      </w:ins>
      <w:ins w:id="1861" w:author="Patrick Bigger" w:date="2017-08-14T08:42:00Z">
        <w:r w:rsidR="00383C18">
          <w:rPr>
            <w:rFonts w:ascii="Times New Roman" w:hAnsi="Times New Roman" w:cs="Times New Roman"/>
            <w:sz w:val="24"/>
            <w:szCs w:val="24"/>
          </w:rPr>
          <w:t xml:space="preserve"> ensure</w:t>
        </w:r>
      </w:ins>
      <w:ins w:id="1862" w:author="Patrick Bigger" w:date="2017-08-14T08:44:00Z">
        <w:r w:rsidR="00383C18">
          <w:rPr>
            <w:rFonts w:ascii="Times New Roman" w:hAnsi="Times New Roman" w:cs="Times New Roman"/>
            <w:sz w:val="24"/>
            <w:szCs w:val="24"/>
          </w:rPr>
          <w:t xml:space="preserve"> that</w:t>
        </w:r>
      </w:ins>
      <w:ins w:id="1863" w:author="Patrick Bigger" w:date="2017-08-14T08:42:00Z">
        <w:r w:rsidR="00383C18">
          <w:rPr>
            <w:rFonts w:ascii="Times New Roman" w:hAnsi="Times New Roman" w:cs="Times New Roman"/>
            <w:sz w:val="24"/>
            <w:szCs w:val="24"/>
          </w:rPr>
          <w:t xml:space="preserve"> environmental goals are </w:t>
        </w:r>
      </w:ins>
      <w:ins w:id="1864" w:author="Patrick Bigger" w:date="2017-08-14T08:44:00Z">
        <w:r w:rsidR="00383C18">
          <w:rPr>
            <w:rFonts w:ascii="Times New Roman" w:hAnsi="Times New Roman" w:cs="Times New Roman"/>
            <w:sz w:val="24"/>
            <w:szCs w:val="24"/>
          </w:rPr>
          <w:t>achieved</w:t>
        </w:r>
      </w:ins>
      <w:ins w:id="1865" w:author="Patrick Bigger" w:date="2017-08-14T08:42:00Z">
        <w:r w:rsidR="00383C18">
          <w:rPr>
            <w:rFonts w:ascii="Times New Roman" w:hAnsi="Times New Roman" w:cs="Times New Roman"/>
            <w:sz w:val="24"/>
            <w:szCs w:val="24"/>
          </w:rPr>
          <w:t>.</w:t>
        </w:r>
      </w:ins>
      <w:ins w:id="1866" w:author="Patrick Bigger" w:date="2017-08-14T08:44:00Z">
        <w:r w:rsidR="00383C18">
          <w:rPr>
            <w:rFonts w:ascii="Times New Roman" w:hAnsi="Times New Roman" w:cs="Times New Roman"/>
            <w:sz w:val="24"/>
            <w:szCs w:val="24"/>
          </w:rPr>
          <w:t xml:space="preserve"> </w:t>
        </w:r>
      </w:ins>
    </w:p>
    <w:p w14:paraId="2377FC28" w14:textId="77777777" w:rsidR="00E70B24" w:rsidRPr="009076F1" w:rsidRDefault="00E70B24" w:rsidP="009076F1">
      <w:pPr>
        <w:spacing w:line="240" w:lineRule="auto"/>
        <w:rPr>
          <w:rFonts w:ascii="Times New Roman" w:hAnsi="Times New Roman" w:cs="Times New Roman"/>
          <w:sz w:val="24"/>
          <w:szCs w:val="24"/>
          <w:rPrChange w:id="1867" w:author="Patrick Bigger" w:date="2017-08-11T10:26:00Z">
            <w:rPr>
              <w:rFonts w:ascii="Times New Roman" w:hAnsi="Times New Roman" w:cs="Times New Roman"/>
              <w:sz w:val="24"/>
              <w:szCs w:val="24"/>
            </w:rPr>
          </w:rPrChange>
        </w:rPr>
        <w:pPrChange w:id="1868" w:author="Patrick Bigger" w:date="2017-08-11T10:27:00Z">
          <w:pPr>
            <w:spacing w:line="480" w:lineRule="auto"/>
          </w:pPr>
        </w:pPrChange>
      </w:pPr>
    </w:p>
    <w:p w14:paraId="2CDD3DDC" w14:textId="77777777" w:rsidR="00E70B24" w:rsidRPr="009076F1" w:rsidRDefault="00E70B24" w:rsidP="009076F1">
      <w:pPr>
        <w:spacing w:line="240" w:lineRule="auto"/>
        <w:rPr>
          <w:rFonts w:ascii="Times New Roman" w:hAnsi="Times New Roman" w:cs="Times New Roman"/>
          <w:sz w:val="24"/>
          <w:szCs w:val="24"/>
          <w:rPrChange w:id="1869" w:author="Patrick Bigger" w:date="2017-08-11T10:26:00Z">
            <w:rPr>
              <w:rFonts w:ascii="Times New Roman" w:hAnsi="Times New Roman" w:cs="Times New Roman"/>
              <w:sz w:val="24"/>
              <w:szCs w:val="24"/>
            </w:rPr>
          </w:rPrChange>
        </w:rPr>
        <w:pPrChange w:id="1870" w:author="Patrick Bigger" w:date="2017-08-11T10:27:00Z">
          <w:pPr/>
        </w:pPrChange>
      </w:pPr>
      <w:r w:rsidRPr="009076F1">
        <w:rPr>
          <w:rFonts w:ascii="Times New Roman" w:hAnsi="Times New Roman" w:cs="Times New Roman"/>
          <w:sz w:val="24"/>
          <w:szCs w:val="24"/>
          <w:rPrChange w:id="1871" w:author="Patrick Bigger" w:date="2017-08-11T10:26:00Z">
            <w:rPr>
              <w:rFonts w:ascii="Times New Roman" w:hAnsi="Times New Roman" w:cs="Times New Roman"/>
              <w:sz w:val="24"/>
              <w:szCs w:val="24"/>
            </w:rPr>
          </w:rPrChange>
        </w:rPr>
        <w:br w:type="page"/>
      </w:r>
    </w:p>
    <w:p w14:paraId="02D50C1A" w14:textId="4D115456" w:rsidR="002356B1" w:rsidRPr="009076F1" w:rsidRDefault="002356B1" w:rsidP="009076F1">
      <w:pPr>
        <w:spacing w:line="240" w:lineRule="auto"/>
        <w:rPr>
          <w:rFonts w:ascii="Times New Roman" w:hAnsi="Times New Roman" w:cs="Times New Roman"/>
          <w:b/>
          <w:sz w:val="24"/>
          <w:szCs w:val="24"/>
          <w:rPrChange w:id="1872" w:author="Patrick Bigger" w:date="2017-08-11T10:26:00Z">
            <w:rPr>
              <w:rFonts w:ascii="Times New Roman" w:hAnsi="Times New Roman" w:cs="Times New Roman"/>
              <w:b/>
              <w:sz w:val="24"/>
              <w:szCs w:val="24"/>
            </w:rPr>
          </w:rPrChange>
        </w:rPr>
        <w:pPrChange w:id="1873" w:author="Patrick Bigger" w:date="2017-08-11T10:27:00Z">
          <w:pPr>
            <w:spacing w:line="480" w:lineRule="auto"/>
          </w:pPr>
        </w:pPrChange>
      </w:pPr>
      <w:r w:rsidRPr="009076F1">
        <w:rPr>
          <w:rFonts w:ascii="Times New Roman" w:hAnsi="Times New Roman" w:cs="Times New Roman"/>
          <w:b/>
          <w:sz w:val="24"/>
          <w:szCs w:val="24"/>
          <w:rPrChange w:id="1874" w:author="Patrick Bigger" w:date="2017-08-11T10:26:00Z">
            <w:rPr>
              <w:rFonts w:ascii="Times New Roman" w:hAnsi="Times New Roman" w:cs="Times New Roman"/>
              <w:b/>
              <w:sz w:val="24"/>
              <w:szCs w:val="24"/>
            </w:rPr>
          </w:rPrChange>
        </w:rPr>
        <w:lastRenderedPageBreak/>
        <w:t>Work cited</w:t>
      </w:r>
    </w:p>
    <w:p w14:paraId="3C1E90D7" w14:textId="75B4DE3E" w:rsidR="002356B1" w:rsidRPr="009076F1" w:rsidRDefault="002356B1" w:rsidP="00A116B8">
      <w:pPr>
        <w:spacing w:line="240" w:lineRule="auto"/>
        <w:ind w:hanging="450"/>
        <w:rPr>
          <w:rFonts w:ascii="Times New Roman" w:hAnsi="Times New Roman" w:cs="Times New Roman"/>
          <w:sz w:val="24"/>
          <w:szCs w:val="24"/>
          <w:rPrChange w:id="1875" w:author="Patrick Bigger" w:date="2017-08-11T10:26:00Z">
            <w:rPr>
              <w:rFonts w:ascii="Times New Roman" w:hAnsi="Times New Roman" w:cs="Times New Roman"/>
              <w:sz w:val="24"/>
              <w:szCs w:val="24"/>
            </w:rPr>
          </w:rPrChange>
        </w:rPr>
        <w:pPrChange w:id="1876" w:author="Patrick Bigger" w:date="2017-08-14T10:16:00Z">
          <w:pPr>
            <w:spacing w:line="480" w:lineRule="auto"/>
          </w:pPr>
        </w:pPrChange>
      </w:pPr>
      <w:r w:rsidRPr="009076F1">
        <w:rPr>
          <w:rFonts w:ascii="Times New Roman" w:hAnsi="Times New Roman" w:cs="Times New Roman"/>
          <w:sz w:val="24"/>
          <w:szCs w:val="24"/>
          <w:rPrChange w:id="1877" w:author="Patrick Bigger" w:date="2017-08-11T10:26:00Z">
            <w:rPr>
              <w:rFonts w:ascii="Times New Roman" w:hAnsi="Times New Roman" w:cs="Times New Roman"/>
              <w:sz w:val="24"/>
              <w:szCs w:val="24"/>
            </w:rPr>
          </w:rPrChange>
        </w:rPr>
        <w:t>American S</w:t>
      </w:r>
      <w:r w:rsidR="003D3CA2" w:rsidRPr="009076F1">
        <w:rPr>
          <w:rFonts w:ascii="Times New Roman" w:hAnsi="Times New Roman" w:cs="Times New Roman"/>
          <w:sz w:val="24"/>
          <w:szCs w:val="24"/>
          <w:rPrChange w:id="1878" w:author="Patrick Bigger" w:date="2017-08-11T10:26:00Z">
            <w:rPr>
              <w:rFonts w:ascii="Times New Roman" w:hAnsi="Times New Roman" w:cs="Times New Roman"/>
              <w:sz w:val="24"/>
              <w:szCs w:val="24"/>
            </w:rPr>
          </w:rPrChange>
        </w:rPr>
        <w:t>ociety of Civil Engineers.</w:t>
      </w:r>
      <w:del w:id="1879" w:author="Patrick Bigger" w:date="2017-08-14T10:05:00Z">
        <w:r w:rsidR="003D3CA2" w:rsidRPr="009076F1" w:rsidDel="0019238F">
          <w:rPr>
            <w:rFonts w:ascii="Times New Roman" w:hAnsi="Times New Roman" w:cs="Times New Roman"/>
            <w:sz w:val="24"/>
            <w:szCs w:val="24"/>
            <w:rPrChange w:id="1880" w:author="Patrick Bigger" w:date="2017-08-11T10:26:00Z">
              <w:rPr>
                <w:rFonts w:ascii="Times New Roman" w:hAnsi="Times New Roman" w:cs="Times New Roman"/>
                <w:sz w:val="24"/>
                <w:szCs w:val="24"/>
              </w:rPr>
            </w:rPrChange>
          </w:rPr>
          <w:delText xml:space="preserve"> 2017</w:delText>
        </w:r>
        <w:r w:rsidRPr="009076F1" w:rsidDel="0019238F">
          <w:rPr>
            <w:rFonts w:ascii="Times New Roman" w:hAnsi="Times New Roman" w:cs="Times New Roman"/>
            <w:sz w:val="24"/>
            <w:szCs w:val="24"/>
            <w:rPrChange w:id="1881" w:author="Patrick Bigger" w:date="2017-08-11T10:26:00Z">
              <w:rPr>
                <w:rFonts w:ascii="Times New Roman" w:hAnsi="Times New Roman" w:cs="Times New Roman"/>
                <w:sz w:val="24"/>
                <w:szCs w:val="24"/>
              </w:rPr>
            </w:rPrChange>
          </w:rPr>
          <w:delText>.</w:delText>
        </w:r>
      </w:del>
      <w:r w:rsidRPr="009076F1">
        <w:rPr>
          <w:rFonts w:ascii="Times New Roman" w:hAnsi="Times New Roman" w:cs="Times New Roman"/>
          <w:sz w:val="24"/>
          <w:szCs w:val="24"/>
          <w:rPrChange w:id="1882" w:author="Patrick Bigger" w:date="2017-08-11T10:26:00Z">
            <w:rPr>
              <w:rFonts w:ascii="Times New Roman" w:hAnsi="Times New Roman" w:cs="Times New Roman"/>
              <w:sz w:val="24"/>
              <w:szCs w:val="24"/>
            </w:rPr>
          </w:rPrChange>
        </w:rPr>
        <w:t xml:space="preserve"> </w:t>
      </w:r>
      <w:r w:rsidR="003D3CA2" w:rsidRPr="009076F1">
        <w:rPr>
          <w:rFonts w:ascii="Times New Roman" w:hAnsi="Times New Roman" w:cs="Times New Roman"/>
          <w:sz w:val="24"/>
          <w:szCs w:val="24"/>
          <w:rPrChange w:id="1883" w:author="Patrick Bigger" w:date="2017-08-11T10:26:00Z">
            <w:rPr>
              <w:rFonts w:ascii="Times New Roman" w:hAnsi="Times New Roman" w:cs="Times New Roman"/>
              <w:sz w:val="24"/>
              <w:szCs w:val="24"/>
            </w:rPr>
          </w:rPrChange>
        </w:rPr>
        <w:t>“</w:t>
      </w:r>
      <w:r w:rsidRPr="009076F1">
        <w:rPr>
          <w:rFonts w:ascii="Times New Roman" w:hAnsi="Times New Roman" w:cs="Times New Roman"/>
          <w:sz w:val="24"/>
          <w:szCs w:val="24"/>
          <w:rPrChange w:id="1884" w:author="Patrick Bigger" w:date="2017-08-11T10:26:00Z">
            <w:rPr>
              <w:rFonts w:ascii="Times New Roman" w:hAnsi="Times New Roman" w:cs="Times New Roman"/>
              <w:sz w:val="24"/>
              <w:szCs w:val="24"/>
            </w:rPr>
          </w:rPrChange>
        </w:rPr>
        <w:t>2017 Infrastructure Report Card</w:t>
      </w:r>
      <w:r w:rsidR="003D3CA2" w:rsidRPr="009076F1">
        <w:rPr>
          <w:rFonts w:ascii="Times New Roman" w:hAnsi="Times New Roman" w:cs="Times New Roman"/>
          <w:sz w:val="24"/>
          <w:szCs w:val="24"/>
          <w:rPrChange w:id="1885" w:author="Patrick Bigger" w:date="2017-08-11T10:26:00Z">
            <w:rPr>
              <w:rFonts w:ascii="Times New Roman" w:hAnsi="Times New Roman" w:cs="Times New Roman"/>
              <w:sz w:val="24"/>
              <w:szCs w:val="24"/>
            </w:rPr>
          </w:rPrChange>
        </w:rPr>
        <w:t>”</w:t>
      </w:r>
      <w:r w:rsidRPr="009076F1">
        <w:rPr>
          <w:rFonts w:ascii="Times New Roman" w:hAnsi="Times New Roman" w:cs="Times New Roman"/>
          <w:sz w:val="24"/>
          <w:szCs w:val="24"/>
          <w:rPrChange w:id="1886" w:author="Patrick Bigger" w:date="2017-08-11T10:26:00Z">
            <w:rPr>
              <w:rFonts w:ascii="Times New Roman" w:hAnsi="Times New Roman" w:cs="Times New Roman"/>
              <w:sz w:val="24"/>
              <w:szCs w:val="24"/>
            </w:rPr>
          </w:rPrChange>
        </w:rPr>
        <w:t xml:space="preserve">. </w:t>
      </w:r>
      <w:ins w:id="1887" w:author="Patrick Bigger" w:date="2017-08-14T10:05:00Z">
        <w:r w:rsidR="0019238F">
          <w:rPr>
            <w:rFonts w:ascii="Times New Roman" w:hAnsi="Times New Roman" w:cs="Times New Roman"/>
            <w:sz w:val="24"/>
            <w:szCs w:val="24"/>
          </w:rPr>
          <w:t xml:space="preserve">(2017) </w:t>
        </w:r>
      </w:ins>
      <w:del w:id="1888" w:author="Patrick Bigger" w:date="2017-08-14T10:07:00Z">
        <w:r w:rsidRPr="009076F1" w:rsidDel="0019238F">
          <w:rPr>
            <w:rFonts w:ascii="Times New Roman" w:hAnsi="Times New Roman" w:cs="Times New Roman"/>
            <w:sz w:val="24"/>
            <w:szCs w:val="24"/>
            <w:rPrChange w:id="1889" w:author="Patrick Bigger" w:date="2017-08-11T10:26:00Z">
              <w:rPr>
                <w:rFonts w:ascii="Times New Roman" w:hAnsi="Times New Roman" w:cs="Times New Roman"/>
                <w:sz w:val="24"/>
                <w:szCs w:val="24"/>
              </w:rPr>
            </w:rPrChange>
          </w:rPr>
          <w:delText xml:space="preserve">Available at </w:delText>
        </w:r>
      </w:del>
      <w:r w:rsidR="00721B38" w:rsidRPr="009076F1">
        <w:rPr>
          <w:rFonts w:ascii="Times New Roman" w:hAnsi="Times New Roman" w:cs="Times New Roman"/>
          <w:sz w:val="24"/>
          <w:szCs w:val="24"/>
          <w:rPrChange w:id="1890" w:author="Patrick Bigger" w:date="2017-08-11T10:26:00Z">
            <w:rPr/>
          </w:rPrChange>
        </w:rPr>
        <w:fldChar w:fldCharType="begin"/>
      </w:r>
      <w:r w:rsidR="00721B38" w:rsidRPr="009076F1">
        <w:rPr>
          <w:rFonts w:ascii="Times New Roman" w:hAnsi="Times New Roman" w:cs="Times New Roman"/>
          <w:sz w:val="24"/>
          <w:szCs w:val="24"/>
          <w:rPrChange w:id="1891" w:author="Patrick Bigger" w:date="2017-08-11T10:26:00Z">
            <w:rPr/>
          </w:rPrChange>
        </w:rPr>
        <w:instrText xml:space="preserve"> HYPERLINK "https://www.infrastructurereportcard.org/" </w:instrText>
      </w:r>
      <w:r w:rsidR="00721B38" w:rsidRPr="009076F1">
        <w:rPr>
          <w:rFonts w:ascii="Times New Roman" w:hAnsi="Times New Roman" w:cs="Times New Roman"/>
          <w:sz w:val="24"/>
          <w:szCs w:val="24"/>
          <w:rPrChange w:id="1892" w:author="Patrick Bigger" w:date="2017-08-11T10:26:00Z">
            <w:rPr/>
          </w:rPrChange>
        </w:rPr>
        <w:fldChar w:fldCharType="separate"/>
      </w:r>
      <w:r w:rsidRPr="009076F1">
        <w:rPr>
          <w:rStyle w:val="Hyperlink"/>
          <w:rFonts w:ascii="Times New Roman" w:hAnsi="Times New Roman" w:cs="Times New Roman"/>
          <w:sz w:val="24"/>
          <w:szCs w:val="24"/>
          <w:rPrChange w:id="1893" w:author="Patrick Bigger" w:date="2017-08-11T10:26:00Z">
            <w:rPr>
              <w:rStyle w:val="Hyperlink"/>
              <w:rFonts w:ascii="Times New Roman" w:hAnsi="Times New Roman" w:cs="Times New Roman"/>
              <w:sz w:val="24"/>
              <w:szCs w:val="24"/>
            </w:rPr>
          </w:rPrChange>
        </w:rPr>
        <w:t>https://www.infrastructurereportcard.org/</w:t>
      </w:r>
      <w:r w:rsidR="00721B38" w:rsidRPr="009076F1">
        <w:rPr>
          <w:rStyle w:val="Hyperlink"/>
          <w:rFonts w:ascii="Times New Roman" w:hAnsi="Times New Roman" w:cs="Times New Roman"/>
          <w:sz w:val="24"/>
          <w:szCs w:val="24"/>
          <w:rPrChange w:id="1894" w:author="Patrick Bigger" w:date="2017-08-11T10:26:00Z">
            <w:rPr>
              <w:rStyle w:val="Hyperlink"/>
              <w:rFonts w:ascii="Times New Roman" w:hAnsi="Times New Roman" w:cs="Times New Roman"/>
              <w:sz w:val="24"/>
              <w:szCs w:val="24"/>
            </w:rPr>
          </w:rPrChange>
        </w:rPr>
        <w:fldChar w:fldCharType="end"/>
      </w:r>
      <w:r w:rsidRPr="009076F1">
        <w:rPr>
          <w:rFonts w:ascii="Times New Roman" w:hAnsi="Times New Roman" w:cs="Times New Roman"/>
          <w:sz w:val="24"/>
          <w:szCs w:val="24"/>
          <w:rPrChange w:id="1895" w:author="Patrick Bigger" w:date="2017-08-11T10:26:00Z">
            <w:rPr>
              <w:rFonts w:ascii="Times New Roman" w:hAnsi="Times New Roman" w:cs="Times New Roman"/>
              <w:sz w:val="24"/>
              <w:szCs w:val="24"/>
            </w:rPr>
          </w:rPrChange>
        </w:rPr>
        <w:t>.</w:t>
      </w:r>
      <w:ins w:id="1896" w:author="Patrick Bigger" w:date="2017-08-14T10:07:00Z">
        <w:r w:rsidR="0019238F">
          <w:rPr>
            <w:rFonts w:ascii="Times New Roman" w:hAnsi="Times New Roman" w:cs="Times New Roman"/>
            <w:sz w:val="24"/>
            <w:szCs w:val="24"/>
          </w:rPr>
          <w:t xml:space="preserve"> Last accessed July 13 2017. </w:t>
        </w:r>
      </w:ins>
    </w:p>
    <w:p w14:paraId="61D1B26E" w14:textId="1FF6D56E" w:rsidR="002356B1" w:rsidRPr="009076F1" w:rsidRDefault="002356B1" w:rsidP="00A116B8">
      <w:pPr>
        <w:spacing w:line="240" w:lineRule="auto"/>
        <w:ind w:hanging="450"/>
        <w:rPr>
          <w:rFonts w:ascii="Times New Roman" w:hAnsi="Times New Roman" w:cs="Times New Roman"/>
          <w:sz w:val="24"/>
          <w:szCs w:val="24"/>
          <w:rPrChange w:id="1897" w:author="Patrick Bigger" w:date="2017-08-11T10:26:00Z">
            <w:rPr>
              <w:rFonts w:ascii="Times New Roman" w:hAnsi="Times New Roman" w:cs="Times New Roman"/>
              <w:sz w:val="24"/>
              <w:szCs w:val="24"/>
            </w:rPr>
          </w:rPrChange>
        </w:rPr>
        <w:pPrChange w:id="1898" w:author="Patrick Bigger" w:date="2017-08-14T10:16:00Z">
          <w:pPr>
            <w:spacing w:line="480" w:lineRule="auto"/>
          </w:pPr>
        </w:pPrChange>
      </w:pPr>
      <w:r w:rsidRPr="009076F1">
        <w:rPr>
          <w:rFonts w:ascii="Times New Roman" w:hAnsi="Times New Roman" w:cs="Times New Roman"/>
          <w:sz w:val="24"/>
          <w:szCs w:val="24"/>
          <w:rPrChange w:id="1899" w:author="Patrick Bigger" w:date="2017-08-11T10:26:00Z">
            <w:rPr>
              <w:rFonts w:ascii="Times New Roman" w:hAnsi="Times New Roman" w:cs="Times New Roman"/>
              <w:sz w:val="24"/>
              <w:szCs w:val="24"/>
            </w:rPr>
          </w:rPrChange>
        </w:rPr>
        <w:t>Climate Bonds Initiative</w:t>
      </w:r>
      <w:r w:rsidR="003D3CA2" w:rsidRPr="009076F1">
        <w:rPr>
          <w:rFonts w:ascii="Times New Roman" w:hAnsi="Times New Roman" w:cs="Times New Roman"/>
          <w:sz w:val="24"/>
          <w:szCs w:val="24"/>
          <w:rPrChange w:id="1900" w:author="Patrick Bigger" w:date="2017-08-11T10:26:00Z">
            <w:rPr>
              <w:rFonts w:ascii="Times New Roman" w:hAnsi="Times New Roman" w:cs="Times New Roman"/>
              <w:sz w:val="24"/>
              <w:szCs w:val="24"/>
            </w:rPr>
          </w:rPrChange>
        </w:rPr>
        <w:t>.</w:t>
      </w:r>
      <w:ins w:id="1901" w:author="Patrick Bigger" w:date="2017-08-14T10:05:00Z">
        <w:r w:rsidR="0019238F">
          <w:rPr>
            <w:rFonts w:ascii="Times New Roman" w:hAnsi="Times New Roman" w:cs="Times New Roman"/>
            <w:sz w:val="24"/>
            <w:szCs w:val="24"/>
          </w:rPr>
          <w:t xml:space="preserve"> “</w:t>
        </w:r>
      </w:ins>
      <w:del w:id="1902" w:author="Patrick Bigger" w:date="2017-08-14T10:05:00Z">
        <w:r w:rsidR="003D3CA2" w:rsidRPr="009076F1" w:rsidDel="0019238F">
          <w:rPr>
            <w:rFonts w:ascii="Times New Roman" w:hAnsi="Times New Roman" w:cs="Times New Roman"/>
            <w:sz w:val="24"/>
            <w:szCs w:val="24"/>
            <w:rPrChange w:id="1903" w:author="Patrick Bigger" w:date="2017-08-11T10:26:00Z">
              <w:rPr>
                <w:rFonts w:ascii="Times New Roman" w:hAnsi="Times New Roman" w:cs="Times New Roman"/>
                <w:sz w:val="24"/>
                <w:szCs w:val="24"/>
              </w:rPr>
            </w:rPrChange>
          </w:rPr>
          <w:delText xml:space="preserve"> 2017</w:delText>
        </w:r>
        <w:r w:rsidRPr="009076F1" w:rsidDel="0019238F">
          <w:rPr>
            <w:rFonts w:ascii="Times New Roman" w:hAnsi="Times New Roman" w:cs="Times New Roman"/>
            <w:sz w:val="24"/>
            <w:szCs w:val="24"/>
            <w:rPrChange w:id="1904" w:author="Patrick Bigger" w:date="2017-08-11T10:26:00Z">
              <w:rPr>
                <w:rFonts w:ascii="Times New Roman" w:hAnsi="Times New Roman" w:cs="Times New Roman"/>
                <w:sz w:val="24"/>
                <w:szCs w:val="24"/>
              </w:rPr>
            </w:rPrChange>
          </w:rPr>
          <w:delText xml:space="preserve">. </w:delText>
        </w:r>
      </w:del>
      <w:r w:rsidRPr="009076F1">
        <w:rPr>
          <w:rFonts w:ascii="Times New Roman" w:hAnsi="Times New Roman" w:cs="Times New Roman"/>
          <w:sz w:val="24"/>
          <w:szCs w:val="24"/>
          <w:rPrChange w:id="1905" w:author="Patrick Bigger" w:date="2017-08-11T10:26:00Z">
            <w:rPr>
              <w:rFonts w:ascii="Times New Roman" w:hAnsi="Times New Roman" w:cs="Times New Roman"/>
              <w:sz w:val="24"/>
              <w:szCs w:val="24"/>
            </w:rPr>
          </w:rPrChange>
        </w:rPr>
        <w:t>Post-Issuance Reporting the Green Bond Market</w:t>
      </w:r>
      <w:ins w:id="1906" w:author="Patrick Bigger" w:date="2017-08-14T10:05:00Z">
        <w:r w:rsidR="0019238F">
          <w:rPr>
            <w:rFonts w:ascii="Times New Roman" w:hAnsi="Times New Roman" w:cs="Times New Roman"/>
            <w:sz w:val="24"/>
            <w:szCs w:val="24"/>
          </w:rPr>
          <w:t>”</w:t>
        </w:r>
      </w:ins>
      <w:r w:rsidRPr="009076F1">
        <w:rPr>
          <w:rFonts w:ascii="Times New Roman" w:hAnsi="Times New Roman" w:cs="Times New Roman"/>
          <w:sz w:val="24"/>
          <w:szCs w:val="24"/>
          <w:rPrChange w:id="1907" w:author="Patrick Bigger" w:date="2017-08-11T10:26:00Z">
            <w:rPr>
              <w:rFonts w:ascii="Times New Roman" w:hAnsi="Times New Roman" w:cs="Times New Roman"/>
              <w:sz w:val="24"/>
              <w:szCs w:val="24"/>
            </w:rPr>
          </w:rPrChange>
        </w:rPr>
        <w:t>.</w:t>
      </w:r>
      <w:ins w:id="1908" w:author="Patrick Bigger" w:date="2017-08-14T10:05:00Z">
        <w:r w:rsidR="0019238F">
          <w:rPr>
            <w:rFonts w:ascii="Times New Roman" w:hAnsi="Times New Roman" w:cs="Times New Roman"/>
            <w:sz w:val="24"/>
            <w:szCs w:val="24"/>
          </w:rPr>
          <w:t xml:space="preserve"> (2017)</w:t>
        </w:r>
      </w:ins>
      <w:r w:rsidRPr="009076F1">
        <w:rPr>
          <w:rFonts w:ascii="Times New Roman" w:hAnsi="Times New Roman" w:cs="Times New Roman"/>
          <w:sz w:val="24"/>
          <w:szCs w:val="24"/>
          <w:rPrChange w:id="1909" w:author="Patrick Bigger" w:date="2017-08-11T10:26:00Z">
            <w:rPr>
              <w:rFonts w:ascii="Times New Roman" w:hAnsi="Times New Roman" w:cs="Times New Roman"/>
              <w:sz w:val="24"/>
              <w:szCs w:val="24"/>
            </w:rPr>
          </w:rPrChange>
        </w:rPr>
        <w:t xml:space="preserve"> Available at </w:t>
      </w:r>
      <w:r w:rsidR="00721B38" w:rsidRPr="009076F1">
        <w:rPr>
          <w:rFonts w:ascii="Times New Roman" w:hAnsi="Times New Roman" w:cs="Times New Roman"/>
          <w:sz w:val="24"/>
          <w:szCs w:val="24"/>
          <w:rPrChange w:id="1910" w:author="Patrick Bigger" w:date="2017-08-11T10:26:00Z">
            <w:rPr/>
          </w:rPrChange>
        </w:rPr>
        <w:fldChar w:fldCharType="begin"/>
      </w:r>
      <w:r w:rsidR="00721B38" w:rsidRPr="009076F1">
        <w:rPr>
          <w:rFonts w:ascii="Times New Roman" w:hAnsi="Times New Roman" w:cs="Times New Roman"/>
          <w:sz w:val="24"/>
          <w:szCs w:val="24"/>
          <w:rPrChange w:id="1911" w:author="Patrick Bigger" w:date="2017-08-11T10:26:00Z">
            <w:rPr/>
          </w:rPrChange>
        </w:rPr>
        <w:instrText xml:space="preserve"> HYPERLINK "https://www.climatebonds.net/resources/reports/post-issuance-reporting-green-bond-market-trends-best-practice-june-2017" </w:instrText>
      </w:r>
      <w:r w:rsidR="00721B38" w:rsidRPr="009076F1">
        <w:rPr>
          <w:rFonts w:ascii="Times New Roman" w:hAnsi="Times New Roman" w:cs="Times New Roman"/>
          <w:sz w:val="24"/>
          <w:szCs w:val="24"/>
          <w:rPrChange w:id="1912" w:author="Patrick Bigger" w:date="2017-08-11T10:26:00Z">
            <w:rPr/>
          </w:rPrChange>
        </w:rPr>
        <w:fldChar w:fldCharType="separate"/>
      </w:r>
      <w:r w:rsidRPr="009076F1">
        <w:rPr>
          <w:rStyle w:val="Hyperlink"/>
          <w:rFonts w:ascii="Times New Roman" w:hAnsi="Times New Roman" w:cs="Times New Roman"/>
          <w:sz w:val="24"/>
          <w:szCs w:val="24"/>
          <w:rPrChange w:id="1913" w:author="Patrick Bigger" w:date="2017-08-11T10:26:00Z">
            <w:rPr>
              <w:rStyle w:val="Hyperlink"/>
              <w:rFonts w:ascii="Times New Roman" w:hAnsi="Times New Roman" w:cs="Times New Roman"/>
              <w:sz w:val="24"/>
              <w:szCs w:val="24"/>
            </w:rPr>
          </w:rPrChange>
        </w:rPr>
        <w:t>https://www.climatebonds.net/resources/reports/post-issuance-reporting-green-bond-market-trends-best-practice-june-2017</w:t>
      </w:r>
      <w:r w:rsidR="00721B38" w:rsidRPr="009076F1">
        <w:rPr>
          <w:rStyle w:val="Hyperlink"/>
          <w:rFonts w:ascii="Times New Roman" w:hAnsi="Times New Roman" w:cs="Times New Roman"/>
          <w:sz w:val="24"/>
          <w:szCs w:val="24"/>
          <w:rPrChange w:id="1914" w:author="Patrick Bigger" w:date="2017-08-11T10:26:00Z">
            <w:rPr>
              <w:rStyle w:val="Hyperlink"/>
              <w:rFonts w:ascii="Times New Roman" w:hAnsi="Times New Roman" w:cs="Times New Roman"/>
              <w:sz w:val="24"/>
              <w:szCs w:val="24"/>
            </w:rPr>
          </w:rPrChange>
        </w:rPr>
        <w:fldChar w:fldCharType="end"/>
      </w:r>
      <w:r w:rsidRPr="009076F1">
        <w:rPr>
          <w:rFonts w:ascii="Times New Roman" w:hAnsi="Times New Roman" w:cs="Times New Roman"/>
          <w:sz w:val="24"/>
          <w:szCs w:val="24"/>
          <w:rPrChange w:id="1915" w:author="Patrick Bigger" w:date="2017-08-11T10:26:00Z">
            <w:rPr>
              <w:rFonts w:ascii="Times New Roman" w:hAnsi="Times New Roman" w:cs="Times New Roman"/>
              <w:sz w:val="24"/>
              <w:szCs w:val="24"/>
            </w:rPr>
          </w:rPrChange>
        </w:rPr>
        <w:t>. Last accessed 13 July 2017.</w:t>
      </w:r>
    </w:p>
    <w:p w14:paraId="640DCFBD" w14:textId="5FDC3520" w:rsidR="002356B1" w:rsidRDefault="003D3CA2" w:rsidP="00A116B8">
      <w:pPr>
        <w:spacing w:line="240" w:lineRule="auto"/>
        <w:ind w:hanging="450"/>
        <w:rPr>
          <w:ins w:id="1916" w:author="Patrick Bigger" w:date="2017-08-11T16:36:00Z"/>
          <w:rFonts w:ascii="Times New Roman" w:hAnsi="Times New Roman" w:cs="Times New Roman"/>
          <w:sz w:val="24"/>
          <w:szCs w:val="24"/>
        </w:rPr>
        <w:pPrChange w:id="1917" w:author="Patrick Bigger" w:date="2017-08-14T10:16:00Z">
          <w:pPr>
            <w:spacing w:line="480" w:lineRule="auto"/>
          </w:pPr>
        </w:pPrChange>
      </w:pPr>
      <w:del w:id="1918" w:author="Patrick Bigger" w:date="2017-08-11T16:34:00Z">
        <w:r w:rsidRPr="009076F1" w:rsidDel="0072206D">
          <w:rPr>
            <w:rFonts w:ascii="Times New Roman" w:hAnsi="Times New Roman" w:cs="Times New Roman"/>
            <w:sz w:val="24"/>
            <w:szCs w:val="24"/>
            <w:rPrChange w:id="1919" w:author="Patrick Bigger" w:date="2017-08-11T10:26:00Z">
              <w:rPr>
                <w:rFonts w:ascii="Times New Roman" w:hAnsi="Times New Roman" w:cs="Times New Roman"/>
                <w:sz w:val="24"/>
                <w:szCs w:val="24"/>
              </w:rPr>
            </w:rPrChange>
          </w:rPr>
          <w:delText xml:space="preserve">Annica </w:delText>
        </w:r>
      </w:del>
      <w:r w:rsidRPr="009076F1">
        <w:rPr>
          <w:rFonts w:ascii="Times New Roman" w:hAnsi="Times New Roman" w:cs="Times New Roman"/>
          <w:sz w:val="24"/>
          <w:szCs w:val="24"/>
          <w:rPrChange w:id="1920" w:author="Patrick Bigger" w:date="2017-08-11T10:26:00Z">
            <w:rPr>
              <w:rFonts w:ascii="Times New Roman" w:hAnsi="Times New Roman" w:cs="Times New Roman"/>
              <w:sz w:val="24"/>
              <w:szCs w:val="24"/>
            </w:rPr>
          </w:rPrChange>
        </w:rPr>
        <w:t>Cochu</w:t>
      </w:r>
      <w:ins w:id="1921" w:author="Patrick Bigger" w:date="2017-08-11T16:34:00Z">
        <w:r w:rsidR="0072206D">
          <w:rPr>
            <w:rFonts w:ascii="Times New Roman" w:hAnsi="Times New Roman" w:cs="Times New Roman"/>
            <w:sz w:val="24"/>
            <w:szCs w:val="24"/>
          </w:rPr>
          <w:t>, Annica,</w:t>
        </w:r>
      </w:ins>
      <w:del w:id="1922" w:author="Patrick Bigger" w:date="2017-08-11T16:34:00Z">
        <w:r w:rsidRPr="009076F1" w:rsidDel="0072206D">
          <w:rPr>
            <w:rFonts w:ascii="Times New Roman" w:hAnsi="Times New Roman" w:cs="Times New Roman"/>
            <w:sz w:val="24"/>
            <w:szCs w:val="24"/>
            <w:rPrChange w:id="1923" w:author="Patrick Bigger" w:date="2017-08-11T10:26:00Z">
              <w:rPr>
                <w:rFonts w:ascii="Times New Roman" w:hAnsi="Times New Roman" w:cs="Times New Roman"/>
                <w:sz w:val="24"/>
                <w:szCs w:val="24"/>
              </w:rPr>
            </w:rPrChange>
          </w:rPr>
          <w:delText>,</w:delText>
        </w:r>
      </w:del>
      <w:r w:rsidRPr="009076F1">
        <w:rPr>
          <w:rFonts w:ascii="Times New Roman" w:hAnsi="Times New Roman" w:cs="Times New Roman"/>
          <w:sz w:val="24"/>
          <w:szCs w:val="24"/>
          <w:rPrChange w:id="1924" w:author="Patrick Bigger" w:date="2017-08-11T10:26:00Z">
            <w:rPr>
              <w:rFonts w:ascii="Times New Roman" w:hAnsi="Times New Roman" w:cs="Times New Roman"/>
              <w:sz w:val="24"/>
              <w:szCs w:val="24"/>
            </w:rPr>
          </w:rPrChange>
        </w:rPr>
        <w:t xml:space="preserve"> Carsten Glenting, Dominic Hogg, Ivo Georgiev, Julija Skolina, Frederik Eisinger, Malene Jespersen, Rainer Agster, Steven Fawkes, Tanzir Chowdhury </w:t>
      </w:r>
      <w:r w:rsidR="00435678" w:rsidRPr="009076F1">
        <w:rPr>
          <w:rFonts w:ascii="Times New Roman" w:hAnsi="Times New Roman" w:cs="Times New Roman"/>
          <w:sz w:val="24"/>
          <w:szCs w:val="24"/>
          <w:rPrChange w:id="1925" w:author="Patrick Bigger" w:date="2017-08-11T10:26:00Z">
            <w:rPr>
              <w:rFonts w:ascii="Times New Roman" w:hAnsi="Times New Roman" w:cs="Times New Roman"/>
              <w:sz w:val="24"/>
              <w:szCs w:val="24"/>
            </w:rPr>
          </w:rPrChange>
        </w:rPr>
        <w:t xml:space="preserve">(2016). Study on the Potential of Green Bond Finance for Resource-Efficient Investments. European Commission: Brussels. </w:t>
      </w:r>
    </w:p>
    <w:p w14:paraId="1DEF027D" w14:textId="01AF46C8" w:rsidR="0072206D" w:rsidRPr="0019238F" w:rsidDel="0072206D" w:rsidRDefault="0072206D" w:rsidP="00A116B8">
      <w:pPr>
        <w:spacing w:line="240" w:lineRule="auto"/>
        <w:ind w:hanging="450"/>
        <w:rPr>
          <w:del w:id="1926" w:author="Patrick Bigger" w:date="2017-08-11T16:36:00Z"/>
          <w:rFonts w:ascii="Times New Roman" w:hAnsi="Times New Roman" w:cs="Times New Roman"/>
          <w:sz w:val="24"/>
          <w:szCs w:val="24"/>
          <w:rPrChange w:id="1927" w:author="Patrick Bigger" w:date="2017-08-14T10:00:00Z">
            <w:rPr>
              <w:del w:id="1928" w:author="Patrick Bigger" w:date="2017-08-11T16:36:00Z"/>
              <w:rFonts w:ascii="Times New Roman" w:hAnsi="Times New Roman" w:cs="Times New Roman"/>
              <w:sz w:val="24"/>
              <w:szCs w:val="24"/>
            </w:rPr>
          </w:rPrChange>
        </w:rPr>
        <w:pPrChange w:id="1929" w:author="Patrick Bigger" w:date="2017-08-14T10:16:00Z">
          <w:pPr>
            <w:spacing w:line="480" w:lineRule="auto"/>
          </w:pPr>
        </w:pPrChange>
      </w:pPr>
      <w:ins w:id="1930" w:author="Patrick Bigger" w:date="2017-08-11T16:36:00Z">
        <w:r w:rsidRPr="0019238F">
          <w:rPr>
            <w:rFonts w:ascii="Times New Roman" w:hAnsi="Times New Roman" w:cs="Times New Roman"/>
            <w:color w:val="222222"/>
            <w:sz w:val="24"/>
            <w:szCs w:val="24"/>
            <w:shd w:val="clear" w:color="auto" w:fill="FFFFFF"/>
            <w:rPrChange w:id="1931" w:author="Patrick Bigger" w:date="2017-08-14T10:00:00Z">
              <w:rPr>
                <w:rFonts w:ascii="Arial" w:hAnsi="Arial" w:cs="Arial"/>
                <w:color w:val="222222"/>
                <w:sz w:val="20"/>
                <w:szCs w:val="20"/>
                <w:shd w:val="clear" w:color="auto" w:fill="FFFFFF"/>
              </w:rPr>
            </w:rPrChange>
          </w:rPr>
          <w:t>Dean, Mitchell. "Risk, calculable and incalculable." </w:t>
        </w:r>
        <w:proofErr w:type="spellStart"/>
        <w:r w:rsidRPr="0019238F">
          <w:rPr>
            <w:rFonts w:ascii="Times New Roman" w:hAnsi="Times New Roman" w:cs="Times New Roman"/>
            <w:i/>
            <w:iCs/>
            <w:color w:val="222222"/>
            <w:sz w:val="24"/>
            <w:szCs w:val="24"/>
            <w:shd w:val="clear" w:color="auto" w:fill="FFFFFF"/>
            <w:rPrChange w:id="1932" w:author="Patrick Bigger" w:date="2017-08-14T10:00:00Z">
              <w:rPr>
                <w:rFonts w:ascii="Arial" w:hAnsi="Arial" w:cs="Arial"/>
                <w:i/>
                <w:iCs/>
                <w:color w:val="222222"/>
                <w:sz w:val="20"/>
                <w:szCs w:val="20"/>
                <w:shd w:val="clear" w:color="auto" w:fill="FFFFFF"/>
              </w:rPr>
            </w:rPrChange>
          </w:rPr>
          <w:t>Soziale</w:t>
        </w:r>
        <w:proofErr w:type="spellEnd"/>
        <w:r w:rsidRPr="0019238F">
          <w:rPr>
            <w:rFonts w:ascii="Times New Roman" w:hAnsi="Times New Roman" w:cs="Times New Roman"/>
            <w:i/>
            <w:iCs/>
            <w:color w:val="222222"/>
            <w:sz w:val="24"/>
            <w:szCs w:val="24"/>
            <w:shd w:val="clear" w:color="auto" w:fill="FFFFFF"/>
            <w:rPrChange w:id="1933" w:author="Patrick Bigger" w:date="2017-08-14T10:00:00Z">
              <w:rPr>
                <w:rFonts w:ascii="Arial" w:hAnsi="Arial" w:cs="Arial"/>
                <w:i/>
                <w:iCs/>
                <w:color w:val="222222"/>
                <w:sz w:val="20"/>
                <w:szCs w:val="20"/>
                <w:shd w:val="clear" w:color="auto" w:fill="FFFFFF"/>
              </w:rPr>
            </w:rPrChange>
          </w:rPr>
          <w:t xml:space="preserve"> Welt</w:t>
        </w:r>
        <w:r w:rsidRPr="0019238F">
          <w:rPr>
            <w:rFonts w:ascii="Times New Roman" w:hAnsi="Times New Roman" w:cs="Times New Roman"/>
            <w:color w:val="222222"/>
            <w:sz w:val="24"/>
            <w:szCs w:val="24"/>
            <w:shd w:val="clear" w:color="auto" w:fill="FFFFFF"/>
            <w:rPrChange w:id="1934" w:author="Patrick Bigger" w:date="2017-08-14T10:00:00Z">
              <w:rPr>
                <w:rFonts w:ascii="Arial" w:hAnsi="Arial" w:cs="Arial"/>
                <w:color w:val="222222"/>
                <w:sz w:val="20"/>
                <w:szCs w:val="20"/>
                <w:shd w:val="clear" w:color="auto" w:fill="FFFFFF"/>
              </w:rPr>
            </w:rPrChange>
          </w:rPr>
          <w:t> (1998): 25-42.</w:t>
        </w:r>
      </w:ins>
    </w:p>
    <w:p w14:paraId="4DC77B18" w14:textId="78CA3616" w:rsidR="00D22F53" w:rsidRPr="0019238F" w:rsidRDefault="00D22F53" w:rsidP="00A116B8">
      <w:pPr>
        <w:spacing w:line="240" w:lineRule="auto"/>
        <w:ind w:hanging="450"/>
        <w:rPr>
          <w:rFonts w:ascii="Times New Roman" w:hAnsi="Times New Roman" w:cs="Times New Roman"/>
          <w:sz w:val="24"/>
          <w:szCs w:val="24"/>
          <w:rPrChange w:id="1935" w:author="Patrick Bigger" w:date="2017-08-14T10:00:00Z">
            <w:rPr>
              <w:rFonts w:ascii="Times New Roman" w:hAnsi="Times New Roman" w:cs="Times New Roman"/>
              <w:sz w:val="24"/>
              <w:szCs w:val="24"/>
            </w:rPr>
          </w:rPrChange>
        </w:rPr>
        <w:pPrChange w:id="1936" w:author="Patrick Bigger" w:date="2017-08-14T10:16:00Z">
          <w:pPr>
            <w:spacing w:line="480" w:lineRule="auto"/>
          </w:pPr>
        </w:pPrChange>
      </w:pPr>
    </w:p>
    <w:p w14:paraId="4A08EEA4" w14:textId="77ECE18C" w:rsidR="00D22F53" w:rsidRPr="0019238F" w:rsidDel="0072206D" w:rsidRDefault="0072206D" w:rsidP="00A116B8">
      <w:pPr>
        <w:spacing w:after="0" w:line="240" w:lineRule="auto"/>
        <w:ind w:hanging="450"/>
        <w:rPr>
          <w:del w:id="1937" w:author="Patrick Bigger" w:date="2017-08-11T16:33:00Z"/>
          <w:rFonts w:ascii="Times New Roman" w:eastAsia="Times New Roman" w:hAnsi="Times New Roman" w:cs="Times New Roman"/>
          <w:sz w:val="24"/>
          <w:szCs w:val="24"/>
          <w:rPrChange w:id="1938" w:author="Patrick Bigger" w:date="2017-08-14T10:00:00Z">
            <w:rPr>
              <w:del w:id="1939" w:author="Patrick Bigger" w:date="2017-08-11T16:33:00Z"/>
              <w:rFonts w:ascii="Times New Roman" w:eastAsia="Times New Roman" w:hAnsi="Times New Roman" w:cs="Times New Roman"/>
              <w:sz w:val="24"/>
              <w:szCs w:val="24"/>
            </w:rPr>
          </w:rPrChange>
        </w:rPr>
        <w:pPrChange w:id="1940" w:author="Patrick Bigger" w:date="2017-08-14T10:16:00Z">
          <w:pPr>
            <w:spacing w:after="0" w:line="480" w:lineRule="auto"/>
            <w:ind w:hanging="480"/>
          </w:pPr>
        </w:pPrChange>
      </w:pPr>
      <w:ins w:id="1941" w:author="Patrick Bigger" w:date="2017-08-11T16:33:00Z">
        <w:r w:rsidRPr="0019238F">
          <w:rPr>
            <w:rFonts w:ascii="Times New Roman" w:hAnsi="Times New Roman" w:cs="Times New Roman"/>
            <w:color w:val="222222"/>
            <w:sz w:val="24"/>
            <w:szCs w:val="24"/>
            <w:shd w:val="clear" w:color="auto" w:fill="FFFFFF"/>
            <w:rPrChange w:id="1942" w:author="Patrick Bigger" w:date="2017-08-14T10:00:00Z">
              <w:rPr>
                <w:rFonts w:ascii="Arial" w:hAnsi="Arial" w:cs="Arial"/>
                <w:color w:val="222222"/>
                <w:sz w:val="20"/>
                <w:szCs w:val="20"/>
                <w:shd w:val="clear" w:color="auto" w:fill="FFFFFF"/>
              </w:rPr>
            </w:rPrChange>
          </w:rPr>
          <w:t>Drew, Jacqueline M., and Michael E. Drew. "Establishing additionality: fraud vulnerabilities in the clean development mechanism." </w:t>
        </w:r>
        <w:r w:rsidRPr="0019238F">
          <w:rPr>
            <w:rFonts w:ascii="Times New Roman" w:hAnsi="Times New Roman" w:cs="Times New Roman"/>
            <w:i/>
            <w:iCs/>
            <w:color w:val="222222"/>
            <w:sz w:val="24"/>
            <w:szCs w:val="24"/>
            <w:shd w:val="clear" w:color="auto" w:fill="FFFFFF"/>
            <w:rPrChange w:id="1943" w:author="Patrick Bigger" w:date="2017-08-14T10:00:00Z">
              <w:rPr>
                <w:rFonts w:ascii="Arial" w:hAnsi="Arial" w:cs="Arial"/>
                <w:i/>
                <w:iCs/>
                <w:color w:val="222222"/>
                <w:sz w:val="20"/>
                <w:szCs w:val="20"/>
                <w:shd w:val="clear" w:color="auto" w:fill="FFFFFF"/>
              </w:rPr>
            </w:rPrChange>
          </w:rPr>
          <w:t>Accounting Research Journal</w:t>
        </w:r>
        <w:r w:rsidRPr="0019238F">
          <w:rPr>
            <w:rFonts w:ascii="Times New Roman" w:hAnsi="Times New Roman" w:cs="Times New Roman"/>
            <w:color w:val="222222"/>
            <w:sz w:val="24"/>
            <w:szCs w:val="24"/>
            <w:shd w:val="clear" w:color="auto" w:fill="FFFFFF"/>
            <w:rPrChange w:id="1944" w:author="Patrick Bigger" w:date="2017-08-14T10:00:00Z">
              <w:rPr>
                <w:rFonts w:ascii="Arial" w:hAnsi="Arial" w:cs="Arial"/>
                <w:color w:val="222222"/>
                <w:sz w:val="20"/>
                <w:szCs w:val="20"/>
                <w:shd w:val="clear" w:color="auto" w:fill="FFFFFF"/>
              </w:rPr>
            </w:rPrChange>
          </w:rPr>
          <w:t> 23, no. 3 (2010): 243-253.</w:t>
        </w:r>
      </w:ins>
      <w:del w:id="1945" w:author="Patrick Bigger" w:date="2017-08-11T16:33:00Z">
        <w:r w:rsidR="00D22F53" w:rsidRPr="0019238F" w:rsidDel="0072206D">
          <w:rPr>
            <w:rFonts w:ascii="Times New Roman" w:eastAsia="Times New Roman" w:hAnsi="Times New Roman" w:cs="Times New Roman"/>
            <w:sz w:val="24"/>
            <w:szCs w:val="24"/>
            <w:rPrChange w:id="1946" w:author="Patrick Bigger" w:date="2017-08-14T10:00:00Z">
              <w:rPr>
                <w:rFonts w:ascii="Times New Roman" w:eastAsia="Times New Roman" w:hAnsi="Times New Roman" w:cs="Times New Roman"/>
                <w:sz w:val="24"/>
                <w:szCs w:val="24"/>
              </w:rPr>
            </w:rPrChange>
          </w:rPr>
          <w:delText xml:space="preserve">Jacqueline M. Drew, and Michael E. Drew. “Establishing Additionality: Fraud Vulnerabilities in the Clean Development Mechanism.” </w:delText>
        </w:r>
        <w:r w:rsidR="00D22F53" w:rsidRPr="0019238F" w:rsidDel="0072206D">
          <w:rPr>
            <w:rFonts w:ascii="Times New Roman" w:eastAsia="Times New Roman" w:hAnsi="Times New Roman" w:cs="Times New Roman"/>
            <w:i/>
            <w:iCs/>
            <w:sz w:val="24"/>
            <w:szCs w:val="24"/>
            <w:rPrChange w:id="1947" w:author="Patrick Bigger" w:date="2017-08-14T10:00:00Z">
              <w:rPr>
                <w:rFonts w:ascii="Times New Roman" w:eastAsia="Times New Roman" w:hAnsi="Times New Roman" w:cs="Times New Roman"/>
                <w:i/>
                <w:iCs/>
                <w:sz w:val="24"/>
                <w:szCs w:val="24"/>
              </w:rPr>
            </w:rPrChange>
          </w:rPr>
          <w:delText>Accounting Research Journal</w:delText>
        </w:r>
        <w:r w:rsidR="00D22F53" w:rsidRPr="0019238F" w:rsidDel="0072206D">
          <w:rPr>
            <w:rFonts w:ascii="Times New Roman" w:eastAsia="Times New Roman" w:hAnsi="Times New Roman" w:cs="Times New Roman"/>
            <w:sz w:val="24"/>
            <w:szCs w:val="24"/>
            <w:rPrChange w:id="1948" w:author="Patrick Bigger" w:date="2017-08-14T10:00:00Z">
              <w:rPr>
                <w:rFonts w:ascii="Times New Roman" w:eastAsia="Times New Roman" w:hAnsi="Times New Roman" w:cs="Times New Roman"/>
                <w:sz w:val="24"/>
                <w:szCs w:val="24"/>
              </w:rPr>
            </w:rPrChange>
          </w:rPr>
          <w:delText xml:space="preserve"> 23, no. 3 (November 23, 2010): 243–53. doi:10.1108/10309611011092574.</w:delText>
        </w:r>
      </w:del>
    </w:p>
    <w:p w14:paraId="0089D931" w14:textId="77777777" w:rsidR="00D22F53" w:rsidRPr="0019238F" w:rsidRDefault="00D22F53" w:rsidP="00A116B8">
      <w:pPr>
        <w:spacing w:line="240" w:lineRule="auto"/>
        <w:ind w:hanging="450"/>
        <w:rPr>
          <w:rFonts w:ascii="Times New Roman" w:hAnsi="Times New Roman" w:cs="Times New Roman"/>
          <w:sz w:val="24"/>
          <w:szCs w:val="24"/>
          <w:rPrChange w:id="1949" w:author="Patrick Bigger" w:date="2017-08-14T10:00:00Z">
            <w:rPr>
              <w:rFonts w:ascii="Times New Roman" w:hAnsi="Times New Roman" w:cs="Times New Roman"/>
              <w:sz w:val="24"/>
              <w:szCs w:val="24"/>
            </w:rPr>
          </w:rPrChange>
        </w:rPr>
        <w:pPrChange w:id="1950" w:author="Patrick Bigger" w:date="2017-08-14T10:16:00Z">
          <w:pPr>
            <w:spacing w:line="480" w:lineRule="auto"/>
          </w:pPr>
        </w:pPrChange>
      </w:pPr>
    </w:p>
    <w:p w14:paraId="4717CFB1" w14:textId="77777777" w:rsidR="003D3CA2" w:rsidRPr="009076F1" w:rsidRDefault="003D3CA2" w:rsidP="00A116B8">
      <w:pPr>
        <w:spacing w:after="0" w:line="240" w:lineRule="auto"/>
        <w:ind w:hanging="450"/>
        <w:rPr>
          <w:rFonts w:ascii="Times New Roman" w:eastAsia="Times New Roman" w:hAnsi="Times New Roman" w:cs="Times New Roman"/>
          <w:sz w:val="24"/>
          <w:szCs w:val="24"/>
          <w:rPrChange w:id="1951" w:author="Patrick Bigger" w:date="2017-08-11T10:26:00Z">
            <w:rPr>
              <w:rFonts w:ascii="Times New Roman" w:eastAsia="Times New Roman" w:hAnsi="Times New Roman" w:cs="Times New Roman"/>
              <w:sz w:val="24"/>
              <w:szCs w:val="24"/>
            </w:rPr>
          </w:rPrChange>
        </w:rPr>
        <w:pPrChange w:id="1952" w:author="Patrick Bigger" w:date="2017-08-14T10:16:00Z">
          <w:pPr>
            <w:spacing w:after="0" w:line="480" w:lineRule="auto"/>
            <w:ind w:hanging="480"/>
          </w:pPr>
        </w:pPrChange>
      </w:pPr>
      <w:r w:rsidRPr="009076F1">
        <w:rPr>
          <w:rFonts w:ascii="Times New Roman" w:eastAsia="Times New Roman" w:hAnsi="Times New Roman" w:cs="Times New Roman"/>
          <w:sz w:val="24"/>
          <w:szCs w:val="24"/>
          <w:rPrChange w:id="1953" w:author="Patrick Bigger" w:date="2017-08-11T10:26:00Z">
            <w:rPr>
              <w:rFonts w:ascii="Times New Roman" w:eastAsia="Times New Roman" w:hAnsi="Times New Roman" w:cs="Times New Roman"/>
              <w:sz w:val="24"/>
              <w:szCs w:val="24"/>
            </w:rPr>
          </w:rPrChange>
        </w:rPr>
        <w:t xml:space="preserve">Lazarova, Iliana. 2016. “The Wild West of Green Bonds.” </w:t>
      </w:r>
      <w:r w:rsidRPr="009076F1">
        <w:rPr>
          <w:rFonts w:ascii="Times New Roman" w:eastAsia="Times New Roman" w:hAnsi="Times New Roman" w:cs="Times New Roman"/>
          <w:i/>
          <w:iCs/>
          <w:sz w:val="24"/>
          <w:szCs w:val="24"/>
          <w:rPrChange w:id="1954" w:author="Patrick Bigger" w:date="2017-08-11T10:26:00Z">
            <w:rPr>
              <w:rFonts w:ascii="Times New Roman" w:eastAsia="Times New Roman" w:hAnsi="Times New Roman" w:cs="Times New Roman"/>
              <w:i/>
              <w:iCs/>
              <w:sz w:val="24"/>
              <w:szCs w:val="24"/>
            </w:rPr>
          </w:rPrChange>
        </w:rPr>
        <w:t>Clean Energy Finance Forum</w:t>
      </w:r>
      <w:r w:rsidRPr="009076F1">
        <w:rPr>
          <w:rFonts w:ascii="Times New Roman" w:eastAsia="Times New Roman" w:hAnsi="Times New Roman" w:cs="Times New Roman"/>
          <w:sz w:val="24"/>
          <w:szCs w:val="24"/>
          <w:rPrChange w:id="1955" w:author="Patrick Bigger" w:date="2017-08-11T10:26:00Z">
            <w:rPr>
              <w:rFonts w:ascii="Times New Roman" w:eastAsia="Times New Roman" w:hAnsi="Times New Roman" w:cs="Times New Roman"/>
              <w:sz w:val="24"/>
              <w:szCs w:val="24"/>
            </w:rPr>
          </w:rPrChange>
        </w:rPr>
        <w:t>. March 2. http://www.cleanenergyfinanceforum.com/2016/03/02/the-wild-west-of-green-bonds.</w:t>
      </w:r>
    </w:p>
    <w:p w14:paraId="30F2B1A4" w14:textId="77777777" w:rsidR="00D22F53" w:rsidRPr="009076F1" w:rsidRDefault="00D22F53" w:rsidP="00A116B8">
      <w:pPr>
        <w:spacing w:after="0" w:line="240" w:lineRule="auto"/>
        <w:ind w:hanging="450"/>
        <w:rPr>
          <w:rFonts w:ascii="Times New Roman" w:eastAsia="Times New Roman" w:hAnsi="Times New Roman" w:cs="Times New Roman"/>
          <w:sz w:val="24"/>
          <w:szCs w:val="24"/>
          <w:rPrChange w:id="1956" w:author="Patrick Bigger" w:date="2017-08-11T10:26:00Z">
            <w:rPr>
              <w:rFonts w:ascii="Times New Roman" w:eastAsia="Times New Roman" w:hAnsi="Times New Roman" w:cs="Times New Roman"/>
              <w:sz w:val="24"/>
              <w:szCs w:val="24"/>
            </w:rPr>
          </w:rPrChange>
        </w:rPr>
        <w:pPrChange w:id="1957" w:author="Patrick Bigger" w:date="2017-08-14T10:16:00Z">
          <w:pPr>
            <w:spacing w:after="0" w:line="480" w:lineRule="auto"/>
            <w:ind w:hanging="480"/>
          </w:pPr>
        </w:pPrChange>
      </w:pPr>
    </w:p>
    <w:p w14:paraId="59A8E2FB" w14:textId="3F18AEB2" w:rsidR="00D22F53" w:rsidRPr="009076F1" w:rsidRDefault="00D22F53" w:rsidP="00A116B8">
      <w:pPr>
        <w:spacing w:after="0" w:line="240" w:lineRule="auto"/>
        <w:ind w:hanging="450"/>
        <w:rPr>
          <w:rFonts w:ascii="Times New Roman" w:eastAsia="Times New Roman" w:hAnsi="Times New Roman" w:cs="Times New Roman"/>
          <w:sz w:val="24"/>
          <w:szCs w:val="24"/>
          <w:rPrChange w:id="1958" w:author="Patrick Bigger" w:date="2017-08-11T10:26:00Z">
            <w:rPr>
              <w:rFonts w:ascii="Times New Roman" w:eastAsia="Times New Roman" w:hAnsi="Times New Roman" w:cs="Times New Roman"/>
              <w:sz w:val="24"/>
              <w:szCs w:val="24"/>
            </w:rPr>
          </w:rPrChange>
        </w:rPr>
        <w:pPrChange w:id="1959" w:author="Patrick Bigger" w:date="2017-08-14T10:16:00Z">
          <w:pPr>
            <w:spacing w:after="0" w:line="480" w:lineRule="auto"/>
            <w:ind w:hanging="480"/>
          </w:pPr>
        </w:pPrChange>
      </w:pPr>
      <w:r w:rsidRPr="009076F1">
        <w:rPr>
          <w:rFonts w:ascii="Times New Roman" w:eastAsia="Times New Roman" w:hAnsi="Times New Roman" w:cs="Times New Roman"/>
          <w:sz w:val="24"/>
          <w:szCs w:val="24"/>
          <w:rPrChange w:id="1960" w:author="Patrick Bigger" w:date="2017-08-11T10:26:00Z">
            <w:rPr>
              <w:rFonts w:ascii="Times New Roman" w:eastAsia="Times New Roman" w:hAnsi="Times New Roman" w:cs="Times New Roman"/>
              <w:sz w:val="24"/>
              <w:szCs w:val="24"/>
            </w:rPr>
          </w:rPrChange>
        </w:rPr>
        <w:t>MacPherson, Martina. “The Rise of Green Bonds | S&amp;P Dow Jones Indices.” Accessed July 10, 2017. http://www.indexologyblog.com/2017/03/10/the-rise-of-green-bonds/.</w:t>
      </w:r>
    </w:p>
    <w:p w14:paraId="293CB0C3" w14:textId="77777777" w:rsidR="00D22F53" w:rsidRPr="0072206D" w:rsidRDefault="00D22F53" w:rsidP="00A116B8">
      <w:pPr>
        <w:spacing w:after="0" w:line="240" w:lineRule="auto"/>
        <w:ind w:hanging="450"/>
        <w:rPr>
          <w:rFonts w:ascii="Times New Roman" w:eastAsia="Times New Roman" w:hAnsi="Times New Roman" w:cs="Times New Roman"/>
          <w:sz w:val="24"/>
          <w:szCs w:val="24"/>
          <w:rPrChange w:id="1961" w:author="Patrick Bigger" w:date="2017-08-11T16:32:00Z">
            <w:rPr>
              <w:rFonts w:ascii="Times New Roman" w:eastAsia="Times New Roman" w:hAnsi="Times New Roman" w:cs="Times New Roman"/>
              <w:sz w:val="24"/>
              <w:szCs w:val="24"/>
            </w:rPr>
          </w:rPrChange>
        </w:rPr>
        <w:pPrChange w:id="1962" w:author="Patrick Bigger" w:date="2017-08-14T10:16:00Z">
          <w:pPr>
            <w:spacing w:after="0" w:line="480" w:lineRule="auto"/>
            <w:ind w:hanging="480"/>
          </w:pPr>
        </w:pPrChange>
      </w:pPr>
    </w:p>
    <w:p w14:paraId="430ED1EA" w14:textId="4E80734E" w:rsidR="00B059F2" w:rsidRPr="0072206D" w:rsidRDefault="00B059F2" w:rsidP="00A116B8">
      <w:pPr>
        <w:spacing w:after="0" w:line="240" w:lineRule="auto"/>
        <w:ind w:hanging="450"/>
        <w:rPr>
          <w:ins w:id="1963" w:author="Patrick Bigger" w:date="2017-08-11T16:31:00Z"/>
          <w:rFonts w:ascii="Times New Roman" w:hAnsi="Times New Roman" w:cs="Times New Roman"/>
          <w:color w:val="222222"/>
          <w:sz w:val="24"/>
          <w:szCs w:val="24"/>
          <w:shd w:val="clear" w:color="auto" w:fill="FFFFFF"/>
          <w:rPrChange w:id="1964" w:author="Patrick Bigger" w:date="2017-08-11T16:32:00Z">
            <w:rPr>
              <w:ins w:id="1965" w:author="Patrick Bigger" w:date="2017-08-11T16:31:00Z"/>
              <w:rFonts w:ascii="Arial" w:hAnsi="Arial" w:cs="Arial"/>
              <w:color w:val="222222"/>
              <w:sz w:val="20"/>
              <w:szCs w:val="20"/>
              <w:shd w:val="clear" w:color="auto" w:fill="FFFFFF"/>
            </w:rPr>
          </w:rPrChange>
        </w:rPr>
        <w:pPrChange w:id="1966" w:author="Patrick Bigger" w:date="2017-08-14T10:16:00Z">
          <w:pPr>
            <w:spacing w:after="0" w:line="480" w:lineRule="auto"/>
            <w:ind w:hanging="480"/>
          </w:pPr>
        </w:pPrChange>
      </w:pPr>
      <w:ins w:id="1967" w:author="Patrick Bigger" w:date="2017-08-11T16:31:00Z">
        <w:r w:rsidRPr="0072206D">
          <w:rPr>
            <w:rFonts w:ascii="Times New Roman" w:hAnsi="Times New Roman" w:cs="Times New Roman"/>
            <w:color w:val="222222"/>
            <w:sz w:val="24"/>
            <w:szCs w:val="24"/>
            <w:shd w:val="clear" w:color="auto" w:fill="FFFFFF"/>
            <w:rPrChange w:id="1968" w:author="Patrick Bigger" w:date="2017-08-11T16:32:00Z">
              <w:rPr>
                <w:rFonts w:ascii="Arial" w:hAnsi="Arial" w:cs="Arial"/>
                <w:color w:val="222222"/>
                <w:sz w:val="20"/>
                <w:szCs w:val="20"/>
                <w:shd w:val="clear" w:color="auto" w:fill="FFFFFF"/>
              </w:rPr>
            </w:rPrChange>
          </w:rPr>
          <w:t>Mathews, John A., and Sean Kidney. "Financing climate-friendly energy development through bonds." </w:t>
        </w:r>
        <w:r w:rsidRPr="0072206D">
          <w:rPr>
            <w:rFonts w:ascii="Times New Roman" w:hAnsi="Times New Roman" w:cs="Times New Roman"/>
            <w:i/>
            <w:iCs/>
            <w:color w:val="222222"/>
            <w:sz w:val="24"/>
            <w:szCs w:val="24"/>
            <w:shd w:val="clear" w:color="auto" w:fill="FFFFFF"/>
            <w:rPrChange w:id="1969" w:author="Patrick Bigger" w:date="2017-08-11T16:32:00Z">
              <w:rPr>
                <w:rFonts w:ascii="Arial" w:hAnsi="Arial" w:cs="Arial"/>
                <w:i/>
                <w:iCs/>
                <w:color w:val="222222"/>
                <w:sz w:val="20"/>
                <w:szCs w:val="20"/>
                <w:shd w:val="clear" w:color="auto" w:fill="FFFFFF"/>
              </w:rPr>
            </w:rPrChange>
          </w:rPr>
          <w:t>Development Southern Africa</w:t>
        </w:r>
        <w:r w:rsidRPr="0072206D">
          <w:rPr>
            <w:rFonts w:ascii="Times New Roman" w:hAnsi="Times New Roman" w:cs="Times New Roman"/>
            <w:color w:val="222222"/>
            <w:sz w:val="24"/>
            <w:szCs w:val="24"/>
            <w:shd w:val="clear" w:color="auto" w:fill="FFFFFF"/>
            <w:rPrChange w:id="1970" w:author="Patrick Bigger" w:date="2017-08-11T16:32:00Z">
              <w:rPr>
                <w:rFonts w:ascii="Arial" w:hAnsi="Arial" w:cs="Arial"/>
                <w:color w:val="222222"/>
                <w:sz w:val="20"/>
                <w:szCs w:val="20"/>
                <w:shd w:val="clear" w:color="auto" w:fill="FFFFFF"/>
              </w:rPr>
            </w:rPrChange>
          </w:rPr>
          <w:t> 29, no. 2 (2012): 337-349.</w:t>
        </w:r>
        <w:r w:rsidRPr="0072206D">
          <w:rPr>
            <w:rFonts w:ascii="Times New Roman" w:hAnsi="Times New Roman" w:cs="Times New Roman"/>
            <w:color w:val="222222"/>
            <w:sz w:val="24"/>
            <w:szCs w:val="24"/>
            <w:shd w:val="clear" w:color="auto" w:fill="FFFFFF"/>
            <w:rPrChange w:id="1971" w:author="Patrick Bigger" w:date="2017-08-11T16:32:00Z">
              <w:rPr>
                <w:rFonts w:ascii="Arial" w:hAnsi="Arial" w:cs="Arial"/>
                <w:color w:val="222222"/>
                <w:sz w:val="20"/>
                <w:szCs w:val="20"/>
                <w:shd w:val="clear" w:color="auto" w:fill="FFFFFF"/>
              </w:rPr>
            </w:rPrChange>
          </w:rPr>
          <w:t xml:space="preserve"> </w:t>
        </w:r>
      </w:ins>
    </w:p>
    <w:p w14:paraId="30D4615C" w14:textId="77777777" w:rsidR="00B059F2" w:rsidRDefault="00B059F2" w:rsidP="00A116B8">
      <w:pPr>
        <w:spacing w:after="0" w:line="240" w:lineRule="auto"/>
        <w:ind w:hanging="450"/>
        <w:rPr>
          <w:ins w:id="1972" w:author="Patrick Bigger" w:date="2017-08-11T16:31:00Z"/>
          <w:rFonts w:ascii="Times New Roman" w:eastAsia="Times New Roman" w:hAnsi="Times New Roman" w:cs="Times New Roman"/>
          <w:sz w:val="24"/>
          <w:szCs w:val="24"/>
        </w:rPr>
        <w:pPrChange w:id="1973" w:author="Patrick Bigger" w:date="2017-08-14T10:16:00Z">
          <w:pPr>
            <w:spacing w:after="0" w:line="480" w:lineRule="auto"/>
            <w:ind w:hanging="480"/>
          </w:pPr>
        </w:pPrChange>
      </w:pPr>
    </w:p>
    <w:p w14:paraId="39E24BC4" w14:textId="3E996B09" w:rsidR="00435678" w:rsidRPr="009076F1" w:rsidRDefault="003D3CA2" w:rsidP="00A116B8">
      <w:pPr>
        <w:spacing w:after="0" w:line="240" w:lineRule="auto"/>
        <w:ind w:hanging="450"/>
        <w:rPr>
          <w:rFonts w:ascii="Times New Roman" w:eastAsia="Times New Roman" w:hAnsi="Times New Roman" w:cs="Times New Roman"/>
          <w:sz w:val="24"/>
          <w:szCs w:val="24"/>
          <w:rPrChange w:id="1974" w:author="Patrick Bigger" w:date="2017-08-11T10:26:00Z">
            <w:rPr>
              <w:rFonts w:ascii="Times New Roman" w:eastAsia="Times New Roman" w:hAnsi="Times New Roman" w:cs="Times New Roman"/>
              <w:sz w:val="24"/>
              <w:szCs w:val="24"/>
            </w:rPr>
          </w:rPrChange>
        </w:rPr>
        <w:pPrChange w:id="1975" w:author="Patrick Bigger" w:date="2017-08-14T10:16:00Z">
          <w:pPr>
            <w:spacing w:after="0" w:line="480" w:lineRule="auto"/>
            <w:ind w:hanging="480"/>
          </w:pPr>
        </w:pPrChange>
      </w:pPr>
      <w:r w:rsidRPr="009076F1">
        <w:rPr>
          <w:rFonts w:ascii="Times New Roman" w:eastAsia="Times New Roman" w:hAnsi="Times New Roman" w:cs="Times New Roman"/>
          <w:sz w:val="24"/>
          <w:szCs w:val="24"/>
          <w:rPrChange w:id="1976" w:author="Patrick Bigger" w:date="2017-08-11T10:26:00Z">
            <w:rPr>
              <w:rFonts w:ascii="Times New Roman" w:eastAsia="Times New Roman" w:hAnsi="Times New Roman" w:cs="Times New Roman"/>
              <w:sz w:val="24"/>
              <w:szCs w:val="24"/>
            </w:rPr>
          </w:rPrChange>
        </w:rPr>
        <w:t xml:space="preserve">Moody’s Investor Services. </w:t>
      </w:r>
      <w:r w:rsidR="00435678" w:rsidRPr="009076F1">
        <w:rPr>
          <w:rFonts w:ascii="Times New Roman" w:eastAsia="Times New Roman" w:hAnsi="Times New Roman" w:cs="Times New Roman"/>
          <w:sz w:val="24"/>
          <w:szCs w:val="24"/>
          <w:rPrChange w:id="1977" w:author="Patrick Bigger" w:date="2017-08-11T10:26:00Z">
            <w:rPr>
              <w:rFonts w:ascii="Times New Roman" w:eastAsia="Times New Roman" w:hAnsi="Times New Roman" w:cs="Times New Roman"/>
              <w:sz w:val="24"/>
              <w:szCs w:val="24"/>
            </w:rPr>
          </w:rPrChange>
        </w:rPr>
        <w:t xml:space="preserve">“Moody’s Publishes Methodology on Green Bonds Assessment.” 2016. </w:t>
      </w:r>
      <w:r w:rsidR="00435678" w:rsidRPr="009076F1">
        <w:rPr>
          <w:rFonts w:ascii="Times New Roman" w:eastAsia="Times New Roman" w:hAnsi="Times New Roman" w:cs="Times New Roman"/>
          <w:i/>
          <w:iCs/>
          <w:sz w:val="24"/>
          <w:szCs w:val="24"/>
          <w:rPrChange w:id="1978" w:author="Patrick Bigger" w:date="2017-08-11T10:26:00Z">
            <w:rPr>
              <w:rFonts w:ascii="Times New Roman" w:eastAsia="Times New Roman" w:hAnsi="Times New Roman" w:cs="Times New Roman"/>
              <w:i/>
              <w:iCs/>
              <w:sz w:val="24"/>
              <w:szCs w:val="24"/>
            </w:rPr>
          </w:rPrChange>
        </w:rPr>
        <w:t>Moodys.com</w:t>
      </w:r>
      <w:r w:rsidR="00435678" w:rsidRPr="009076F1">
        <w:rPr>
          <w:rFonts w:ascii="Times New Roman" w:eastAsia="Times New Roman" w:hAnsi="Times New Roman" w:cs="Times New Roman"/>
          <w:sz w:val="24"/>
          <w:szCs w:val="24"/>
          <w:rPrChange w:id="1979" w:author="Patrick Bigger" w:date="2017-08-11T10:26:00Z">
            <w:rPr>
              <w:rFonts w:ascii="Times New Roman" w:eastAsia="Times New Roman" w:hAnsi="Times New Roman" w:cs="Times New Roman"/>
              <w:sz w:val="24"/>
              <w:szCs w:val="24"/>
            </w:rPr>
          </w:rPrChange>
        </w:rPr>
        <w:t>. March 30</w:t>
      </w:r>
      <w:ins w:id="1980" w:author="Patrick Bigger" w:date="2017-08-14T10:07:00Z">
        <w:r w:rsidR="0019238F">
          <w:rPr>
            <w:rFonts w:ascii="Times New Roman" w:eastAsia="Times New Roman" w:hAnsi="Times New Roman" w:cs="Times New Roman"/>
            <w:sz w:val="24"/>
            <w:szCs w:val="24"/>
          </w:rPr>
          <w:t>, 2016</w:t>
        </w:r>
      </w:ins>
      <w:r w:rsidR="00435678" w:rsidRPr="009076F1">
        <w:rPr>
          <w:rFonts w:ascii="Times New Roman" w:eastAsia="Times New Roman" w:hAnsi="Times New Roman" w:cs="Times New Roman"/>
          <w:sz w:val="24"/>
          <w:szCs w:val="24"/>
          <w:rPrChange w:id="1981" w:author="Patrick Bigger" w:date="2017-08-11T10:26:00Z">
            <w:rPr>
              <w:rFonts w:ascii="Times New Roman" w:eastAsia="Times New Roman" w:hAnsi="Times New Roman" w:cs="Times New Roman"/>
              <w:sz w:val="24"/>
              <w:szCs w:val="24"/>
            </w:rPr>
          </w:rPrChange>
        </w:rPr>
        <w:t xml:space="preserve">. </w:t>
      </w:r>
      <w:r w:rsidR="00721B38" w:rsidRPr="009076F1">
        <w:rPr>
          <w:rFonts w:ascii="Times New Roman" w:hAnsi="Times New Roman" w:cs="Times New Roman"/>
          <w:sz w:val="24"/>
          <w:szCs w:val="24"/>
          <w:rPrChange w:id="1982" w:author="Patrick Bigger" w:date="2017-08-11T10:26:00Z">
            <w:rPr/>
          </w:rPrChange>
        </w:rPr>
        <w:fldChar w:fldCharType="begin"/>
      </w:r>
      <w:r w:rsidR="00721B38" w:rsidRPr="009076F1">
        <w:rPr>
          <w:rFonts w:ascii="Times New Roman" w:hAnsi="Times New Roman" w:cs="Times New Roman"/>
          <w:sz w:val="24"/>
          <w:szCs w:val="24"/>
          <w:rPrChange w:id="1983" w:author="Patrick Bigger" w:date="2017-08-11T10:26:00Z">
            <w:rPr/>
          </w:rPrChange>
        </w:rPr>
        <w:instrText xml:space="preserve"> HYPERLINK "https://www.moodys.com/research/Moodys-publishes-methodology-on-Green-Bonds-Assessment--PR_346585" </w:instrText>
      </w:r>
      <w:r w:rsidR="00721B38" w:rsidRPr="009076F1">
        <w:rPr>
          <w:rFonts w:ascii="Times New Roman" w:hAnsi="Times New Roman" w:cs="Times New Roman"/>
          <w:sz w:val="24"/>
          <w:szCs w:val="24"/>
          <w:rPrChange w:id="1984" w:author="Patrick Bigger" w:date="2017-08-11T10:26:00Z">
            <w:rPr/>
          </w:rPrChange>
        </w:rPr>
        <w:fldChar w:fldCharType="separate"/>
      </w:r>
      <w:r w:rsidR="001E76F7" w:rsidRPr="009076F1">
        <w:rPr>
          <w:rStyle w:val="Hyperlink"/>
          <w:rFonts w:ascii="Times New Roman" w:eastAsia="Times New Roman" w:hAnsi="Times New Roman" w:cs="Times New Roman"/>
          <w:sz w:val="24"/>
          <w:szCs w:val="24"/>
          <w:rPrChange w:id="1985" w:author="Patrick Bigger" w:date="2017-08-11T10:26:00Z">
            <w:rPr>
              <w:rStyle w:val="Hyperlink"/>
              <w:rFonts w:ascii="Times New Roman" w:eastAsia="Times New Roman" w:hAnsi="Times New Roman" w:cs="Times New Roman"/>
              <w:sz w:val="24"/>
              <w:szCs w:val="24"/>
            </w:rPr>
          </w:rPrChange>
        </w:rPr>
        <w:t>https://www.moodys.com/research/Moodys-publishes-methodology-on-Green-Bonds-Assessment--PR_346585</w:t>
      </w:r>
      <w:r w:rsidR="00721B38" w:rsidRPr="009076F1">
        <w:rPr>
          <w:rStyle w:val="Hyperlink"/>
          <w:rFonts w:ascii="Times New Roman" w:eastAsia="Times New Roman" w:hAnsi="Times New Roman" w:cs="Times New Roman"/>
          <w:sz w:val="24"/>
          <w:szCs w:val="24"/>
          <w:rPrChange w:id="1986" w:author="Patrick Bigger" w:date="2017-08-11T10:26:00Z">
            <w:rPr>
              <w:rStyle w:val="Hyperlink"/>
              <w:rFonts w:ascii="Times New Roman" w:eastAsia="Times New Roman" w:hAnsi="Times New Roman" w:cs="Times New Roman"/>
              <w:sz w:val="24"/>
              <w:szCs w:val="24"/>
            </w:rPr>
          </w:rPrChange>
        </w:rPr>
        <w:fldChar w:fldCharType="end"/>
      </w:r>
      <w:r w:rsidR="00435678" w:rsidRPr="009076F1">
        <w:rPr>
          <w:rFonts w:ascii="Times New Roman" w:eastAsia="Times New Roman" w:hAnsi="Times New Roman" w:cs="Times New Roman"/>
          <w:sz w:val="24"/>
          <w:szCs w:val="24"/>
          <w:rPrChange w:id="1987" w:author="Patrick Bigger" w:date="2017-08-11T10:26:00Z">
            <w:rPr>
              <w:rFonts w:ascii="Times New Roman" w:eastAsia="Times New Roman" w:hAnsi="Times New Roman" w:cs="Times New Roman"/>
              <w:sz w:val="24"/>
              <w:szCs w:val="24"/>
            </w:rPr>
          </w:rPrChange>
        </w:rPr>
        <w:t>.</w:t>
      </w:r>
      <w:ins w:id="1988" w:author="Patrick Bigger" w:date="2017-08-14T10:07:00Z">
        <w:r w:rsidR="0019238F">
          <w:rPr>
            <w:rFonts w:ascii="Times New Roman" w:eastAsia="Times New Roman" w:hAnsi="Times New Roman" w:cs="Times New Roman"/>
            <w:sz w:val="24"/>
            <w:szCs w:val="24"/>
          </w:rPr>
          <w:t xml:space="preserve"> Last accessed July 1, 2017.</w:t>
        </w:r>
      </w:ins>
    </w:p>
    <w:p w14:paraId="4E6EAAA2" w14:textId="0694DC1A" w:rsidR="00D22F53" w:rsidRPr="009076F1" w:rsidRDefault="00D22F53" w:rsidP="00A116B8">
      <w:pPr>
        <w:spacing w:after="0" w:line="240" w:lineRule="auto"/>
        <w:ind w:hanging="450"/>
        <w:rPr>
          <w:rFonts w:ascii="Times New Roman" w:eastAsia="Times New Roman" w:hAnsi="Times New Roman" w:cs="Times New Roman"/>
          <w:sz w:val="24"/>
          <w:szCs w:val="24"/>
          <w:rPrChange w:id="1989" w:author="Patrick Bigger" w:date="2017-08-11T10:26:00Z">
            <w:rPr>
              <w:rFonts w:ascii="Times New Roman" w:eastAsia="Times New Roman" w:hAnsi="Times New Roman" w:cs="Times New Roman"/>
              <w:sz w:val="24"/>
              <w:szCs w:val="24"/>
            </w:rPr>
          </w:rPrChange>
        </w:rPr>
        <w:pPrChange w:id="1990" w:author="Patrick Bigger" w:date="2017-08-14T10:16:00Z">
          <w:pPr>
            <w:spacing w:after="0" w:line="480" w:lineRule="auto"/>
            <w:ind w:hanging="480"/>
          </w:pPr>
        </w:pPrChange>
      </w:pPr>
    </w:p>
    <w:p w14:paraId="71308D61" w14:textId="082BF011" w:rsidR="00D22F53" w:rsidDel="0019238F" w:rsidRDefault="00D22F53" w:rsidP="00A116B8">
      <w:pPr>
        <w:spacing w:after="0" w:line="240" w:lineRule="auto"/>
        <w:ind w:hanging="450"/>
        <w:rPr>
          <w:del w:id="1991" w:author="Patrick Bigger" w:date="2017-08-11T16:32:00Z"/>
          <w:rFonts w:ascii="Times New Roman" w:eastAsia="Times New Roman" w:hAnsi="Times New Roman" w:cs="Times New Roman"/>
          <w:sz w:val="24"/>
          <w:szCs w:val="24"/>
        </w:rPr>
        <w:pPrChange w:id="1992" w:author="Patrick Bigger" w:date="2017-08-14T10:16:00Z">
          <w:pPr>
            <w:spacing w:after="0" w:line="480" w:lineRule="auto"/>
            <w:ind w:hanging="480"/>
          </w:pPr>
        </w:pPrChange>
      </w:pPr>
      <w:r w:rsidRPr="00CF7B46">
        <w:rPr>
          <w:rFonts w:ascii="Times New Roman" w:eastAsia="Times New Roman" w:hAnsi="Times New Roman" w:cs="Times New Roman"/>
          <w:sz w:val="24"/>
          <w:szCs w:val="24"/>
          <w:rPrChange w:id="1993" w:author="Patrick Bigger" w:date="2017-08-14T08:30:00Z">
            <w:rPr>
              <w:rFonts w:ascii="Times New Roman" w:eastAsia="Times New Roman" w:hAnsi="Times New Roman" w:cs="Times New Roman"/>
              <w:sz w:val="24"/>
              <w:szCs w:val="24"/>
            </w:rPr>
          </w:rPrChange>
        </w:rPr>
        <w:t>Petrova, Antoniya. “Green Bonds: Lower Returns of Higher Responsibility?,” 2016.</w:t>
      </w:r>
      <w:r w:rsidR="00107108" w:rsidRPr="00CF7B46">
        <w:rPr>
          <w:rFonts w:ascii="Times New Roman" w:eastAsia="Times New Roman" w:hAnsi="Times New Roman" w:cs="Times New Roman"/>
          <w:sz w:val="24"/>
          <w:szCs w:val="24"/>
          <w:rPrChange w:id="1994" w:author="Patrick Bigger" w:date="2017-08-14T08:30:00Z">
            <w:rPr>
              <w:rFonts w:ascii="Times New Roman" w:eastAsia="Times New Roman" w:hAnsi="Times New Roman" w:cs="Times New Roman"/>
              <w:sz w:val="24"/>
              <w:szCs w:val="24"/>
            </w:rPr>
          </w:rPrChange>
        </w:rPr>
        <w:t xml:space="preserve"> Unpublished Master’s Thesis. Radbound University, The Netherlands. </w:t>
      </w:r>
    </w:p>
    <w:p w14:paraId="18A581F0" w14:textId="10045357" w:rsidR="0019238F" w:rsidRDefault="0019238F" w:rsidP="00A116B8">
      <w:pPr>
        <w:spacing w:after="0" w:line="240" w:lineRule="auto"/>
        <w:ind w:hanging="450"/>
        <w:rPr>
          <w:ins w:id="1995" w:author="Patrick Bigger" w:date="2017-08-14T10:06:00Z"/>
          <w:rFonts w:ascii="Times New Roman" w:eastAsia="Times New Roman" w:hAnsi="Times New Roman" w:cs="Times New Roman"/>
          <w:sz w:val="24"/>
          <w:szCs w:val="24"/>
        </w:rPr>
        <w:pPrChange w:id="1996" w:author="Patrick Bigger" w:date="2017-08-14T10:16:00Z">
          <w:pPr>
            <w:spacing w:after="0" w:line="480" w:lineRule="auto"/>
            <w:ind w:hanging="480"/>
          </w:pPr>
        </w:pPrChange>
      </w:pPr>
    </w:p>
    <w:p w14:paraId="10FDED13" w14:textId="787CBBC7" w:rsidR="0019238F" w:rsidRDefault="0019238F" w:rsidP="00A116B8">
      <w:pPr>
        <w:spacing w:after="0" w:line="240" w:lineRule="auto"/>
        <w:ind w:hanging="450"/>
        <w:rPr>
          <w:ins w:id="1997" w:author="Patrick Bigger" w:date="2017-08-14T10:06:00Z"/>
          <w:rFonts w:ascii="Times New Roman" w:eastAsia="Times New Roman" w:hAnsi="Times New Roman" w:cs="Times New Roman"/>
          <w:sz w:val="24"/>
          <w:szCs w:val="24"/>
        </w:rPr>
        <w:pPrChange w:id="1998" w:author="Patrick Bigger" w:date="2017-08-14T10:16:00Z">
          <w:pPr>
            <w:spacing w:after="0" w:line="480" w:lineRule="auto"/>
            <w:ind w:hanging="480"/>
          </w:pPr>
        </w:pPrChange>
      </w:pPr>
    </w:p>
    <w:p w14:paraId="643CC53D" w14:textId="6BB86D96" w:rsidR="0019238F" w:rsidRPr="00CF7B46" w:rsidRDefault="0019238F" w:rsidP="00A116B8">
      <w:pPr>
        <w:spacing w:after="0" w:line="240" w:lineRule="auto"/>
        <w:ind w:hanging="450"/>
        <w:rPr>
          <w:ins w:id="1999" w:author="Patrick Bigger" w:date="2017-08-14T10:06:00Z"/>
          <w:rFonts w:ascii="Times New Roman" w:eastAsia="Times New Roman" w:hAnsi="Times New Roman" w:cs="Times New Roman"/>
          <w:sz w:val="24"/>
          <w:szCs w:val="24"/>
          <w:rPrChange w:id="2000" w:author="Patrick Bigger" w:date="2017-08-14T08:30:00Z">
            <w:rPr>
              <w:ins w:id="2001" w:author="Patrick Bigger" w:date="2017-08-14T10:06:00Z"/>
              <w:rFonts w:ascii="Times New Roman" w:eastAsia="Times New Roman" w:hAnsi="Times New Roman" w:cs="Times New Roman"/>
              <w:sz w:val="24"/>
              <w:szCs w:val="24"/>
            </w:rPr>
          </w:rPrChange>
        </w:rPr>
        <w:pPrChange w:id="2002" w:author="Patrick Bigger" w:date="2017-08-14T10:16:00Z">
          <w:pPr>
            <w:spacing w:after="0" w:line="480" w:lineRule="auto"/>
            <w:ind w:hanging="480"/>
          </w:pPr>
        </w:pPrChange>
      </w:pPr>
      <w:ins w:id="2003" w:author="Patrick Bigger" w:date="2017-08-14T10:06:00Z">
        <w:r>
          <w:rPr>
            <w:rFonts w:ascii="Times New Roman" w:eastAsia="Times New Roman" w:hAnsi="Times New Roman" w:cs="Times New Roman"/>
            <w:sz w:val="24"/>
            <w:szCs w:val="24"/>
          </w:rPr>
          <w:t>Thomson Reuters. “</w:t>
        </w:r>
        <w:r w:rsidRPr="0019238F">
          <w:rPr>
            <w:rFonts w:ascii="Times New Roman" w:eastAsia="Times New Roman" w:hAnsi="Times New Roman" w:cs="Times New Roman"/>
            <w:sz w:val="24"/>
            <w:szCs w:val="24"/>
          </w:rPr>
          <w:t>Green Bonds Ta</w:t>
        </w:r>
        <w:r>
          <w:rPr>
            <w:rFonts w:ascii="Times New Roman" w:eastAsia="Times New Roman" w:hAnsi="Times New Roman" w:cs="Times New Roman"/>
            <w:sz w:val="24"/>
            <w:szCs w:val="24"/>
          </w:rPr>
          <w:t>ke Centre Stage Following 2016 R</w:t>
        </w:r>
        <w:r w:rsidRPr="0019238F">
          <w:rPr>
            <w:rFonts w:ascii="Times New Roman" w:eastAsia="Times New Roman" w:hAnsi="Times New Roman" w:cs="Times New Roman"/>
            <w:sz w:val="24"/>
            <w:szCs w:val="24"/>
          </w:rPr>
          <w:t>ecord Boost</w:t>
        </w:r>
        <w:r>
          <w:rPr>
            <w:rFonts w:ascii="Times New Roman" w:eastAsia="Times New Roman" w:hAnsi="Times New Roman" w:cs="Times New Roman"/>
            <w:sz w:val="24"/>
            <w:szCs w:val="24"/>
          </w:rPr>
          <w:t xml:space="preserve">.” </w:t>
        </w:r>
      </w:ins>
      <w:ins w:id="2004" w:author="Patrick Bigger" w:date="2017-08-14T10:07:00Z">
        <w:r>
          <w:rPr>
            <w:rFonts w:ascii="Times New Roman" w:eastAsia="Times New Roman" w:hAnsi="Times New Roman" w:cs="Times New Roman"/>
            <w:sz w:val="24"/>
            <w:szCs w:val="24"/>
          </w:rPr>
          <w:t>March 3, 2017.</w:t>
        </w:r>
      </w:ins>
      <w:ins w:id="2005" w:author="Patrick Bigger" w:date="2017-08-14T10:08:00Z">
        <w:r w:rsidRPr="0019238F">
          <w:t xml:space="preserv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HYPERLINK "</w:instrText>
        </w:r>
        <w:r w:rsidRPr="0019238F">
          <w:rPr>
            <w:rFonts w:ascii="Times New Roman" w:eastAsia="Times New Roman" w:hAnsi="Times New Roman" w:cs="Times New Roman"/>
            <w:sz w:val="24"/>
            <w:szCs w:val="24"/>
          </w:rPr>
          <w:instrText>http://lipperalpha.financial.thomsonreuters.com/2017/03/green-bonds-take-centre-stage-following-2016-record-boost/</w:instrText>
        </w:r>
        <w:r>
          <w:rPr>
            <w:rFonts w:ascii="Times New Roman" w:eastAsia="Times New Roman" w:hAnsi="Times New Roman" w:cs="Times New Roman"/>
            <w:sz w:val="24"/>
            <w:szCs w:val="24"/>
          </w:rPr>
          <w:instrText xml:space="preserve">" </w:instrText>
        </w:r>
        <w:r>
          <w:rPr>
            <w:rFonts w:ascii="Times New Roman" w:eastAsia="Times New Roman" w:hAnsi="Times New Roman" w:cs="Times New Roman"/>
            <w:sz w:val="24"/>
            <w:szCs w:val="24"/>
          </w:rPr>
          <w:fldChar w:fldCharType="separate"/>
        </w:r>
      </w:ins>
      <w:r w:rsidRPr="00B0671D">
        <w:rPr>
          <w:rStyle w:val="Hyperlink"/>
          <w:rFonts w:ascii="Times New Roman" w:eastAsia="Times New Roman" w:hAnsi="Times New Roman" w:cs="Times New Roman"/>
          <w:sz w:val="24"/>
          <w:szCs w:val="24"/>
        </w:rPr>
        <w:t>http://lipperalpha.financial.thomsonreuters.com/2017/03/green-bonds-take-centre-stage-following-2016-record-boost/</w:t>
      </w:r>
      <w:ins w:id="2006" w:author="Patrick Bigger" w:date="2017-08-14T10:08:00Z">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Last accessed August 16, 2017.</w:t>
        </w:r>
      </w:ins>
      <w:ins w:id="2007" w:author="Patrick Bigger" w:date="2017-08-14T10:07:00Z">
        <w:r>
          <w:rPr>
            <w:rFonts w:ascii="Times New Roman" w:eastAsia="Times New Roman" w:hAnsi="Times New Roman" w:cs="Times New Roman"/>
            <w:sz w:val="24"/>
            <w:szCs w:val="24"/>
          </w:rPr>
          <w:t xml:space="preserve"> </w:t>
        </w:r>
      </w:ins>
    </w:p>
    <w:p w14:paraId="6C963FD0" w14:textId="77777777" w:rsidR="00107108" w:rsidRPr="00CF7B46" w:rsidDel="0072206D" w:rsidRDefault="00107108" w:rsidP="00A116B8">
      <w:pPr>
        <w:spacing w:after="0" w:line="240" w:lineRule="auto"/>
        <w:ind w:hanging="450"/>
        <w:rPr>
          <w:del w:id="2008" w:author="Patrick Bigger" w:date="2017-08-11T16:32:00Z"/>
          <w:rFonts w:ascii="Times New Roman" w:eastAsia="Times New Roman" w:hAnsi="Times New Roman" w:cs="Times New Roman"/>
          <w:sz w:val="24"/>
          <w:szCs w:val="24"/>
          <w:rPrChange w:id="2009" w:author="Patrick Bigger" w:date="2017-08-14T08:30:00Z">
            <w:rPr>
              <w:del w:id="2010" w:author="Patrick Bigger" w:date="2017-08-11T16:32:00Z"/>
              <w:rFonts w:ascii="Times New Roman" w:eastAsia="Times New Roman" w:hAnsi="Times New Roman" w:cs="Times New Roman"/>
              <w:sz w:val="24"/>
              <w:szCs w:val="24"/>
            </w:rPr>
          </w:rPrChange>
        </w:rPr>
        <w:pPrChange w:id="2011" w:author="Patrick Bigger" w:date="2017-08-14T10:16:00Z">
          <w:pPr>
            <w:spacing w:after="0" w:line="480" w:lineRule="auto"/>
            <w:ind w:hanging="480"/>
          </w:pPr>
        </w:pPrChange>
      </w:pPr>
    </w:p>
    <w:p w14:paraId="7BFFB7AD" w14:textId="3B9A59FA" w:rsidR="00107108" w:rsidRPr="00CF7B46" w:rsidDel="0072206D" w:rsidRDefault="00107108" w:rsidP="00A116B8">
      <w:pPr>
        <w:spacing w:after="0" w:line="240" w:lineRule="auto"/>
        <w:ind w:hanging="450"/>
        <w:rPr>
          <w:del w:id="2012" w:author="Patrick Bigger" w:date="2017-08-11T16:32:00Z"/>
          <w:rFonts w:ascii="Times New Roman" w:eastAsia="Times New Roman" w:hAnsi="Times New Roman" w:cs="Times New Roman"/>
          <w:sz w:val="24"/>
          <w:szCs w:val="24"/>
          <w:rPrChange w:id="2013" w:author="Patrick Bigger" w:date="2017-08-14T08:30:00Z">
            <w:rPr>
              <w:del w:id="2014" w:author="Patrick Bigger" w:date="2017-08-11T16:32:00Z"/>
              <w:rFonts w:ascii="Times New Roman" w:eastAsia="Times New Roman" w:hAnsi="Times New Roman" w:cs="Times New Roman"/>
              <w:sz w:val="24"/>
              <w:szCs w:val="24"/>
            </w:rPr>
          </w:rPrChange>
        </w:rPr>
        <w:pPrChange w:id="2015" w:author="Patrick Bigger" w:date="2017-08-14T10:16:00Z">
          <w:pPr>
            <w:spacing w:after="0" w:line="480" w:lineRule="auto"/>
            <w:ind w:hanging="480"/>
          </w:pPr>
        </w:pPrChange>
      </w:pPr>
      <w:del w:id="2016" w:author="Patrick Bigger" w:date="2017-08-11T16:32:00Z">
        <w:r w:rsidRPr="00CF7B46" w:rsidDel="0072206D">
          <w:rPr>
            <w:rFonts w:ascii="Times New Roman" w:eastAsia="Times New Roman" w:hAnsi="Times New Roman" w:cs="Times New Roman"/>
            <w:sz w:val="24"/>
            <w:szCs w:val="24"/>
            <w:rPrChange w:id="2017" w:author="Patrick Bigger" w:date="2017-08-14T08:30:00Z">
              <w:rPr>
                <w:rFonts w:ascii="Times New Roman" w:eastAsia="Times New Roman" w:hAnsi="Times New Roman" w:cs="Times New Roman"/>
                <w:sz w:val="24"/>
                <w:szCs w:val="24"/>
              </w:rPr>
            </w:rPrChange>
          </w:rPr>
          <w:delText xml:space="preserve">“Green Bonds Take Centre Stage Following 2016 Record Boost | Lipper Alpha Insight | Thomson Reuters.” </w:delText>
        </w:r>
        <w:r w:rsidRPr="00CF7B46" w:rsidDel="0072206D">
          <w:rPr>
            <w:rFonts w:ascii="Times New Roman" w:eastAsia="Times New Roman" w:hAnsi="Times New Roman" w:cs="Times New Roman"/>
            <w:i/>
            <w:iCs/>
            <w:sz w:val="24"/>
            <w:szCs w:val="24"/>
            <w:rPrChange w:id="2018" w:author="Patrick Bigger" w:date="2017-08-14T08:30:00Z">
              <w:rPr>
                <w:rFonts w:ascii="Times New Roman" w:eastAsia="Times New Roman" w:hAnsi="Times New Roman" w:cs="Times New Roman"/>
                <w:i/>
                <w:iCs/>
                <w:sz w:val="24"/>
                <w:szCs w:val="24"/>
              </w:rPr>
            </w:rPrChange>
          </w:rPr>
          <w:delText>Lipper Alpha Insight</w:delText>
        </w:r>
        <w:r w:rsidRPr="00CF7B46" w:rsidDel="0072206D">
          <w:rPr>
            <w:rFonts w:ascii="Times New Roman" w:eastAsia="Times New Roman" w:hAnsi="Times New Roman" w:cs="Times New Roman"/>
            <w:sz w:val="24"/>
            <w:szCs w:val="24"/>
            <w:rPrChange w:id="2019" w:author="Patrick Bigger" w:date="2017-08-14T08:30:00Z">
              <w:rPr>
                <w:rFonts w:ascii="Times New Roman" w:eastAsia="Times New Roman" w:hAnsi="Times New Roman" w:cs="Times New Roman"/>
                <w:sz w:val="24"/>
                <w:szCs w:val="24"/>
              </w:rPr>
            </w:rPrChange>
          </w:rPr>
          <w:delText>, March 3, 2017. http://lipperalpha.financial.thomsonreuters.com/2017/03/green-bonds-take-centre-stage-following-2016-record-boost/.</w:delText>
        </w:r>
      </w:del>
    </w:p>
    <w:p w14:paraId="5FC05781" w14:textId="2B7AACA1" w:rsidR="00107108" w:rsidRPr="00CF7B46" w:rsidDel="0072206D" w:rsidRDefault="00107108" w:rsidP="00A116B8">
      <w:pPr>
        <w:spacing w:after="0" w:line="240" w:lineRule="auto"/>
        <w:ind w:hanging="450"/>
        <w:rPr>
          <w:del w:id="2020" w:author="Patrick Bigger" w:date="2017-08-11T16:32:00Z"/>
          <w:rFonts w:ascii="Times New Roman" w:eastAsia="Times New Roman" w:hAnsi="Times New Roman" w:cs="Times New Roman"/>
          <w:sz w:val="24"/>
          <w:szCs w:val="24"/>
          <w:rPrChange w:id="2021" w:author="Patrick Bigger" w:date="2017-08-14T08:30:00Z">
            <w:rPr>
              <w:del w:id="2022" w:author="Patrick Bigger" w:date="2017-08-11T16:32:00Z"/>
              <w:rFonts w:ascii="Times New Roman" w:eastAsia="Times New Roman" w:hAnsi="Times New Roman" w:cs="Times New Roman"/>
              <w:sz w:val="24"/>
              <w:szCs w:val="24"/>
            </w:rPr>
          </w:rPrChange>
        </w:rPr>
        <w:pPrChange w:id="2023" w:author="Patrick Bigger" w:date="2017-08-14T10:16:00Z">
          <w:pPr>
            <w:spacing w:after="0" w:line="480" w:lineRule="auto"/>
            <w:ind w:hanging="480"/>
          </w:pPr>
        </w:pPrChange>
      </w:pPr>
    </w:p>
    <w:p w14:paraId="17CC7D5B" w14:textId="77777777" w:rsidR="00D22F53" w:rsidRPr="00CF7B46" w:rsidRDefault="00D22F53" w:rsidP="00A116B8">
      <w:pPr>
        <w:spacing w:after="0" w:line="240" w:lineRule="auto"/>
        <w:ind w:hanging="450"/>
        <w:rPr>
          <w:rFonts w:ascii="Times New Roman" w:eastAsia="Times New Roman" w:hAnsi="Times New Roman" w:cs="Times New Roman"/>
          <w:sz w:val="24"/>
          <w:szCs w:val="24"/>
          <w:rPrChange w:id="2024" w:author="Patrick Bigger" w:date="2017-08-14T08:30:00Z">
            <w:rPr>
              <w:rFonts w:ascii="Times New Roman" w:eastAsia="Times New Roman" w:hAnsi="Times New Roman" w:cs="Times New Roman"/>
              <w:sz w:val="24"/>
              <w:szCs w:val="24"/>
            </w:rPr>
          </w:rPrChange>
        </w:rPr>
        <w:pPrChange w:id="2025" w:author="Patrick Bigger" w:date="2017-08-14T10:16:00Z">
          <w:pPr>
            <w:spacing w:after="0" w:line="480" w:lineRule="auto"/>
            <w:ind w:hanging="480"/>
          </w:pPr>
        </w:pPrChange>
      </w:pPr>
    </w:p>
    <w:p w14:paraId="0B22060B" w14:textId="22BB42EA" w:rsidR="001E76F7" w:rsidRPr="00CF7B46" w:rsidRDefault="001E76F7" w:rsidP="00A116B8">
      <w:pPr>
        <w:spacing w:after="0" w:line="240" w:lineRule="auto"/>
        <w:ind w:hanging="450"/>
        <w:rPr>
          <w:rFonts w:ascii="Times New Roman" w:eastAsia="Times New Roman" w:hAnsi="Times New Roman" w:cs="Times New Roman"/>
          <w:sz w:val="24"/>
          <w:szCs w:val="24"/>
          <w:rPrChange w:id="2026" w:author="Patrick Bigger" w:date="2017-08-14T08:30:00Z">
            <w:rPr>
              <w:rFonts w:ascii="Times New Roman" w:eastAsia="Times New Roman" w:hAnsi="Times New Roman" w:cs="Times New Roman"/>
              <w:sz w:val="24"/>
              <w:szCs w:val="24"/>
            </w:rPr>
          </w:rPrChange>
        </w:rPr>
        <w:pPrChange w:id="2027" w:author="Patrick Bigger" w:date="2017-08-14T10:16:00Z">
          <w:pPr>
            <w:spacing w:after="0" w:line="480" w:lineRule="auto"/>
            <w:ind w:hanging="480"/>
          </w:pPr>
        </w:pPrChange>
      </w:pPr>
    </w:p>
    <w:p w14:paraId="1B463E3F" w14:textId="3C3B188F" w:rsidR="00D22F53" w:rsidRPr="00CF7B46" w:rsidRDefault="00D22F53" w:rsidP="00A116B8">
      <w:pPr>
        <w:spacing w:after="0" w:line="240" w:lineRule="auto"/>
        <w:ind w:hanging="450"/>
        <w:rPr>
          <w:ins w:id="2028" w:author="Patrick Bigger" w:date="2017-08-11T16:37:00Z"/>
          <w:rFonts w:ascii="Times New Roman" w:eastAsia="Times New Roman" w:hAnsi="Times New Roman" w:cs="Times New Roman"/>
          <w:sz w:val="24"/>
          <w:szCs w:val="24"/>
          <w:rPrChange w:id="2029" w:author="Patrick Bigger" w:date="2017-08-14T08:30:00Z">
            <w:rPr>
              <w:ins w:id="2030" w:author="Patrick Bigger" w:date="2017-08-11T16:37:00Z"/>
              <w:rFonts w:ascii="Times New Roman" w:eastAsia="Times New Roman" w:hAnsi="Times New Roman" w:cs="Times New Roman"/>
              <w:sz w:val="24"/>
              <w:szCs w:val="24"/>
            </w:rPr>
          </w:rPrChange>
        </w:rPr>
        <w:pPrChange w:id="2031" w:author="Patrick Bigger" w:date="2017-08-14T10:16:00Z">
          <w:pPr>
            <w:spacing w:after="0" w:line="480" w:lineRule="auto"/>
            <w:ind w:hanging="480"/>
          </w:pPr>
        </w:pPrChange>
      </w:pPr>
      <w:r w:rsidRPr="00CF7B46">
        <w:rPr>
          <w:rFonts w:ascii="Times New Roman" w:eastAsia="Times New Roman" w:hAnsi="Times New Roman" w:cs="Times New Roman"/>
          <w:sz w:val="24"/>
          <w:szCs w:val="24"/>
          <w:rPrChange w:id="2032" w:author="Patrick Bigger" w:date="2017-08-14T08:30:00Z">
            <w:rPr>
              <w:rFonts w:ascii="Times New Roman" w:eastAsia="Times New Roman" w:hAnsi="Times New Roman" w:cs="Times New Roman"/>
              <w:sz w:val="24"/>
              <w:szCs w:val="24"/>
            </w:rPr>
          </w:rPrChange>
        </w:rPr>
        <w:t xml:space="preserve">Tripathy, Aneil. “Translating to Risk: The Legibility of Climate Change and Nature in the Green Bond Market.” </w:t>
      </w:r>
      <w:r w:rsidRPr="00CF7B46">
        <w:rPr>
          <w:rFonts w:ascii="Times New Roman" w:eastAsia="Times New Roman" w:hAnsi="Times New Roman" w:cs="Times New Roman"/>
          <w:i/>
          <w:iCs/>
          <w:sz w:val="24"/>
          <w:szCs w:val="24"/>
          <w:rPrChange w:id="2033" w:author="Patrick Bigger" w:date="2017-08-14T08:30:00Z">
            <w:rPr>
              <w:rFonts w:ascii="Times New Roman" w:eastAsia="Times New Roman" w:hAnsi="Times New Roman" w:cs="Times New Roman"/>
              <w:i/>
              <w:iCs/>
              <w:sz w:val="24"/>
              <w:szCs w:val="24"/>
            </w:rPr>
          </w:rPrChange>
        </w:rPr>
        <w:t>Economic Anthropology</w:t>
      </w:r>
      <w:r w:rsidRPr="00CF7B46">
        <w:rPr>
          <w:rFonts w:ascii="Times New Roman" w:eastAsia="Times New Roman" w:hAnsi="Times New Roman" w:cs="Times New Roman"/>
          <w:sz w:val="24"/>
          <w:szCs w:val="24"/>
          <w:rPrChange w:id="2034" w:author="Patrick Bigger" w:date="2017-08-14T08:30:00Z">
            <w:rPr>
              <w:rFonts w:ascii="Times New Roman" w:eastAsia="Times New Roman" w:hAnsi="Times New Roman" w:cs="Times New Roman"/>
              <w:sz w:val="24"/>
              <w:szCs w:val="24"/>
            </w:rPr>
          </w:rPrChange>
        </w:rPr>
        <w:t xml:space="preserve"> 4, no. 2 (2017): 239–250.</w:t>
      </w:r>
    </w:p>
    <w:p w14:paraId="4229FEBE" w14:textId="54B05ADD" w:rsidR="0072206D" w:rsidRPr="00CF7B46" w:rsidDel="00CF7B46" w:rsidRDefault="0072206D" w:rsidP="00A116B8">
      <w:pPr>
        <w:spacing w:after="0" w:line="240" w:lineRule="auto"/>
        <w:ind w:hanging="450"/>
        <w:rPr>
          <w:del w:id="2035" w:author="Patrick Bigger" w:date="2017-08-14T08:32:00Z"/>
          <w:rFonts w:ascii="Times New Roman" w:eastAsia="Times New Roman" w:hAnsi="Times New Roman" w:cs="Times New Roman"/>
          <w:sz w:val="24"/>
          <w:szCs w:val="24"/>
          <w:rPrChange w:id="2036" w:author="Patrick Bigger" w:date="2017-08-14T08:30:00Z">
            <w:rPr>
              <w:del w:id="2037" w:author="Patrick Bigger" w:date="2017-08-14T08:32:00Z"/>
              <w:rFonts w:ascii="Times New Roman" w:eastAsia="Times New Roman" w:hAnsi="Times New Roman" w:cs="Times New Roman"/>
              <w:sz w:val="24"/>
              <w:szCs w:val="24"/>
            </w:rPr>
          </w:rPrChange>
        </w:rPr>
        <w:pPrChange w:id="2038" w:author="Patrick Bigger" w:date="2017-08-14T10:16:00Z">
          <w:pPr>
            <w:spacing w:after="0" w:line="480" w:lineRule="auto"/>
            <w:ind w:hanging="480"/>
          </w:pPr>
        </w:pPrChange>
      </w:pPr>
    </w:p>
    <w:p w14:paraId="0502C6BB" w14:textId="77777777" w:rsidR="00D22F53" w:rsidRPr="009076F1" w:rsidRDefault="00D22F53" w:rsidP="00A116B8">
      <w:pPr>
        <w:spacing w:after="0" w:line="240" w:lineRule="auto"/>
        <w:ind w:hanging="450"/>
        <w:rPr>
          <w:rFonts w:ascii="Times New Roman" w:eastAsia="Times New Roman" w:hAnsi="Times New Roman" w:cs="Times New Roman"/>
          <w:sz w:val="24"/>
          <w:szCs w:val="24"/>
          <w:rPrChange w:id="2039" w:author="Patrick Bigger" w:date="2017-08-11T10:26:00Z">
            <w:rPr>
              <w:rFonts w:ascii="Times New Roman" w:eastAsia="Times New Roman" w:hAnsi="Times New Roman" w:cs="Times New Roman"/>
              <w:sz w:val="24"/>
              <w:szCs w:val="24"/>
            </w:rPr>
          </w:rPrChange>
        </w:rPr>
        <w:pPrChange w:id="2040" w:author="Patrick Bigger" w:date="2017-08-14T10:16:00Z">
          <w:pPr>
            <w:spacing w:after="0" w:line="480" w:lineRule="auto"/>
            <w:ind w:hanging="480"/>
          </w:pPr>
        </w:pPrChange>
      </w:pPr>
    </w:p>
    <w:p w14:paraId="1BAC84DE" w14:textId="43E5BE58" w:rsidR="001E76F7" w:rsidRPr="009076F1" w:rsidRDefault="001E76F7" w:rsidP="00A116B8">
      <w:pPr>
        <w:spacing w:after="0" w:line="240" w:lineRule="auto"/>
        <w:ind w:hanging="450"/>
        <w:rPr>
          <w:rFonts w:ascii="Times New Roman" w:eastAsia="Times New Roman" w:hAnsi="Times New Roman" w:cs="Times New Roman"/>
          <w:sz w:val="24"/>
          <w:szCs w:val="24"/>
          <w:rPrChange w:id="2041" w:author="Patrick Bigger" w:date="2017-08-11T10:26:00Z">
            <w:rPr>
              <w:rFonts w:ascii="Times New Roman" w:eastAsia="Times New Roman" w:hAnsi="Times New Roman" w:cs="Times New Roman"/>
              <w:sz w:val="24"/>
              <w:szCs w:val="24"/>
            </w:rPr>
          </w:rPrChange>
        </w:rPr>
        <w:pPrChange w:id="2042" w:author="Patrick Bigger" w:date="2017-08-14T10:16:00Z">
          <w:pPr>
            <w:spacing w:after="0" w:line="480" w:lineRule="auto"/>
            <w:ind w:hanging="480"/>
          </w:pPr>
        </w:pPrChange>
      </w:pPr>
      <w:r w:rsidRPr="009076F1">
        <w:rPr>
          <w:rFonts w:ascii="Times New Roman" w:eastAsia="Times New Roman" w:hAnsi="Times New Roman" w:cs="Times New Roman"/>
          <w:sz w:val="24"/>
          <w:szCs w:val="24"/>
          <w:rPrChange w:id="2043" w:author="Patrick Bigger" w:date="2017-08-11T10:26:00Z">
            <w:rPr>
              <w:rFonts w:ascii="Times New Roman" w:eastAsia="Times New Roman" w:hAnsi="Times New Roman" w:cs="Times New Roman"/>
              <w:sz w:val="24"/>
              <w:szCs w:val="24"/>
            </w:rPr>
          </w:rPrChange>
        </w:rPr>
        <w:t xml:space="preserve">Zhou, Ida. “Developer Helps China’s Green Bonds Branch out.” </w:t>
      </w:r>
      <w:r w:rsidRPr="009076F1">
        <w:rPr>
          <w:rFonts w:ascii="Times New Roman" w:eastAsia="Times New Roman" w:hAnsi="Times New Roman" w:cs="Times New Roman"/>
          <w:i/>
          <w:iCs/>
          <w:sz w:val="24"/>
          <w:szCs w:val="24"/>
          <w:rPrChange w:id="2044" w:author="Patrick Bigger" w:date="2017-08-11T10:26:00Z">
            <w:rPr>
              <w:rFonts w:ascii="Times New Roman" w:eastAsia="Times New Roman" w:hAnsi="Times New Roman" w:cs="Times New Roman"/>
              <w:i/>
              <w:iCs/>
              <w:sz w:val="24"/>
              <w:szCs w:val="24"/>
            </w:rPr>
          </w:rPrChange>
        </w:rPr>
        <w:t>Reuters</w:t>
      </w:r>
      <w:r w:rsidRPr="009076F1">
        <w:rPr>
          <w:rFonts w:ascii="Times New Roman" w:eastAsia="Times New Roman" w:hAnsi="Times New Roman" w:cs="Times New Roman"/>
          <w:sz w:val="24"/>
          <w:szCs w:val="24"/>
          <w:rPrChange w:id="2045" w:author="Patrick Bigger" w:date="2017-08-11T10:26:00Z">
            <w:rPr>
              <w:rFonts w:ascii="Times New Roman" w:eastAsia="Times New Roman" w:hAnsi="Times New Roman" w:cs="Times New Roman"/>
              <w:sz w:val="24"/>
              <w:szCs w:val="24"/>
            </w:rPr>
          </w:rPrChange>
        </w:rPr>
        <w:t xml:space="preserve">, February 27, 2017. </w:t>
      </w:r>
      <w:r w:rsidR="00721B38" w:rsidRPr="009076F1">
        <w:rPr>
          <w:rFonts w:ascii="Times New Roman" w:hAnsi="Times New Roman" w:cs="Times New Roman"/>
          <w:sz w:val="24"/>
          <w:szCs w:val="24"/>
          <w:rPrChange w:id="2046" w:author="Patrick Bigger" w:date="2017-08-11T10:26:00Z">
            <w:rPr/>
          </w:rPrChange>
        </w:rPr>
        <w:fldChar w:fldCharType="begin"/>
      </w:r>
      <w:r w:rsidR="00721B38" w:rsidRPr="009076F1">
        <w:rPr>
          <w:rFonts w:ascii="Times New Roman" w:hAnsi="Times New Roman" w:cs="Times New Roman"/>
          <w:sz w:val="24"/>
          <w:szCs w:val="24"/>
          <w:rPrChange w:id="2047" w:author="Patrick Bigger" w:date="2017-08-11T10:26:00Z">
            <w:rPr/>
          </w:rPrChange>
        </w:rPr>
        <w:instrText xml:space="preserve"> HYPERLINK "http://www.reuters.com/article/china-bonds-green-idUSL3N1GC1H6" </w:instrText>
      </w:r>
      <w:r w:rsidR="00721B38" w:rsidRPr="009076F1">
        <w:rPr>
          <w:rFonts w:ascii="Times New Roman" w:hAnsi="Times New Roman" w:cs="Times New Roman"/>
          <w:sz w:val="24"/>
          <w:szCs w:val="24"/>
          <w:rPrChange w:id="2048" w:author="Patrick Bigger" w:date="2017-08-11T10:26:00Z">
            <w:rPr/>
          </w:rPrChange>
        </w:rPr>
        <w:fldChar w:fldCharType="separate"/>
      </w:r>
      <w:r w:rsidR="00D22F53" w:rsidRPr="009076F1">
        <w:rPr>
          <w:rStyle w:val="Hyperlink"/>
          <w:rFonts w:ascii="Times New Roman" w:eastAsia="Times New Roman" w:hAnsi="Times New Roman" w:cs="Times New Roman"/>
          <w:sz w:val="24"/>
          <w:szCs w:val="24"/>
          <w:rPrChange w:id="2049" w:author="Patrick Bigger" w:date="2017-08-11T10:26:00Z">
            <w:rPr>
              <w:rStyle w:val="Hyperlink"/>
              <w:rFonts w:ascii="Times New Roman" w:eastAsia="Times New Roman" w:hAnsi="Times New Roman" w:cs="Times New Roman"/>
              <w:sz w:val="24"/>
              <w:szCs w:val="24"/>
            </w:rPr>
          </w:rPrChange>
        </w:rPr>
        <w:t>http://www.reuters.com/article/china-bonds-green-idUSL3N1GC1H6</w:t>
      </w:r>
      <w:r w:rsidR="00721B38" w:rsidRPr="009076F1">
        <w:rPr>
          <w:rStyle w:val="Hyperlink"/>
          <w:rFonts w:ascii="Times New Roman" w:eastAsia="Times New Roman" w:hAnsi="Times New Roman" w:cs="Times New Roman"/>
          <w:sz w:val="24"/>
          <w:szCs w:val="24"/>
          <w:rPrChange w:id="2050" w:author="Patrick Bigger" w:date="2017-08-11T10:26:00Z">
            <w:rPr>
              <w:rStyle w:val="Hyperlink"/>
              <w:rFonts w:ascii="Times New Roman" w:eastAsia="Times New Roman" w:hAnsi="Times New Roman" w:cs="Times New Roman"/>
              <w:sz w:val="24"/>
              <w:szCs w:val="24"/>
            </w:rPr>
          </w:rPrChange>
        </w:rPr>
        <w:fldChar w:fldCharType="end"/>
      </w:r>
      <w:r w:rsidRPr="009076F1">
        <w:rPr>
          <w:rFonts w:ascii="Times New Roman" w:eastAsia="Times New Roman" w:hAnsi="Times New Roman" w:cs="Times New Roman"/>
          <w:sz w:val="24"/>
          <w:szCs w:val="24"/>
          <w:rPrChange w:id="2051" w:author="Patrick Bigger" w:date="2017-08-11T10:26:00Z">
            <w:rPr>
              <w:rFonts w:ascii="Times New Roman" w:eastAsia="Times New Roman" w:hAnsi="Times New Roman" w:cs="Times New Roman"/>
              <w:sz w:val="24"/>
              <w:szCs w:val="24"/>
            </w:rPr>
          </w:rPrChange>
        </w:rPr>
        <w:t>.</w:t>
      </w:r>
      <w:ins w:id="2052" w:author="Patrick Bigger" w:date="2017-08-14T10:07:00Z">
        <w:r w:rsidR="0019238F">
          <w:rPr>
            <w:rFonts w:ascii="Times New Roman" w:eastAsia="Times New Roman" w:hAnsi="Times New Roman" w:cs="Times New Roman"/>
            <w:sz w:val="24"/>
            <w:szCs w:val="24"/>
          </w:rPr>
          <w:t xml:space="preserve"> Last accessed July 1, 2017.</w:t>
        </w:r>
      </w:ins>
    </w:p>
    <w:p w14:paraId="1ED0B950" w14:textId="43A6FB8B" w:rsidR="00D22F53" w:rsidRPr="009076F1" w:rsidRDefault="00D22F53" w:rsidP="009076F1">
      <w:pPr>
        <w:spacing w:after="0" w:line="240" w:lineRule="auto"/>
        <w:ind w:hanging="480"/>
        <w:rPr>
          <w:rFonts w:ascii="Times New Roman" w:eastAsia="Times New Roman" w:hAnsi="Times New Roman" w:cs="Times New Roman"/>
          <w:sz w:val="24"/>
          <w:szCs w:val="24"/>
          <w:rPrChange w:id="2053" w:author="Patrick Bigger" w:date="2017-08-11T10:26:00Z">
            <w:rPr>
              <w:rFonts w:ascii="Times New Roman" w:eastAsia="Times New Roman" w:hAnsi="Times New Roman" w:cs="Times New Roman"/>
              <w:sz w:val="24"/>
              <w:szCs w:val="24"/>
            </w:rPr>
          </w:rPrChange>
        </w:rPr>
        <w:pPrChange w:id="2054" w:author="Patrick Bigger" w:date="2017-08-11T10:27:00Z">
          <w:pPr>
            <w:spacing w:after="0" w:line="480" w:lineRule="auto"/>
            <w:ind w:hanging="480"/>
          </w:pPr>
        </w:pPrChange>
      </w:pPr>
    </w:p>
    <w:p w14:paraId="780CC91A" w14:textId="5CEDB565" w:rsidR="00D22F53" w:rsidRPr="009076F1" w:rsidRDefault="00D22F53" w:rsidP="009076F1">
      <w:pPr>
        <w:spacing w:after="0" w:line="240" w:lineRule="auto"/>
        <w:ind w:hanging="480"/>
        <w:rPr>
          <w:rFonts w:ascii="Times New Roman" w:eastAsia="Times New Roman" w:hAnsi="Times New Roman" w:cs="Times New Roman"/>
          <w:sz w:val="24"/>
          <w:szCs w:val="24"/>
          <w:rPrChange w:id="2055" w:author="Patrick Bigger" w:date="2017-08-11T10:26:00Z">
            <w:rPr>
              <w:rFonts w:ascii="Times New Roman" w:eastAsia="Times New Roman" w:hAnsi="Times New Roman" w:cs="Times New Roman"/>
              <w:sz w:val="24"/>
              <w:szCs w:val="24"/>
            </w:rPr>
          </w:rPrChange>
        </w:rPr>
        <w:pPrChange w:id="2056" w:author="Patrick Bigger" w:date="2017-08-11T10:27:00Z">
          <w:pPr>
            <w:spacing w:after="0" w:line="480" w:lineRule="auto"/>
            <w:ind w:hanging="480"/>
          </w:pPr>
        </w:pPrChange>
      </w:pPr>
      <w:r w:rsidRPr="009076F1">
        <w:rPr>
          <w:rFonts w:ascii="Times New Roman" w:eastAsia="Times New Roman" w:hAnsi="Times New Roman" w:cs="Times New Roman"/>
          <w:sz w:val="24"/>
          <w:szCs w:val="24"/>
          <w:rPrChange w:id="2057" w:author="Patrick Bigger" w:date="2017-08-11T10:26:00Z">
            <w:rPr>
              <w:rFonts w:ascii="Times New Roman" w:eastAsia="Times New Roman" w:hAnsi="Times New Roman" w:cs="Times New Roman"/>
              <w:sz w:val="24"/>
              <w:szCs w:val="24"/>
            </w:rPr>
          </w:rPrChange>
        </w:rPr>
        <w:t>FIGURE 1</w:t>
      </w:r>
    </w:p>
    <w:p w14:paraId="0C86382E" w14:textId="22CD5FB4" w:rsidR="001E76F7" w:rsidRPr="009076F1" w:rsidRDefault="001E76F7" w:rsidP="009076F1">
      <w:pPr>
        <w:spacing w:after="0" w:line="240" w:lineRule="auto"/>
        <w:ind w:hanging="480"/>
        <w:rPr>
          <w:rFonts w:ascii="Times New Roman" w:eastAsia="Times New Roman" w:hAnsi="Times New Roman" w:cs="Times New Roman"/>
          <w:sz w:val="24"/>
          <w:szCs w:val="24"/>
          <w:rPrChange w:id="2058" w:author="Patrick Bigger" w:date="2017-08-11T10:26:00Z">
            <w:rPr>
              <w:rFonts w:ascii="Times New Roman" w:eastAsia="Times New Roman" w:hAnsi="Times New Roman" w:cs="Times New Roman"/>
              <w:sz w:val="24"/>
              <w:szCs w:val="24"/>
            </w:rPr>
          </w:rPrChange>
        </w:rPr>
        <w:pPrChange w:id="2059" w:author="Patrick Bigger" w:date="2017-08-11T10:27:00Z">
          <w:pPr>
            <w:spacing w:after="0" w:line="480" w:lineRule="auto"/>
            <w:ind w:hanging="480"/>
          </w:pPr>
        </w:pPrChange>
      </w:pPr>
    </w:p>
    <w:p w14:paraId="3BDD4D04" w14:textId="4D0E67F7" w:rsidR="00D22F53" w:rsidRPr="009076F1" w:rsidRDefault="00D22F53" w:rsidP="009076F1">
      <w:pPr>
        <w:spacing w:after="0" w:line="240" w:lineRule="auto"/>
        <w:ind w:hanging="480"/>
        <w:rPr>
          <w:rFonts w:ascii="Times New Roman" w:eastAsia="Times New Roman" w:hAnsi="Times New Roman" w:cs="Times New Roman"/>
          <w:sz w:val="24"/>
          <w:szCs w:val="24"/>
          <w:rPrChange w:id="2060" w:author="Patrick Bigger" w:date="2017-08-11T10:26:00Z">
            <w:rPr>
              <w:rFonts w:ascii="Times New Roman" w:eastAsia="Times New Roman" w:hAnsi="Times New Roman" w:cs="Times New Roman"/>
              <w:sz w:val="24"/>
              <w:szCs w:val="24"/>
            </w:rPr>
          </w:rPrChange>
        </w:rPr>
        <w:pPrChange w:id="2061" w:author="Patrick Bigger" w:date="2017-08-11T10:27:00Z">
          <w:pPr>
            <w:spacing w:after="0" w:line="480" w:lineRule="auto"/>
            <w:ind w:hanging="480"/>
          </w:pPr>
        </w:pPrChange>
      </w:pPr>
    </w:p>
    <w:p w14:paraId="3CB7438D" w14:textId="5DA74360" w:rsidR="00D22F53" w:rsidRPr="009076F1" w:rsidRDefault="00D22F53" w:rsidP="009076F1">
      <w:pPr>
        <w:spacing w:after="0" w:line="240" w:lineRule="auto"/>
        <w:ind w:hanging="480"/>
        <w:rPr>
          <w:rFonts w:ascii="Times New Roman" w:eastAsia="Times New Roman" w:hAnsi="Times New Roman" w:cs="Times New Roman"/>
          <w:sz w:val="24"/>
          <w:szCs w:val="24"/>
          <w:rPrChange w:id="2062" w:author="Patrick Bigger" w:date="2017-08-11T10:26:00Z">
            <w:rPr>
              <w:rFonts w:ascii="Times New Roman" w:eastAsia="Times New Roman" w:hAnsi="Times New Roman" w:cs="Times New Roman"/>
              <w:sz w:val="24"/>
              <w:szCs w:val="24"/>
            </w:rPr>
          </w:rPrChange>
        </w:rPr>
        <w:pPrChange w:id="2063" w:author="Patrick Bigger" w:date="2017-08-11T10:27:00Z">
          <w:pPr>
            <w:spacing w:after="0" w:line="480" w:lineRule="auto"/>
            <w:ind w:hanging="480"/>
          </w:pPr>
        </w:pPrChange>
      </w:pPr>
      <w:r w:rsidRPr="009076F1">
        <w:rPr>
          <w:rFonts w:ascii="Times New Roman" w:hAnsi="Times New Roman" w:cs="Times New Roman"/>
          <w:noProof/>
          <w:sz w:val="24"/>
          <w:szCs w:val="24"/>
          <w:rPrChange w:id="2064" w:author="Patrick Bigger" w:date="2017-08-11T10:26:00Z">
            <w:rPr>
              <w:rFonts w:ascii="Times New Roman" w:hAnsi="Times New Roman" w:cs="Times New Roman"/>
              <w:noProof/>
              <w:sz w:val="24"/>
              <w:szCs w:val="24"/>
            </w:rPr>
          </w:rPrChange>
        </w:rPr>
        <w:drawing>
          <wp:inline distT="0" distB="0" distL="0" distR="0" wp14:anchorId="74D09AD4" wp14:editId="01D0B8DF">
            <wp:extent cx="5657850" cy="37274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 bonds risk transfer - Page 1.png"/>
                    <pic:cNvPicPr/>
                  </pic:nvPicPr>
                  <pic:blipFill rotWithShape="1">
                    <a:blip r:embed="rId10" cstate="print">
                      <a:extLst>
                        <a:ext uri="{28A0092B-C50C-407E-A947-70E740481C1C}">
                          <a14:useLocalDpi xmlns:a14="http://schemas.microsoft.com/office/drawing/2010/main" val="0"/>
                        </a:ext>
                      </a:extLst>
                    </a:blip>
                    <a:srcRect l="2458" t="3185" r="2351" b="15512"/>
                    <a:stretch/>
                  </pic:blipFill>
                  <pic:spPr bwMode="auto">
                    <a:xfrm>
                      <a:off x="0" y="0"/>
                      <a:ext cx="5657850" cy="372745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4E8140E4" w14:textId="77777777" w:rsidR="00435678" w:rsidRPr="009076F1" w:rsidRDefault="00435678" w:rsidP="009076F1">
      <w:pPr>
        <w:spacing w:line="240" w:lineRule="auto"/>
        <w:rPr>
          <w:rFonts w:ascii="Times New Roman" w:hAnsi="Times New Roman" w:cs="Times New Roman"/>
          <w:sz w:val="24"/>
          <w:szCs w:val="24"/>
          <w:rPrChange w:id="2065" w:author="Patrick Bigger" w:date="2017-08-11T10:26:00Z">
            <w:rPr>
              <w:rFonts w:ascii="Times New Roman" w:hAnsi="Times New Roman" w:cs="Times New Roman"/>
              <w:sz w:val="24"/>
              <w:szCs w:val="24"/>
            </w:rPr>
          </w:rPrChange>
        </w:rPr>
        <w:pPrChange w:id="2066" w:author="Patrick Bigger" w:date="2017-08-11T10:27:00Z">
          <w:pPr>
            <w:spacing w:line="480" w:lineRule="auto"/>
          </w:pPr>
        </w:pPrChange>
      </w:pPr>
    </w:p>
    <w:sectPr w:rsidR="00435678" w:rsidRPr="009076F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02" w:author="DCW" w:date="2017-08-10T09:32:00Z" w:initials="D">
    <w:p w14:paraId="5D4E4B49" w14:textId="0102CF8B" w:rsidR="00721B38" w:rsidRDefault="00721B38">
      <w:pPr>
        <w:pStyle w:val="CommentText"/>
      </w:pPr>
      <w:r>
        <w:rPr>
          <w:rStyle w:val="CommentReference"/>
        </w:rPr>
        <w:annotationRef/>
      </w:r>
      <w:r>
        <w:t>Does this sentence split retain the original meaning? It was confusing as one long sentence.</w:t>
      </w:r>
    </w:p>
  </w:comment>
  <w:comment w:id="203" w:author="Patrick Bigger" w:date="2017-08-11T09:58:00Z" w:initials="PB">
    <w:p w14:paraId="2BC8AF59" w14:textId="0CA2665A" w:rsidR="00914209" w:rsidRDefault="00914209">
      <w:pPr>
        <w:pStyle w:val="CommentText"/>
      </w:pPr>
      <w:r>
        <w:rPr>
          <w:rStyle w:val="CommentReference"/>
        </w:rPr>
        <w:annotationRef/>
      </w:r>
      <w:r>
        <w:t>Works for me!</w:t>
      </w:r>
    </w:p>
  </w:comment>
  <w:comment w:id="365" w:author="DCW" w:date="2017-08-10T10:04:00Z" w:initials="D">
    <w:p w14:paraId="341CC445" w14:textId="47C96129" w:rsidR="00721B38" w:rsidRDefault="00721B38">
      <w:pPr>
        <w:pStyle w:val="CommentText"/>
      </w:pPr>
      <w:r>
        <w:rPr>
          <w:rStyle w:val="CommentReference"/>
        </w:rPr>
        <w:annotationRef/>
      </w:r>
      <w:r>
        <w:t>Is this fair? It would be nice to have a short lead-in to the next section.</w:t>
      </w:r>
    </w:p>
  </w:comment>
  <w:comment w:id="366" w:author="Patrick Bigger" w:date="2017-08-11T09:58:00Z" w:initials="PB">
    <w:p w14:paraId="159E8E88" w14:textId="639C5F6E" w:rsidR="00914209" w:rsidRDefault="00914209">
      <w:pPr>
        <w:pStyle w:val="CommentText"/>
      </w:pPr>
      <w:r>
        <w:rPr>
          <w:rStyle w:val="CommentReference"/>
        </w:rPr>
        <w:annotationRef/>
      </w:r>
      <w:r>
        <w:t>Sure!</w:t>
      </w:r>
    </w:p>
  </w:comment>
  <w:comment w:id="641" w:author="DCW" w:date="2017-08-10T11:03:00Z" w:initials="D">
    <w:p w14:paraId="32CE08A6" w14:textId="06015A4B" w:rsidR="00721B38" w:rsidRDefault="00721B38">
      <w:pPr>
        <w:pStyle w:val="CommentText"/>
      </w:pPr>
      <w:r>
        <w:rPr>
          <w:rStyle w:val="CommentReference"/>
        </w:rPr>
        <w:annotationRef/>
      </w:r>
      <w:r>
        <w:t>Seems like something is missing in this sentence? (Even as previously constructed, it was missing a verb.)</w:t>
      </w:r>
    </w:p>
  </w:comment>
  <w:comment w:id="642" w:author="Patrick Bigger" w:date="2017-08-11T09:57:00Z" w:initials="PB">
    <w:p w14:paraId="15764DC5" w14:textId="2D6F4544" w:rsidR="005053CC" w:rsidRDefault="005053CC">
      <w:pPr>
        <w:pStyle w:val="CommentText"/>
      </w:pPr>
      <w:r>
        <w:rPr>
          <w:rStyle w:val="CommentReference"/>
        </w:rPr>
        <w:annotationRef/>
      </w:r>
      <w:r>
        <w:t>Ok?</w:t>
      </w:r>
    </w:p>
  </w:comment>
  <w:comment w:id="895" w:author="DCW" w:date="2017-08-10T11:25:00Z" w:initials="D">
    <w:p w14:paraId="4BECF564" w14:textId="720ED9B1" w:rsidR="00721B38" w:rsidRDefault="00721B38">
      <w:pPr>
        <w:pStyle w:val="CommentText"/>
      </w:pPr>
      <w:r>
        <w:rPr>
          <w:rStyle w:val="CommentReference"/>
        </w:rPr>
        <w:annotationRef/>
      </w:r>
      <w:r>
        <w:t>Can we have a point of comparison?</w:t>
      </w:r>
    </w:p>
  </w:comment>
  <w:comment w:id="1044" w:author="DCW" w:date="2017-08-10T12:03:00Z" w:initials="D">
    <w:p w14:paraId="37A9F6FF" w14:textId="77D56970" w:rsidR="00721B38" w:rsidRDefault="00721B38">
      <w:pPr>
        <w:pStyle w:val="CommentText"/>
      </w:pPr>
      <w:r>
        <w:rPr>
          <w:rStyle w:val="CommentReference"/>
        </w:rPr>
        <w:annotationRef/>
      </w:r>
      <w:r>
        <w:t>Can you provide a subhead that summarizes this section?</w:t>
      </w:r>
    </w:p>
  </w:comment>
  <w:comment w:id="1097" w:author="DCW" w:date="2017-08-10T12:18:00Z" w:initials="D">
    <w:p w14:paraId="39815EEC" w14:textId="1EA96773" w:rsidR="00721B38" w:rsidRDefault="00721B38">
      <w:pPr>
        <w:pStyle w:val="CommentText"/>
      </w:pPr>
      <w:r>
        <w:rPr>
          <w:rStyle w:val="CommentReference"/>
        </w:rPr>
        <w:annotationRef/>
      </w:r>
      <w:r>
        <w:t>Is this a common phrase in finance/trading? (Not my specialty!) If it’s not – if it’s your shorthand for something – can you expand slightly to explain what you mean?</w:t>
      </w:r>
    </w:p>
  </w:comment>
  <w:comment w:id="1098" w:author="Patrick Bigger" w:date="2017-08-11T09:52:00Z" w:initials="PB">
    <w:p w14:paraId="2C2C2DEC" w14:textId="2C701643" w:rsidR="005053CC" w:rsidRDefault="005053CC">
      <w:pPr>
        <w:pStyle w:val="CommentText"/>
      </w:pPr>
      <w:r>
        <w:rPr>
          <w:rStyle w:val="CommentReference"/>
        </w:rPr>
        <w:annotationRef/>
      </w:r>
      <w:r>
        <w:t xml:space="preserve">Better? Just trying to make clear that environmental failure probably won’t kill anyone (immediately at least). </w:t>
      </w:r>
    </w:p>
  </w:comment>
  <w:comment w:id="1191" w:author="DCW" w:date="2017-08-10T12:32:00Z" w:initials="D">
    <w:p w14:paraId="5EBFEE0C" w14:textId="57941CA2" w:rsidR="00721B38" w:rsidRDefault="00721B38">
      <w:pPr>
        <w:pStyle w:val="CommentText"/>
      </w:pPr>
      <w:r>
        <w:rPr>
          <w:rStyle w:val="CommentReference"/>
        </w:rPr>
        <w:annotationRef/>
      </w:r>
      <w:r>
        <w:rPr>
          <w:rStyle w:val="CommentReference"/>
        </w:rPr>
        <w:t>Please define a brown project.</w:t>
      </w:r>
    </w:p>
  </w:comment>
  <w:comment w:id="1192" w:author="Patrick Bigger" w:date="2017-08-11T09:50:00Z" w:initials="PB">
    <w:p w14:paraId="6A551876" w14:textId="3761359F" w:rsidR="005053CC" w:rsidRDefault="005053CC">
      <w:pPr>
        <w:pStyle w:val="CommentText"/>
      </w:pPr>
      <w:r>
        <w:rPr>
          <w:rStyle w:val="CommentReference"/>
        </w:rPr>
        <w:annotationRef/>
      </w:r>
      <w:r>
        <w:t>k</w:t>
      </w:r>
    </w:p>
  </w:comment>
  <w:comment w:id="1277" w:author="DCW" w:date="2017-08-10T12:42:00Z" w:initials="D">
    <w:p w14:paraId="35003A8B" w14:textId="5ECAFF08" w:rsidR="00721B38" w:rsidRDefault="00721B38">
      <w:pPr>
        <w:pStyle w:val="CommentText"/>
      </w:pPr>
      <w:r>
        <w:rPr>
          <w:rStyle w:val="CommentReference"/>
        </w:rPr>
        <w:annotationRef/>
      </w:r>
      <w:r>
        <w:t xml:space="preserve">I added can because I wasn’t sure if it </w:t>
      </w:r>
      <w:r w:rsidRPr="00B55AEF">
        <w:rPr>
          <w:b/>
          <w:bCs/>
        </w:rPr>
        <w:t>necessarily</w:t>
      </w:r>
      <w:r>
        <w:t xml:space="preserve"> spreads risk around. If it does, then delete “can” and add the “s” back to spread.</w:t>
      </w:r>
    </w:p>
  </w:comment>
  <w:comment w:id="1278" w:author="Patrick Bigger" w:date="2017-08-11T09:33:00Z" w:initials="PB">
    <w:p w14:paraId="1F5FCFEA" w14:textId="7B192A70" w:rsidR="00721B38" w:rsidRDefault="00721B38">
      <w:pPr>
        <w:pStyle w:val="CommentText"/>
      </w:pPr>
      <w:r>
        <w:rPr>
          <w:rStyle w:val="CommentReference"/>
        </w:rPr>
        <w:annotationRef/>
      </w:r>
      <w:r>
        <w:t>Works for me</w:t>
      </w:r>
    </w:p>
  </w:comment>
  <w:comment w:id="1376" w:author="DCW" w:date="2017-08-10T13:11:00Z" w:initials="D">
    <w:p w14:paraId="7B6270FD" w14:textId="26DBEC94" w:rsidR="00721B38" w:rsidRDefault="00721B38">
      <w:pPr>
        <w:pStyle w:val="CommentText"/>
      </w:pPr>
      <w:r>
        <w:rPr>
          <w:rStyle w:val="CommentReference"/>
        </w:rPr>
        <w:annotationRef/>
      </w:r>
      <w:r>
        <w:t>I did a fair amount of cutting/editing here. Is the idea the same?</w:t>
      </w:r>
    </w:p>
  </w:comment>
  <w:comment w:id="1377" w:author="Patrick Bigger" w:date="2017-08-11T09:49:00Z" w:initials="PB">
    <w:p w14:paraId="26573C7E" w14:textId="29F2C5ED" w:rsidR="005053CC" w:rsidRDefault="005053CC">
      <w:pPr>
        <w:pStyle w:val="CommentText"/>
      </w:pPr>
      <w:r>
        <w:rPr>
          <w:rStyle w:val="CommentReference"/>
        </w:rPr>
        <w:annotationRef/>
      </w:r>
      <w:r>
        <w:t>Works for me</w:t>
      </w:r>
    </w:p>
  </w:comment>
  <w:comment w:id="1496" w:author="DCW" w:date="2017-08-10T13:18:00Z" w:initials="D">
    <w:p w14:paraId="4951CD15" w14:textId="60CDA449" w:rsidR="00721B38" w:rsidRDefault="00721B38">
      <w:pPr>
        <w:pStyle w:val="CommentText"/>
      </w:pPr>
      <w:r>
        <w:rPr>
          <w:rStyle w:val="CommentReference"/>
        </w:rPr>
        <w:annotationRef/>
      </w:r>
      <w:r>
        <w:t>This is ambiguous. Do you mean thus far in the process you’re describing in this article, or thus far in the history of green bonds?</w:t>
      </w:r>
    </w:p>
  </w:comment>
  <w:comment w:id="1497" w:author="Patrick Bigger" w:date="2017-08-11T09:49:00Z" w:initials="PB">
    <w:p w14:paraId="0E7D9404" w14:textId="02A42444" w:rsidR="005053CC" w:rsidRDefault="005053CC">
      <w:pPr>
        <w:pStyle w:val="CommentText"/>
      </w:pPr>
      <w:r>
        <w:rPr>
          <w:rStyle w:val="CommentReference"/>
        </w:rPr>
        <w:annotationRef/>
      </w:r>
    </w:p>
  </w:comment>
  <w:comment w:id="1498" w:author="Patrick Bigger" w:date="2017-08-11T09:49:00Z" w:initials="PB">
    <w:p w14:paraId="6E0FEAC4" w14:textId="596F853C" w:rsidR="005053CC" w:rsidRDefault="005053CC">
      <w:pPr>
        <w:pStyle w:val="CommentText"/>
      </w:pPr>
      <w:r>
        <w:rPr>
          <w:rStyle w:val="CommentReference"/>
        </w:rPr>
        <w:annotationRef/>
      </w:r>
      <w:r>
        <w:t>OK now?</w:t>
      </w:r>
    </w:p>
  </w:comment>
  <w:comment w:id="1659" w:author="DCW" w:date="2017-08-10T14:21:00Z" w:initials="D">
    <w:p w14:paraId="6F8A2CC1" w14:textId="1F994EA0" w:rsidR="00721B38" w:rsidRDefault="00721B38">
      <w:pPr>
        <w:pStyle w:val="CommentText"/>
      </w:pPr>
      <w:r>
        <w:rPr>
          <w:rStyle w:val="CommentReference"/>
        </w:rPr>
        <w:annotationRef/>
      </w:r>
      <w:r>
        <w:t>“Traders” seemed a better fit than “trades”, but correct if wrong!</w:t>
      </w:r>
    </w:p>
  </w:comment>
  <w:comment w:id="1661" w:author="Patrick Bigger" w:date="2017-08-11T09:40:00Z" w:initials="PB">
    <w:p w14:paraId="329DB993" w14:textId="0975E595" w:rsidR="00721B38" w:rsidRDefault="00721B38">
      <w:pPr>
        <w:pStyle w:val="CommentText"/>
      </w:pPr>
      <w:r>
        <w:rPr>
          <w:rStyle w:val="CommentReference"/>
        </w:rPr>
        <w:annotationRef/>
      </w:r>
      <w:r>
        <w:t xml:space="preserve">Nope, good. </w:t>
      </w:r>
    </w:p>
  </w:comment>
  <w:comment w:id="1698" w:author="DCW" w:date="2017-08-10T14:25:00Z" w:initials="D">
    <w:p w14:paraId="157C6A6F" w14:textId="1D405235" w:rsidR="00721B38" w:rsidRDefault="00721B38">
      <w:pPr>
        <w:pStyle w:val="CommentText"/>
      </w:pPr>
      <w:r>
        <w:rPr>
          <w:rStyle w:val="CommentReference"/>
        </w:rPr>
        <w:annotationRef/>
      </w:r>
      <w:r>
        <w:t>Right?</w:t>
      </w:r>
    </w:p>
  </w:comment>
  <w:comment w:id="1699" w:author="Patrick Bigger" w:date="2017-08-11T09:40:00Z" w:initials="PB">
    <w:p w14:paraId="0AF528E0" w14:textId="76B0B809" w:rsidR="00721B38" w:rsidRDefault="00721B38">
      <w:pPr>
        <w:pStyle w:val="CommentText"/>
      </w:pPr>
      <w:r>
        <w:rPr>
          <w:rStyle w:val="CommentReference"/>
        </w:rPr>
        <w:annotationRef/>
      </w:r>
      <w:r>
        <w:t>Yep!</w:t>
      </w:r>
    </w:p>
  </w:comment>
  <w:comment w:id="1761" w:author="DCW" w:date="2017-08-10T14:31:00Z" w:initials="D">
    <w:p w14:paraId="68DE9026" w14:textId="7E5DE374" w:rsidR="00721B38" w:rsidRDefault="00721B38">
      <w:pPr>
        <w:pStyle w:val="CommentText"/>
      </w:pPr>
      <w:r>
        <w:rPr>
          <w:rStyle w:val="CommentReference"/>
        </w:rPr>
        <w:annotationRef/>
      </w:r>
      <w:r>
        <w:t>Can you please clarify this clause? It may be best to break into a separate sentence – quite a long one as is – and then do a bit of rephrasing. I had a hard time getting at exactly what was meant.</w:t>
      </w:r>
    </w:p>
  </w:comment>
  <w:comment w:id="1762" w:author="Patrick Bigger" w:date="2017-08-11T09:43:00Z" w:initials="PB">
    <w:p w14:paraId="4EBFA3CD" w14:textId="77300B62" w:rsidR="00721B38" w:rsidRDefault="00721B38">
      <w:pPr>
        <w:pStyle w:val="CommentText"/>
      </w:pPr>
      <w:r>
        <w:rPr>
          <w:rStyle w:val="CommentReference"/>
        </w:rPr>
        <w:annotationRef/>
      </w:r>
      <w:r>
        <w:rPr>
          <w:rStyle w:val="CommentReference"/>
        </w:rPr>
        <w:t>Better?</w:t>
      </w:r>
    </w:p>
  </w:comment>
  <w:comment w:id="1818" w:author="DCW" w:date="2017-08-10T14:34:00Z" w:initials="D">
    <w:p w14:paraId="68CD7001" w14:textId="664B38B3" w:rsidR="00721B38" w:rsidRDefault="00721B38">
      <w:pPr>
        <w:pStyle w:val="CommentText"/>
      </w:pPr>
      <w:r>
        <w:rPr>
          <w:rStyle w:val="CommentReference"/>
        </w:rPr>
        <w:annotationRef/>
      </w:r>
      <w:r>
        <w:t>Citation</w:t>
      </w:r>
    </w:p>
  </w:comment>
  <w:comment w:id="1819" w:author="Patrick Bigger" w:date="2017-08-11T09:44:00Z" w:initials="PB">
    <w:p w14:paraId="0931A06C" w14:textId="20920886" w:rsidR="00721B38" w:rsidRDefault="00721B38">
      <w:pPr>
        <w:pStyle w:val="CommentText"/>
      </w:pPr>
      <w:r>
        <w:rPr>
          <w:rStyle w:val="CommentReference"/>
        </w:rPr>
        <w:annotationRef/>
      </w:r>
      <w:r>
        <w:t xml:space="preserve">Duh, sorry. I’m just not going to go down that route for this audience. </w:t>
      </w:r>
    </w:p>
  </w:comment>
  <w:comment w:id="1830" w:author="DCW" w:date="2017-08-10T14:37:00Z" w:initials="D">
    <w:p w14:paraId="37873B7D" w14:textId="77777777" w:rsidR="00721B38" w:rsidRDefault="00721B38">
      <w:pPr>
        <w:pStyle w:val="CommentText"/>
      </w:pPr>
      <w:r>
        <w:rPr>
          <w:rStyle w:val="CommentReference"/>
        </w:rPr>
        <w:annotationRef/>
      </w:r>
      <w:r>
        <w:t>Two points on this conclusion:</w:t>
      </w:r>
    </w:p>
    <w:p w14:paraId="189B11BF" w14:textId="77777777" w:rsidR="00721B38" w:rsidRDefault="00721B38">
      <w:pPr>
        <w:pStyle w:val="CommentText"/>
      </w:pPr>
    </w:p>
    <w:p w14:paraId="4788D051" w14:textId="068E860A" w:rsidR="00721B38" w:rsidRDefault="00721B38" w:rsidP="00D54E41">
      <w:pPr>
        <w:pStyle w:val="CommentText"/>
        <w:numPr>
          <w:ilvl w:val="0"/>
          <w:numId w:val="2"/>
        </w:numPr>
      </w:pPr>
      <w:r>
        <w:t>It doesn’t seem to me like it really gets to the heart of your article. What essence do you want readers to take away? If this is all that somebody read, what should it say?</w:t>
      </w:r>
    </w:p>
    <w:p w14:paraId="244518D5" w14:textId="77777777" w:rsidR="00721B38" w:rsidRDefault="00721B38" w:rsidP="00D54E41">
      <w:pPr>
        <w:pStyle w:val="CommentText"/>
      </w:pPr>
    </w:p>
    <w:p w14:paraId="4E7E9ED3" w14:textId="6F35D727" w:rsidR="00721B38" w:rsidRDefault="00721B38" w:rsidP="00D54E41">
      <w:pPr>
        <w:pStyle w:val="CommentText"/>
        <w:numPr>
          <w:ilvl w:val="0"/>
          <w:numId w:val="2"/>
        </w:numPr>
      </w:pPr>
      <w:r>
        <w:t xml:space="preserve"> It’d be nice to have a few sentences on the ‘so what’: what is the importance of your argument in the bigger picture?</w:t>
      </w:r>
    </w:p>
    <w:p w14:paraId="12807570" w14:textId="77777777" w:rsidR="00721B38" w:rsidRDefault="00721B38" w:rsidP="00D54E41">
      <w:pPr>
        <w:pStyle w:val="CommentText"/>
      </w:pPr>
    </w:p>
    <w:p w14:paraId="298CC47B" w14:textId="74557C8B" w:rsidR="00721B38" w:rsidRDefault="00721B38" w:rsidP="00D54E41">
      <w:pPr>
        <w:pStyle w:val="CommentText"/>
      </w:pPr>
      <w:r>
        <w:t>It needn’t be much longer than it is now (or longer at all).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D4E4B49" w15:done="0"/>
  <w15:commentEx w15:paraId="2BC8AF59" w15:paraIdParent="5D4E4B49" w15:done="0"/>
  <w15:commentEx w15:paraId="341CC445" w15:done="0"/>
  <w15:commentEx w15:paraId="159E8E88" w15:paraIdParent="341CC445" w15:done="0"/>
  <w15:commentEx w15:paraId="32CE08A6" w15:done="0"/>
  <w15:commentEx w15:paraId="15764DC5" w15:paraIdParent="32CE08A6" w15:done="0"/>
  <w15:commentEx w15:paraId="4BECF564" w15:done="0"/>
  <w15:commentEx w15:paraId="37A9F6FF" w15:done="0"/>
  <w15:commentEx w15:paraId="39815EEC" w15:done="0"/>
  <w15:commentEx w15:paraId="2C2C2DEC" w15:paraIdParent="39815EEC" w15:done="0"/>
  <w15:commentEx w15:paraId="5EBFEE0C" w15:done="0"/>
  <w15:commentEx w15:paraId="6A551876" w15:paraIdParent="5EBFEE0C" w15:done="0"/>
  <w15:commentEx w15:paraId="35003A8B" w15:done="0"/>
  <w15:commentEx w15:paraId="1F5FCFEA" w15:paraIdParent="35003A8B" w15:done="0"/>
  <w15:commentEx w15:paraId="7B6270FD" w15:done="0"/>
  <w15:commentEx w15:paraId="26573C7E" w15:paraIdParent="7B6270FD" w15:done="0"/>
  <w15:commentEx w15:paraId="4951CD15" w15:done="0"/>
  <w15:commentEx w15:paraId="0E7D9404" w15:paraIdParent="4951CD15" w15:done="0"/>
  <w15:commentEx w15:paraId="6E0FEAC4" w15:paraIdParent="4951CD15" w15:done="0"/>
  <w15:commentEx w15:paraId="6F8A2CC1" w15:done="0"/>
  <w15:commentEx w15:paraId="329DB993" w15:paraIdParent="6F8A2CC1" w15:done="0"/>
  <w15:commentEx w15:paraId="157C6A6F" w15:done="0"/>
  <w15:commentEx w15:paraId="0AF528E0" w15:paraIdParent="157C6A6F" w15:done="0"/>
  <w15:commentEx w15:paraId="68DE9026" w15:done="0"/>
  <w15:commentEx w15:paraId="4EBFA3CD" w15:paraIdParent="68DE9026" w15:done="0"/>
  <w15:commentEx w15:paraId="68CD7001" w15:done="0"/>
  <w15:commentEx w15:paraId="0931A06C" w15:paraIdParent="68CD7001" w15:done="0"/>
  <w15:commentEx w15:paraId="298CC47B"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60A71" w14:textId="77777777" w:rsidR="00FF5F10" w:rsidRDefault="00FF5F10" w:rsidP="00B341ED">
      <w:pPr>
        <w:spacing w:after="0" w:line="240" w:lineRule="auto"/>
      </w:pPr>
      <w:r>
        <w:separator/>
      </w:r>
    </w:p>
  </w:endnote>
  <w:endnote w:type="continuationSeparator" w:id="0">
    <w:p w14:paraId="12F9E71D" w14:textId="77777777" w:rsidR="00FF5F10" w:rsidRDefault="00FF5F10" w:rsidP="00B34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14B769" w14:textId="77777777" w:rsidR="00FF5F10" w:rsidRDefault="00FF5F10" w:rsidP="00B341ED">
      <w:pPr>
        <w:spacing w:after="0" w:line="240" w:lineRule="auto"/>
      </w:pPr>
      <w:r>
        <w:separator/>
      </w:r>
    </w:p>
  </w:footnote>
  <w:footnote w:type="continuationSeparator" w:id="0">
    <w:p w14:paraId="69BB2919" w14:textId="77777777" w:rsidR="00FF5F10" w:rsidRDefault="00FF5F10" w:rsidP="00B341ED">
      <w:pPr>
        <w:spacing w:after="0" w:line="240" w:lineRule="auto"/>
      </w:pPr>
      <w:r>
        <w:continuationSeparator/>
      </w:r>
    </w:p>
  </w:footnote>
  <w:footnote w:id="1">
    <w:p w14:paraId="176A64F2" w14:textId="3FA17D10" w:rsidR="00721B38" w:rsidRDefault="00721B38">
      <w:pPr>
        <w:pStyle w:val="FootnoteText"/>
      </w:pPr>
      <w:r>
        <w:rPr>
          <w:rStyle w:val="FootnoteReference"/>
        </w:rPr>
        <w:footnoteRef/>
      </w:r>
      <w:r>
        <w:t xml:space="preserve"> Though other kinds of debt, including asset b</w:t>
      </w:r>
      <w:del w:id="287" w:author="Patrick Bigger" w:date="2017-08-11T16:01:00Z">
        <w:r w:rsidDel="00FC7DC8">
          <w:delText>l</w:delText>
        </w:r>
      </w:del>
      <w:r>
        <w:t>ack</w:t>
      </w:r>
      <w:ins w:id="288" w:author="Patrick Bigger" w:date="2017-08-11T16:01:00Z">
        <w:r w:rsidR="00FC7DC8">
          <w:t>ed</w:t>
        </w:r>
      </w:ins>
      <w:r>
        <w:t xml:space="preserve"> securities, that are not based on the issuer’s entire balance sheet, are becoming increasingly common. </w:t>
      </w:r>
    </w:p>
  </w:footnote>
  <w:footnote w:id="2">
    <w:p w14:paraId="27BE414E" w14:textId="20E367FD" w:rsidR="00721B38" w:rsidRPr="00E478A8" w:rsidRDefault="00721B38">
      <w:pPr>
        <w:pStyle w:val="FootnoteText"/>
      </w:pPr>
      <w:r>
        <w:rPr>
          <w:rStyle w:val="FootnoteReference"/>
        </w:rPr>
        <w:footnoteRef/>
      </w:r>
      <w:r>
        <w:t xml:space="preserve"> All that fallout can occur from </w:t>
      </w:r>
      <w:r>
        <w:rPr>
          <w:i/>
        </w:rPr>
        <w:t>perceptions</w:t>
      </w:r>
      <w:r>
        <w:t xml:space="preserve">, to say nothing of the lack of </w:t>
      </w:r>
      <w:ins w:id="553" w:author="Patrick Bigger" w:date="2017-08-11T16:04:00Z">
        <w:r w:rsidR="00FC7DC8">
          <w:t>regulatory</w:t>
        </w:r>
      </w:ins>
      <w:del w:id="554" w:author="Patrick Bigger" w:date="2017-08-11T16:04:00Z">
        <w:r w:rsidDel="00FC7DC8">
          <w:delText>law</w:delText>
        </w:r>
      </w:del>
      <w:r>
        <w:t xml:space="preserve"> enforcement mechanisms in the case of actual “green default.”</w:t>
      </w:r>
    </w:p>
  </w:footnote>
  <w:footnote w:id="3">
    <w:p w14:paraId="5E0FC421" w14:textId="3BB565A6" w:rsidR="00721B38" w:rsidRDefault="00721B38">
      <w:pPr>
        <w:pStyle w:val="FootnoteText"/>
      </w:pPr>
      <w:r>
        <w:rPr>
          <w:rStyle w:val="FootnoteReference"/>
        </w:rPr>
        <w:footnoteRef/>
      </w:r>
      <w:r>
        <w:t xml:space="preserve"> </w:t>
      </w:r>
      <w:r>
        <w:rPr>
          <w:rFonts w:ascii="Times New Roman" w:hAnsi="Times New Roman" w:cs="Times New Roman"/>
          <w:sz w:val="24"/>
          <w:szCs w:val="24"/>
        </w:rPr>
        <w:t>These indices</w:t>
      </w:r>
      <w:r w:rsidRPr="006C2E86">
        <w:rPr>
          <w:rFonts w:ascii="Times New Roman" w:hAnsi="Times New Roman" w:cs="Times New Roman"/>
          <w:sz w:val="24"/>
          <w:szCs w:val="24"/>
        </w:rPr>
        <w:t xml:space="preserve"> relieve buyers of the need to conduct</w:t>
      </w:r>
      <w:ins w:id="1012" w:author="Patrick Bigger" w:date="2017-08-14T10:14:00Z">
        <w:r w:rsidR="00A116B8">
          <w:rPr>
            <w:rFonts w:ascii="Times New Roman" w:hAnsi="Times New Roman" w:cs="Times New Roman"/>
            <w:sz w:val="24"/>
            <w:szCs w:val="24"/>
          </w:rPr>
          <w:t xml:space="preserve"> detailed</w:t>
        </w:r>
      </w:ins>
      <w:r w:rsidRPr="006C2E86">
        <w:rPr>
          <w:rFonts w:ascii="Times New Roman" w:hAnsi="Times New Roman" w:cs="Times New Roman"/>
          <w:sz w:val="24"/>
          <w:szCs w:val="24"/>
        </w:rPr>
        <w:t xml:space="preserve"> environmental due diligence, lowering transactions costs and thus encouraging further issuance by allowing purchasers to apply their standard financial analysis with minimal complications from additional risk metrics on the green side.</w:t>
      </w:r>
    </w:p>
  </w:footnote>
  <w:footnote w:id="4">
    <w:p w14:paraId="639E2B71" w14:textId="2CD6A794" w:rsidR="00721B38" w:rsidDel="00FC7DC8" w:rsidRDefault="00721B38">
      <w:pPr>
        <w:pStyle w:val="FootnoteText"/>
        <w:rPr>
          <w:del w:id="1177" w:author="Patrick Bigger" w:date="2017-08-11T16:06:00Z"/>
        </w:rPr>
      </w:pPr>
      <w:del w:id="1178" w:author="Patrick Bigger" w:date="2017-08-11T16:06:00Z">
        <w:r w:rsidDel="00FC7DC8">
          <w:rPr>
            <w:rStyle w:val="FootnoteReference"/>
          </w:rPr>
          <w:footnoteRef/>
        </w:r>
        <w:r w:rsidDel="00FC7DC8">
          <w:delText xml:space="preserve"> </w:delText>
        </w:r>
        <w:r w:rsidDel="00FC7DC8">
          <w:rPr>
            <w:rFonts w:ascii="Times New Roman" w:hAnsi="Times New Roman" w:cs="Times New Roman"/>
            <w:sz w:val="24"/>
            <w:szCs w:val="24"/>
          </w:rPr>
          <w:delText>I</w:delText>
        </w:r>
        <w:r w:rsidRPr="006C2E86" w:rsidDel="00FC7DC8">
          <w:rPr>
            <w:rFonts w:ascii="Times New Roman" w:hAnsi="Times New Roman" w:cs="Times New Roman"/>
            <w:sz w:val="24"/>
            <w:szCs w:val="24"/>
          </w:rPr>
          <w:delText>ssuers are presumably familiar with the risks inherent in each type of project, but investors may not be. Because of th</w:delText>
        </w:r>
        <w:r w:rsidDel="00FC7DC8">
          <w:rPr>
            <w:rFonts w:ascii="Times New Roman" w:hAnsi="Times New Roman" w:cs="Times New Roman"/>
            <w:sz w:val="24"/>
            <w:szCs w:val="24"/>
          </w:rPr>
          <w:delText>is</w:delText>
        </w:r>
        <w:r w:rsidRPr="006C2E86" w:rsidDel="00FC7DC8">
          <w:rPr>
            <w:rFonts w:ascii="Times New Roman" w:hAnsi="Times New Roman" w:cs="Times New Roman"/>
            <w:sz w:val="24"/>
            <w:szCs w:val="24"/>
          </w:rPr>
          <w:delText xml:space="preserve"> lack of familiarity, rigorous but easily communicated and harmonized environmental metrics </w:delText>
        </w:r>
        <w:r w:rsidDel="00FC7DC8">
          <w:rPr>
            <w:rFonts w:ascii="Times New Roman" w:hAnsi="Times New Roman" w:cs="Times New Roman"/>
            <w:sz w:val="24"/>
            <w:szCs w:val="24"/>
          </w:rPr>
          <w:delText>must be created</w:delText>
        </w:r>
        <w:r w:rsidRPr="006C2E86" w:rsidDel="00FC7DC8">
          <w:rPr>
            <w:rFonts w:ascii="Times New Roman" w:hAnsi="Times New Roman" w:cs="Times New Roman"/>
            <w:sz w:val="24"/>
            <w:szCs w:val="24"/>
          </w:rPr>
          <w:delText xml:space="preserve"> to </w:delText>
        </w:r>
        <w:r w:rsidDel="00FC7DC8">
          <w:rPr>
            <w:rFonts w:ascii="Times New Roman" w:hAnsi="Times New Roman" w:cs="Times New Roman"/>
            <w:sz w:val="24"/>
            <w:szCs w:val="24"/>
          </w:rPr>
          <w:delText>navigate</w:delText>
        </w:r>
        <w:r w:rsidRPr="006C2E86" w:rsidDel="00FC7DC8">
          <w:rPr>
            <w:rFonts w:ascii="Times New Roman" w:hAnsi="Times New Roman" w:cs="Times New Roman"/>
            <w:sz w:val="24"/>
            <w:szCs w:val="24"/>
          </w:rPr>
          <w:delText xml:space="preserve"> </w:delText>
        </w:r>
        <w:r w:rsidDel="00FC7DC8">
          <w:rPr>
            <w:rFonts w:ascii="Times New Roman" w:hAnsi="Times New Roman" w:cs="Times New Roman"/>
            <w:sz w:val="24"/>
            <w:szCs w:val="24"/>
          </w:rPr>
          <w:delText>“</w:delText>
        </w:r>
        <w:r w:rsidRPr="006C2E86" w:rsidDel="00FC7DC8">
          <w:rPr>
            <w:rFonts w:ascii="Times New Roman" w:hAnsi="Times New Roman" w:cs="Times New Roman"/>
            <w:sz w:val="24"/>
            <w:szCs w:val="24"/>
          </w:rPr>
          <w:delText>the valley of death</w:delText>
        </w:r>
        <w:r w:rsidDel="00FC7DC8">
          <w:rPr>
            <w:rFonts w:ascii="Times New Roman" w:hAnsi="Times New Roman" w:cs="Times New Roman"/>
            <w:sz w:val="24"/>
            <w:szCs w:val="24"/>
          </w:rPr>
          <w:delText>.”</w:delText>
        </w:r>
      </w:del>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86524"/>
    <w:multiLevelType w:val="hybridMultilevel"/>
    <w:tmpl w:val="9C4ED9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D626B5"/>
    <w:multiLevelType w:val="hybridMultilevel"/>
    <w:tmpl w:val="B602FE60"/>
    <w:lvl w:ilvl="0" w:tplc="DA54630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trick Bigger">
    <w15:presenceInfo w15:providerId="Windows Live" w15:userId="cff12317207579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135"/>
    <w:rsid w:val="00006FC1"/>
    <w:rsid w:val="000137CC"/>
    <w:rsid w:val="00014C05"/>
    <w:rsid w:val="00016719"/>
    <w:rsid w:val="00024D5A"/>
    <w:rsid w:val="00034664"/>
    <w:rsid w:val="00035153"/>
    <w:rsid w:val="00035E01"/>
    <w:rsid w:val="000401AB"/>
    <w:rsid w:val="00051127"/>
    <w:rsid w:val="0006553F"/>
    <w:rsid w:val="00067F3E"/>
    <w:rsid w:val="00075206"/>
    <w:rsid w:val="000935C6"/>
    <w:rsid w:val="0009497D"/>
    <w:rsid w:val="000B07EA"/>
    <w:rsid w:val="000B769F"/>
    <w:rsid w:val="000C17F9"/>
    <w:rsid w:val="000C4EE8"/>
    <w:rsid w:val="000C5B34"/>
    <w:rsid w:val="00105021"/>
    <w:rsid w:val="00107108"/>
    <w:rsid w:val="00111E60"/>
    <w:rsid w:val="00112DC0"/>
    <w:rsid w:val="0012657A"/>
    <w:rsid w:val="001270BF"/>
    <w:rsid w:val="001270C8"/>
    <w:rsid w:val="00131CC2"/>
    <w:rsid w:val="00133025"/>
    <w:rsid w:val="00146C50"/>
    <w:rsid w:val="0015292A"/>
    <w:rsid w:val="00160F94"/>
    <w:rsid w:val="001658D4"/>
    <w:rsid w:val="00167482"/>
    <w:rsid w:val="00191843"/>
    <w:rsid w:val="0019238F"/>
    <w:rsid w:val="001936A2"/>
    <w:rsid w:val="001C1E82"/>
    <w:rsid w:val="001C78C2"/>
    <w:rsid w:val="001D5A7D"/>
    <w:rsid w:val="001E73FF"/>
    <w:rsid w:val="001E76F7"/>
    <w:rsid w:val="00215C51"/>
    <w:rsid w:val="00222C58"/>
    <w:rsid w:val="00224393"/>
    <w:rsid w:val="00231294"/>
    <w:rsid w:val="0023453E"/>
    <w:rsid w:val="002356B1"/>
    <w:rsid w:val="00235BBB"/>
    <w:rsid w:val="00250136"/>
    <w:rsid w:val="002B0481"/>
    <w:rsid w:val="002C0C42"/>
    <w:rsid w:val="002C1B61"/>
    <w:rsid w:val="002D5CB6"/>
    <w:rsid w:val="002F3D15"/>
    <w:rsid w:val="00304D06"/>
    <w:rsid w:val="00347648"/>
    <w:rsid w:val="00356CA8"/>
    <w:rsid w:val="00381DC7"/>
    <w:rsid w:val="00383AAD"/>
    <w:rsid w:val="00383C18"/>
    <w:rsid w:val="003971A5"/>
    <w:rsid w:val="003A4AD4"/>
    <w:rsid w:val="003D3CA2"/>
    <w:rsid w:val="003E74CE"/>
    <w:rsid w:val="0040597E"/>
    <w:rsid w:val="00415E03"/>
    <w:rsid w:val="00435678"/>
    <w:rsid w:val="00481CBF"/>
    <w:rsid w:val="004B24C4"/>
    <w:rsid w:val="004D1A58"/>
    <w:rsid w:val="004D5310"/>
    <w:rsid w:val="004D664B"/>
    <w:rsid w:val="005053CC"/>
    <w:rsid w:val="00507AF4"/>
    <w:rsid w:val="00510000"/>
    <w:rsid w:val="00513351"/>
    <w:rsid w:val="0052111F"/>
    <w:rsid w:val="00522B00"/>
    <w:rsid w:val="00533E9F"/>
    <w:rsid w:val="00567652"/>
    <w:rsid w:val="00580EED"/>
    <w:rsid w:val="00586D5B"/>
    <w:rsid w:val="005A0521"/>
    <w:rsid w:val="005B0F84"/>
    <w:rsid w:val="005B3A48"/>
    <w:rsid w:val="005B6902"/>
    <w:rsid w:val="005C28C3"/>
    <w:rsid w:val="005C6CDC"/>
    <w:rsid w:val="005E1568"/>
    <w:rsid w:val="005F5B63"/>
    <w:rsid w:val="0061036B"/>
    <w:rsid w:val="00610BA6"/>
    <w:rsid w:val="00632EE4"/>
    <w:rsid w:val="00641F6F"/>
    <w:rsid w:val="006521A8"/>
    <w:rsid w:val="006546B0"/>
    <w:rsid w:val="00655E59"/>
    <w:rsid w:val="00656836"/>
    <w:rsid w:val="00661F08"/>
    <w:rsid w:val="00671297"/>
    <w:rsid w:val="00683F8E"/>
    <w:rsid w:val="006862F3"/>
    <w:rsid w:val="00691DC7"/>
    <w:rsid w:val="00696333"/>
    <w:rsid w:val="006A0691"/>
    <w:rsid w:val="006A458B"/>
    <w:rsid w:val="006C02EA"/>
    <w:rsid w:val="006C0452"/>
    <w:rsid w:val="006C2E86"/>
    <w:rsid w:val="006D343D"/>
    <w:rsid w:val="006D75C6"/>
    <w:rsid w:val="006E1366"/>
    <w:rsid w:val="006F31A2"/>
    <w:rsid w:val="007011D4"/>
    <w:rsid w:val="00706D44"/>
    <w:rsid w:val="00712DF2"/>
    <w:rsid w:val="00721B38"/>
    <w:rsid w:val="0072206D"/>
    <w:rsid w:val="00723A1D"/>
    <w:rsid w:val="00730C49"/>
    <w:rsid w:val="007366C6"/>
    <w:rsid w:val="00762171"/>
    <w:rsid w:val="00763363"/>
    <w:rsid w:val="007757D7"/>
    <w:rsid w:val="00781566"/>
    <w:rsid w:val="007850BC"/>
    <w:rsid w:val="00785802"/>
    <w:rsid w:val="007B1A21"/>
    <w:rsid w:val="007D11CA"/>
    <w:rsid w:val="007D43E3"/>
    <w:rsid w:val="007E6199"/>
    <w:rsid w:val="007F6F5C"/>
    <w:rsid w:val="007F7DBC"/>
    <w:rsid w:val="00800E7F"/>
    <w:rsid w:val="008025B2"/>
    <w:rsid w:val="008107A9"/>
    <w:rsid w:val="008128E3"/>
    <w:rsid w:val="00821515"/>
    <w:rsid w:val="00844421"/>
    <w:rsid w:val="00845BA9"/>
    <w:rsid w:val="00850F52"/>
    <w:rsid w:val="008560D3"/>
    <w:rsid w:val="00880119"/>
    <w:rsid w:val="0088545E"/>
    <w:rsid w:val="00892E10"/>
    <w:rsid w:val="008A317F"/>
    <w:rsid w:val="008A7543"/>
    <w:rsid w:val="008E7775"/>
    <w:rsid w:val="009076F1"/>
    <w:rsid w:val="00914209"/>
    <w:rsid w:val="00916DA3"/>
    <w:rsid w:val="00920D57"/>
    <w:rsid w:val="00922065"/>
    <w:rsid w:val="00927C3C"/>
    <w:rsid w:val="0093023C"/>
    <w:rsid w:val="009420FF"/>
    <w:rsid w:val="00947F03"/>
    <w:rsid w:val="0098069E"/>
    <w:rsid w:val="00994096"/>
    <w:rsid w:val="009A2D6B"/>
    <w:rsid w:val="009A4A50"/>
    <w:rsid w:val="009B71B6"/>
    <w:rsid w:val="009D1256"/>
    <w:rsid w:val="009E6A2A"/>
    <w:rsid w:val="009F3CD1"/>
    <w:rsid w:val="009F42B3"/>
    <w:rsid w:val="009F637F"/>
    <w:rsid w:val="00A029A2"/>
    <w:rsid w:val="00A040DC"/>
    <w:rsid w:val="00A116B8"/>
    <w:rsid w:val="00A129AB"/>
    <w:rsid w:val="00A16135"/>
    <w:rsid w:val="00A27AFB"/>
    <w:rsid w:val="00A36278"/>
    <w:rsid w:val="00A435CC"/>
    <w:rsid w:val="00A4734C"/>
    <w:rsid w:val="00A50284"/>
    <w:rsid w:val="00A553D6"/>
    <w:rsid w:val="00A649E9"/>
    <w:rsid w:val="00A717BB"/>
    <w:rsid w:val="00A72619"/>
    <w:rsid w:val="00A76EF2"/>
    <w:rsid w:val="00A8198C"/>
    <w:rsid w:val="00A87F28"/>
    <w:rsid w:val="00AA2C4F"/>
    <w:rsid w:val="00AD1E6B"/>
    <w:rsid w:val="00AD3E1C"/>
    <w:rsid w:val="00AE06A5"/>
    <w:rsid w:val="00AE1DC8"/>
    <w:rsid w:val="00B045A1"/>
    <w:rsid w:val="00B059F2"/>
    <w:rsid w:val="00B10E9A"/>
    <w:rsid w:val="00B16644"/>
    <w:rsid w:val="00B25C80"/>
    <w:rsid w:val="00B341ED"/>
    <w:rsid w:val="00B50249"/>
    <w:rsid w:val="00B55AEF"/>
    <w:rsid w:val="00B61E1F"/>
    <w:rsid w:val="00B6286C"/>
    <w:rsid w:val="00B800C3"/>
    <w:rsid w:val="00B95A77"/>
    <w:rsid w:val="00BA080A"/>
    <w:rsid w:val="00BC2E31"/>
    <w:rsid w:val="00BD0CE8"/>
    <w:rsid w:val="00BE1BF7"/>
    <w:rsid w:val="00C02F4A"/>
    <w:rsid w:val="00C06FF0"/>
    <w:rsid w:val="00C221D4"/>
    <w:rsid w:val="00C45F70"/>
    <w:rsid w:val="00C56CB2"/>
    <w:rsid w:val="00C70F82"/>
    <w:rsid w:val="00C74B1B"/>
    <w:rsid w:val="00C849C0"/>
    <w:rsid w:val="00C87399"/>
    <w:rsid w:val="00CA0DF8"/>
    <w:rsid w:val="00CB47E8"/>
    <w:rsid w:val="00CC0CDC"/>
    <w:rsid w:val="00CD520C"/>
    <w:rsid w:val="00CE66D8"/>
    <w:rsid w:val="00CE66F1"/>
    <w:rsid w:val="00CF7B46"/>
    <w:rsid w:val="00D10907"/>
    <w:rsid w:val="00D11EC7"/>
    <w:rsid w:val="00D22F53"/>
    <w:rsid w:val="00D26FDC"/>
    <w:rsid w:val="00D30DC4"/>
    <w:rsid w:val="00D34C63"/>
    <w:rsid w:val="00D43789"/>
    <w:rsid w:val="00D54E41"/>
    <w:rsid w:val="00D64863"/>
    <w:rsid w:val="00D706B2"/>
    <w:rsid w:val="00D925E2"/>
    <w:rsid w:val="00D958A6"/>
    <w:rsid w:val="00D96FFA"/>
    <w:rsid w:val="00DA202B"/>
    <w:rsid w:val="00DA5DCF"/>
    <w:rsid w:val="00DB011D"/>
    <w:rsid w:val="00DC34B3"/>
    <w:rsid w:val="00DD3831"/>
    <w:rsid w:val="00DD5045"/>
    <w:rsid w:val="00DE043F"/>
    <w:rsid w:val="00DE31A6"/>
    <w:rsid w:val="00E1360C"/>
    <w:rsid w:val="00E1633F"/>
    <w:rsid w:val="00E21180"/>
    <w:rsid w:val="00E26B23"/>
    <w:rsid w:val="00E30D0E"/>
    <w:rsid w:val="00E3681A"/>
    <w:rsid w:val="00E44991"/>
    <w:rsid w:val="00E478A8"/>
    <w:rsid w:val="00E5351A"/>
    <w:rsid w:val="00E612F0"/>
    <w:rsid w:val="00E6736A"/>
    <w:rsid w:val="00E70B24"/>
    <w:rsid w:val="00E81212"/>
    <w:rsid w:val="00E921E2"/>
    <w:rsid w:val="00E93440"/>
    <w:rsid w:val="00EB0F5B"/>
    <w:rsid w:val="00EB17A5"/>
    <w:rsid w:val="00EC4471"/>
    <w:rsid w:val="00ED1C22"/>
    <w:rsid w:val="00ED7629"/>
    <w:rsid w:val="00EE3112"/>
    <w:rsid w:val="00EE410C"/>
    <w:rsid w:val="00F01CC8"/>
    <w:rsid w:val="00F05078"/>
    <w:rsid w:val="00F11DD4"/>
    <w:rsid w:val="00F17E1C"/>
    <w:rsid w:val="00F30F7B"/>
    <w:rsid w:val="00F44789"/>
    <w:rsid w:val="00F6382F"/>
    <w:rsid w:val="00F7364E"/>
    <w:rsid w:val="00F93AF4"/>
    <w:rsid w:val="00F9567B"/>
    <w:rsid w:val="00FA4B13"/>
    <w:rsid w:val="00FC7A01"/>
    <w:rsid w:val="00FC7DC8"/>
    <w:rsid w:val="00FE057B"/>
    <w:rsid w:val="00FF5F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0E0934"/>
  <w15:docId w15:val="{97A0B042-C4BC-4AC2-A282-4FA48A141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CA8"/>
    <w:pPr>
      <w:ind w:left="720"/>
      <w:contextualSpacing/>
    </w:pPr>
  </w:style>
  <w:style w:type="character" w:styleId="CommentReference">
    <w:name w:val="annotation reference"/>
    <w:basedOn w:val="DefaultParagraphFont"/>
    <w:uiPriority w:val="99"/>
    <w:semiHidden/>
    <w:unhideWhenUsed/>
    <w:rsid w:val="00DD5045"/>
    <w:rPr>
      <w:sz w:val="16"/>
      <w:szCs w:val="16"/>
    </w:rPr>
  </w:style>
  <w:style w:type="paragraph" w:styleId="CommentText">
    <w:name w:val="annotation text"/>
    <w:basedOn w:val="Normal"/>
    <w:link w:val="CommentTextChar"/>
    <w:uiPriority w:val="99"/>
    <w:semiHidden/>
    <w:unhideWhenUsed/>
    <w:rsid w:val="00DD5045"/>
    <w:pPr>
      <w:spacing w:line="240" w:lineRule="auto"/>
    </w:pPr>
    <w:rPr>
      <w:sz w:val="20"/>
      <w:szCs w:val="20"/>
    </w:rPr>
  </w:style>
  <w:style w:type="character" w:customStyle="1" w:styleId="CommentTextChar">
    <w:name w:val="Comment Text Char"/>
    <w:basedOn w:val="DefaultParagraphFont"/>
    <w:link w:val="CommentText"/>
    <w:uiPriority w:val="99"/>
    <w:semiHidden/>
    <w:rsid w:val="00DD5045"/>
    <w:rPr>
      <w:sz w:val="20"/>
      <w:szCs w:val="20"/>
    </w:rPr>
  </w:style>
  <w:style w:type="paragraph" w:styleId="CommentSubject">
    <w:name w:val="annotation subject"/>
    <w:basedOn w:val="CommentText"/>
    <w:next w:val="CommentText"/>
    <w:link w:val="CommentSubjectChar"/>
    <w:uiPriority w:val="99"/>
    <w:semiHidden/>
    <w:unhideWhenUsed/>
    <w:rsid w:val="00DD5045"/>
    <w:rPr>
      <w:b/>
      <w:bCs/>
    </w:rPr>
  </w:style>
  <w:style w:type="character" w:customStyle="1" w:styleId="CommentSubjectChar">
    <w:name w:val="Comment Subject Char"/>
    <w:basedOn w:val="CommentTextChar"/>
    <w:link w:val="CommentSubject"/>
    <w:uiPriority w:val="99"/>
    <w:semiHidden/>
    <w:rsid w:val="00DD5045"/>
    <w:rPr>
      <w:b/>
      <w:bCs/>
      <w:sz w:val="20"/>
      <w:szCs w:val="20"/>
    </w:rPr>
  </w:style>
  <w:style w:type="paragraph" w:styleId="BalloonText">
    <w:name w:val="Balloon Text"/>
    <w:basedOn w:val="Normal"/>
    <w:link w:val="BalloonTextChar"/>
    <w:uiPriority w:val="99"/>
    <w:semiHidden/>
    <w:unhideWhenUsed/>
    <w:rsid w:val="00DD50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045"/>
    <w:rPr>
      <w:rFonts w:ascii="Segoe UI" w:hAnsi="Segoe UI" w:cs="Segoe UI"/>
      <w:sz w:val="18"/>
      <w:szCs w:val="18"/>
    </w:rPr>
  </w:style>
  <w:style w:type="paragraph" w:styleId="FootnoteText">
    <w:name w:val="footnote text"/>
    <w:basedOn w:val="Normal"/>
    <w:link w:val="FootnoteTextChar"/>
    <w:uiPriority w:val="99"/>
    <w:unhideWhenUsed/>
    <w:rsid w:val="00B341ED"/>
    <w:pPr>
      <w:spacing w:after="0" w:line="240" w:lineRule="auto"/>
    </w:pPr>
    <w:rPr>
      <w:sz w:val="20"/>
      <w:szCs w:val="20"/>
    </w:rPr>
  </w:style>
  <w:style w:type="character" w:customStyle="1" w:styleId="FootnoteTextChar">
    <w:name w:val="Footnote Text Char"/>
    <w:basedOn w:val="DefaultParagraphFont"/>
    <w:link w:val="FootnoteText"/>
    <w:uiPriority w:val="99"/>
    <w:rsid w:val="00B341ED"/>
    <w:rPr>
      <w:sz w:val="20"/>
      <w:szCs w:val="20"/>
    </w:rPr>
  </w:style>
  <w:style w:type="character" w:styleId="FootnoteReference">
    <w:name w:val="footnote reference"/>
    <w:basedOn w:val="DefaultParagraphFont"/>
    <w:uiPriority w:val="99"/>
    <w:unhideWhenUsed/>
    <w:rsid w:val="00B341ED"/>
    <w:rPr>
      <w:vertAlign w:val="superscript"/>
    </w:rPr>
  </w:style>
  <w:style w:type="paragraph" w:styleId="Header">
    <w:name w:val="header"/>
    <w:basedOn w:val="Normal"/>
    <w:link w:val="HeaderChar"/>
    <w:uiPriority w:val="99"/>
    <w:unhideWhenUsed/>
    <w:rsid w:val="009D12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256"/>
  </w:style>
  <w:style w:type="paragraph" w:styleId="Footer">
    <w:name w:val="footer"/>
    <w:basedOn w:val="Normal"/>
    <w:link w:val="FooterChar"/>
    <w:uiPriority w:val="99"/>
    <w:unhideWhenUsed/>
    <w:rsid w:val="009D12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256"/>
  </w:style>
  <w:style w:type="character" w:styleId="Hyperlink">
    <w:name w:val="Hyperlink"/>
    <w:basedOn w:val="DefaultParagraphFont"/>
    <w:uiPriority w:val="99"/>
    <w:unhideWhenUsed/>
    <w:rsid w:val="002356B1"/>
    <w:rPr>
      <w:color w:val="0563C1" w:themeColor="hyperlink"/>
      <w:u w:val="single"/>
    </w:rPr>
  </w:style>
  <w:style w:type="character" w:customStyle="1" w:styleId="Mention1">
    <w:name w:val="Mention1"/>
    <w:basedOn w:val="DefaultParagraphFont"/>
    <w:uiPriority w:val="99"/>
    <w:semiHidden/>
    <w:unhideWhenUsed/>
    <w:rsid w:val="002356B1"/>
    <w:rPr>
      <w:color w:val="2B579A"/>
      <w:shd w:val="clear" w:color="auto" w:fill="E6E6E6"/>
    </w:rPr>
  </w:style>
  <w:style w:type="character" w:styleId="Strong">
    <w:name w:val="Strong"/>
    <w:basedOn w:val="DefaultParagraphFont"/>
    <w:uiPriority w:val="22"/>
    <w:qFormat/>
    <w:rsid w:val="00B55AEF"/>
    <w:rPr>
      <w:b/>
      <w:bCs/>
    </w:rPr>
  </w:style>
  <w:style w:type="character" w:styleId="Mention">
    <w:name w:val="Mention"/>
    <w:basedOn w:val="DefaultParagraphFont"/>
    <w:uiPriority w:val="99"/>
    <w:semiHidden/>
    <w:unhideWhenUsed/>
    <w:rsid w:val="0019238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034366">
      <w:bodyDiv w:val="1"/>
      <w:marLeft w:val="0"/>
      <w:marRight w:val="0"/>
      <w:marTop w:val="0"/>
      <w:marBottom w:val="0"/>
      <w:divBdr>
        <w:top w:val="none" w:sz="0" w:space="0" w:color="auto"/>
        <w:left w:val="none" w:sz="0" w:space="0" w:color="auto"/>
        <w:bottom w:val="none" w:sz="0" w:space="0" w:color="auto"/>
        <w:right w:val="none" w:sz="0" w:space="0" w:color="auto"/>
      </w:divBdr>
      <w:divsChild>
        <w:div w:id="1264532024">
          <w:marLeft w:val="0"/>
          <w:marRight w:val="0"/>
          <w:marTop w:val="0"/>
          <w:marBottom w:val="0"/>
          <w:divBdr>
            <w:top w:val="none" w:sz="0" w:space="0" w:color="auto"/>
            <w:left w:val="none" w:sz="0" w:space="0" w:color="auto"/>
            <w:bottom w:val="none" w:sz="0" w:space="0" w:color="auto"/>
            <w:right w:val="none" w:sz="0" w:space="0" w:color="auto"/>
          </w:divBdr>
          <w:divsChild>
            <w:div w:id="171831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527776">
      <w:bodyDiv w:val="1"/>
      <w:marLeft w:val="0"/>
      <w:marRight w:val="0"/>
      <w:marTop w:val="0"/>
      <w:marBottom w:val="0"/>
      <w:divBdr>
        <w:top w:val="none" w:sz="0" w:space="0" w:color="auto"/>
        <w:left w:val="none" w:sz="0" w:space="0" w:color="auto"/>
        <w:bottom w:val="none" w:sz="0" w:space="0" w:color="auto"/>
        <w:right w:val="none" w:sz="0" w:space="0" w:color="auto"/>
      </w:divBdr>
      <w:divsChild>
        <w:div w:id="980034173">
          <w:marLeft w:val="0"/>
          <w:marRight w:val="0"/>
          <w:marTop w:val="0"/>
          <w:marBottom w:val="0"/>
          <w:divBdr>
            <w:top w:val="none" w:sz="0" w:space="0" w:color="auto"/>
            <w:left w:val="none" w:sz="0" w:space="0" w:color="auto"/>
            <w:bottom w:val="none" w:sz="0" w:space="0" w:color="auto"/>
            <w:right w:val="none" w:sz="0" w:space="0" w:color="auto"/>
          </w:divBdr>
          <w:divsChild>
            <w:div w:id="17407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825776">
      <w:bodyDiv w:val="1"/>
      <w:marLeft w:val="0"/>
      <w:marRight w:val="0"/>
      <w:marTop w:val="0"/>
      <w:marBottom w:val="0"/>
      <w:divBdr>
        <w:top w:val="none" w:sz="0" w:space="0" w:color="auto"/>
        <w:left w:val="none" w:sz="0" w:space="0" w:color="auto"/>
        <w:bottom w:val="none" w:sz="0" w:space="0" w:color="auto"/>
        <w:right w:val="none" w:sz="0" w:space="0" w:color="auto"/>
      </w:divBdr>
      <w:divsChild>
        <w:div w:id="1176072071">
          <w:marLeft w:val="0"/>
          <w:marRight w:val="0"/>
          <w:marTop w:val="0"/>
          <w:marBottom w:val="0"/>
          <w:divBdr>
            <w:top w:val="none" w:sz="0" w:space="0" w:color="auto"/>
            <w:left w:val="none" w:sz="0" w:space="0" w:color="auto"/>
            <w:bottom w:val="none" w:sz="0" w:space="0" w:color="auto"/>
            <w:right w:val="none" w:sz="0" w:space="0" w:color="auto"/>
          </w:divBdr>
          <w:divsChild>
            <w:div w:id="130654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791374">
      <w:bodyDiv w:val="1"/>
      <w:marLeft w:val="0"/>
      <w:marRight w:val="0"/>
      <w:marTop w:val="0"/>
      <w:marBottom w:val="0"/>
      <w:divBdr>
        <w:top w:val="none" w:sz="0" w:space="0" w:color="auto"/>
        <w:left w:val="none" w:sz="0" w:space="0" w:color="auto"/>
        <w:bottom w:val="none" w:sz="0" w:space="0" w:color="auto"/>
        <w:right w:val="none" w:sz="0" w:space="0" w:color="auto"/>
      </w:divBdr>
    </w:div>
    <w:div w:id="1222519401">
      <w:bodyDiv w:val="1"/>
      <w:marLeft w:val="0"/>
      <w:marRight w:val="0"/>
      <w:marTop w:val="0"/>
      <w:marBottom w:val="0"/>
      <w:divBdr>
        <w:top w:val="none" w:sz="0" w:space="0" w:color="auto"/>
        <w:left w:val="none" w:sz="0" w:space="0" w:color="auto"/>
        <w:bottom w:val="none" w:sz="0" w:space="0" w:color="auto"/>
        <w:right w:val="none" w:sz="0" w:space="0" w:color="auto"/>
      </w:divBdr>
      <w:divsChild>
        <w:div w:id="1357002371">
          <w:marLeft w:val="0"/>
          <w:marRight w:val="0"/>
          <w:marTop w:val="0"/>
          <w:marBottom w:val="0"/>
          <w:divBdr>
            <w:top w:val="none" w:sz="0" w:space="0" w:color="auto"/>
            <w:left w:val="none" w:sz="0" w:space="0" w:color="auto"/>
            <w:bottom w:val="none" w:sz="0" w:space="0" w:color="auto"/>
            <w:right w:val="none" w:sz="0" w:space="0" w:color="auto"/>
          </w:divBdr>
          <w:divsChild>
            <w:div w:id="173272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41470">
      <w:bodyDiv w:val="1"/>
      <w:marLeft w:val="0"/>
      <w:marRight w:val="0"/>
      <w:marTop w:val="0"/>
      <w:marBottom w:val="0"/>
      <w:divBdr>
        <w:top w:val="none" w:sz="0" w:space="0" w:color="auto"/>
        <w:left w:val="none" w:sz="0" w:space="0" w:color="auto"/>
        <w:bottom w:val="none" w:sz="0" w:space="0" w:color="auto"/>
        <w:right w:val="none" w:sz="0" w:space="0" w:color="auto"/>
      </w:divBdr>
      <w:divsChild>
        <w:div w:id="8484260">
          <w:marLeft w:val="0"/>
          <w:marRight w:val="0"/>
          <w:marTop w:val="0"/>
          <w:marBottom w:val="0"/>
          <w:divBdr>
            <w:top w:val="none" w:sz="0" w:space="0" w:color="auto"/>
            <w:left w:val="none" w:sz="0" w:space="0" w:color="auto"/>
            <w:bottom w:val="none" w:sz="0" w:space="0" w:color="auto"/>
            <w:right w:val="none" w:sz="0" w:space="0" w:color="auto"/>
          </w:divBdr>
          <w:divsChild>
            <w:div w:id="163409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625921">
      <w:bodyDiv w:val="1"/>
      <w:marLeft w:val="0"/>
      <w:marRight w:val="0"/>
      <w:marTop w:val="0"/>
      <w:marBottom w:val="0"/>
      <w:divBdr>
        <w:top w:val="none" w:sz="0" w:space="0" w:color="auto"/>
        <w:left w:val="none" w:sz="0" w:space="0" w:color="auto"/>
        <w:bottom w:val="none" w:sz="0" w:space="0" w:color="auto"/>
        <w:right w:val="none" w:sz="0" w:space="0" w:color="auto"/>
      </w:divBdr>
      <w:divsChild>
        <w:div w:id="708995179">
          <w:marLeft w:val="0"/>
          <w:marRight w:val="0"/>
          <w:marTop w:val="0"/>
          <w:marBottom w:val="0"/>
          <w:divBdr>
            <w:top w:val="none" w:sz="0" w:space="0" w:color="auto"/>
            <w:left w:val="none" w:sz="0" w:space="0" w:color="auto"/>
            <w:bottom w:val="none" w:sz="0" w:space="0" w:color="auto"/>
            <w:right w:val="none" w:sz="0" w:space="0" w:color="auto"/>
          </w:divBdr>
          <w:divsChild>
            <w:div w:id="57019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26439">
      <w:bodyDiv w:val="1"/>
      <w:marLeft w:val="0"/>
      <w:marRight w:val="0"/>
      <w:marTop w:val="0"/>
      <w:marBottom w:val="0"/>
      <w:divBdr>
        <w:top w:val="none" w:sz="0" w:space="0" w:color="auto"/>
        <w:left w:val="none" w:sz="0" w:space="0" w:color="auto"/>
        <w:bottom w:val="none" w:sz="0" w:space="0" w:color="auto"/>
        <w:right w:val="none" w:sz="0" w:space="0" w:color="auto"/>
      </w:divBdr>
      <w:divsChild>
        <w:div w:id="1469393359">
          <w:marLeft w:val="0"/>
          <w:marRight w:val="0"/>
          <w:marTop w:val="0"/>
          <w:marBottom w:val="0"/>
          <w:divBdr>
            <w:top w:val="none" w:sz="0" w:space="0" w:color="auto"/>
            <w:left w:val="none" w:sz="0" w:space="0" w:color="auto"/>
            <w:bottom w:val="none" w:sz="0" w:space="0" w:color="auto"/>
            <w:right w:val="none" w:sz="0" w:space="0" w:color="auto"/>
          </w:divBdr>
          <w:divsChild>
            <w:div w:id="110076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056004">
      <w:bodyDiv w:val="1"/>
      <w:marLeft w:val="0"/>
      <w:marRight w:val="0"/>
      <w:marTop w:val="0"/>
      <w:marBottom w:val="0"/>
      <w:divBdr>
        <w:top w:val="none" w:sz="0" w:space="0" w:color="auto"/>
        <w:left w:val="none" w:sz="0" w:space="0" w:color="auto"/>
        <w:bottom w:val="none" w:sz="0" w:space="0" w:color="auto"/>
        <w:right w:val="none" w:sz="0" w:space="0" w:color="auto"/>
      </w:divBdr>
      <w:divsChild>
        <w:div w:id="352390451">
          <w:marLeft w:val="0"/>
          <w:marRight w:val="0"/>
          <w:marTop w:val="0"/>
          <w:marBottom w:val="0"/>
          <w:divBdr>
            <w:top w:val="none" w:sz="0" w:space="0" w:color="auto"/>
            <w:left w:val="none" w:sz="0" w:space="0" w:color="auto"/>
            <w:bottom w:val="none" w:sz="0" w:space="0" w:color="auto"/>
            <w:right w:val="none" w:sz="0" w:space="0" w:color="auto"/>
          </w:divBdr>
          <w:divsChild>
            <w:div w:id="132601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355E5-CE06-4132-BA1C-B0CD12C8A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12</Pages>
  <Words>5422</Words>
  <Characters>30911</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36261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Bigger</dc:creator>
  <cp:keywords/>
  <dc:description/>
  <cp:lastModifiedBy>Patrick Bigger</cp:lastModifiedBy>
  <cp:revision>4</cp:revision>
  <cp:lastPrinted>2017-08-14T08:16:00Z</cp:lastPrinted>
  <dcterms:created xsi:type="dcterms:W3CDTF">2017-08-14T07:45:00Z</dcterms:created>
  <dcterms:modified xsi:type="dcterms:W3CDTF">2017-08-14T09:29:00Z</dcterms:modified>
  <cp:category/>
</cp:coreProperties>
</file>