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58" w:rsidRPr="00CC7EFB" w:rsidRDefault="00D64758" w:rsidP="00B47A0C">
      <w:pPr>
        <w:autoSpaceDE w:val="0"/>
        <w:autoSpaceDN w:val="0"/>
        <w:adjustRightInd w:val="0"/>
        <w:spacing w:line="480" w:lineRule="auto"/>
        <w:rPr>
          <w:rFonts w:asciiTheme="majorBidi" w:hAnsiTheme="majorBidi" w:cstheme="majorBidi"/>
          <w:b/>
          <w:lang w:val="en-IE" w:eastAsia="en-US"/>
        </w:rPr>
      </w:pPr>
      <w:bookmarkStart w:id="0" w:name="_GoBack"/>
      <w:bookmarkEnd w:id="0"/>
    </w:p>
    <w:p w:rsidR="00D64758" w:rsidRPr="00CC7EFB" w:rsidRDefault="00CC7EFB" w:rsidP="00B47A0C">
      <w:pPr>
        <w:autoSpaceDE w:val="0"/>
        <w:autoSpaceDN w:val="0"/>
        <w:adjustRightInd w:val="0"/>
        <w:spacing w:line="480" w:lineRule="auto"/>
        <w:jc w:val="center"/>
        <w:rPr>
          <w:rFonts w:asciiTheme="majorBidi" w:hAnsiTheme="majorBidi" w:cstheme="majorBidi"/>
          <w:b/>
          <w:lang w:val="en-IE" w:eastAsia="en-US"/>
        </w:rPr>
      </w:pPr>
      <w:r w:rsidRPr="00CC7EFB">
        <w:rPr>
          <w:rFonts w:asciiTheme="majorBidi" w:hAnsiTheme="majorBidi" w:cstheme="majorBidi"/>
          <w:b/>
          <w:lang w:val="en-IE" w:eastAsia="en-US"/>
        </w:rPr>
        <w:t xml:space="preserve">Financialisation by Proxy: </w:t>
      </w:r>
      <w:r w:rsidR="00D64758" w:rsidRPr="00CC7EFB">
        <w:rPr>
          <w:rFonts w:asciiTheme="majorBidi" w:hAnsiTheme="majorBidi" w:cstheme="majorBidi"/>
          <w:b/>
          <w:lang w:val="en-IE" w:eastAsia="en-US"/>
        </w:rPr>
        <w:t>The Case of Large City Law Firms</w:t>
      </w:r>
    </w:p>
    <w:p w:rsidR="00FC0EA7" w:rsidRDefault="00510A12" w:rsidP="001E5A35">
      <w:pPr>
        <w:spacing w:line="480" w:lineRule="auto"/>
        <w:jc w:val="center"/>
        <w:rPr>
          <w:rFonts w:asciiTheme="majorBidi" w:hAnsiTheme="majorBidi" w:cstheme="majorBidi"/>
          <w:lang w:val="en-IE"/>
        </w:rPr>
      </w:pPr>
      <w:r w:rsidRPr="00CC7EFB">
        <w:rPr>
          <w:rFonts w:asciiTheme="majorBidi" w:hAnsiTheme="majorBidi" w:cstheme="majorBidi"/>
          <w:lang w:val="en-IE"/>
        </w:rPr>
        <w:t>James R Faulconbridge</w:t>
      </w:r>
      <w:r w:rsidR="00CC7EFB" w:rsidRPr="00CC7EFB">
        <w:rPr>
          <w:rFonts w:asciiTheme="majorBidi" w:hAnsiTheme="majorBidi" w:cstheme="majorBidi"/>
          <w:lang w:val="en-IE"/>
        </w:rPr>
        <w:t xml:space="preserve"> and Daniel Muzio</w:t>
      </w:r>
    </w:p>
    <w:p w:rsidR="002F7673" w:rsidRPr="00CC7EFB" w:rsidRDefault="002F7673" w:rsidP="00B47A0C">
      <w:pPr>
        <w:spacing w:line="480" w:lineRule="auto"/>
        <w:jc w:val="both"/>
        <w:rPr>
          <w:rFonts w:asciiTheme="majorBidi" w:hAnsiTheme="majorBidi" w:cstheme="majorBidi"/>
          <w:lang w:val="en-IE"/>
        </w:rPr>
      </w:pPr>
    </w:p>
    <w:p w:rsidR="001D2462" w:rsidRPr="00B47A0C" w:rsidRDefault="001D2462" w:rsidP="00B47A0C">
      <w:pPr>
        <w:spacing w:line="480" w:lineRule="auto"/>
        <w:ind w:left="720"/>
        <w:jc w:val="both"/>
        <w:rPr>
          <w:rFonts w:asciiTheme="majorBidi" w:hAnsiTheme="majorBidi" w:cstheme="majorBidi"/>
          <w:lang w:val="en-IE"/>
        </w:rPr>
      </w:pPr>
      <w:r w:rsidRPr="00B47A0C">
        <w:rPr>
          <w:rFonts w:asciiTheme="majorBidi" w:hAnsiTheme="majorBidi" w:cstheme="majorBidi"/>
          <w:lang w:val="en-IE"/>
        </w:rPr>
        <w:t>Lawyers have a primary duty to the courts and a secondary duty to their clients. These duties – including the attendant responsibilities such as client confidentiality and the rules relating to legal profess</w:t>
      </w:r>
      <w:r w:rsidR="00B47A0C">
        <w:rPr>
          <w:rFonts w:asciiTheme="majorBidi" w:hAnsiTheme="majorBidi" w:cstheme="majorBidi"/>
          <w:lang w:val="en-IE"/>
        </w:rPr>
        <w:t>ional privilege – are paramount</w:t>
      </w:r>
    </w:p>
    <w:p w:rsidR="001D2462" w:rsidRPr="00CC7EFB" w:rsidRDefault="001D2462" w:rsidP="00B47A0C">
      <w:pPr>
        <w:spacing w:line="480" w:lineRule="auto"/>
        <w:jc w:val="both"/>
        <w:rPr>
          <w:rFonts w:asciiTheme="majorBidi" w:hAnsiTheme="majorBidi" w:cstheme="majorBidi"/>
          <w:lang w:val="en-IE"/>
        </w:rPr>
      </w:pPr>
    </w:p>
    <w:p w:rsidR="00B47A0C" w:rsidRDefault="001D2462" w:rsidP="00B47A0C">
      <w:pPr>
        <w:spacing w:line="480" w:lineRule="auto"/>
        <w:jc w:val="both"/>
        <w:rPr>
          <w:rFonts w:asciiTheme="majorBidi" w:hAnsiTheme="majorBidi" w:cstheme="majorBidi"/>
          <w:lang w:val="en-IE"/>
        </w:rPr>
      </w:pPr>
      <w:r w:rsidRPr="00CC7EFB">
        <w:rPr>
          <w:rFonts w:asciiTheme="majorBidi" w:hAnsiTheme="majorBidi" w:cstheme="majorBidi"/>
          <w:lang w:val="en-IE"/>
        </w:rPr>
        <w:t>This quote, taken from the publicity material of a corporate</w:t>
      </w:r>
      <w:r w:rsidR="00D475FF" w:rsidRPr="00CC7EFB">
        <w:rPr>
          <w:rFonts w:asciiTheme="majorBidi" w:hAnsiTheme="majorBidi" w:cstheme="majorBidi"/>
          <w:lang w:val="en-IE"/>
        </w:rPr>
        <w:t xml:space="preserve"> law firm</w:t>
      </w:r>
      <w:r w:rsidRPr="00CC7EFB">
        <w:rPr>
          <w:rFonts w:asciiTheme="majorBidi" w:hAnsiTheme="majorBidi" w:cstheme="majorBidi"/>
          <w:lang w:val="en-IE"/>
        </w:rPr>
        <w:t xml:space="preserve">, seems innocuous enough on the surface. Indeed, it reflects the principles of the professions that are enshrined in </w:t>
      </w:r>
      <w:r w:rsidR="00D475FF" w:rsidRPr="00CC7EFB">
        <w:rPr>
          <w:rFonts w:asciiTheme="majorBidi" w:hAnsiTheme="majorBidi" w:cstheme="majorBidi"/>
          <w:lang w:val="en-IE"/>
        </w:rPr>
        <w:t xml:space="preserve">their </w:t>
      </w:r>
      <w:r w:rsidRPr="00CC7EFB">
        <w:rPr>
          <w:rFonts w:asciiTheme="majorBidi" w:hAnsiTheme="majorBidi" w:cstheme="majorBidi"/>
          <w:lang w:val="en-IE"/>
        </w:rPr>
        <w:t>codes of conduct. Ho</w:t>
      </w:r>
      <w:r w:rsidR="00D475FF" w:rsidRPr="00CC7EFB">
        <w:rPr>
          <w:rFonts w:asciiTheme="majorBidi" w:hAnsiTheme="majorBidi" w:cstheme="majorBidi"/>
          <w:lang w:val="en-IE"/>
        </w:rPr>
        <w:t xml:space="preserve">wever, as </w:t>
      </w:r>
      <w:r w:rsidRPr="00CC7EFB">
        <w:rPr>
          <w:rFonts w:asciiTheme="majorBidi" w:hAnsiTheme="majorBidi" w:cstheme="majorBidi"/>
          <w:lang w:val="en-IE"/>
        </w:rPr>
        <w:t>become</w:t>
      </w:r>
      <w:r w:rsidR="00D475FF" w:rsidRPr="00CC7EFB">
        <w:rPr>
          <w:rFonts w:asciiTheme="majorBidi" w:hAnsiTheme="majorBidi" w:cstheme="majorBidi"/>
          <w:lang w:val="en-IE"/>
        </w:rPr>
        <w:t>s</w:t>
      </w:r>
      <w:r w:rsidR="008D0EEC" w:rsidRPr="00CC7EFB">
        <w:rPr>
          <w:rFonts w:asciiTheme="majorBidi" w:hAnsiTheme="majorBidi" w:cstheme="majorBidi"/>
          <w:lang w:val="en-IE"/>
        </w:rPr>
        <w:t xml:space="preserve"> clear</w:t>
      </w:r>
      <w:r w:rsidRPr="00CC7EFB">
        <w:rPr>
          <w:rFonts w:asciiTheme="majorBidi" w:hAnsiTheme="majorBidi" w:cstheme="majorBidi"/>
          <w:lang w:val="en-IE"/>
        </w:rPr>
        <w:t xml:space="preserve"> when we return to this quote later in the paper, </w:t>
      </w:r>
      <w:r w:rsidR="00B47A0C">
        <w:rPr>
          <w:rFonts w:asciiTheme="majorBidi" w:hAnsiTheme="majorBidi" w:cstheme="majorBidi"/>
          <w:lang w:val="en-IE"/>
        </w:rPr>
        <w:t>such long</w:t>
      </w:r>
      <w:r w:rsidR="00332315" w:rsidRPr="00CC7EFB">
        <w:rPr>
          <w:rFonts w:asciiTheme="majorBidi" w:hAnsiTheme="majorBidi" w:cstheme="majorBidi"/>
          <w:lang w:val="en-IE"/>
        </w:rPr>
        <w:t xml:space="preserve">standing principles are </w:t>
      </w:r>
      <w:r w:rsidR="00E24173" w:rsidRPr="00CC7EFB">
        <w:rPr>
          <w:rFonts w:asciiTheme="majorBidi" w:hAnsiTheme="majorBidi" w:cstheme="majorBidi"/>
          <w:lang w:val="en-IE"/>
        </w:rPr>
        <w:t xml:space="preserve">increasingly exposed to </w:t>
      </w:r>
      <w:r w:rsidR="00643C7B" w:rsidRPr="00CC7EFB">
        <w:rPr>
          <w:rFonts w:asciiTheme="majorBidi" w:hAnsiTheme="majorBidi" w:cstheme="majorBidi"/>
          <w:lang w:val="en-IE"/>
        </w:rPr>
        <w:t xml:space="preserve">new </w:t>
      </w:r>
      <w:r w:rsidR="00E24173" w:rsidRPr="00CC7EFB">
        <w:rPr>
          <w:rFonts w:asciiTheme="majorBidi" w:hAnsiTheme="majorBidi" w:cstheme="majorBidi"/>
          <w:lang w:val="en-IE"/>
        </w:rPr>
        <w:t xml:space="preserve">pressures </w:t>
      </w:r>
      <w:r w:rsidR="00643C7B" w:rsidRPr="00CC7EFB">
        <w:rPr>
          <w:rFonts w:asciiTheme="majorBidi" w:hAnsiTheme="majorBidi" w:cstheme="majorBidi"/>
          <w:lang w:val="en-IE"/>
        </w:rPr>
        <w:t>associated with</w:t>
      </w:r>
      <w:r w:rsidR="00E24173" w:rsidRPr="00CC7EFB">
        <w:rPr>
          <w:rFonts w:asciiTheme="majorBidi" w:hAnsiTheme="majorBidi" w:cstheme="majorBidi"/>
          <w:lang w:val="en-IE"/>
        </w:rPr>
        <w:t xml:space="preserve"> </w:t>
      </w:r>
      <w:r w:rsidR="00B47A0C">
        <w:rPr>
          <w:rFonts w:asciiTheme="majorBidi" w:hAnsiTheme="majorBidi" w:cstheme="majorBidi"/>
          <w:lang w:val="en-IE"/>
        </w:rPr>
        <w:t>the financialis</w:t>
      </w:r>
      <w:r w:rsidR="00924C9B" w:rsidRPr="00CC7EFB">
        <w:rPr>
          <w:rFonts w:asciiTheme="majorBidi" w:hAnsiTheme="majorBidi" w:cstheme="majorBidi"/>
          <w:lang w:val="en-IE"/>
        </w:rPr>
        <w:t xml:space="preserve">ation of legal practice. Indeed, </w:t>
      </w:r>
      <w:r w:rsidR="006D3CBD" w:rsidRPr="00CC7EFB">
        <w:rPr>
          <w:rFonts w:asciiTheme="majorBidi" w:hAnsiTheme="majorBidi" w:cstheme="majorBidi"/>
          <w:lang w:val="en-IE"/>
        </w:rPr>
        <w:t xml:space="preserve">as illustrated by our analysis of large </w:t>
      </w:r>
      <w:r w:rsidR="00F811B1" w:rsidRPr="00CC7EFB">
        <w:rPr>
          <w:rFonts w:asciiTheme="majorBidi" w:hAnsiTheme="majorBidi" w:cstheme="majorBidi"/>
          <w:lang w:val="en-IE"/>
        </w:rPr>
        <w:t>law firms</w:t>
      </w:r>
      <w:r w:rsidR="006D3CBD" w:rsidRPr="00CC7EFB">
        <w:rPr>
          <w:rFonts w:asciiTheme="majorBidi" w:hAnsiTheme="majorBidi" w:cstheme="majorBidi"/>
          <w:lang w:val="en-IE"/>
        </w:rPr>
        <w:t xml:space="preserve">, </w:t>
      </w:r>
      <w:r w:rsidR="00924C9B" w:rsidRPr="00CC7EFB">
        <w:rPr>
          <w:rFonts w:asciiTheme="majorBidi" w:hAnsiTheme="majorBidi" w:cstheme="majorBidi"/>
          <w:lang w:val="en-IE"/>
        </w:rPr>
        <w:t xml:space="preserve">the </w:t>
      </w:r>
      <w:r w:rsidR="00F811B1" w:rsidRPr="00CC7EFB">
        <w:rPr>
          <w:rFonts w:asciiTheme="majorBidi" w:hAnsiTheme="majorBidi" w:cstheme="majorBidi"/>
          <w:lang w:val="en-IE"/>
        </w:rPr>
        <w:t>penetration</w:t>
      </w:r>
      <w:r w:rsidR="00E24173" w:rsidRPr="00CC7EFB">
        <w:rPr>
          <w:rFonts w:asciiTheme="majorBidi" w:hAnsiTheme="majorBidi" w:cstheme="majorBidi"/>
          <w:lang w:val="en-IE"/>
        </w:rPr>
        <w:t xml:space="preserve"> </w:t>
      </w:r>
      <w:r w:rsidR="00924C9B" w:rsidRPr="00CC7EFB">
        <w:rPr>
          <w:rFonts w:asciiTheme="majorBidi" w:hAnsiTheme="majorBidi" w:cstheme="majorBidi"/>
          <w:lang w:val="en-IE"/>
        </w:rPr>
        <w:t xml:space="preserve">of financial logics into the management of </w:t>
      </w:r>
      <w:r w:rsidR="006D3CBD" w:rsidRPr="00CC7EFB">
        <w:rPr>
          <w:rFonts w:asciiTheme="majorBidi" w:hAnsiTheme="majorBidi" w:cstheme="majorBidi"/>
          <w:lang w:val="en-IE"/>
        </w:rPr>
        <w:t xml:space="preserve">professional </w:t>
      </w:r>
      <w:r w:rsidR="00924C9B" w:rsidRPr="00CC7EFB">
        <w:rPr>
          <w:rFonts w:asciiTheme="majorBidi" w:hAnsiTheme="majorBidi" w:cstheme="majorBidi"/>
          <w:lang w:val="en-IE"/>
        </w:rPr>
        <w:t>firms is an important an</w:t>
      </w:r>
      <w:r w:rsidR="00643C7B" w:rsidRPr="00CC7EFB">
        <w:rPr>
          <w:rFonts w:asciiTheme="majorBidi" w:hAnsiTheme="majorBidi" w:cstheme="majorBidi"/>
          <w:lang w:val="en-IE"/>
        </w:rPr>
        <w:t>d</w:t>
      </w:r>
      <w:r w:rsidR="00924C9B" w:rsidRPr="00CC7EFB">
        <w:rPr>
          <w:rFonts w:asciiTheme="majorBidi" w:hAnsiTheme="majorBidi" w:cstheme="majorBidi"/>
          <w:lang w:val="en-IE"/>
        </w:rPr>
        <w:t xml:space="preserve"> so far relatively undocumented trend </w:t>
      </w:r>
      <w:r w:rsidR="00E24173" w:rsidRPr="00CC7EFB">
        <w:rPr>
          <w:rFonts w:asciiTheme="majorBidi" w:hAnsiTheme="majorBidi" w:cstheme="majorBidi"/>
          <w:lang w:val="en-IE"/>
        </w:rPr>
        <w:t xml:space="preserve">which </w:t>
      </w:r>
      <w:r w:rsidR="00924C9B" w:rsidRPr="00CC7EFB">
        <w:rPr>
          <w:rFonts w:asciiTheme="majorBidi" w:hAnsiTheme="majorBidi" w:cstheme="majorBidi"/>
          <w:lang w:val="en-IE"/>
        </w:rPr>
        <w:t xml:space="preserve">may </w:t>
      </w:r>
      <w:r w:rsidR="007632F3" w:rsidRPr="00CC7EFB">
        <w:rPr>
          <w:rFonts w:asciiTheme="majorBidi" w:hAnsiTheme="majorBidi" w:cstheme="majorBidi"/>
          <w:lang w:val="en-IE"/>
        </w:rPr>
        <w:t>have</w:t>
      </w:r>
      <w:r w:rsidR="006D3CBD" w:rsidRPr="00CC7EFB">
        <w:rPr>
          <w:rFonts w:asciiTheme="majorBidi" w:hAnsiTheme="majorBidi" w:cstheme="majorBidi"/>
          <w:lang w:val="en-IE"/>
        </w:rPr>
        <w:t xml:space="preserve"> some </w:t>
      </w:r>
      <w:r w:rsidR="00116BFF" w:rsidRPr="00CC7EFB">
        <w:rPr>
          <w:rFonts w:asciiTheme="majorBidi" w:hAnsiTheme="majorBidi" w:cstheme="majorBidi"/>
          <w:lang w:val="en-IE"/>
        </w:rPr>
        <w:t xml:space="preserve">unexpected yet significant </w:t>
      </w:r>
      <w:r w:rsidR="006D3CBD" w:rsidRPr="00CC7EFB">
        <w:rPr>
          <w:rFonts w:asciiTheme="majorBidi" w:hAnsiTheme="majorBidi" w:cstheme="majorBidi"/>
          <w:lang w:val="en-IE"/>
        </w:rPr>
        <w:t>implications for professionals as well as consumers</w:t>
      </w:r>
      <w:r w:rsidR="00B47A0C">
        <w:rPr>
          <w:rFonts w:asciiTheme="majorBidi" w:hAnsiTheme="majorBidi" w:cstheme="majorBidi"/>
          <w:lang w:val="en-IE"/>
        </w:rPr>
        <w:t xml:space="preserve">. </w:t>
      </w:r>
    </w:p>
    <w:p w:rsidR="001D2462" w:rsidRPr="00CC7EFB" w:rsidRDefault="00B47A0C" w:rsidP="00DE4B42">
      <w:pPr>
        <w:spacing w:line="480" w:lineRule="auto"/>
        <w:jc w:val="both"/>
        <w:rPr>
          <w:rFonts w:asciiTheme="majorBidi" w:hAnsiTheme="majorBidi" w:cstheme="majorBidi"/>
          <w:lang w:val="en-IE"/>
        </w:rPr>
      </w:pPr>
      <w:r>
        <w:rPr>
          <w:rFonts w:asciiTheme="majorBidi" w:hAnsiTheme="majorBidi" w:cstheme="majorBidi"/>
          <w:lang w:val="en-IE"/>
        </w:rPr>
        <w:tab/>
      </w:r>
      <w:r w:rsidR="001D2462" w:rsidRPr="00CC7EFB">
        <w:rPr>
          <w:rFonts w:asciiTheme="majorBidi" w:hAnsiTheme="majorBidi" w:cstheme="majorBidi"/>
          <w:lang w:val="en-IE"/>
        </w:rPr>
        <w:t>Of course,</w:t>
      </w:r>
      <w:r w:rsidR="00924C9B" w:rsidRPr="00CC7EFB">
        <w:rPr>
          <w:rFonts w:asciiTheme="majorBidi" w:hAnsiTheme="majorBidi" w:cstheme="majorBidi"/>
          <w:lang w:val="en-IE"/>
        </w:rPr>
        <w:t xml:space="preserve"> outside of the professions,</w:t>
      </w:r>
      <w:r w:rsidR="001D2462" w:rsidRPr="00CC7EFB">
        <w:rPr>
          <w:rFonts w:asciiTheme="majorBidi" w:hAnsiTheme="majorBidi" w:cstheme="majorBidi"/>
          <w:lang w:val="en-IE"/>
        </w:rPr>
        <w:t xml:space="preserve"> t</w:t>
      </w:r>
      <w:r w:rsidR="009F6AED" w:rsidRPr="00CC7EFB">
        <w:rPr>
          <w:rFonts w:asciiTheme="majorBidi" w:hAnsiTheme="majorBidi" w:cstheme="majorBidi"/>
          <w:lang w:val="en-IE"/>
        </w:rPr>
        <w:t xml:space="preserve">he </w:t>
      </w:r>
      <w:r w:rsidR="00C202BF" w:rsidRPr="00CC7EFB">
        <w:rPr>
          <w:rFonts w:asciiTheme="majorBidi" w:hAnsiTheme="majorBidi" w:cstheme="majorBidi"/>
          <w:lang w:val="en-IE"/>
        </w:rPr>
        <w:t>inflection of economic practice by the rubrics of</w:t>
      </w:r>
      <w:r>
        <w:rPr>
          <w:rFonts w:asciiTheme="majorBidi" w:hAnsiTheme="majorBidi" w:cstheme="majorBidi"/>
          <w:lang w:val="en-IE"/>
        </w:rPr>
        <w:t xml:space="preserve"> financialis</w:t>
      </w:r>
      <w:r w:rsidR="009F6AED" w:rsidRPr="00CC7EFB">
        <w:rPr>
          <w:rFonts w:asciiTheme="majorBidi" w:hAnsiTheme="majorBidi" w:cstheme="majorBidi"/>
          <w:lang w:val="en-IE"/>
        </w:rPr>
        <w:t xml:space="preserve">ation is now </w:t>
      </w:r>
      <w:r w:rsidR="00924C9B" w:rsidRPr="00CC7EFB">
        <w:rPr>
          <w:rFonts w:asciiTheme="majorBidi" w:hAnsiTheme="majorBidi" w:cstheme="majorBidi"/>
          <w:lang w:val="en-IE"/>
        </w:rPr>
        <w:t xml:space="preserve">a </w:t>
      </w:r>
      <w:r w:rsidR="004D790B">
        <w:rPr>
          <w:rFonts w:asciiTheme="majorBidi" w:hAnsiTheme="majorBidi" w:cstheme="majorBidi"/>
          <w:lang w:val="en-IE"/>
        </w:rPr>
        <w:t>well-</w:t>
      </w:r>
      <w:r w:rsidR="009F6AED" w:rsidRPr="00CC7EFB">
        <w:rPr>
          <w:rFonts w:asciiTheme="majorBidi" w:hAnsiTheme="majorBidi" w:cstheme="majorBidi"/>
          <w:lang w:val="en-IE"/>
        </w:rPr>
        <w:t>documented</w:t>
      </w:r>
      <w:r w:rsidR="00924C9B" w:rsidRPr="00CC7EFB">
        <w:rPr>
          <w:rFonts w:asciiTheme="majorBidi" w:hAnsiTheme="majorBidi" w:cstheme="majorBidi"/>
          <w:lang w:val="en-IE"/>
        </w:rPr>
        <w:t xml:space="preserve"> trend</w:t>
      </w:r>
      <w:r w:rsidR="004D790B">
        <w:rPr>
          <w:rFonts w:asciiTheme="majorBidi" w:hAnsiTheme="majorBidi" w:cstheme="majorBidi"/>
          <w:lang w:val="en-IE"/>
        </w:rPr>
        <w:t>.</w:t>
      </w:r>
      <w:r>
        <w:rPr>
          <w:rStyle w:val="FootnoteReference"/>
          <w:rFonts w:asciiTheme="majorBidi" w:hAnsiTheme="majorBidi" w:cstheme="majorBidi"/>
          <w:lang w:val="en-IE"/>
        </w:rPr>
        <w:footnoteReference w:id="1"/>
      </w:r>
      <w:r w:rsidR="009F6AED" w:rsidRPr="00CC7EFB">
        <w:rPr>
          <w:rFonts w:asciiTheme="majorBidi" w:hAnsiTheme="majorBidi" w:cstheme="majorBidi"/>
          <w:lang w:val="en-IE"/>
        </w:rPr>
        <w:t xml:space="preserve"> </w:t>
      </w:r>
      <w:r w:rsidR="00BE363D" w:rsidRPr="00CC7EFB">
        <w:rPr>
          <w:rFonts w:asciiTheme="majorBidi" w:hAnsiTheme="majorBidi" w:cstheme="majorBidi"/>
          <w:lang w:val="en-IE"/>
        </w:rPr>
        <w:t>Uniting all of these studies is a concern with the way the involvement of firms in capital markets</w:t>
      </w:r>
      <w:r w:rsidR="00E231B7" w:rsidRPr="00CC7EFB">
        <w:rPr>
          <w:rFonts w:asciiTheme="majorBidi" w:hAnsiTheme="majorBidi" w:cstheme="majorBidi"/>
          <w:lang w:val="en-IE"/>
        </w:rPr>
        <w:t xml:space="preserve"> and the </w:t>
      </w:r>
      <w:r w:rsidR="00E231B7" w:rsidRPr="00CC7EFB">
        <w:rPr>
          <w:rFonts w:asciiTheme="majorBidi" w:hAnsiTheme="majorBidi" w:cstheme="majorBidi"/>
          <w:lang w:val="en-IE"/>
        </w:rPr>
        <w:lastRenderedPageBreak/>
        <w:t>rise of shareholder value logics have</w:t>
      </w:r>
      <w:r w:rsidR="00BE363D" w:rsidRPr="00CC7EFB">
        <w:rPr>
          <w:rFonts w:asciiTheme="majorBidi" w:hAnsiTheme="majorBidi" w:cstheme="majorBidi"/>
          <w:lang w:val="en-IE"/>
        </w:rPr>
        <w:t xml:space="preserve"> influenced strategy</w:t>
      </w:r>
      <w:r w:rsidR="009825CD" w:rsidRPr="00CC7EFB">
        <w:rPr>
          <w:rFonts w:asciiTheme="majorBidi" w:hAnsiTheme="majorBidi" w:cstheme="majorBidi"/>
          <w:lang w:val="en-IE"/>
        </w:rPr>
        <w:t>,</w:t>
      </w:r>
      <w:r w:rsidR="00BE363D" w:rsidRPr="00CC7EFB">
        <w:rPr>
          <w:rFonts w:asciiTheme="majorBidi" w:hAnsiTheme="majorBidi" w:cstheme="majorBidi"/>
          <w:lang w:val="en-IE"/>
        </w:rPr>
        <w:t xml:space="preserve"> firstly in the USA and latterly in the UK and increasingly in other parts of Europe and Australia</w:t>
      </w:r>
      <w:r w:rsidR="00DE4B42">
        <w:rPr>
          <w:rFonts w:asciiTheme="majorBidi" w:hAnsiTheme="majorBidi" w:cstheme="majorBidi"/>
          <w:lang w:val="en-IE"/>
        </w:rPr>
        <w:t>.</w:t>
      </w:r>
      <w:r w:rsidR="004D790B">
        <w:rPr>
          <w:rStyle w:val="FootnoteReference"/>
          <w:rFonts w:asciiTheme="majorBidi" w:hAnsiTheme="majorBidi" w:cstheme="majorBidi"/>
          <w:lang w:val="en-IE"/>
        </w:rPr>
        <w:footnoteReference w:id="2"/>
      </w:r>
      <w:r w:rsidR="00DE4B42">
        <w:rPr>
          <w:rFonts w:asciiTheme="majorBidi" w:hAnsiTheme="majorBidi" w:cstheme="majorBidi"/>
          <w:lang w:val="en-IE"/>
        </w:rPr>
        <w:t xml:space="preserve"> </w:t>
      </w:r>
      <w:r w:rsidR="00F5013F" w:rsidRPr="00CC7EFB">
        <w:rPr>
          <w:rFonts w:asciiTheme="majorBidi" w:hAnsiTheme="majorBidi" w:cstheme="majorBidi"/>
          <w:lang w:val="en-IE"/>
        </w:rPr>
        <w:t>It</w:t>
      </w:r>
      <w:r w:rsidR="00BE363D" w:rsidRPr="00CC7EFB">
        <w:rPr>
          <w:rFonts w:asciiTheme="majorBidi" w:hAnsiTheme="majorBidi" w:cstheme="majorBidi"/>
          <w:lang w:val="en-IE"/>
        </w:rPr>
        <w:t xml:space="preserve"> has </w:t>
      </w:r>
      <w:r w:rsidR="00DE4B42">
        <w:rPr>
          <w:rFonts w:asciiTheme="majorBidi" w:hAnsiTheme="majorBidi" w:cstheme="majorBidi"/>
          <w:lang w:val="en-IE"/>
        </w:rPr>
        <w:t xml:space="preserve">since </w:t>
      </w:r>
      <w:r w:rsidR="00BE363D" w:rsidRPr="00CC7EFB">
        <w:rPr>
          <w:rFonts w:asciiTheme="majorBidi" w:hAnsiTheme="majorBidi" w:cstheme="majorBidi"/>
          <w:lang w:val="en-IE"/>
        </w:rPr>
        <w:t>become</w:t>
      </w:r>
      <w:r w:rsidR="00116BFF" w:rsidRPr="00CC7EFB">
        <w:rPr>
          <w:rFonts w:asciiTheme="majorBidi" w:hAnsiTheme="majorBidi" w:cstheme="majorBidi"/>
          <w:lang w:val="en-IE"/>
        </w:rPr>
        <w:t xml:space="preserve"> </w:t>
      </w:r>
      <w:r w:rsidR="00BE363D" w:rsidRPr="00CC7EFB">
        <w:rPr>
          <w:rFonts w:asciiTheme="majorBidi" w:hAnsiTheme="majorBidi" w:cstheme="majorBidi"/>
          <w:lang w:val="en-IE"/>
        </w:rPr>
        <w:t>increasingly obviou</w:t>
      </w:r>
      <w:r w:rsidR="00DE4B42">
        <w:rPr>
          <w:rFonts w:asciiTheme="majorBidi" w:hAnsiTheme="majorBidi" w:cstheme="majorBidi"/>
          <w:lang w:val="en-IE"/>
        </w:rPr>
        <w:t>s that the logics of financialis</w:t>
      </w:r>
      <w:r w:rsidR="00BE363D" w:rsidRPr="00CC7EFB">
        <w:rPr>
          <w:rFonts w:asciiTheme="majorBidi" w:hAnsiTheme="majorBidi" w:cstheme="majorBidi"/>
          <w:lang w:val="en-IE"/>
        </w:rPr>
        <w:t xml:space="preserve">ation </w:t>
      </w:r>
      <w:r w:rsidR="00B62E58" w:rsidRPr="00CC7EFB">
        <w:rPr>
          <w:rFonts w:asciiTheme="majorBidi" w:hAnsiTheme="majorBidi" w:cstheme="majorBidi"/>
          <w:lang w:val="en-IE"/>
        </w:rPr>
        <w:t>pervade economic life</w:t>
      </w:r>
      <w:r w:rsidR="00116BFF" w:rsidRPr="00CC7EFB">
        <w:rPr>
          <w:rFonts w:asciiTheme="majorBidi" w:hAnsiTheme="majorBidi" w:cstheme="majorBidi"/>
          <w:lang w:val="en-IE"/>
        </w:rPr>
        <w:t xml:space="preserve"> </w:t>
      </w:r>
      <w:r w:rsidR="00643C7B" w:rsidRPr="00CC7EFB">
        <w:rPr>
          <w:rFonts w:asciiTheme="majorBidi" w:hAnsiTheme="majorBidi" w:cstheme="majorBidi"/>
          <w:lang w:val="en-IE"/>
        </w:rPr>
        <w:t>and</w:t>
      </w:r>
      <w:r w:rsidR="00116BFF" w:rsidRPr="00CC7EFB">
        <w:rPr>
          <w:rFonts w:asciiTheme="majorBidi" w:hAnsiTheme="majorBidi" w:cstheme="majorBidi"/>
          <w:lang w:val="en-IE"/>
        </w:rPr>
        <w:t xml:space="preserve"> that</w:t>
      </w:r>
      <w:r w:rsidR="00F5013F" w:rsidRPr="00CC7EFB">
        <w:rPr>
          <w:rFonts w:asciiTheme="majorBidi" w:hAnsiTheme="majorBidi" w:cstheme="majorBidi"/>
          <w:lang w:val="en-IE"/>
        </w:rPr>
        <w:t xml:space="preserve"> </w:t>
      </w:r>
      <w:r w:rsidR="00DB26FC" w:rsidRPr="00CC7EFB">
        <w:rPr>
          <w:rFonts w:asciiTheme="majorBidi" w:hAnsiTheme="majorBidi" w:cstheme="majorBidi"/>
          <w:lang w:val="en-IE"/>
        </w:rPr>
        <w:t xml:space="preserve">we are witnessing </w:t>
      </w:r>
      <w:r w:rsidR="00F5013F" w:rsidRPr="00CC7EFB">
        <w:rPr>
          <w:rFonts w:asciiTheme="majorBidi" w:hAnsiTheme="majorBidi" w:cstheme="majorBidi"/>
          <w:lang w:val="en-IE"/>
        </w:rPr>
        <w:t>the ‘capitalisation of everything’</w:t>
      </w:r>
      <w:r w:rsidR="00DE4B42">
        <w:rPr>
          <w:rFonts w:asciiTheme="majorBidi" w:hAnsiTheme="majorBidi" w:cstheme="majorBidi"/>
          <w:lang w:val="en-IE"/>
        </w:rPr>
        <w:t>.</w:t>
      </w:r>
      <w:r w:rsidR="00DE4B42">
        <w:rPr>
          <w:rStyle w:val="FootnoteReference"/>
          <w:rFonts w:asciiTheme="majorBidi" w:hAnsiTheme="majorBidi" w:cstheme="majorBidi"/>
          <w:lang w:val="en-IE"/>
        </w:rPr>
        <w:footnoteReference w:id="3"/>
      </w:r>
      <w:r w:rsidR="00DE4B42">
        <w:rPr>
          <w:rFonts w:asciiTheme="majorBidi" w:hAnsiTheme="majorBidi" w:cstheme="majorBidi"/>
          <w:lang w:val="en-IE"/>
        </w:rPr>
        <w:t xml:space="preserve"> </w:t>
      </w:r>
    </w:p>
    <w:p w:rsidR="00692329" w:rsidRPr="00CC7EFB" w:rsidRDefault="00DE4B42" w:rsidP="00DE4B42">
      <w:pPr>
        <w:spacing w:line="480" w:lineRule="auto"/>
        <w:jc w:val="both"/>
        <w:rPr>
          <w:rFonts w:asciiTheme="majorBidi" w:hAnsiTheme="majorBidi" w:cstheme="majorBidi"/>
          <w:lang w:val="en-IE"/>
        </w:rPr>
      </w:pPr>
      <w:r>
        <w:rPr>
          <w:rFonts w:asciiTheme="majorBidi" w:hAnsiTheme="majorBidi" w:cstheme="majorBidi"/>
          <w:lang w:val="en-IE"/>
        </w:rPr>
        <w:tab/>
      </w:r>
      <w:r w:rsidR="00D90611" w:rsidRPr="00CC7EFB">
        <w:rPr>
          <w:rFonts w:asciiTheme="majorBidi" w:hAnsiTheme="majorBidi" w:cstheme="majorBidi"/>
          <w:lang w:val="en-IE"/>
        </w:rPr>
        <w:t>I</w:t>
      </w:r>
      <w:r w:rsidR="00E231B7" w:rsidRPr="00CC7EFB">
        <w:rPr>
          <w:rFonts w:asciiTheme="majorBidi" w:hAnsiTheme="majorBidi" w:cstheme="majorBidi"/>
          <w:lang w:val="en-IE"/>
        </w:rPr>
        <w:t xml:space="preserve">n this </w:t>
      </w:r>
      <w:r>
        <w:rPr>
          <w:rFonts w:asciiTheme="majorBidi" w:hAnsiTheme="majorBidi" w:cstheme="majorBidi"/>
          <w:lang w:val="en-IE"/>
        </w:rPr>
        <w:t>chapter</w:t>
      </w:r>
      <w:r w:rsidR="00D90611" w:rsidRPr="00CC7EFB">
        <w:rPr>
          <w:rFonts w:asciiTheme="majorBidi" w:hAnsiTheme="majorBidi" w:cstheme="majorBidi"/>
          <w:lang w:val="en-IE"/>
        </w:rPr>
        <w:t xml:space="preserve"> we </w:t>
      </w:r>
      <w:r w:rsidR="003909CB">
        <w:rPr>
          <w:rFonts w:asciiTheme="majorBidi" w:hAnsiTheme="majorBidi" w:cstheme="majorBidi"/>
          <w:lang w:val="en-IE"/>
        </w:rPr>
        <w:t>interpret the structural transformation of the legal profession in England and Wales</w:t>
      </w:r>
      <w:r w:rsidR="007740AD">
        <w:rPr>
          <w:rFonts w:asciiTheme="majorBidi" w:hAnsiTheme="majorBidi" w:cstheme="majorBidi"/>
          <w:lang w:val="en-IE"/>
        </w:rPr>
        <w:t xml:space="preserve"> over the last 20 years</w:t>
      </w:r>
      <w:r w:rsidR="003909CB">
        <w:rPr>
          <w:rFonts w:asciiTheme="majorBidi" w:hAnsiTheme="majorBidi" w:cstheme="majorBidi"/>
          <w:lang w:val="en-IE"/>
        </w:rPr>
        <w:t xml:space="preserve"> through the concept of</w:t>
      </w:r>
      <w:r>
        <w:rPr>
          <w:rFonts w:asciiTheme="majorBidi" w:hAnsiTheme="majorBidi" w:cstheme="majorBidi"/>
          <w:lang w:val="en-IE"/>
        </w:rPr>
        <w:t xml:space="preserve"> financialis</w:t>
      </w:r>
      <w:r w:rsidR="006D140E" w:rsidRPr="00CC7EFB">
        <w:rPr>
          <w:rFonts w:asciiTheme="majorBidi" w:hAnsiTheme="majorBidi" w:cstheme="majorBidi"/>
          <w:lang w:val="en-IE"/>
        </w:rPr>
        <w:t xml:space="preserve">ation </w:t>
      </w:r>
      <w:r w:rsidR="007740AD">
        <w:rPr>
          <w:rFonts w:asciiTheme="majorBidi" w:hAnsiTheme="majorBidi" w:cstheme="majorBidi"/>
          <w:lang w:val="en-IE"/>
        </w:rPr>
        <w:t>and propose this as an alternative to complement existing analyses which draw on the related concepts of de-professionalization</w:t>
      </w:r>
      <w:r w:rsidR="007740AD">
        <w:rPr>
          <w:rStyle w:val="FootnoteReference"/>
          <w:rFonts w:asciiTheme="majorBidi" w:hAnsiTheme="majorBidi" w:cstheme="majorBidi"/>
          <w:lang w:val="en-IE"/>
        </w:rPr>
        <w:footnoteReference w:id="4"/>
      </w:r>
      <w:r w:rsidR="007740AD">
        <w:rPr>
          <w:rFonts w:asciiTheme="majorBidi" w:hAnsiTheme="majorBidi" w:cstheme="majorBidi"/>
          <w:lang w:val="en-IE"/>
        </w:rPr>
        <w:t>, commercialization</w:t>
      </w:r>
      <w:r w:rsidR="007740AD">
        <w:rPr>
          <w:rStyle w:val="FootnoteReference"/>
          <w:rFonts w:asciiTheme="majorBidi" w:hAnsiTheme="majorBidi" w:cstheme="majorBidi"/>
          <w:lang w:val="en-IE"/>
        </w:rPr>
        <w:footnoteReference w:id="5"/>
      </w:r>
      <w:r w:rsidR="007740AD">
        <w:rPr>
          <w:rFonts w:asciiTheme="majorBidi" w:hAnsiTheme="majorBidi" w:cstheme="majorBidi"/>
          <w:lang w:val="en-IE"/>
        </w:rPr>
        <w:t xml:space="preserve"> and managerialization</w:t>
      </w:r>
      <w:r w:rsidR="007740AD">
        <w:rPr>
          <w:rStyle w:val="FootnoteReference"/>
          <w:rFonts w:asciiTheme="majorBidi" w:hAnsiTheme="majorBidi" w:cstheme="majorBidi"/>
          <w:lang w:val="en-IE"/>
        </w:rPr>
        <w:footnoteReference w:id="6"/>
      </w:r>
      <w:r w:rsidR="006D140E" w:rsidRPr="00CC7EFB">
        <w:rPr>
          <w:rFonts w:asciiTheme="majorBidi" w:hAnsiTheme="majorBidi" w:cstheme="majorBidi"/>
          <w:lang w:val="en-IE"/>
        </w:rPr>
        <w:t>.</w:t>
      </w:r>
      <w:r w:rsidR="00F577D0" w:rsidRPr="00CC7EFB">
        <w:rPr>
          <w:rFonts w:asciiTheme="majorBidi" w:hAnsiTheme="majorBidi" w:cstheme="majorBidi"/>
          <w:lang w:val="en-IE"/>
        </w:rPr>
        <w:t xml:space="preserve"> </w:t>
      </w:r>
      <w:r w:rsidR="006D140E" w:rsidRPr="00CC7EFB">
        <w:rPr>
          <w:rFonts w:asciiTheme="majorBidi" w:hAnsiTheme="majorBidi" w:cstheme="majorBidi"/>
          <w:lang w:val="en-IE"/>
        </w:rPr>
        <w:t>W</w:t>
      </w:r>
      <w:r w:rsidR="003021ED" w:rsidRPr="00CC7EFB">
        <w:rPr>
          <w:rFonts w:asciiTheme="majorBidi" w:hAnsiTheme="majorBidi" w:cstheme="majorBidi"/>
          <w:lang w:val="en-IE"/>
        </w:rPr>
        <w:t xml:space="preserve">e </w:t>
      </w:r>
      <w:r w:rsidR="00F577D0" w:rsidRPr="00CC7EFB">
        <w:rPr>
          <w:rFonts w:asciiTheme="majorBidi" w:hAnsiTheme="majorBidi" w:cstheme="majorBidi"/>
          <w:lang w:val="en-IE"/>
        </w:rPr>
        <w:t>show how privately held organisations</w:t>
      </w:r>
      <w:r w:rsidR="00692329" w:rsidRPr="00CC7EFB">
        <w:rPr>
          <w:rFonts w:asciiTheme="majorBidi" w:hAnsiTheme="majorBidi" w:cstheme="majorBidi"/>
          <w:lang w:val="en-IE"/>
        </w:rPr>
        <w:t>,</w:t>
      </w:r>
      <w:r w:rsidR="006D140E" w:rsidRPr="00CC7EFB">
        <w:rPr>
          <w:rFonts w:asciiTheme="majorBidi" w:hAnsiTheme="majorBidi" w:cstheme="majorBidi"/>
          <w:lang w:val="en-IE"/>
        </w:rPr>
        <w:t xml:space="preserve"> not listed on stock markets</w:t>
      </w:r>
      <w:r w:rsidR="00692329" w:rsidRPr="00CC7EFB">
        <w:rPr>
          <w:rFonts w:asciiTheme="majorBidi" w:hAnsiTheme="majorBidi" w:cstheme="majorBidi"/>
          <w:lang w:val="en-IE"/>
        </w:rPr>
        <w:t>,</w:t>
      </w:r>
      <w:r w:rsidR="006D140E" w:rsidRPr="00CC7EFB">
        <w:rPr>
          <w:rFonts w:asciiTheme="majorBidi" w:hAnsiTheme="majorBidi" w:cstheme="majorBidi"/>
          <w:lang w:val="en-IE"/>
        </w:rPr>
        <w:t xml:space="preserve"> have</w:t>
      </w:r>
      <w:r w:rsidR="00F577D0" w:rsidRPr="00CC7EFB">
        <w:rPr>
          <w:rFonts w:asciiTheme="majorBidi" w:hAnsiTheme="majorBidi" w:cstheme="majorBidi"/>
          <w:lang w:val="en-IE"/>
        </w:rPr>
        <w:t xml:space="preserve"> become enchan</w:t>
      </w:r>
      <w:r>
        <w:rPr>
          <w:rFonts w:asciiTheme="majorBidi" w:hAnsiTheme="majorBidi" w:cstheme="majorBidi"/>
          <w:lang w:val="en-IE"/>
        </w:rPr>
        <w:t>ted by the logics of financialis</w:t>
      </w:r>
      <w:r w:rsidR="00F577D0" w:rsidRPr="00CC7EFB">
        <w:rPr>
          <w:rFonts w:asciiTheme="majorBidi" w:hAnsiTheme="majorBidi" w:cstheme="majorBidi"/>
          <w:lang w:val="en-IE"/>
        </w:rPr>
        <w:t>ation</w:t>
      </w:r>
      <w:r w:rsidR="006D140E" w:rsidRPr="00CC7EFB">
        <w:rPr>
          <w:rFonts w:asciiTheme="majorBidi" w:hAnsiTheme="majorBidi" w:cstheme="majorBidi"/>
          <w:lang w:val="en-IE"/>
        </w:rPr>
        <w:t xml:space="preserve">, mirroring the </w:t>
      </w:r>
      <w:r>
        <w:rPr>
          <w:rFonts w:asciiTheme="majorBidi" w:hAnsiTheme="majorBidi" w:cstheme="majorBidi"/>
          <w:lang w:val="en-IE"/>
        </w:rPr>
        <w:t>behaviours of market-</w:t>
      </w:r>
      <w:r w:rsidR="006D140E" w:rsidRPr="00CC7EFB">
        <w:rPr>
          <w:rFonts w:asciiTheme="majorBidi" w:hAnsiTheme="majorBidi" w:cstheme="majorBidi"/>
          <w:lang w:val="en-IE"/>
        </w:rPr>
        <w:t>listed, shareholder value driven firms</w:t>
      </w:r>
      <w:r w:rsidR="00D90611" w:rsidRPr="00CC7EFB">
        <w:rPr>
          <w:rFonts w:asciiTheme="majorBidi" w:hAnsiTheme="majorBidi" w:cstheme="majorBidi"/>
          <w:lang w:val="en-IE"/>
        </w:rPr>
        <w:t>.</w:t>
      </w:r>
      <w:r w:rsidR="00A6429F" w:rsidRPr="00CC7EFB">
        <w:rPr>
          <w:rFonts w:asciiTheme="majorBidi" w:hAnsiTheme="majorBidi" w:cstheme="majorBidi"/>
          <w:lang w:val="en-IE"/>
        </w:rPr>
        <w:t xml:space="preserve"> </w:t>
      </w:r>
      <w:r w:rsidR="00692329" w:rsidRPr="00CC7EFB">
        <w:rPr>
          <w:rFonts w:asciiTheme="majorBidi" w:hAnsiTheme="majorBidi" w:cstheme="majorBidi"/>
          <w:lang w:val="en-IE"/>
        </w:rPr>
        <w:t>In particular we</w:t>
      </w:r>
      <w:r w:rsidR="00F23228" w:rsidRPr="00CC7EFB">
        <w:rPr>
          <w:rFonts w:asciiTheme="majorBidi" w:hAnsiTheme="majorBidi" w:cstheme="majorBidi"/>
          <w:lang w:val="en-IE"/>
        </w:rPr>
        <w:t xml:space="preserve"> consider how </w:t>
      </w:r>
      <w:r w:rsidR="001F0694" w:rsidRPr="00CC7EFB">
        <w:rPr>
          <w:rFonts w:asciiTheme="majorBidi" w:hAnsiTheme="majorBidi" w:cstheme="majorBidi"/>
          <w:lang w:val="en-IE"/>
        </w:rPr>
        <w:t xml:space="preserve">the idea </w:t>
      </w:r>
      <w:r w:rsidR="00013A9F" w:rsidRPr="00CC7EFB">
        <w:rPr>
          <w:rFonts w:asciiTheme="majorBidi" w:hAnsiTheme="majorBidi" w:cstheme="majorBidi"/>
          <w:lang w:val="en-IE"/>
        </w:rPr>
        <w:t>of</w:t>
      </w:r>
      <w:r w:rsidR="00F23228" w:rsidRPr="00CC7EFB">
        <w:rPr>
          <w:rFonts w:asciiTheme="majorBidi" w:hAnsiTheme="majorBidi" w:cstheme="majorBidi"/>
          <w:lang w:val="en-IE"/>
        </w:rPr>
        <w:t xml:space="preserve"> </w:t>
      </w:r>
      <w:r w:rsidR="00013A9F" w:rsidRPr="00CC7EFB">
        <w:rPr>
          <w:rFonts w:asciiTheme="majorBidi" w:hAnsiTheme="majorBidi" w:cstheme="majorBidi"/>
          <w:lang w:val="en-IE"/>
        </w:rPr>
        <w:t>‘</w:t>
      </w:r>
      <w:r>
        <w:rPr>
          <w:rFonts w:asciiTheme="majorBidi" w:hAnsiTheme="majorBidi" w:cstheme="majorBidi"/>
          <w:lang w:val="en-IE"/>
        </w:rPr>
        <w:t>financialis</w:t>
      </w:r>
      <w:r w:rsidR="00F23228" w:rsidRPr="00CC7EFB">
        <w:rPr>
          <w:rFonts w:asciiTheme="majorBidi" w:hAnsiTheme="majorBidi" w:cstheme="majorBidi"/>
          <w:lang w:val="en-IE"/>
        </w:rPr>
        <w:t xml:space="preserve">ation </w:t>
      </w:r>
      <w:r w:rsidR="00013A9F" w:rsidRPr="00CC7EFB">
        <w:rPr>
          <w:rFonts w:asciiTheme="majorBidi" w:hAnsiTheme="majorBidi" w:cstheme="majorBidi"/>
          <w:lang w:val="en-IE"/>
        </w:rPr>
        <w:t xml:space="preserve">by proxy’ </w:t>
      </w:r>
      <w:r w:rsidR="001F0694" w:rsidRPr="00CC7EFB">
        <w:rPr>
          <w:rFonts w:asciiTheme="majorBidi" w:hAnsiTheme="majorBidi" w:cstheme="majorBidi"/>
          <w:lang w:val="en-IE"/>
        </w:rPr>
        <w:t xml:space="preserve">can be used to explain </w:t>
      </w:r>
      <w:r w:rsidR="00DB6B4F">
        <w:rPr>
          <w:rFonts w:asciiTheme="majorBidi" w:hAnsiTheme="majorBidi" w:cstheme="majorBidi"/>
          <w:lang w:val="en-IE"/>
        </w:rPr>
        <w:t xml:space="preserve">how </w:t>
      </w:r>
      <w:r w:rsidR="00DB6B4F" w:rsidRPr="00CC7EFB">
        <w:rPr>
          <w:rFonts w:asciiTheme="majorBidi" w:hAnsiTheme="majorBidi" w:cstheme="majorBidi"/>
          <w:lang w:val="en-IE"/>
        </w:rPr>
        <w:t xml:space="preserve">increasingly performance-led, </w:t>
      </w:r>
      <w:r w:rsidR="00DB6B4F">
        <w:rPr>
          <w:rFonts w:asciiTheme="majorBidi" w:hAnsiTheme="majorBidi" w:cstheme="majorBidi"/>
          <w:lang w:val="en-IE"/>
        </w:rPr>
        <w:t xml:space="preserve">and </w:t>
      </w:r>
      <w:r w:rsidR="00DB6B4F" w:rsidRPr="00CC7EFB">
        <w:rPr>
          <w:rFonts w:asciiTheme="majorBidi" w:hAnsiTheme="majorBidi" w:cstheme="majorBidi"/>
          <w:lang w:val="en-IE"/>
        </w:rPr>
        <w:t xml:space="preserve">metric driven models of </w:t>
      </w:r>
      <w:r w:rsidR="00DB6B4F">
        <w:rPr>
          <w:rFonts w:asciiTheme="majorBidi" w:hAnsiTheme="majorBidi" w:cstheme="majorBidi"/>
          <w:lang w:val="en-IE"/>
        </w:rPr>
        <w:t>corporate governance are redefining</w:t>
      </w:r>
      <w:r w:rsidR="00013A9F" w:rsidRPr="00CC7EFB">
        <w:rPr>
          <w:rFonts w:asciiTheme="majorBidi" w:hAnsiTheme="majorBidi" w:cstheme="majorBidi"/>
          <w:lang w:val="en-IE"/>
        </w:rPr>
        <w:t xml:space="preserve"> the management of law firms </w:t>
      </w:r>
      <w:r w:rsidR="001F0694" w:rsidRPr="00CC7EFB">
        <w:rPr>
          <w:rFonts w:asciiTheme="majorBidi" w:hAnsiTheme="majorBidi" w:cstheme="majorBidi"/>
          <w:lang w:val="en-IE"/>
        </w:rPr>
        <w:t>leading to</w:t>
      </w:r>
      <w:r w:rsidR="00DB6B4F">
        <w:rPr>
          <w:rFonts w:asciiTheme="majorBidi" w:hAnsiTheme="majorBidi" w:cstheme="majorBidi"/>
          <w:lang w:val="en-IE"/>
        </w:rPr>
        <w:t xml:space="preserve"> the wide-raging </w:t>
      </w:r>
      <w:r w:rsidR="00F577D0" w:rsidRPr="00CC7EFB">
        <w:rPr>
          <w:rFonts w:asciiTheme="majorBidi" w:hAnsiTheme="majorBidi" w:cstheme="majorBidi"/>
          <w:lang w:val="en-IE"/>
        </w:rPr>
        <w:t>re</w:t>
      </w:r>
      <w:r w:rsidR="00DB6B4F">
        <w:rPr>
          <w:rFonts w:asciiTheme="majorBidi" w:hAnsiTheme="majorBidi" w:cstheme="majorBidi"/>
          <w:lang w:val="en-IE"/>
        </w:rPr>
        <w:t>configuration of traditional structures, values and practices</w:t>
      </w:r>
      <w:r w:rsidR="00F577D0" w:rsidRPr="00CC7EFB">
        <w:rPr>
          <w:rFonts w:asciiTheme="majorBidi" w:hAnsiTheme="majorBidi" w:cstheme="majorBidi"/>
          <w:lang w:val="en-IE"/>
        </w:rPr>
        <w:t>.</w:t>
      </w:r>
      <w:r w:rsidR="00313CFA" w:rsidRPr="00CC7EFB">
        <w:rPr>
          <w:rFonts w:asciiTheme="majorBidi" w:hAnsiTheme="majorBidi" w:cstheme="majorBidi"/>
          <w:lang w:val="en-IE"/>
        </w:rPr>
        <w:t xml:space="preserve"> </w:t>
      </w:r>
    </w:p>
    <w:p w:rsidR="0080190A" w:rsidRDefault="00DE4B42" w:rsidP="0040050A">
      <w:pPr>
        <w:numPr>
          <w:ins w:id="1" w:author="Unknown"/>
        </w:numPr>
        <w:spacing w:line="480" w:lineRule="auto"/>
        <w:jc w:val="both"/>
        <w:rPr>
          <w:rFonts w:asciiTheme="majorBidi" w:hAnsiTheme="majorBidi" w:cstheme="majorBidi"/>
          <w:lang w:val="en-IE"/>
        </w:rPr>
      </w:pPr>
      <w:r>
        <w:rPr>
          <w:rFonts w:asciiTheme="majorBidi" w:hAnsiTheme="majorBidi" w:cstheme="majorBidi"/>
          <w:lang w:val="en-IE"/>
        </w:rPr>
        <w:tab/>
      </w:r>
      <w:r w:rsidR="003E7664" w:rsidRPr="00CC7EFB">
        <w:rPr>
          <w:rFonts w:asciiTheme="majorBidi" w:hAnsiTheme="majorBidi" w:cstheme="majorBidi"/>
          <w:lang w:val="en-IE"/>
        </w:rPr>
        <w:t>A</w:t>
      </w:r>
      <w:r w:rsidR="00692329" w:rsidRPr="00CC7EFB">
        <w:rPr>
          <w:rFonts w:asciiTheme="majorBidi" w:hAnsiTheme="majorBidi" w:cstheme="majorBidi"/>
          <w:lang w:val="en-IE"/>
        </w:rPr>
        <w:t>s well as the introd</w:t>
      </w:r>
      <w:r>
        <w:rPr>
          <w:rFonts w:asciiTheme="majorBidi" w:hAnsiTheme="majorBidi" w:cstheme="majorBidi"/>
          <w:lang w:val="en-IE"/>
        </w:rPr>
        <w:t>uction of the idea of financialis</w:t>
      </w:r>
      <w:r w:rsidR="00692329" w:rsidRPr="00CC7EFB">
        <w:rPr>
          <w:rFonts w:asciiTheme="majorBidi" w:hAnsiTheme="majorBidi" w:cstheme="majorBidi"/>
          <w:lang w:val="en-IE"/>
        </w:rPr>
        <w:t>ation by proxy,</w:t>
      </w:r>
      <w:r w:rsidR="003E7664" w:rsidRPr="00CC7EFB">
        <w:rPr>
          <w:rFonts w:asciiTheme="majorBidi" w:hAnsiTheme="majorBidi" w:cstheme="majorBidi"/>
          <w:lang w:val="en-IE"/>
        </w:rPr>
        <w:t xml:space="preserve"> the contribution of this </w:t>
      </w:r>
      <w:r>
        <w:rPr>
          <w:rFonts w:asciiTheme="majorBidi" w:hAnsiTheme="majorBidi" w:cstheme="majorBidi"/>
          <w:lang w:val="en-IE"/>
        </w:rPr>
        <w:t>chapter</w:t>
      </w:r>
      <w:r w:rsidR="00692329" w:rsidRPr="00CC7EFB">
        <w:rPr>
          <w:rFonts w:asciiTheme="majorBidi" w:hAnsiTheme="majorBidi" w:cstheme="majorBidi"/>
          <w:lang w:val="en-IE"/>
        </w:rPr>
        <w:t xml:space="preserve"> is to</w:t>
      </w:r>
      <w:r w:rsidR="006D00EB" w:rsidRPr="00CC7EFB">
        <w:rPr>
          <w:rFonts w:asciiTheme="majorBidi" w:hAnsiTheme="majorBidi" w:cstheme="majorBidi"/>
          <w:lang w:val="en-IE"/>
        </w:rPr>
        <w:t xml:space="preserve"> show how the example of law firms is not only </w:t>
      </w:r>
      <w:r w:rsidR="006D00EB" w:rsidRPr="00CC7EFB">
        <w:rPr>
          <w:rFonts w:asciiTheme="majorBidi" w:hAnsiTheme="majorBidi" w:cstheme="majorBidi"/>
          <w:lang w:val="en-IE"/>
        </w:rPr>
        <w:lastRenderedPageBreak/>
        <w:t>interesting insofar as it ext</w:t>
      </w:r>
      <w:r>
        <w:rPr>
          <w:rFonts w:asciiTheme="majorBidi" w:hAnsiTheme="majorBidi" w:cstheme="majorBidi"/>
          <w:lang w:val="en-IE"/>
        </w:rPr>
        <w:t>ends the analysis of financialisation to privately owned organis</w:t>
      </w:r>
      <w:r w:rsidR="006D00EB" w:rsidRPr="00CC7EFB">
        <w:rPr>
          <w:rFonts w:asciiTheme="majorBidi" w:hAnsiTheme="majorBidi" w:cstheme="majorBidi"/>
          <w:lang w:val="en-IE"/>
        </w:rPr>
        <w:t>ations</w:t>
      </w:r>
      <w:r w:rsidR="00DB26FC" w:rsidRPr="00CC7EFB">
        <w:rPr>
          <w:rFonts w:asciiTheme="majorBidi" w:hAnsiTheme="majorBidi" w:cstheme="majorBidi"/>
          <w:lang w:val="en-IE"/>
        </w:rPr>
        <w:t xml:space="preserve"> </w:t>
      </w:r>
      <w:r w:rsidR="006D00EB" w:rsidRPr="00CC7EFB">
        <w:rPr>
          <w:rFonts w:asciiTheme="majorBidi" w:hAnsiTheme="majorBidi" w:cstheme="majorBidi"/>
          <w:lang w:val="en-IE"/>
        </w:rPr>
        <w:t xml:space="preserve">but also because it explores these processes within a professional context, </w:t>
      </w:r>
      <w:r w:rsidR="000C1F5F" w:rsidRPr="00CC7EFB">
        <w:rPr>
          <w:rFonts w:asciiTheme="majorBidi" w:hAnsiTheme="majorBidi" w:cstheme="majorBidi"/>
          <w:lang w:val="en-IE"/>
        </w:rPr>
        <w:t>a context</w:t>
      </w:r>
      <w:r w:rsidR="006D00EB" w:rsidRPr="00CC7EFB">
        <w:rPr>
          <w:rFonts w:asciiTheme="majorBidi" w:hAnsiTheme="majorBidi" w:cstheme="majorBidi"/>
          <w:lang w:val="en-IE"/>
        </w:rPr>
        <w:t xml:space="preserve"> traditionally assumed to be separate from the world of business, commerce and entrepren</w:t>
      </w:r>
      <w:r w:rsidR="00A4168C" w:rsidRPr="00CC7EFB">
        <w:rPr>
          <w:rFonts w:asciiTheme="majorBidi" w:hAnsiTheme="majorBidi" w:cstheme="majorBidi"/>
          <w:lang w:val="en-IE"/>
        </w:rPr>
        <w:t>eurship</w:t>
      </w:r>
      <w:r>
        <w:rPr>
          <w:rFonts w:asciiTheme="majorBidi" w:hAnsiTheme="majorBidi" w:cstheme="majorBidi"/>
          <w:lang w:val="en-IE"/>
        </w:rPr>
        <w:t>.</w:t>
      </w:r>
      <w:r>
        <w:rPr>
          <w:rStyle w:val="FootnoteReference"/>
          <w:rFonts w:asciiTheme="majorBidi" w:hAnsiTheme="majorBidi" w:cstheme="majorBidi"/>
          <w:lang w:val="en-IE"/>
        </w:rPr>
        <w:footnoteReference w:id="7"/>
      </w:r>
      <w:r w:rsidR="008A540B">
        <w:rPr>
          <w:rFonts w:asciiTheme="majorBidi" w:hAnsiTheme="majorBidi" w:cstheme="majorBidi"/>
          <w:lang w:val="en-IE"/>
        </w:rPr>
        <w:t xml:space="preserve"> </w:t>
      </w:r>
      <w:r w:rsidR="00AD2802" w:rsidRPr="00CC7EFB">
        <w:rPr>
          <w:rFonts w:asciiTheme="majorBidi" w:hAnsiTheme="majorBidi" w:cstheme="majorBidi"/>
          <w:lang w:val="en-IE"/>
        </w:rPr>
        <w:t>In doing so</w:t>
      </w:r>
      <w:r w:rsidR="00A6429F" w:rsidRPr="00CC7EFB">
        <w:rPr>
          <w:rFonts w:asciiTheme="majorBidi" w:hAnsiTheme="majorBidi" w:cstheme="majorBidi"/>
          <w:lang w:val="en-IE"/>
        </w:rPr>
        <w:t xml:space="preserve">, we highlight the peculiar proxy </w:t>
      </w:r>
      <w:r w:rsidR="0051748F" w:rsidRPr="00CC7EFB">
        <w:rPr>
          <w:rFonts w:asciiTheme="majorBidi" w:hAnsiTheme="majorBidi" w:cstheme="majorBidi"/>
          <w:lang w:val="en-IE"/>
        </w:rPr>
        <w:t>metrics</w:t>
      </w:r>
      <w:r w:rsidR="00354005" w:rsidRPr="00CC7EFB">
        <w:rPr>
          <w:rFonts w:asciiTheme="majorBidi" w:hAnsiTheme="majorBidi" w:cstheme="majorBidi"/>
          <w:lang w:val="en-IE"/>
        </w:rPr>
        <w:t xml:space="preserve"> and mechanisms </w:t>
      </w:r>
      <w:r w:rsidR="00A6429F" w:rsidRPr="00CC7EFB">
        <w:rPr>
          <w:rFonts w:asciiTheme="majorBidi" w:hAnsiTheme="majorBidi" w:cstheme="majorBidi"/>
          <w:lang w:val="en-IE"/>
        </w:rPr>
        <w:t>thro</w:t>
      </w:r>
      <w:r w:rsidR="00AD2802" w:rsidRPr="00CC7EFB">
        <w:rPr>
          <w:rFonts w:asciiTheme="majorBidi" w:hAnsiTheme="majorBidi" w:cstheme="majorBidi"/>
          <w:lang w:val="en-IE"/>
        </w:rPr>
        <w:t xml:space="preserve">ugh which these </w:t>
      </w:r>
      <w:r w:rsidR="009E247E" w:rsidRPr="00CC7EFB">
        <w:rPr>
          <w:rFonts w:asciiTheme="majorBidi" w:hAnsiTheme="majorBidi" w:cstheme="majorBidi"/>
          <w:lang w:val="en-IE"/>
        </w:rPr>
        <w:t>logics are being</w:t>
      </w:r>
      <w:r w:rsidR="00A6429F" w:rsidRPr="00CC7EFB">
        <w:rPr>
          <w:rFonts w:asciiTheme="majorBidi" w:hAnsiTheme="majorBidi" w:cstheme="majorBidi"/>
          <w:lang w:val="en-IE"/>
        </w:rPr>
        <w:t xml:space="preserve"> </w:t>
      </w:r>
      <w:r w:rsidR="00AD2802" w:rsidRPr="00CC7EFB">
        <w:rPr>
          <w:rFonts w:asciiTheme="majorBidi" w:hAnsiTheme="majorBidi" w:cstheme="majorBidi"/>
          <w:lang w:val="en-IE"/>
        </w:rPr>
        <w:t>stretched</w:t>
      </w:r>
      <w:r w:rsidR="00CA36CE" w:rsidRPr="00CC7EFB">
        <w:rPr>
          <w:rFonts w:asciiTheme="majorBidi" w:hAnsiTheme="majorBidi" w:cstheme="majorBidi"/>
          <w:lang w:val="en-IE"/>
        </w:rPr>
        <w:t>, in a</w:t>
      </w:r>
      <w:r w:rsidR="008A540B">
        <w:rPr>
          <w:rFonts w:asciiTheme="majorBidi" w:hAnsiTheme="majorBidi" w:cstheme="majorBidi"/>
          <w:lang w:val="en-IE"/>
        </w:rPr>
        <w:t>nother example of the ‘capitalis</w:t>
      </w:r>
      <w:r w:rsidR="00CA36CE" w:rsidRPr="00CC7EFB">
        <w:rPr>
          <w:rFonts w:asciiTheme="majorBidi" w:hAnsiTheme="majorBidi" w:cstheme="majorBidi"/>
          <w:lang w:val="en-IE"/>
        </w:rPr>
        <w:t>ation of everything’</w:t>
      </w:r>
      <w:r w:rsidR="008A540B">
        <w:rPr>
          <w:rFonts w:asciiTheme="majorBidi" w:hAnsiTheme="majorBidi" w:cstheme="majorBidi"/>
          <w:lang w:val="en-IE"/>
        </w:rPr>
        <w:t>,</w:t>
      </w:r>
      <w:r w:rsidR="008A540B">
        <w:rPr>
          <w:rStyle w:val="FootnoteReference"/>
          <w:rFonts w:asciiTheme="majorBidi" w:hAnsiTheme="majorBidi" w:cstheme="majorBidi"/>
          <w:lang w:val="en-IE"/>
        </w:rPr>
        <w:footnoteReference w:id="8"/>
      </w:r>
      <w:r w:rsidR="008A540B">
        <w:rPr>
          <w:rFonts w:asciiTheme="majorBidi" w:hAnsiTheme="majorBidi" w:cstheme="majorBidi"/>
          <w:lang w:val="en-IE"/>
        </w:rPr>
        <w:t xml:space="preserve"> </w:t>
      </w:r>
      <w:r w:rsidR="00A6429F" w:rsidRPr="00CC7EFB">
        <w:rPr>
          <w:rFonts w:asciiTheme="majorBidi" w:hAnsiTheme="majorBidi" w:cstheme="majorBidi"/>
          <w:lang w:val="en-IE"/>
        </w:rPr>
        <w:t>in</w:t>
      </w:r>
      <w:r w:rsidR="00AD2802" w:rsidRPr="00CC7EFB">
        <w:rPr>
          <w:rFonts w:asciiTheme="majorBidi" w:hAnsiTheme="majorBidi" w:cstheme="majorBidi"/>
          <w:lang w:val="en-IE"/>
        </w:rPr>
        <w:t>to</w:t>
      </w:r>
      <w:r w:rsidR="00354005" w:rsidRPr="00CC7EFB">
        <w:rPr>
          <w:rFonts w:asciiTheme="majorBidi" w:hAnsiTheme="majorBidi" w:cstheme="majorBidi"/>
          <w:lang w:val="en-IE"/>
        </w:rPr>
        <w:t xml:space="preserve"> new </w:t>
      </w:r>
      <w:r w:rsidR="00AD2802" w:rsidRPr="00CC7EFB">
        <w:rPr>
          <w:rFonts w:asciiTheme="majorBidi" w:hAnsiTheme="majorBidi" w:cstheme="majorBidi"/>
          <w:lang w:val="en-IE"/>
        </w:rPr>
        <w:t xml:space="preserve">and unexpected </w:t>
      </w:r>
      <w:r w:rsidR="0051748F" w:rsidRPr="00CC7EFB">
        <w:rPr>
          <w:rFonts w:asciiTheme="majorBidi" w:hAnsiTheme="majorBidi" w:cstheme="majorBidi"/>
          <w:lang w:val="en-IE"/>
        </w:rPr>
        <w:t>domain</w:t>
      </w:r>
      <w:r w:rsidR="003E7664" w:rsidRPr="00CC7EFB">
        <w:rPr>
          <w:rFonts w:asciiTheme="majorBidi" w:hAnsiTheme="majorBidi" w:cstheme="majorBidi"/>
          <w:lang w:val="en-IE"/>
        </w:rPr>
        <w:t>s</w:t>
      </w:r>
      <w:r w:rsidR="008A540B">
        <w:rPr>
          <w:rFonts w:asciiTheme="majorBidi" w:hAnsiTheme="majorBidi" w:cstheme="majorBidi"/>
          <w:lang w:val="en-IE"/>
        </w:rPr>
        <w:t xml:space="preserve">. </w:t>
      </w:r>
      <w:r w:rsidR="00DF076D" w:rsidRPr="00CC7EFB">
        <w:rPr>
          <w:rFonts w:asciiTheme="majorBidi" w:hAnsiTheme="majorBidi" w:cstheme="majorBidi"/>
          <w:lang w:val="en-IE"/>
        </w:rPr>
        <w:t xml:space="preserve">This </w:t>
      </w:r>
      <w:r w:rsidR="008A540B">
        <w:rPr>
          <w:rFonts w:asciiTheme="majorBidi" w:hAnsiTheme="majorBidi" w:cstheme="majorBidi"/>
          <w:lang w:val="en-IE"/>
        </w:rPr>
        <w:t>colonis</w:t>
      </w:r>
      <w:r w:rsidR="00CA36CE" w:rsidRPr="00CC7EFB">
        <w:rPr>
          <w:rFonts w:asciiTheme="majorBidi" w:hAnsiTheme="majorBidi" w:cstheme="majorBidi"/>
          <w:lang w:val="en-IE"/>
        </w:rPr>
        <w:t xml:space="preserve">ation </w:t>
      </w:r>
      <w:r w:rsidR="00DF076D" w:rsidRPr="00CC7EFB">
        <w:rPr>
          <w:rFonts w:asciiTheme="majorBidi" w:hAnsiTheme="majorBidi" w:cstheme="majorBidi"/>
          <w:lang w:val="en-IE"/>
        </w:rPr>
        <w:t>is</w:t>
      </w:r>
      <w:r w:rsidR="00CA36CE" w:rsidRPr="00CC7EFB">
        <w:rPr>
          <w:rFonts w:asciiTheme="majorBidi" w:hAnsiTheme="majorBidi" w:cstheme="majorBidi"/>
          <w:lang w:val="en-IE"/>
        </w:rPr>
        <w:t xml:space="preserve"> inevitably </w:t>
      </w:r>
      <w:r w:rsidR="00DF076D" w:rsidRPr="00CC7EFB">
        <w:rPr>
          <w:rFonts w:asciiTheme="majorBidi" w:hAnsiTheme="majorBidi" w:cstheme="majorBidi"/>
          <w:lang w:val="en-IE"/>
        </w:rPr>
        <w:t>a process fraught with tension</w:t>
      </w:r>
      <w:r w:rsidR="00ED6161" w:rsidRPr="00CC7EFB">
        <w:rPr>
          <w:rFonts w:asciiTheme="majorBidi" w:hAnsiTheme="majorBidi" w:cstheme="majorBidi"/>
          <w:lang w:val="en-IE"/>
        </w:rPr>
        <w:t>s</w:t>
      </w:r>
      <w:r w:rsidR="00A6429F" w:rsidRPr="00CC7EFB">
        <w:rPr>
          <w:rFonts w:asciiTheme="majorBidi" w:hAnsiTheme="majorBidi" w:cstheme="majorBidi"/>
          <w:lang w:val="en-IE"/>
        </w:rPr>
        <w:t xml:space="preserve"> </w:t>
      </w:r>
      <w:r w:rsidR="00DF076D" w:rsidRPr="00CC7EFB">
        <w:rPr>
          <w:rFonts w:asciiTheme="majorBidi" w:hAnsiTheme="majorBidi" w:cstheme="majorBidi"/>
          <w:lang w:val="en-IE"/>
        </w:rPr>
        <w:t xml:space="preserve">as the intended and unintended consequences of </w:t>
      </w:r>
      <w:r w:rsidR="008A540B">
        <w:rPr>
          <w:rFonts w:asciiTheme="majorBidi" w:hAnsiTheme="majorBidi" w:cstheme="majorBidi"/>
          <w:lang w:val="en-IE"/>
        </w:rPr>
        <w:t>financialis</w:t>
      </w:r>
      <w:r w:rsidR="009A695A" w:rsidRPr="00CC7EFB">
        <w:rPr>
          <w:rFonts w:asciiTheme="majorBidi" w:hAnsiTheme="majorBidi" w:cstheme="majorBidi"/>
          <w:lang w:val="en-IE"/>
        </w:rPr>
        <w:t xml:space="preserve">ation </w:t>
      </w:r>
      <w:r w:rsidR="00DF076D" w:rsidRPr="00CC7EFB">
        <w:rPr>
          <w:rFonts w:asciiTheme="majorBidi" w:hAnsiTheme="majorBidi" w:cstheme="majorBidi"/>
          <w:lang w:val="en-IE"/>
        </w:rPr>
        <w:t>collide with the</w:t>
      </w:r>
      <w:r w:rsidR="009A695A" w:rsidRPr="00CC7EFB">
        <w:rPr>
          <w:rFonts w:asciiTheme="majorBidi" w:hAnsiTheme="majorBidi" w:cstheme="majorBidi"/>
          <w:lang w:val="en-IE"/>
        </w:rPr>
        <w:t xml:space="preserve"> fundamental principles </w:t>
      </w:r>
      <w:r w:rsidR="00CA36CE" w:rsidRPr="00CC7EFB">
        <w:rPr>
          <w:rFonts w:asciiTheme="majorBidi" w:hAnsiTheme="majorBidi" w:cstheme="majorBidi"/>
          <w:lang w:val="en-IE"/>
        </w:rPr>
        <w:t xml:space="preserve">and long standing practices </w:t>
      </w:r>
      <w:r w:rsidR="009A695A" w:rsidRPr="00CC7EFB">
        <w:rPr>
          <w:rFonts w:asciiTheme="majorBidi" w:hAnsiTheme="majorBidi" w:cstheme="majorBidi"/>
          <w:lang w:val="en-IE"/>
        </w:rPr>
        <w:t>of</w:t>
      </w:r>
      <w:r w:rsidR="007632F3" w:rsidRPr="00CC7EFB">
        <w:rPr>
          <w:rFonts w:asciiTheme="majorBidi" w:hAnsiTheme="majorBidi" w:cstheme="majorBidi"/>
          <w:lang w:val="en-IE"/>
        </w:rPr>
        <w:t xml:space="preserve"> professional </w:t>
      </w:r>
      <w:r w:rsidR="006C083A">
        <w:rPr>
          <w:rFonts w:asciiTheme="majorBidi" w:hAnsiTheme="majorBidi" w:cstheme="majorBidi"/>
          <w:lang w:val="en-IE"/>
        </w:rPr>
        <w:t>occupations</w:t>
      </w:r>
      <w:r w:rsidR="007632F3" w:rsidRPr="00CC7EFB">
        <w:rPr>
          <w:rFonts w:asciiTheme="majorBidi" w:hAnsiTheme="majorBidi" w:cstheme="majorBidi"/>
          <w:lang w:val="en-IE"/>
        </w:rPr>
        <w:t>.</w:t>
      </w:r>
      <w:r w:rsidR="006D00EB" w:rsidRPr="00CC7EFB">
        <w:rPr>
          <w:rFonts w:asciiTheme="majorBidi" w:hAnsiTheme="majorBidi" w:cstheme="majorBidi"/>
          <w:lang w:val="en-IE"/>
        </w:rPr>
        <w:t xml:space="preserve"> </w:t>
      </w:r>
      <w:r w:rsidR="00354005" w:rsidRPr="00CC7EFB">
        <w:rPr>
          <w:rFonts w:asciiTheme="majorBidi" w:hAnsiTheme="majorBidi" w:cstheme="majorBidi"/>
          <w:lang w:val="en-IE"/>
        </w:rPr>
        <w:t>Thus, we c</w:t>
      </w:r>
      <w:r w:rsidR="00A4730E" w:rsidRPr="00CC7EFB">
        <w:rPr>
          <w:rFonts w:asciiTheme="majorBidi" w:hAnsiTheme="majorBidi" w:cstheme="majorBidi"/>
          <w:lang w:val="en-IE"/>
        </w:rPr>
        <w:t>onsider</w:t>
      </w:r>
      <w:r w:rsidR="00E231B7" w:rsidRPr="00CC7EFB">
        <w:rPr>
          <w:rFonts w:asciiTheme="majorBidi" w:hAnsiTheme="majorBidi" w:cstheme="majorBidi"/>
          <w:lang w:val="en-IE"/>
        </w:rPr>
        <w:t xml:space="preserve"> the wider societal implications </w:t>
      </w:r>
      <w:r w:rsidR="00CA36CE" w:rsidRPr="00CC7EFB">
        <w:rPr>
          <w:rFonts w:asciiTheme="majorBidi" w:hAnsiTheme="majorBidi" w:cstheme="majorBidi"/>
          <w:lang w:val="en-IE"/>
        </w:rPr>
        <w:t>arising from the</w:t>
      </w:r>
      <w:r w:rsidR="00E231B7" w:rsidRPr="00CC7EFB">
        <w:rPr>
          <w:rFonts w:asciiTheme="majorBidi" w:hAnsiTheme="majorBidi" w:cstheme="majorBidi"/>
          <w:lang w:val="en-IE"/>
        </w:rPr>
        <w:t xml:space="preserve"> </w:t>
      </w:r>
      <w:r w:rsidR="008A540B">
        <w:rPr>
          <w:rFonts w:asciiTheme="majorBidi" w:hAnsiTheme="majorBidi" w:cstheme="majorBidi"/>
          <w:lang w:val="en-IE"/>
        </w:rPr>
        <w:t>financialis</w:t>
      </w:r>
      <w:r w:rsidR="00A4168C" w:rsidRPr="00CC7EFB">
        <w:rPr>
          <w:rFonts w:asciiTheme="majorBidi" w:hAnsiTheme="majorBidi" w:cstheme="majorBidi"/>
          <w:lang w:val="en-IE"/>
        </w:rPr>
        <w:t>ation</w:t>
      </w:r>
      <w:r w:rsidR="00E231B7" w:rsidRPr="00CC7EFB">
        <w:rPr>
          <w:rFonts w:asciiTheme="majorBidi" w:hAnsiTheme="majorBidi" w:cstheme="majorBidi"/>
          <w:lang w:val="en-IE"/>
        </w:rPr>
        <w:t xml:space="preserve"> </w:t>
      </w:r>
      <w:r w:rsidR="007632F3" w:rsidRPr="00CC7EFB">
        <w:rPr>
          <w:rFonts w:asciiTheme="majorBidi" w:hAnsiTheme="majorBidi" w:cstheme="majorBidi"/>
          <w:lang w:val="en-IE"/>
        </w:rPr>
        <w:t>of supposedly public safeguard services</w:t>
      </w:r>
      <w:r w:rsidR="008A540B">
        <w:rPr>
          <w:rFonts w:asciiTheme="majorBidi" w:hAnsiTheme="majorBidi" w:cstheme="majorBidi"/>
          <w:lang w:val="en-IE"/>
        </w:rPr>
        <w:t>.</w:t>
      </w:r>
      <w:r w:rsidR="008A540B">
        <w:rPr>
          <w:rStyle w:val="FootnoteReference"/>
          <w:rFonts w:asciiTheme="majorBidi" w:hAnsiTheme="majorBidi" w:cstheme="majorBidi"/>
          <w:lang w:val="en-IE"/>
        </w:rPr>
        <w:footnoteReference w:id="9"/>
      </w:r>
      <w:r w:rsidR="007632F3" w:rsidRPr="00CC7EFB">
        <w:rPr>
          <w:rFonts w:asciiTheme="majorBidi" w:hAnsiTheme="majorBidi" w:cstheme="majorBidi"/>
          <w:lang w:val="en-IE"/>
        </w:rPr>
        <w:t xml:space="preserve"> </w:t>
      </w:r>
      <w:r w:rsidR="00E74675" w:rsidRPr="00CC7EFB">
        <w:rPr>
          <w:rFonts w:asciiTheme="majorBidi" w:hAnsiTheme="majorBidi" w:cstheme="majorBidi"/>
          <w:lang w:val="en-IE"/>
        </w:rPr>
        <w:t>In particular we suggest that this drive</w:t>
      </w:r>
      <w:r w:rsidR="00E231B7" w:rsidRPr="00CC7EFB">
        <w:rPr>
          <w:rFonts w:asciiTheme="majorBidi" w:hAnsiTheme="majorBidi" w:cstheme="majorBidi"/>
          <w:lang w:val="en-IE"/>
        </w:rPr>
        <w:t xml:space="preserve"> towards fitter, leaner</w:t>
      </w:r>
      <w:r w:rsidR="00597209" w:rsidRPr="00CC7EFB">
        <w:rPr>
          <w:rFonts w:asciiTheme="majorBidi" w:hAnsiTheme="majorBidi" w:cstheme="majorBidi"/>
          <w:lang w:val="en-IE"/>
        </w:rPr>
        <w:t xml:space="preserve"> and meaner</w:t>
      </w:r>
      <w:r w:rsidR="00E231B7" w:rsidRPr="00CC7EFB">
        <w:rPr>
          <w:rFonts w:asciiTheme="majorBidi" w:hAnsiTheme="majorBidi" w:cstheme="majorBidi"/>
          <w:lang w:val="en-IE"/>
        </w:rPr>
        <w:t xml:space="preserve"> organisations </w:t>
      </w:r>
      <w:r w:rsidR="00E74675" w:rsidRPr="00CC7EFB">
        <w:rPr>
          <w:rFonts w:asciiTheme="majorBidi" w:hAnsiTheme="majorBidi" w:cstheme="majorBidi"/>
          <w:lang w:val="en-IE"/>
        </w:rPr>
        <w:t xml:space="preserve">and towards financial excellence </w:t>
      </w:r>
      <w:r w:rsidR="00E231B7" w:rsidRPr="00CC7EFB">
        <w:rPr>
          <w:rFonts w:asciiTheme="majorBidi" w:hAnsiTheme="majorBidi" w:cstheme="majorBidi"/>
          <w:lang w:val="en-IE"/>
        </w:rPr>
        <w:t>might actually only benefit</w:t>
      </w:r>
      <w:r w:rsidR="009A695A" w:rsidRPr="00CC7EFB">
        <w:rPr>
          <w:rFonts w:asciiTheme="majorBidi" w:hAnsiTheme="majorBidi" w:cstheme="majorBidi"/>
          <w:lang w:val="en-IE"/>
        </w:rPr>
        <w:t xml:space="preserve"> ‘elite’</w:t>
      </w:r>
      <w:r w:rsidR="00E231B7" w:rsidRPr="00CC7EFB">
        <w:rPr>
          <w:rFonts w:asciiTheme="majorBidi" w:hAnsiTheme="majorBidi" w:cstheme="majorBidi"/>
          <w:lang w:val="en-IE"/>
        </w:rPr>
        <w:t xml:space="preserve"> </w:t>
      </w:r>
      <w:r w:rsidR="00E74675" w:rsidRPr="00CC7EFB">
        <w:rPr>
          <w:rFonts w:asciiTheme="majorBidi" w:hAnsiTheme="majorBidi" w:cstheme="majorBidi"/>
          <w:lang w:val="en-IE"/>
        </w:rPr>
        <w:t>professional</w:t>
      </w:r>
      <w:r w:rsidR="009940F5" w:rsidRPr="00CC7EFB">
        <w:rPr>
          <w:rFonts w:asciiTheme="majorBidi" w:hAnsiTheme="majorBidi" w:cstheme="majorBidi"/>
          <w:lang w:val="en-IE"/>
        </w:rPr>
        <w:t>s</w:t>
      </w:r>
      <w:r w:rsidR="00E231B7" w:rsidRPr="00CC7EFB">
        <w:rPr>
          <w:rFonts w:asciiTheme="majorBidi" w:hAnsiTheme="majorBidi" w:cstheme="majorBidi"/>
          <w:lang w:val="en-IE"/>
        </w:rPr>
        <w:t xml:space="preserve"> </w:t>
      </w:r>
      <w:r w:rsidR="00E74675" w:rsidRPr="00CC7EFB">
        <w:rPr>
          <w:rFonts w:asciiTheme="majorBidi" w:hAnsiTheme="majorBidi" w:cstheme="majorBidi"/>
          <w:lang w:val="en-IE"/>
        </w:rPr>
        <w:t>who are</w:t>
      </w:r>
      <w:r w:rsidR="00E231B7" w:rsidRPr="00CC7EFB">
        <w:rPr>
          <w:rFonts w:asciiTheme="majorBidi" w:hAnsiTheme="majorBidi" w:cstheme="majorBidi"/>
          <w:lang w:val="en-IE"/>
        </w:rPr>
        <w:t xml:space="preserve"> able to extract </w:t>
      </w:r>
      <w:r w:rsidR="00332315" w:rsidRPr="00CC7EFB">
        <w:rPr>
          <w:rFonts w:asciiTheme="majorBidi" w:hAnsiTheme="majorBidi" w:cstheme="majorBidi"/>
          <w:lang w:val="en-IE"/>
        </w:rPr>
        <w:t xml:space="preserve">significant </w:t>
      </w:r>
      <w:r w:rsidR="00E231B7" w:rsidRPr="00CC7EFB">
        <w:rPr>
          <w:rFonts w:asciiTheme="majorBidi" w:hAnsiTheme="majorBidi" w:cstheme="majorBidi"/>
          <w:lang w:val="en-IE"/>
        </w:rPr>
        <w:t>surplus</w:t>
      </w:r>
      <w:r w:rsidR="00DB26FC" w:rsidRPr="00CC7EFB">
        <w:rPr>
          <w:rFonts w:asciiTheme="majorBidi" w:hAnsiTheme="majorBidi" w:cstheme="majorBidi"/>
          <w:lang w:val="en-IE"/>
        </w:rPr>
        <w:t xml:space="preserve"> from ex</w:t>
      </w:r>
      <w:r w:rsidR="00457321" w:rsidRPr="00CC7EFB">
        <w:rPr>
          <w:rFonts w:asciiTheme="majorBidi" w:hAnsiTheme="majorBidi" w:cstheme="majorBidi"/>
          <w:lang w:val="en-IE"/>
        </w:rPr>
        <w:t xml:space="preserve">panding </w:t>
      </w:r>
      <w:r w:rsidR="00DB26FC" w:rsidRPr="00CC7EFB">
        <w:rPr>
          <w:rFonts w:asciiTheme="majorBidi" w:hAnsiTheme="majorBidi" w:cstheme="majorBidi"/>
          <w:lang w:val="en-IE"/>
        </w:rPr>
        <w:t>subordinate groups</w:t>
      </w:r>
      <w:r w:rsidR="00332315" w:rsidRPr="00CC7EFB">
        <w:rPr>
          <w:rFonts w:asciiTheme="majorBidi" w:hAnsiTheme="majorBidi" w:cstheme="majorBidi"/>
          <w:lang w:val="en-IE"/>
        </w:rPr>
        <w:t xml:space="preserve"> </w:t>
      </w:r>
      <w:r w:rsidR="006C083A">
        <w:rPr>
          <w:rFonts w:asciiTheme="majorBidi" w:hAnsiTheme="majorBidi" w:cstheme="majorBidi"/>
          <w:lang w:val="en-IE"/>
        </w:rPr>
        <w:t>in</w:t>
      </w:r>
      <w:r w:rsidR="0000372E" w:rsidRPr="00CC7EFB">
        <w:rPr>
          <w:rFonts w:asciiTheme="majorBidi" w:hAnsiTheme="majorBidi" w:cstheme="majorBidi"/>
          <w:lang w:val="en-IE"/>
        </w:rPr>
        <w:t xml:space="preserve"> a</w:t>
      </w:r>
      <w:r w:rsidR="00332315" w:rsidRPr="00CC7EFB">
        <w:rPr>
          <w:rFonts w:asciiTheme="majorBidi" w:hAnsiTheme="majorBidi" w:cstheme="majorBidi"/>
          <w:lang w:val="en-IE"/>
        </w:rPr>
        <w:t xml:space="preserve">n increasingly elongated and </w:t>
      </w:r>
      <w:r w:rsidR="007632F3" w:rsidRPr="00CC7EFB">
        <w:rPr>
          <w:rFonts w:asciiTheme="majorBidi" w:hAnsiTheme="majorBidi" w:cstheme="majorBidi"/>
          <w:lang w:val="en-IE"/>
        </w:rPr>
        <w:t xml:space="preserve">reformulated </w:t>
      </w:r>
      <w:r w:rsidR="00332315" w:rsidRPr="00CC7EFB">
        <w:rPr>
          <w:rFonts w:asciiTheme="majorBidi" w:hAnsiTheme="majorBidi" w:cstheme="majorBidi"/>
          <w:lang w:val="en-IE"/>
        </w:rPr>
        <w:t xml:space="preserve">division of labour. This is </w:t>
      </w:r>
      <w:r w:rsidR="00E231B7" w:rsidRPr="00CC7EFB">
        <w:rPr>
          <w:rFonts w:asciiTheme="majorBidi" w:hAnsiTheme="majorBidi" w:cstheme="majorBidi"/>
          <w:lang w:val="en-IE"/>
        </w:rPr>
        <w:t>something that</w:t>
      </w:r>
      <w:r w:rsidR="0000372E" w:rsidRPr="00CC7EFB">
        <w:rPr>
          <w:rFonts w:asciiTheme="majorBidi" w:hAnsiTheme="majorBidi" w:cstheme="majorBidi"/>
          <w:lang w:val="en-IE"/>
        </w:rPr>
        <w:t xml:space="preserve"> </w:t>
      </w:r>
      <w:r w:rsidR="00332315" w:rsidRPr="00CC7EFB">
        <w:rPr>
          <w:rFonts w:asciiTheme="majorBidi" w:hAnsiTheme="majorBidi" w:cstheme="majorBidi"/>
          <w:lang w:val="en-IE"/>
        </w:rPr>
        <w:t>is</w:t>
      </w:r>
      <w:r w:rsidR="00E231B7" w:rsidRPr="00CC7EFB">
        <w:rPr>
          <w:rFonts w:asciiTheme="majorBidi" w:hAnsiTheme="majorBidi" w:cstheme="majorBidi"/>
          <w:lang w:val="en-IE"/>
        </w:rPr>
        <w:t xml:space="preserve"> </w:t>
      </w:r>
      <w:r w:rsidR="006C083A">
        <w:rPr>
          <w:rFonts w:asciiTheme="majorBidi" w:hAnsiTheme="majorBidi" w:cstheme="majorBidi"/>
          <w:lang w:val="en-IE"/>
        </w:rPr>
        <w:t xml:space="preserve">not only </w:t>
      </w:r>
      <w:r w:rsidR="00DB26FC" w:rsidRPr="00CC7EFB">
        <w:rPr>
          <w:rFonts w:asciiTheme="majorBidi" w:hAnsiTheme="majorBidi" w:cstheme="majorBidi"/>
          <w:lang w:val="en-IE"/>
        </w:rPr>
        <w:t xml:space="preserve">likely to </w:t>
      </w:r>
      <w:r w:rsidR="00E231B7" w:rsidRPr="00CC7EFB">
        <w:rPr>
          <w:rFonts w:asciiTheme="majorBidi" w:hAnsiTheme="majorBidi" w:cstheme="majorBidi"/>
          <w:lang w:val="en-IE"/>
        </w:rPr>
        <w:t xml:space="preserve">threaten </w:t>
      </w:r>
      <w:r w:rsidR="00DB26FC" w:rsidRPr="00CC7EFB">
        <w:rPr>
          <w:rFonts w:asciiTheme="majorBidi" w:hAnsiTheme="majorBidi" w:cstheme="majorBidi"/>
          <w:lang w:val="en-IE"/>
        </w:rPr>
        <w:t xml:space="preserve">public interest as well as </w:t>
      </w:r>
      <w:r w:rsidR="006C083A">
        <w:rPr>
          <w:rFonts w:asciiTheme="majorBidi" w:hAnsiTheme="majorBidi" w:cstheme="majorBidi"/>
          <w:lang w:val="en-IE"/>
        </w:rPr>
        <w:t xml:space="preserve">long standing professional institutions such as traditional understandings of professional autonomy and partnership but, as documented by events following the recent economic crisis, it </w:t>
      </w:r>
      <w:r w:rsidR="0080190A">
        <w:rPr>
          <w:rFonts w:asciiTheme="majorBidi" w:hAnsiTheme="majorBidi" w:cstheme="majorBidi"/>
          <w:lang w:val="en-IE"/>
        </w:rPr>
        <w:t>may</w:t>
      </w:r>
      <w:r w:rsidR="006C083A">
        <w:rPr>
          <w:rFonts w:asciiTheme="majorBidi" w:hAnsiTheme="majorBidi" w:cstheme="majorBidi"/>
          <w:lang w:val="en-IE"/>
        </w:rPr>
        <w:t xml:space="preserve"> also </w:t>
      </w:r>
      <w:r w:rsidR="0080190A">
        <w:rPr>
          <w:rFonts w:asciiTheme="majorBidi" w:hAnsiTheme="majorBidi" w:cstheme="majorBidi"/>
          <w:lang w:val="en-IE"/>
        </w:rPr>
        <w:t xml:space="preserve">be </w:t>
      </w:r>
      <w:r w:rsidR="006C083A">
        <w:rPr>
          <w:rFonts w:asciiTheme="majorBidi" w:hAnsiTheme="majorBidi" w:cstheme="majorBidi"/>
          <w:lang w:val="en-IE"/>
        </w:rPr>
        <w:t>financially unsustainable</w:t>
      </w:r>
      <w:r w:rsidR="0040050A">
        <w:rPr>
          <w:rFonts w:asciiTheme="majorBidi" w:hAnsiTheme="majorBidi" w:cstheme="majorBidi"/>
          <w:lang w:val="en-IE"/>
        </w:rPr>
        <w:t>.</w:t>
      </w:r>
      <w:r w:rsidR="0040050A">
        <w:rPr>
          <w:rStyle w:val="FootnoteReference"/>
          <w:rFonts w:asciiTheme="majorBidi" w:hAnsiTheme="majorBidi" w:cstheme="majorBidi"/>
          <w:lang w:val="en-IE"/>
        </w:rPr>
        <w:footnoteReference w:id="10"/>
      </w:r>
      <w:r w:rsidR="00E74675" w:rsidRPr="00CC7EFB">
        <w:rPr>
          <w:rFonts w:asciiTheme="majorBidi" w:hAnsiTheme="majorBidi" w:cstheme="majorBidi"/>
          <w:lang w:val="en-IE"/>
        </w:rPr>
        <w:t xml:space="preserve"> </w:t>
      </w:r>
    </w:p>
    <w:p w:rsidR="0080190A" w:rsidRDefault="0080190A" w:rsidP="0040050A">
      <w:pPr>
        <w:spacing w:line="480" w:lineRule="auto"/>
        <w:jc w:val="both"/>
        <w:rPr>
          <w:rFonts w:asciiTheme="majorBidi" w:hAnsiTheme="majorBidi" w:cstheme="majorBidi"/>
          <w:lang w:val="en-IE"/>
        </w:rPr>
      </w:pPr>
    </w:p>
    <w:p w:rsidR="0080190A" w:rsidRDefault="0080190A" w:rsidP="0040050A">
      <w:pPr>
        <w:spacing w:line="480" w:lineRule="auto"/>
        <w:jc w:val="both"/>
        <w:rPr>
          <w:rFonts w:asciiTheme="majorBidi" w:hAnsiTheme="majorBidi" w:cstheme="majorBidi"/>
          <w:lang w:val="en-IE"/>
        </w:rPr>
      </w:pPr>
      <w:r>
        <w:rPr>
          <w:rFonts w:asciiTheme="majorBidi" w:hAnsiTheme="majorBidi" w:cstheme="majorBidi"/>
          <w:lang w:val="en-IE"/>
        </w:rPr>
        <w:t>This chapter unfolds over X sections. First we present a brief overview of the literature on financi</w:t>
      </w:r>
      <w:r w:rsidR="00D32244">
        <w:rPr>
          <w:rFonts w:asciiTheme="majorBidi" w:hAnsiTheme="majorBidi" w:cstheme="majorBidi"/>
          <w:lang w:val="en-IE"/>
        </w:rPr>
        <w:t>a</w:t>
      </w:r>
      <w:r>
        <w:rPr>
          <w:rFonts w:asciiTheme="majorBidi" w:hAnsiTheme="majorBidi" w:cstheme="majorBidi"/>
          <w:lang w:val="en-IE"/>
        </w:rPr>
        <w:t>lization. We then present our methods</w:t>
      </w:r>
      <w:r w:rsidR="004C6F0E">
        <w:rPr>
          <w:rFonts w:asciiTheme="majorBidi" w:hAnsiTheme="majorBidi" w:cstheme="majorBidi"/>
          <w:lang w:val="en-IE"/>
        </w:rPr>
        <w:t xml:space="preserve"> </w:t>
      </w:r>
      <w:r w:rsidR="00D32244">
        <w:rPr>
          <w:rFonts w:asciiTheme="majorBidi" w:hAnsiTheme="majorBidi" w:cstheme="majorBidi"/>
          <w:lang w:val="en-IE"/>
        </w:rPr>
        <w:t>before</w:t>
      </w:r>
      <w:r w:rsidR="004C6F0E">
        <w:rPr>
          <w:rFonts w:asciiTheme="majorBidi" w:hAnsiTheme="majorBidi" w:cstheme="majorBidi"/>
          <w:lang w:val="en-IE"/>
        </w:rPr>
        <w:t xml:space="preserve"> </w:t>
      </w:r>
      <w:r w:rsidR="00D32244">
        <w:rPr>
          <w:rFonts w:asciiTheme="majorBidi" w:hAnsiTheme="majorBidi" w:cstheme="majorBidi"/>
          <w:lang w:val="en-IE"/>
        </w:rPr>
        <w:t>proceeding to analyze</w:t>
      </w:r>
      <w:r w:rsidR="004C6F0E">
        <w:rPr>
          <w:rFonts w:asciiTheme="majorBidi" w:hAnsiTheme="majorBidi" w:cstheme="majorBidi"/>
          <w:lang w:val="en-IE"/>
        </w:rPr>
        <w:t xml:space="preserve"> the restructuring of large law firms through the concept of </w:t>
      </w:r>
      <w:r w:rsidR="00D32244">
        <w:rPr>
          <w:rFonts w:asciiTheme="majorBidi" w:hAnsiTheme="majorBidi" w:cstheme="majorBidi"/>
          <w:lang w:val="en-IE"/>
        </w:rPr>
        <w:t>f</w:t>
      </w:r>
      <w:r w:rsidR="004C6F0E">
        <w:rPr>
          <w:rFonts w:asciiTheme="majorBidi" w:hAnsiTheme="majorBidi" w:cstheme="majorBidi"/>
          <w:lang w:val="en-IE"/>
        </w:rPr>
        <w:t xml:space="preserve">inancialization. In particular we connect significant changes in the structure and practices of large law firms </w:t>
      </w:r>
      <w:r w:rsidR="00D32244">
        <w:rPr>
          <w:rFonts w:asciiTheme="majorBidi" w:hAnsiTheme="majorBidi" w:cstheme="majorBidi"/>
          <w:lang w:val="en-IE"/>
        </w:rPr>
        <w:t xml:space="preserve">over the last 20 years or so </w:t>
      </w:r>
      <w:r w:rsidR="004C6F0E">
        <w:rPr>
          <w:rFonts w:asciiTheme="majorBidi" w:hAnsiTheme="majorBidi" w:cstheme="majorBidi"/>
          <w:lang w:val="en-IE"/>
        </w:rPr>
        <w:t>to attempts to improve their financial performance, measured through the key metric of Profit Per Equity Partner (PEP). We argue how, as law firms increasingly manage with an eye to their position in the</w:t>
      </w:r>
      <w:r w:rsidR="00D32244">
        <w:rPr>
          <w:rFonts w:asciiTheme="majorBidi" w:hAnsiTheme="majorBidi" w:cstheme="majorBidi"/>
          <w:lang w:val="en-IE"/>
        </w:rPr>
        <w:t xml:space="preserve"> relevant</w:t>
      </w:r>
      <w:r w:rsidR="004C6F0E">
        <w:rPr>
          <w:rFonts w:asciiTheme="majorBidi" w:hAnsiTheme="majorBidi" w:cstheme="majorBidi"/>
          <w:lang w:val="en-IE"/>
        </w:rPr>
        <w:t xml:space="preserve"> league tables, PEP acquires a performative value</w:t>
      </w:r>
      <w:r w:rsidR="00714EE2">
        <w:rPr>
          <w:rFonts w:asciiTheme="majorBidi" w:hAnsiTheme="majorBidi" w:cstheme="majorBidi"/>
          <w:lang w:val="en-IE"/>
        </w:rPr>
        <w:t xml:space="preserve"> as it redefines long standing professional institutions such as promotion and career patterns as well as the very concept of the professional partnership itself</w:t>
      </w:r>
      <w:r w:rsidR="00D32244">
        <w:rPr>
          <w:rFonts w:asciiTheme="majorBidi" w:hAnsiTheme="majorBidi" w:cstheme="majorBidi"/>
          <w:lang w:val="en-IE"/>
        </w:rPr>
        <w:t xml:space="preserve"> (through developments such as lateral hires, de-equitizations and salaried partnerships)</w:t>
      </w:r>
      <w:r w:rsidR="00714EE2">
        <w:rPr>
          <w:rFonts w:asciiTheme="majorBidi" w:hAnsiTheme="majorBidi" w:cstheme="majorBidi"/>
          <w:lang w:val="en-IE"/>
        </w:rPr>
        <w:t>. We then identify a number of vectors which have facilitated the spread of financialized logics and practices within the legal profession,</w:t>
      </w:r>
      <w:r w:rsidR="00014662">
        <w:rPr>
          <w:rFonts w:asciiTheme="majorBidi" w:hAnsiTheme="majorBidi" w:cstheme="majorBidi"/>
          <w:lang w:val="en-IE"/>
        </w:rPr>
        <w:t xml:space="preserve"> and discuss </w:t>
      </w:r>
      <w:r w:rsidR="00D32244">
        <w:rPr>
          <w:rFonts w:asciiTheme="majorBidi" w:hAnsiTheme="majorBidi" w:cstheme="majorBidi"/>
          <w:lang w:val="en-IE"/>
        </w:rPr>
        <w:t xml:space="preserve">some of </w:t>
      </w:r>
      <w:r w:rsidR="00014662">
        <w:rPr>
          <w:rFonts w:asciiTheme="majorBidi" w:hAnsiTheme="majorBidi" w:cstheme="majorBidi"/>
          <w:lang w:val="en-IE"/>
        </w:rPr>
        <w:t>the implications of these changes for professionals, their clients and the wider public.</w:t>
      </w:r>
      <w:r w:rsidR="00714EE2">
        <w:rPr>
          <w:rFonts w:asciiTheme="majorBidi" w:hAnsiTheme="majorBidi" w:cstheme="majorBidi"/>
          <w:lang w:val="en-IE"/>
        </w:rPr>
        <w:t xml:space="preserve"> Finally returning to these </w:t>
      </w:r>
      <w:r w:rsidR="00D32244">
        <w:rPr>
          <w:rFonts w:asciiTheme="majorBidi" w:hAnsiTheme="majorBidi" w:cstheme="majorBidi"/>
          <w:lang w:val="en-IE"/>
        </w:rPr>
        <w:t>issues</w:t>
      </w:r>
      <w:r w:rsidR="00714EE2">
        <w:rPr>
          <w:rFonts w:asciiTheme="majorBidi" w:hAnsiTheme="majorBidi" w:cstheme="majorBidi"/>
          <w:lang w:val="en-IE"/>
        </w:rPr>
        <w:t xml:space="preserve"> with the benefit of hindsight, we add a coda </w:t>
      </w:r>
      <w:r w:rsidR="00014662">
        <w:rPr>
          <w:rFonts w:asciiTheme="majorBidi" w:hAnsiTheme="majorBidi" w:cstheme="majorBidi"/>
          <w:lang w:val="en-IE"/>
        </w:rPr>
        <w:t xml:space="preserve">whereby we review some of the trends, arguments and predictions described in the original </w:t>
      </w:r>
      <w:r w:rsidR="00D32244">
        <w:rPr>
          <w:rFonts w:asciiTheme="majorBidi" w:hAnsiTheme="majorBidi" w:cstheme="majorBidi"/>
          <w:lang w:val="en-IE"/>
        </w:rPr>
        <w:t>research (conducted in 2007-08)</w:t>
      </w:r>
      <w:r w:rsidR="00014662">
        <w:rPr>
          <w:rFonts w:asciiTheme="majorBidi" w:hAnsiTheme="majorBidi" w:cstheme="majorBidi"/>
          <w:lang w:val="en-IE"/>
        </w:rPr>
        <w:t xml:space="preserve"> in light of recent developments</w:t>
      </w:r>
      <w:r w:rsidR="00D32244">
        <w:rPr>
          <w:rFonts w:asciiTheme="majorBidi" w:hAnsiTheme="majorBidi" w:cstheme="majorBidi"/>
          <w:lang w:val="en-IE"/>
        </w:rPr>
        <w:t xml:space="preserve"> occurred</w:t>
      </w:r>
      <w:r w:rsidR="00014662">
        <w:rPr>
          <w:rFonts w:asciiTheme="majorBidi" w:hAnsiTheme="majorBidi" w:cstheme="majorBidi"/>
          <w:lang w:val="en-IE"/>
        </w:rPr>
        <w:t xml:space="preserve"> in the post financial crisis period (2008-2013).</w:t>
      </w:r>
    </w:p>
    <w:p w:rsidR="0080190A" w:rsidRDefault="0080190A" w:rsidP="0040050A">
      <w:pPr>
        <w:spacing w:line="480" w:lineRule="auto"/>
        <w:jc w:val="both"/>
        <w:rPr>
          <w:rFonts w:asciiTheme="majorBidi" w:hAnsiTheme="majorBidi" w:cstheme="majorBidi"/>
          <w:lang w:val="en-IE"/>
        </w:rPr>
      </w:pPr>
    </w:p>
    <w:p w:rsidR="0040050A" w:rsidRPr="00CC7EFB" w:rsidRDefault="0040050A" w:rsidP="0040050A">
      <w:pPr>
        <w:spacing w:line="480" w:lineRule="auto"/>
        <w:jc w:val="both"/>
        <w:rPr>
          <w:rFonts w:asciiTheme="majorBidi" w:hAnsiTheme="majorBidi" w:cstheme="majorBidi"/>
          <w:lang w:val="en-IE"/>
        </w:rPr>
      </w:pPr>
    </w:p>
    <w:p w:rsidR="0040050A" w:rsidRPr="001E5A35" w:rsidRDefault="0040050A" w:rsidP="001E5A35">
      <w:pPr>
        <w:pStyle w:val="ListParagraph"/>
        <w:numPr>
          <w:ilvl w:val="0"/>
          <w:numId w:val="2"/>
        </w:numPr>
        <w:spacing w:line="480" w:lineRule="auto"/>
        <w:jc w:val="both"/>
        <w:rPr>
          <w:rFonts w:asciiTheme="majorBidi" w:hAnsiTheme="majorBidi" w:cstheme="majorBidi"/>
          <w:bCs/>
          <w:lang w:val="en-IE"/>
        </w:rPr>
      </w:pPr>
      <w:r w:rsidRPr="0040050A">
        <w:rPr>
          <w:rFonts w:asciiTheme="majorBidi" w:hAnsiTheme="majorBidi" w:cstheme="majorBidi"/>
          <w:bCs/>
          <w:lang w:val="en-IE"/>
        </w:rPr>
        <w:t>Theories of Financialis</w:t>
      </w:r>
      <w:r w:rsidR="003D153B" w:rsidRPr="0040050A">
        <w:rPr>
          <w:rFonts w:asciiTheme="majorBidi" w:hAnsiTheme="majorBidi" w:cstheme="majorBidi"/>
          <w:bCs/>
          <w:lang w:val="en-IE"/>
        </w:rPr>
        <w:t>ation</w:t>
      </w:r>
    </w:p>
    <w:p w:rsidR="003D153B" w:rsidRPr="00CC7EFB" w:rsidRDefault="0040050A" w:rsidP="00B47A0C">
      <w:pPr>
        <w:spacing w:line="480" w:lineRule="auto"/>
        <w:jc w:val="both"/>
        <w:rPr>
          <w:rFonts w:asciiTheme="majorBidi" w:hAnsiTheme="majorBidi" w:cstheme="majorBidi"/>
          <w:lang w:val="en-IE"/>
        </w:rPr>
      </w:pPr>
      <w:r>
        <w:rPr>
          <w:rFonts w:asciiTheme="majorBidi" w:hAnsiTheme="majorBidi" w:cstheme="majorBidi"/>
          <w:lang w:val="en-IE"/>
        </w:rPr>
        <w:t>Theories of financialisa</w:t>
      </w:r>
      <w:r w:rsidR="00485933" w:rsidRPr="00CC7EFB">
        <w:rPr>
          <w:rFonts w:asciiTheme="majorBidi" w:hAnsiTheme="majorBidi" w:cstheme="majorBidi"/>
          <w:lang w:val="en-IE"/>
        </w:rPr>
        <w:t>tion are now</w:t>
      </w:r>
      <w:r>
        <w:rPr>
          <w:rFonts w:asciiTheme="majorBidi" w:hAnsiTheme="majorBidi" w:cstheme="majorBidi"/>
          <w:lang w:val="en-IE"/>
        </w:rPr>
        <w:t xml:space="preserve"> well </w:t>
      </w:r>
      <w:r w:rsidR="00485933" w:rsidRPr="00CC7EFB">
        <w:rPr>
          <w:rFonts w:asciiTheme="majorBidi" w:hAnsiTheme="majorBidi" w:cstheme="majorBidi"/>
          <w:lang w:val="en-IE"/>
        </w:rPr>
        <w:t xml:space="preserve">rehearsed and it serves little purpose </w:t>
      </w:r>
      <w:r w:rsidR="006F6F65" w:rsidRPr="00CC7EFB">
        <w:rPr>
          <w:rFonts w:asciiTheme="majorBidi" w:hAnsiTheme="majorBidi" w:cstheme="majorBidi"/>
          <w:lang w:val="en-IE"/>
        </w:rPr>
        <w:t>to subject these to a</w:t>
      </w:r>
      <w:r w:rsidR="00690EC6" w:rsidRPr="00CC7EFB">
        <w:rPr>
          <w:rFonts w:asciiTheme="majorBidi" w:hAnsiTheme="majorBidi" w:cstheme="majorBidi"/>
          <w:lang w:val="en-IE"/>
        </w:rPr>
        <w:t>nother</w:t>
      </w:r>
      <w:r w:rsidR="006F6F65" w:rsidRPr="00CC7EFB">
        <w:rPr>
          <w:rFonts w:asciiTheme="majorBidi" w:hAnsiTheme="majorBidi" w:cstheme="majorBidi"/>
          <w:lang w:val="en-IE"/>
        </w:rPr>
        <w:t xml:space="preserve"> comprehensive review</w:t>
      </w:r>
      <w:r w:rsidR="0011134F">
        <w:rPr>
          <w:rFonts w:asciiTheme="majorBidi" w:hAnsiTheme="majorBidi" w:cstheme="majorBidi"/>
          <w:lang w:val="en-IE"/>
        </w:rPr>
        <w:t>.</w:t>
      </w:r>
      <w:r>
        <w:rPr>
          <w:rStyle w:val="FootnoteReference"/>
          <w:rFonts w:asciiTheme="majorBidi" w:hAnsiTheme="majorBidi" w:cstheme="majorBidi"/>
          <w:lang w:val="en-IE"/>
        </w:rPr>
        <w:footnoteReference w:id="11"/>
      </w:r>
      <w:r w:rsidR="0011134F">
        <w:rPr>
          <w:rFonts w:asciiTheme="majorBidi" w:hAnsiTheme="majorBidi" w:cstheme="majorBidi"/>
          <w:lang w:val="en-IE"/>
        </w:rPr>
        <w:t xml:space="preserve"> </w:t>
      </w:r>
      <w:r w:rsidR="00485933" w:rsidRPr="00CC7EFB">
        <w:rPr>
          <w:rFonts w:asciiTheme="majorBidi" w:hAnsiTheme="majorBidi" w:cstheme="majorBidi"/>
          <w:lang w:val="en-IE"/>
        </w:rPr>
        <w:t>Instead, we focus upon</w:t>
      </w:r>
      <w:r w:rsidR="00C202BF" w:rsidRPr="00CC7EFB">
        <w:rPr>
          <w:rFonts w:asciiTheme="majorBidi" w:hAnsiTheme="majorBidi" w:cstheme="majorBidi"/>
          <w:lang w:val="en-IE"/>
        </w:rPr>
        <w:t xml:space="preserve"> the</w:t>
      </w:r>
      <w:r w:rsidR="00485933" w:rsidRPr="00CC7EFB">
        <w:rPr>
          <w:rFonts w:asciiTheme="majorBidi" w:hAnsiTheme="majorBidi" w:cstheme="majorBidi"/>
          <w:lang w:val="en-IE"/>
        </w:rPr>
        <w:t xml:space="preserve"> four main components of existing arguments: trend</w:t>
      </w:r>
      <w:r w:rsidR="006F6F65" w:rsidRPr="00CC7EFB">
        <w:rPr>
          <w:rFonts w:asciiTheme="majorBidi" w:hAnsiTheme="majorBidi" w:cstheme="majorBidi"/>
          <w:lang w:val="en-IE"/>
        </w:rPr>
        <w:t>s</w:t>
      </w:r>
      <w:r w:rsidR="00485933" w:rsidRPr="00CC7EFB">
        <w:rPr>
          <w:rFonts w:asciiTheme="majorBidi" w:hAnsiTheme="majorBidi" w:cstheme="majorBidi"/>
          <w:lang w:val="en-IE"/>
        </w:rPr>
        <w:t>, agents, outcomes</w:t>
      </w:r>
      <w:r w:rsidR="0011134F">
        <w:rPr>
          <w:rFonts w:asciiTheme="majorBidi" w:hAnsiTheme="majorBidi" w:cstheme="majorBidi"/>
          <w:lang w:val="en-IE"/>
        </w:rPr>
        <w:t xml:space="preserve"> and critiques of financialis</w:t>
      </w:r>
      <w:r w:rsidR="00485933" w:rsidRPr="00CC7EFB">
        <w:rPr>
          <w:rFonts w:asciiTheme="majorBidi" w:hAnsiTheme="majorBidi" w:cstheme="majorBidi"/>
          <w:lang w:val="en-IE"/>
        </w:rPr>
        <w:t>ation</w:t>
      </w:r>
      <w:r w:rsidR="00690EC6" w:rsidRPr="00CC7EFB">
        <w:rPr>
          <w:rFonts w:asciiTheme="majorBidi" w:hAnsiTheme="majorBidi" w:cstheme="majorBidi"/>
          <w:lang w:val="en-IE"/>
        </w:rPr>
        <w:t xml:space="preserve"> and use these to understand recent changes in large corporate law firms in England</w:t>
      </w:r>
      <w:r w:rsidR="00485933" w:rsidRPr="00CC7EFB">
        <w:rPr>
          <w:rFonts w:asciiTheme="majorBidi" w:hAnsiTheme="majorBidi" w:cstheme="majorBidi"/>
          <w:lang w:val="en-IE"/>
        </w:rPr>
        <w:t>.</w:t>
      </w:r>
    </w:p>
    <w:p w:rsidR="00485933" w:rsidRPr="00CC7EFB" w:rsidRDefault="00485933" w:rsidP="00B47A0C">
      <w:pPr>
        <w:spacing w:line="480" w:lineRule="auto"/>
        <w:jc w:val="both"/>
        <w:rPr>
          <w:rFonts w:asciiTheme="majorBidi" w:hAnsiTheme="majorBidi" w:cstheme="majorBidi"/>
          <w:lang w:val="en-IE"/>
        </w:rPr>
      </w:pPr>
    </w:p>
    <w:p w:rsidR="00BE363D" w:rsidRPr="00CC7EFB" w:rsidRDefault="00485933" w:rsidP="0011134F">
      <w:pPr>
        <w:spacing w:line="480" w:lineRule="auto"/>
        <w:jc w:val="both"/>
        <w:rPr>
          <w:rFonts w:asciiTheme="majorBidi" w:hAnsiTheme="majorBidi" w:cstheme="majorBidi"/>
          <w:lang w:val="en-IE"/>
        </w:rPr>
      </w:pPr>
      <w:r w:rsidRPr="00CC7EFB">
        <w:rPr>
          <w:rFonts w:asciiTheme="majorBidi" w:hAnsiTheme="majorBidi" w:cstheme="majorBidi"/>
          <w:lang w:val="en-IE"/>
        </w:rPr>
        <w:t xml:space="preserve">The </w:t>
      </w:r>
      <w:r w:rsidR="0011134F">
        <w:rPr>
          <w:rFonts w:asciiTheme="majorBidi" w:hAnsiTheme="majorBidi" w:cstheme="majorBidi"/>
          <w:lang w:val="en-IE"/>
        </w:rPr>
        <w:t>‘</w:t>
      </w:r>
      <w:r w:rsidRPr="0011134F">
        <w:rPr>
          <w:rFonts w:asciiTheme="majorBidi" w:hAnsiTheme="majorBidi" w:cstheme="majorBidi"/>
          <w:iCs/>
          <w:lang w:val="en-IE"/>
        </w:rPr>
        <w:t>trend</w:t>
      </w:r>
      <w:r w:rsidR="0011134F">
        <w:rPr>
          <w:rFonts w:asciiTheme="majorBidi" w:hAnsiTheme="majorBidi" w:cstheme="majorBidi"/>
          <w:iCs/>
          <w:lang w:val="en-IE"/>
        </w:rPr>
        <w:t>’</w:t>
      </w:r>
      <w:r w:rsidR="0011134F">
        <w:rPr>
          <w:rFonts w:asciiTheme="majorBidi" w:hAnsiTheme="majorBidi" w:cstheme="majorBidi"/>
          <w:lang w:val="en-IE"/>
        </w:rPr>
        <w:t xml:space="preserve"> of financialis</w:t>
      </w:r>
      <w:r w:rsidRPr="00CC7EFB">
        <w:rPr>
          <w:rFonts w:asciiTheme="majorBidi" w:hAnsiTheme="majorBidi" w:cstheme="majorBidi"/>
          <w:lang w:val="en-IE"/>
        </w:rPr>
        <w:t>ation is not a particularl</w:t>
      </w:r>
      <w:r w:rsidR="0011134F">
        <w:rPr>
          <w:rFonts w:asciiTheme="majorBidi" w:hAnsiTheme="majorBidi" w:cstheme="majorBidi"/>
          <w:lang w:val="en-IE"/>
        </w:rPr>
        <w:t xml:space="preserve">y new one. As </w:t>
      </w:r>
      <w:r w:rsidR="00EB10D5">
        <w:rPr>
          <w:rFonts w:asciiTheme="majorBidi" w:hAnsiTheme="majorBidi" w:cstheme="majorBidi"/>
          <w:lang w:val="en-IE"/>
        </w:rPr>
        <w:t xml:space="preserve">Hengyi </w:t>
      </w:r>
      <w:r w:rsidR="0011134F">
        <w:rPr>
          <w:rFonts w:asciiTheme="majorBidi" w:hAnsiTheme="majorBidi" w:cstheme="majorBidi"/>
          <w:lang w:val="en-IE"/>
        </w:rPr>
        <w:t>Feng et al.</w:t>
      </w:r>
      <w:r w:rsidR="0011134F">
        <w:rPr>
          <w:rStyle w:val="FootnoteReference"/>
          <w:rFonts w:asciiTheme="majorBidi" w:hAnsiTheme="majorBidi" w:cstheme="majorBidi"/>
          <w:lang w:val="en-IE"/>
        </w:rPr>
        <w:footnoteReference w:id="12"/>
      </w:r>
      <w:r w:rsidR="0011134F">
        <w:rPr>
          <w:rFonts w:asciiTheme="majorBidi" w:hAnsiTheme="majorBidi" w:cstheme="majorBidi"/>
          <w:lang w:val="en-IE"/>
        </w:rPr>
        <w:t xml:space="preserve"> </w:t>
      </w:r>
      <w:r w:rsidRPr="00CC7EFB">
        <w:rPr>
          <w:rFonts w:asciiTheme="majorBidi" w:hAnsiTheme="majorBidi" w:cstheme="majorBidi"/>
          <w:lang w:val="en-IE"/>
        </w:rPr>
        <w:t xml:space="preserve"> describe</w:t>
      </w:r>
      <w:r w:rsidR="00C202BF" w:rsidRPr="00CC7EFB">
        <w:rPr>
          <w:rFonts w:asciiTheme="majorBidi" w:hAnsiTheme="majorBidi" w:cstheme="majorBidi"/>
          <w:lang w:val="en-IE"/>
        </w:rPr>
        <w:t>,</w:t>
      </w:r>
      <w:r w:rsidRPr="00CC7EFB">
        <w:rPr>
          <w:rFonts w:asciiTheme="majorBidi" w:hAnsiTheme="majorBidi" w:cstheme="majorBidi"/>
          <w:lang w:val="en-IE"/>
        </w:rPr>
        <w:t xml:space="preserve"> the ‘model’ has existed since the 1990s but has receiv</w:t>
      </w:r>
      <w:r w:rsidR="0011134F">
        <w:rPr>
          <w:rFonts w:asciiTheme="majorBidi" w:hAnsiTheme="majorBidi" w:cstheme="majorBidi"/>
          <w:lang w:val="en-IE"/>
        </w:rPr>
        <w:t>ed most attention since the dot.</w:t>
      </w:r>
      <w:r w:rsidRPr="00CC7EFB">
        <w:rPr>
          <w:rFonts w:asciiTheme="majorBidi" w:hAnsiTheme="majorBidi" w:cstheme="majorBidi"/>
          <w:lang w:val="en-IE"/>
        </w:rPr>
        <w:t xml:space="preserve">com bust of the early 2000s and the </w:t>
      </w:r>
      <w:r w:rsidR="001C3651" w:rsidRPr="00CC7EFB">
        <w:rPr>
          <w:rFonts w:asciiTheme="majorBidi" w:hAnsiTheme="majorBidi" w:cstheme="majorBidi"/>
          <w:lang w:val="en-IE"/>
        </w:rPr>
        <w:t>subsequent</w:t>
      </w:r>
      <w:r w:rsidR="0011134F">
        <w:rPr>
          <w:rFonts w:asciiTheme="majorBidi" w:hAnsiTheme="majorBidi" w:cstheme="majorBidi"/>
          <w:lang w:val="en-IE"/>
        </w:rPr>
        <w:t xml:space="preserve"> revaluation of high-</w:t>
      </w:r>
      <w:r w:rsidRPr="00CC7EFB">
        <w:rPr>
          <w:rFonts w:asciiTheme="majorBidi" w:hAnsiTheme="majorBidi" w:cstheme="majorBidi"/>
          <w:lang w:val="en-IE"/>
        </w:rPr>
        <w:t xml:space="preserve">tech firms using </w:t>
      </w:r>
      <w:r w:rsidR="0011134F">
        <w:rPr>
          <w:rFonts w:asciiTheme="majorBidi" w:hAnsiTheme="majorBidi" w:cstheme="majorBidi"/>
          <w:lang w:val="en-IE"/>
        </w:rPr>
        <w:t>‘</w:t>
      </w:r>
      <w:r w:rsidR="00905C46" w:rsidRPr="0011134F">
        <w:rPr>
          <w:rFonts w:asciiTheme="majorBidi" w:hAnsiTheme="majorBidi" w:cstheme="majorBidi"/>
          <w:iCs/>
          <w:lang w:val="en-IE"/>
        </w:rPr>
        <w:t>actual</w:t>
      </w:r>
      <w:r w:rsidR="0011134F">
        <w:rPr>
          <w:rFonts w:asciiTheme="majorBidi" w:hAnsiTheme="majorBidi" w:cstheme="majorBidi"/>
          <w:iCs/>
          <w:lang w:val="en-IE"/>
        </w:rPr>
        <w:t>’</w:t>
      </w:r>
      <w:r w:rsidRPr="00CC7EFB">
        <w:rPr>
          <w:rFonts w:asciiTheme="majorBidi" w:hAnsiTheme="majorBidi" w:cstheme="majorBidi"/>
          <w:lang w:val="en-IE"/>
        </w:rPr>
        <w:t xml:space="preserve"> rather that </w:t>
      </w:r>
      <w:r w:rsidR="0011134F">
        <w:rPr>
          <w:rFonts w:asciiTheme="majorBidi" w:hAnsiTheme="majorBidi" w:cstheme="majorBidi"/>
          <w:lang w:val="en-IE"/>
        </w:rPr>
        <w:t>‘</w:t>
      </w:r>
      <w:r w:rsidRPr="0011134F">
        <w:rPr>
          <w:rFonts w:asciiTheme="majorBidi" w:hAnsiTheme="majorBidi" w:cstheme="majorBidi"/>
          <w:iCs/>
          <w:lang w:val="en-IE"/>
        </w:rPr>
        <w:t>potential</w:t>
      </w:r>
      <w:r w:rsidR="0011134F">
        <w:rPr>
          <w:rFonts w:asciiTheme="majorBidi" w:hAnsiTheme="majorBidi" w:cstheme="majorBidi"/>
          <w:iCs/>
          <w:lang w:val="en-IE"/>
        </w:rPr>
        <w:t>’</w:t>
      </w:r>
      <w:r w:rsidRPr="00CC7EFB">
        <w:rPr>
          <w:rFonts w:asciiTheme="majorBidi" w:hAnsiTheme="majorBidi" w:cstheme="majorBidi"/>
          <w:lang w:val="en-IE"/>
        </w:rPr>
        <w:t xml:space="preserve"> </w:t>
      </w:r>
      <w:r w:rsidR="00C202BF" w:rsidRPr="00CC7EFB">
        <w:rPr>
          <w:rFonts w:asciiTheme="majorBidi" w:hAnsiTheme="majorBidi" w:cstheme="majorBidi"/>
          <w:lang w:val="en-IE"/>
        </w:rPr>
        <w:t>performance metric</w:t>
      </w:r>
      <w:r w:rsidR="001C3651" w:rsidRPr="00CC7EFB">
        <w:rPr>
          <w:rFonts w:asciiTheme="majorBidi" w:hAnsiTheme="majorBidi" w:cstheme="majorBidi"/>
          <w:lang w:val="en-IE"/>
        </w:rPr>
        <w:t>s</w:t>
      </w:r>
      <w:r w:rsidRPr="00CC7EFB">
        <w:rPr>
          <w:rFonts w:asciiTheme="majorBidi" w:hAnsiTheme="majorBidi" w:cstheme="majorBidi"/>
          <w:lang w:val="en-IE"/>
        </w:rPr>
        <w:t>. A central component of such evaluations is, of course, the logic of shareholder value</w:t>
      </w:r>
      <w:r w:rsidR="00A85A18" w:rsidRPr="00CC7EFB">
        <w:rPr>
          <w:rFonts w:asciiTheme="majorBidi" w:hAnsiTheme="majorBidi" w:cstheme="majorBidi"/>
          <w:lang w:val="en-IE"/>
        </w:rPr>
        <w:t xml:space="preserve"> and measures such as Economic Value Added (E</w:t>
      </w:r>
      <w:r w:rsidR="0011134F">
        <w:rPr>
          <w:rFonts w:asciiTheme="majorBidi" w:hAnsiTheme="majorBidi" w:cstheme="majorBidi"/>
          <w:lang w:val="en-IE"/>
        </w:rPr>
        <w:t>VA), Market V</w:t>
      </w:r>
      <w:r w:rsidR="003E7664" w:rsidRPr="00CC7EFB">
        <w:rPr>
          <w:rFonts w:asciiTheme="majorBidi" w:hAnsiTheme="majorBidi" w:cstheme="majorBidi"/>
          <w:lang w:val="en-IE"/>
        </w:rPr>
        <w:t>alue Added (MVA), T</w:t>
      </w:r>
      <w:r w:rsidR="00A85A18" w:rsidRPr="00CC7EFB">
        <w:rPr>
          <w:rFonts w:asciiTheme="majorBidi" w:hAnsiTheme="majorBidi" w:cstheme="majorBidi"/>
          <w:lang w:val="en-IE"/>
        </w:rPr>
        <w:t>otal Shareholder Return (TSR)</w:t>
      </w:r>
      <w:r w:rsidR="003E7664" w:rsidRPr="00CC7EFB">
        <w:rPr>
          <w:rFonts w:asciiTheme="majorBidi" w:hAnsiTheme="majorBidi" w:cstheme="majorBidi"/>
          <w:lang w:val="en-IE"/>
        </w:rPr>
        <w:t xml:space="preserve"> and</w:t>
      </w:r>
      <w:r w:rsidR="00A85A18" w:rsidRPr="00CC7EFB">
        <w:rPr>
          <w:rFonts w:asciiTheme="majorBidi" w:hAnsiTheme="majorBidi" w:cstheme="majorBidi"/>
          <w:lang w:val="en-IE"/>
        </w:rPr>
        <w:t xml:space="preserve"> Cash Flow Return on Investment (CFROI)</w:t>
      </w:r>
      <w:r w:rsidRPr="00CC7EFB">
        <w:rPr>
          <w:rFonts w:asciiTheme="majorBidi" w:hAnsiTheme="majorBidi" w:cstheme="majorBidi"/>
          <w:lang w:val="en-IE"/>
        </w:rPr>
        <w:t xml:space="preserve">. As </w:t>
      </w:r>
      <w:r w:rsidR="00EB10D5">
        <w:rPr>
          <w:rFonts w:asciiTheme="majorBidi" w:hAnsiTheme="majorBidi" w:cstheme="majorBidi"/>
          <w:lang w:val="en-IE"/>
        </w:rPr>
        <w:t xml:space="preserve">Julie </w:t>
      </w:r>
      <w:r w:rsidRPr="00CC7EFB">
        <w:rPr>
          <w:rFonts w:asciiTheme="majorBidi" w:hAnsiTheme="majorBidi" w:cstheme="majorBidi"/>
          <w:lang w:val="en-IE"/>
        </w:rPr>
        <w:t>Froud et al.</w:t>
      </w:r>
      <w:r w:rsidR="0011134F">
        <w:rPr>
          <w:rStyle w:val="FootnoteReference"/>
          <w:rFonts w:asciiTheme="majorBidi" w:hAnsiTheme="majorBidi" w:cstheme="majorBidi"/>
          <w:lang w:val="en-IE"/>
        </w:rPr>
        <w:footnoteReference w:id="13"/>
      </w:r>
      <w:r w:rsidRPr="00CC7EFB">
        <w:rPr>
          <w:rFonts w:asciiTheme="majorBidi" w:hAnsiTheme="majorBidi" w:cstheme="majorBidi"/>
          <w:lang w:val="en-IE"/>
        </w:rPr>
        <w:t xml:space="preserve"> point out,</w:t>
      </w:r>
      <w:r w:rsidR="003E7664" w:rsidRPr="00CC7EFB">
        <w:rPr>
          <w:rFonts w:asciiTheme="majorBidi" w:hAnsiTheme="majorBidi" w:cstheme="majorBidi"/>
          <w:lang w:val="en-IE"/>
        </w:rPr>
        <w:t xml:space="preserve"> whilst such</w:t>
      </w:r>
      <w:r w:rsidR="00BF202A" w:rsidRPr="00CC7EFB">
        <w:rPr>
          <w:rFonts w:asciiTheme="majorBidi" w:hAnsiTheme="majorBidi" w:cstheme="majorBidi"/>
          <w:lang w:val="en-IE"/>
        </w:rPr>
        <w:t xml:space="preserve"> shareholder value logic</w:t>
      </w:r>
      <w:r w:rsidRPr="00CC7EFB">
        <w:rPr>
          <w:rFonts w:asciiTheme="majorBidi" w:hAnsiTheme="majorBidi" w:cstheme="majorBidi"/>
          <w:lang w:val="en-IE"/>
        </w:rPr>
        <w:t xml:space="preserve"> </w:t>
      </w:r>
      <w:r w:rsidR="003E7664" w:rsidRPr="00CC7EFB">
        <w:rPr>
          <w:rFonts w:asciiTheme="majorBidi" w:hAnsiTheme="majorBidi" w:cstheme="majorBidi"/>
          <w:lang w:val="en-IE"/>
        </w:rPr>
        <w:t xml:space="preserve">is </w:t>
      </w:r>
      <w:r w:rsidRPr="00CC7EFB">
        <w:rPr>
          <w:rFonts w:asciiTheme="majorBidi" w:hAnsiTheme="majorBidi" w:cstheme="majorBidi"/>
          <w:lang w:val="en-IE"/>
        </w:rPr>
        <w:t>as much a discourse as a stable, agreed-upon model of economic practice</w:t>
      </w:r>
      <w:r w:rsidR="003E7664" w:rsidRPr="00CC7EFB">
        <w:rPr>
          <w:rFonts w:asciiTheme="majorBidi" w:hAnsiTheme="majorBidi" w:cstheme="majorBidi"/>
          <w:lang w:val="en-IE"/>
        </w:rPr>
        <w:t>,</w:t>
      </w:r>
      <w:r w:rsidR="005B4681" w:rsidRPr="00CC7EFB">
        <w:rPr>
          <w:rFonts w:asciiTheme="majorBidi" w:hAnsiTheme="majorBidi" w:cstheme="majorBidi"/>
          <w:lang w:val="en-IE"/>
        </w:rPr>
        <w:t xml:space="preserve"> </w:t>
      </w:r>
      <w:r w:rsidR="00BF202A" w:rsidRPr="00CC7EFB">
        <w:rPr>
          <w:rFonts w:asciiTheme="majorBidi" w:hAnsiTheme="majorBidi" w:cstheme="majorBidi"/>
          <w:lang w:val="en-IE"/>
        </w:rPr>
        <w:t>it</w:t>
      </w:r>
      <w:r w:rsidR="00794840" w:rsidRPr="00CC7EFB">
        <w:rPr>
          <w:rFonts w:asciiTheme="majorBidi" w:hAnsiTheme="majorBidi" w:cstheme="majorBidi"/>
          <w:lang w:val="en-IE"/>
        </w:rPr>
        <w:t xml:space="preserve"> has</w:t>
      </w:r>
      <w:r w:rsidR="001C3651" w:rsidRPr="00CC7EFB">
        <w:rPr>
          <w:rFonts w:asciiTheme="majorBidi" w:hAnsiTheme="majorBidi" w:cstheme="majorBidi"/>
          <w:lang w:val="en-IE"/>
        </w:rPr>
        <w:t xml:space="preserve"> </w:t>
      </w:r>
      <w:r w:rsidR="00794840" w:rsidRPr="00CC7EFB">
        <w:rPr>
          <w:rFonts w:asciiTheme="majorBidi" w:hAnsiTheme="majorBidi" w:cstheme="majorBidi"/>
          <w:lang w:val="en-IE"/>
        </w:rPr>
        <w:t>come to dominate contemporary as</w:t>
      </w:r>
      <w:r w:rsidR="001C3651" w:rsidRPr="00CC7EFB">
        <w:rPr>
          <w:rFonts w:asciiTheme="majorBidi" w:hAnsiTheme="majorBidi" w:cstheme="majorBidi"/>
          <w:lang w:val="en-IE"/>
        </w:rPr>
        <w:t xml:space="preserve">sessments of the success of </w:t>
      </w:r>
      <w:r w:rsidR="00794840" w:rsidRPr="00CC7EFB">
        <w:rPr>
          <w:rFonts w:asciiTheme="majorBidi" w:hAnsiTheme="majorBidi" w:cstheme="majorBidi"/>
          <w:lang w:val="en-IE"/>
        </w:rPr>
        <w:t>firm</w:t>
      </w:r>
      <w:r w:rsidR="001C3651" w:rsidRPr="00CC7EFB">
        <w:rPr>
          <w:rFonts w:asciiTheme="majorBidi" w:hAnsiTheme="majorBidi" w:cstheme="majorBidi"/>
          <w:lang w:val="en-IE"/>
        </w:rPr>
        <w:t>s</w:t>
      </w:r>
      <w:r w:rsidR="005B4681" w:rsidRPr="00CC7EFB">
        <w:rPr>
          <w:rFonts w:asciiTheme="majorBidi" w:hAnsiTheme="majorBidi" w:cstheme="majorBidi"/>
          <w:lang w:val="en-IE"/>
        </w:rPr>
        <w:t>.</w:t>
      </w:r>
      <w:r w:rsidR="00905C46" w:rsidRPr="00CC7EFB">
        <w:rPr>
          <w:rFonts w:asciiTheme="majorBidi" w:hAnsiTheme="majorBidi" w:cstheme="majorBidi"/>
          <w:lang w:val="en-IE"/>
        </w:rPr>
        <w:t xml:space="preserve"> </w:t>
      </w:r>
      <w:r w:rsidR="005B4681" w:rsidRPr="00CC7EFB">
        <w:rPr>
          <w:rFonts w:asciiTheme="majorBidi" w:hAnsiTheme="majorBidi" w:cstheme="majorBidi"/>
          <w:lang w:val="en-IE"/>
        </w:rPr>
        <w:t>C</w:t>
      </w:r>
      <w:r w:rsidR="00794840" w:rsidRPr="00CC7EFB">
        <w:rPr>
          <w:rFonts w:asciiTheme="majorBidi" w:hAnsiTheme="majorBidi" w:cstheme="majorBidi"/>
          <w:lang w:val="en-IE"/>
        </w:rPr>
        <w:t>rudely put, successful firms</w:t>
      </w:r>
      <w:r w:rsidR="00905C46" w:rsidRPr="00CC7EFB">
        <w:rPr>
          <w:rFonts w:asciiTheme="majorBidi" w:hAnsiTheme="majorBidi" w:cstheme="majorBidi"/>
          <w:lang w:val="en-IE"/>
        </w:rPr>
        <w:t xml:space="preserve"> should deliver value by</w:t>
      </w:r>
      <w:r w:rsidR="00794840" w:rsidRPr="00CC7EFB">
        <w:rPr>
          <w:rFonts w:asciiTheme="majorBidi" w:hAnsiTheme="majorBidi" w:cstheme="majorBidi"/>
          <w:lang w:val="en-IE"/>
        </w:rPr>
        <w:t xml:space="preserve"> pay</w:t>
      </w:r>
      <w:r w:rsidR="00905C46" w:rsidRPr="00CC7EFB">
        <w:rPr>
          <w:rFonts w:asciiTheme="majorBidi" w:hAnsiTheme="majorBidi" w:cstheme="majorBidi"/>
          <w:lang w:val="en-IE"/>
        </w:rPr>
        <w:t>ing</w:t>
      </w:r>
      <w:r w:rsidR="00794840" w:rsidRPr="00CC7EFB">
        <w:rPr>
          <w:rFonts w:asciiTheme="majorBidi" w:hAnsiTheme="majorBidi" w:cstheme="majorBidi"/>
          <w:lang w:val="en-IE"/>
        </w:rPr>
        <w:t xml:space="preserve"> high dividends to shareholder</w:t>
      </w:r>
      <w:r w:rsidR="009940F5" w:rsidRPr="00CC7EFB">
        <w:rPr>
          <w:rFonts w:asciiTheme="majorBidi" w:hAnsiTheme="majorBidi" w:cstheme="majorBidi"/>
          <w:lang w:val="en-IE"/>
        </w:rPr>
        <w:t>s</w:t>
      </w:r>
      <w:r w:rsidR="00794840" w:rsidRPr="00CC7EFB">
        <w:rPr>
          <w:rFonts w:asciiTheme="majorBidi" w:hAnsiTheme="majorBidi" w:cstheme="majorBidi"/>
          <w:lang w:val="en-IE"/>
        </w:rPr>
        <w:t xml:space="preserve"> and increas</w:t>
      </w:r>
      <w:r w:rsidR="00905C46" w:rsidRPr="00CC7EFB">
        <w:rPr>
          <w:rFonts w:asciiTheme="majorBidi" w:hAnsiTheme="majorBidi" w:cstheme="majorBidi"/>
          <w:lang w:val="en-IE"/>
        </w:rPr>
        <w:t>ing</w:t>
      </w:r>
      <w:r w:rsidR="00794840" w:rsidRPr="00CC7EFB">
        <w:rPr>
          <w:rFonts w:asciiTheme="majorBidi" w:hAnsiTheme="majorBidi" w:cstheme="majorBidi"/>
          <w:lang w:val="en-IE"/>
        </w:rPr>
        <w:t xml:space="preserve"> their market value so as to offer </w:t>
      </w:r>
      <w:r w:rsidR="00905C46" w:rsidRPr="00CC7EFB">
        <w:rPr>
          <w:rFonts w:asciiTheme="majorBidi" w:hAnsiTheme="majorBidi" w:cstheme="majorBidi"/>
          <w:lang w:val="en-IE"/>
        </w:rPr>
        <w:t>substantial</w:t>
      </w:r>
      <w:r w:rsidR="00794840" w:rsidRPr="00CC7EFB">
        <w:rPr>
          <w:rFonts w:asciiTheme="majorBidi" w:hAnsiTheme="majorBidi" w:cstheme="majorBidi"/>
          <w:lang w:val="en-IE"/>
        </w:rPr>
        <w:t xml:space="preserve"> yields on investment. </w:t>
      </w:r>
      <w:r w:rsidRPr="00CC7EFB">
        <w:rPr>
          <w:rFonts w:asciiTheme="majorBidi" w:hAnsiTheme="majorBidi" w:cstheme="majorBidi"/>
          <w:lang w:val="en-IE"/>
        </w:rPr>
        <w:t xml:space="preserve">  </w:t>
      </w:r>
      <w:r w:rsidR="0011134F">
        <w:rPr>
          <w:rFonts w:asciiTheme="majorBidi" w:hAnsiTheme="majorBidi" w:cstheme="majorBidi"/>
          <w:lang w:val="en-IE"/>
        </w:rPr>
        <w:tab/>
      </w:r>
    </w:p>
    <w:p w:rsidR="00EB21F0" w:rsidRPr="00A95B2A" w:rsidRDefault="0011134F" w:rsidP="00A95B2A">
      <w:pPr>
        <w:spacing w:line="480" w:lineRule="auto"/>
        <w:jc w:val="both"/>
        <w:rPr>
          <w:rFonts w:asciiTheme="majorBidi" w:hAnsiTheme="majorBidi" w:cstheme="majorBidi"/>
          <w:iCs/>
          <w:lang w:val="en-IE"/>
        </w:rPr>
      </w:pPr>
      <w:r>
        <w:rPr>
          <w:rFonts w:asciiTheme="majorBidi" w:hAnsiTheme="majorBidi" w:cstheme="majorBidi"/>
          <w:lang w:val="en-IE"/>
        </w:rPr>
        <w:tab/>
      </w:r>
      <w:r w:rsidR="00905C46" w:rsidRPr="00CC7EFB">
        <w:rPr>
          <w:rFonts w:asciiTheme="majorBidi" w:hAnsiTheme="majorBidi" w:cstheme="majorBidi"/>
          <w:lang w:val="en-IE"/>
        </w:rPr>
        <w:t>T</w:t>
      </w:r>
      <w:r w:rsidR="00794840" w:rsidRPr="00CC7EFB">
        <w:rPr>
          <w:rFonts w:asciiTheme="majorBidi" w:hAnsiTheme="majorBidi" w:cstheme="majorBidi"/>
          <w:lang w:val="en-IE"/>
        </w:rPr>
        <w:t xml:space="preserve">he </w:t>
      </w:r>
      <w:r>
        <w:rPr>
          <w:rFonts w:asciiTheme="majorBidi" w:hAnsiTheme="majorBidi" w:cstheme="majorBidi"/>
          <w:lang w:val="en-IE"/>
        </w:rPr>
        <w:t>‘</w:t>
      </w:r>
      <w:r w:rsidR="00794840" w:rsidRPr="0011134F">
        <w:rPr>
          <w:rFonts w:asciiTheme="majorBidi" w:hAnsiTheme="majorBidi" w:cstheme="majorBidi"/>
          <w:iCs/>
          <w:lang w:val="en-IE"/>
        </w:rPr>
        <w:t>agents</w:t>
      </w:r>
      <w:r>
        <w:rPr>
          <w:rFonts w:asciiTheme="majorBidi" w:hAnsiTheme="majorBidi" w:cstheme="majorBidi"/>
          <w:iCs/>
          <w:lang w:val="en-IE"/>
        </w:rPr>
        <w:t>’</w:t>
      </w:r>
      <w:r>
        <w:rPr>
          <w:rFonts w:asciiTheme="majorBidi" w:hAnsiTheme="majorBidi" w:cstheme="majorBidi"/>
          <w:lang w:val="en-IE"/>
        </w:rPr>
        <w:t xml:space="preserve"> </w:t>
      </w:r>
      <w:r w:rsidR="00905C46" w:rsidRPr="00CC7EFB">
        <w:rPr>
          <w:rFonts w:asciiTheme="majorBidi" w:hAnsiTheme="majorBidi" w:cstheme="majorBidi"/>
          <w:lang w:val="en-IE"/>
        </w:rPr>
        <w:t>promoting</w:t>
      </w:r>
      <w:r w:rsidR="00420B3C" w:rsidRPr="00CC7EFB">
        <w:rPr>
          <w:rFonts w:asciiTheme="majorBidi" w:hAnsiTheme="majorBidi" w:cstheme="majorBidi"/>
          <w:lang w:val="en-IE"/>
        </w:rPr>
        <w:t xml:space="preserve"> this</w:t>
      </w:r>
      <w:r w:rsidR="00794840" w:rsidRPr="00CC7EFB">
        <w:rPr>
          <w:rFonts w:asciiTheme="majorBidi" w:hAnsiTheme="majorBidi" w:cstheme="majorBidi"/>
          <w:lang w:val="en-IE"/>
        </w:rPr>
        <w:t xml:space="preserve"> phenomenon</w:t>
      </w:r>
      <w:r w:rsidR="00905C46" w:rsidRPr="00CC7EFB">
        <w:rPr>
          <w:rFonts w:asciiTheme="majorBidi" w:hAnsiTheme="majorBidi" w:cstheme="majorBidi"/>
          <w:lang w:val="en-IE"/>
        </w:rPr>
        <w:t xml:space="preserve"> are diverse</w:t>
      </w:r>
      <w:r w:rsidR="00794840" w:rsidRPr="00CC7EFB">
        <w:rPr>
          <w:rFonts w:asciiTheme="majorBidi" w:hAnsiTheme="majorBidi" w:cstheme="majorBidi"/>
          <w:lang w:val="en-IE"/>
        </w:rPr>
        <w:t xml:space="preserve">. </w:t>
      </w:r>
      <w:r>
        <w:rPr>
          <w:rFonts w:asciiTheme="majorBidi" w:hAnsiTheme="majorBidi" w:cstheme="majorBidi"/>
          <w:lang w:val="en-IE"/>
        </w:rPr>
        <w:t xml:space="preserve">Julie </w:t>
      </w:r>
      <w:r w:rsidR="00EB21F0" w:rsidRPr="00CC7EFB">
        <w:rPr>
          <w:rFonts w:asciiTheme="majorBidi" w:hAnsiTheme="majorBidi" w:cstheme="majorBidi"/>
          <w:lang w:val="en-IE"/>
        </w:rPr>
        <w:t>Froud et al.</w:t>
      </w:r>
      <w:r>
        <w:rPr>
          <w:rStyle w:val="FootnoteReference"/>
          <w:rFonts w:asciiTheme="majorBidi" w:hAnsiTheme="majorBidi" w:cstheme="majorBidi"/>
          <w:lang w:val="en-IE"/>
        </w:rPr>
        <w:footnoteReference w:id="14"/>
      </w:r>
      <w:r w:rsidR="00EB10D5">
        <w:rPr>
          <w:rFonts w:asciiTheme="majorBidi" w:hAnsiTheme="majorBidi" w:cstheme="majorBidi"/>
          <w:lang w:val="en-IE"/>
        </w:rPr>
        <w:t xml:space="preserve"> </w:t>
      </w:r>
      <w:r w:rsidR="00EB21F0" w:rsidRPr="00CC7EFB">
        <w:rPr>
          <w:rFonts w:asciiTheme="majorBidi" w:hAnsiTheme="majorBidi" w:cstheme="majorBidi"/>
          <w:lang w:val="en-IE"/>
        </w:rPr>
        <w:t>describe how consultan</w:t>
      </w:r>
      <w:r w:rsidR="00F94E37" w:rsidRPr="00CC7EFB">
        <w:rPr>
          <w:rFonts w:asciiTheme="majorBidi" w:hAnsiTheme="majorBidi" w:cstheme="majorBidi"/>
          <w:lang w:val="en-IE"/>
        </w:rPr>
        <w:t>cies</w:t>
      </w:r>
      <w:r w:rsidR="00C202BF" w:rsidRPr="00CC7EFB">
        <w:rPr>
          <w:rFonts w:asciiTheme="majorBidi" w:hAnsiTheme="majorBidi" w:cstheme="majorBidi"/>
          <w:lang w:val="en-IE"/>
        </w:rPr>
        <w:t>,</w:t>
      </w:r>
      <w:r w:rsidR="00EB21F0" w:rsidRPr="00CC7EFB">
        <w:rPr>
          <w:rFonts w:asciiTheme="majorBidi" w:hAnsiTheme="majorBidi" w:cstheme="majorBidi"/>
          <w:lang w:val="en-IE"/>
        </w:rPr>
        <w:t xml:space="preserve"> </w:t>
      </w:r>
      <w:r w:rsidR="00F94E37" w:rsidRPr="00CC7EFB">
        <w:rPr>
          <w:rFonts w:asciiTheme="majorBidi" w:hAnsiTheme="majorBidi" w:cstheme="majorBidi"/>
          <w:lang w:val="en-IE"/>
        </w:rPr>
        <w:t>such as</w:t>
      </w:r>
      <w:r w:rsidR="00EB21F0" w:rsidRPr="00CC7EFB">
        <w:rPr>
          <w:rFonts w:asciiTheme="majorBidi" w:hAnsiTheme="majorBidi" w:cstheme="majorBidi"/>
          <w:lang w:val="en-IE"/>
        </w:rPr>
        <w:t xml:space="preserve"> Boston Consulting Group and Stern Stewart</w:t>
      </w:r>
      <w:r w:rsidR="00C202BF" w:rsidRPr="00CC7EFB">
        <w:rPr>
          <w:rFonts w:asciiTheme="majorBidi" w:hAnsiTheme="majorBidi" w:cstheme="majorBidi"/>
          <w:lang w:val="en-IE"/>
        </w:rPr>
        <w:t>,</w:t>
      </w:r>
      <w:r w:rsidR="00EB21F0" w:rsidRPr="00CC7EFB">
        <w:rPr>
          <w:rFonts w:asciiTheme="majorBidi" w:hAnsiTheme="majorBidi" w:cstheme="majorBidi"/>
          <w:lang w:val="en-IE"/>
        </w:rPr>
        <w:t xml:space="preserve"> propagated logics</w:t>
      </w:r>
      <w:r w:rsidR="00420B3C" w:rsidRPr="00CC7EFB">
        <w:rPr>
          <w:rFonts w:asciiTheme="majorBidi" w:hAnsiTheme="majorBidi" w:cstheme="majorBidi"/>
          <w:lang w:val="en-IE"/>
        </w:rPr>
        <w:t xml:space="preserve"> initially </w:t>
      </w:r>
      <w:r w:rsidR="00F94E37" w:rsidRPr="00CC7EFB">
        <w:rPr>
          <w:rFonts w:asciiTheme="majorBidi" w:hAnsiTheme="majorBidi" w:cstheme="majorBidi"/>
          <w:lang w:val="en-IE"/>
        </w:rPr>
        <w:t>formulated by management</w:t>
      </w:r>
      <w:r w:rsidR="00420B3C" w:rsidRPr="00CC7EFB">
        <w:rPr>
          <w:rFonts w:asciiTheme="majorBidi" w:hAnsiTheme="majorBidi" w:cstheme="majorBidi"/>
          <w:lang w:val="en-IE"/>
        </w:rPr>
        <w:t xml:space="preserve"> guru</w:t>
      </w:r>
      <w:r w:rsidR="00F94E37" w:rsidRPr="00CC7EFB">
        <w:rPr>
          <w:rFonts w:asciiTheme="majorBidi" w:hAnsiTheme="majorBidi" w:cstheme="majorBidi"/>
          <w:lang w:val="en-IE"/>
        </w:rPr>
        <w:t>s</w:t>
      </w:r>
      <w:r w:rsidR="00420B3C" w:rsidRPr="00CC7EFB">
        <w:rPr>
          <w:rFonts w:asciiTheme="majorBidi" w:hAnsiTheme="majorBidi" w:cstheme="majorBidi"/>
          <w:lang w:val="en-IE"/>
        </w:rPr>
        <w:t xml:space="preserve"> </w:t>
      </w:r>
      <w:r w:rsidR="00F94E37" w:rsidRPr="00CC7EFB">
        <w:rPr>
          <w:rFonts w:asciiTheme="majorBidi" w:hAnsiTheme="majorBidi" w:cstheme="majorBidi"/>
          <w:lang w:val="en-IE"/>
        </w:rPr>
        <w:t>such as</w:t>
      </w:r>
      <w:r w:rsidR="00420B3C" w:rsidRPr="00CC7EFB">
        <w:rPr>
          <w:rFonts w:asciiTheme="majorBidi" w:hAnsiTheme="majorBidi" w:cstheme="majorBidi"/>
          <w:lang w:val="en-IE"/>
        </w:rPr>
        <w:t xml:space="preserve"> Rappaport and Stewart</w:t>
      </w:r>
      <w:r w:rsidR="00EB21F0" w:rsidRPr="00CC7EFB">
        <w:rPr>
          <w:rFonts w:asciiTheme="majorBidi" w:hAnsiTheme="majorBidi" w:cstheme="majorBidi"/>
          <w:lang w:val="en-IE"/>
        </w:rPr>
        <w:t xml:space="preserve">. This reminds us then of what </w:t>
      </w:r>
      <w:r>
        <w:rPr>
          <w:rFonts w:asciiTheme="majorBidi" w:hAnsiTheme="majorBidi" w:cstheme="majorBidi"/>
          <w:lang w:val="en-IE"/>
        </w:rPr>
        <w:t xml:space="preserve">Nigel </w:t>
      </w:r>
      <w:r w:rsidR="00EB21F0" w:rsidRPr="00CC7EFB">
        <w:rPr>
          <w:rFonts w:asciiTheme="majorBidi" w:hAnsiTheme="majorBidi" w:cstheme="majorBidi"/>
          <w:lang w:val="en-IE"/>
        </w:rPr>
        <w:t>Thrift</w:t>
      </w:r>
      <w:r w:rsidR="00EB10D5">
        <w:rPr>
          <w:rStyle w:val="FootnoteReference"/>
          <w:rFonts w:asciiTheme="majorBidi" w:hAnsiTheme="majorBidi" w:cstheme="majorBidi"/>
          <w:lang w:val="en-IE"/>
        </w:rPr>
        <w:footnoteReference w:id="15"/>
      </w:r>
      <w:r w:rsidR="00EB10D5">
        <w:rPr>
          <w:rFonts w:asciiTheme="majorBidi" w:hAnsiTheme="majorBidi" w:cstheme="majorBidi"/>
          <w:lang w:val="en-IE"/>
        </w:rPr>
        <w:t xml:space="preserve"> </w:t>
      </w:r>
      <w:r w:rsidR="00EB21F0" w:rsidRPr="00CC7EFB">
        <w:rPr>
          <w:rFonts w:asciiTheme="majorBidi" w:hAnsiTheme="majorBidi" w:cstheme="majorBidi"/>
          <w:lang w:val="en-IE"/>
        </w:rPr>
        <w:t xml:space="preserve">describes as </w:t>
      </w:r>
      <w:r w:rsidR="00F94E37" w:rsidRPr="00CC7EFB">
        <w:rPr>
          <w:rFonts w:asciiTheme="majorBidi" w:hAnsiTheme="majorBidi" w:cstheme="majorBidi"/>
          <w:lang w:val="en-IE"/>
        </w:rPr>
        <w:t xml:space="preserve">the </w:t>
      </w:r>
      <w:r w:rsidR="00EB21F0" w:rsidRPr="00CC7EFB">
        <w:rPr>
          <w:rFonts w:asciiTheme="majorBidi" w:hAnsiTheme="majorBidi" w:cstheme="majorBidi"/>
          <w:lang w:val="en-IE"/>
        </w:rPr>
        <w:t xml:space="preserve">circuit of soft capitalism </w:t>
      </w:r>
      <w:r w:rsidR="00897DF5" w:rsidRPr="00CC7EFB">
        <w:rPr>
          <w:rFonts w:asciiTheme="majorBidi" w:hAnsiTheme="majorBidi" w:cstheme="majorBidi"/>
          <w:lang w:val="en-IE"/>
        </w:rPr>
        <w:t>in which</w:t>
      </w:r>
      <w:r w:rsidR="00F94E37" w:rsidRPr="00CC7EFB">
        <w:rPr>
          <w:rFonts w:asciiTheme="majorBidi" w:hAnsiTheme="majorBidi" w:cstheme="majorBidi"/>
          <w:lang w:val="en-IE"/>
        </w:rPr>
        <w:t xml:space="preserve"> </w:t>
      </w:r>
      <w:r w:rsidR="00897DF5" w:rsidRPr="00CC7EFB">
        <w:rPr>
          <w:rFonts w:asciiTheme="majorBidi" w:hAnsiTheme="majorBidi" w:cstheme="majorBidi"/>
          <w:lang w:val="en-IE"/>
        </w:rPr>
        <w:t>management gurus, the media and business schools</w:t>
      </w:r>
      <w:r w:rsidR="00EB21F0" w:rsidRPr="00CC7EFB">
        <w:rPr>
          <w:rFonts w:asciiTheme="majorBidi" w:hAnsiTheme="majorBidi" w:cstheme="majorBidi"/>
          <w:lang w:val="en-IE"/>
        </w:rPr>
        <w:t xml:space="preserve"> </w:t>
      </w:r>
      <w:r w:rsidR="00897DF5" w:rsidRPr="00CC7EFB">
        <w:rPr>
          <w:rFonts w:asciiTheme="majorBidi" w:hAnsiTheme="majorBidi" w:cstheme="majorBidi"/>
          <w:lang w:val="en-IE"/>
        </w:rPr>
        <w:t>advance</w:t>
      </w:r>
      <w:r w:rsidR="00EB21F0" w:rsidRPr="00CC7EFB">
        <w:rPr>
          <w:rFonts w:asciiTheme="majorBidi" w:hAnsiTheme="majorBidi" w:cstheme="majorBidi"/>
          <w:lang w:val="en-IE"/>
        </w:rPr>
        <w:t xml:space="preserve"> economic </w:t>
      </w:r>
      <w:r w:rsidR="00C202BF" w:rsidRPr="00CC7EFB">
        <w:rPr>
          <w:rFonts w:asciiTheme="majorBidi" w:hAnsiTheme="majorBidi" w:cstheme="majorBidi"/>
          <w:lang w:val="en-IE"/>
        </w:rPr>
        <w:t>practices</w:t>
      </w:r>
      <w:r w:rsidR="00EB21F0" w:rsidRPr="00CC7EFB">
        <w:rPr>
          <w:rFonts w:asciiTheme="majorBidi" w:hAnsiTheme="majorBidi" w:cstheme="majorBidi"/>
          <w:lang w:val="en-IE"/>
        </w:rPr>
        <w:t xml:space="preserve"> claimed to optimise performance in the ‘new’ knowledge economy</w:t>
      </w:r>
      <w:r w:rsidR="008D66C8">
        <w:rPr>
          <w:rFonts w:asciiTheme="majorBidi" w:hAnsiTheme="majorBidi" w:cstheme="majorBidi"/>
          <w:lang w:val="en-IE"/>
        </w:rPr>
        <w:t>.</w:t>
      </w:r>
      <w:r w:rsidR="008D66C8">
        <w:rPr>
          <w:rStyle w:val="FootnoteReference"/>
          <w:rFonts w:asciiTheme="majorBidi" w:hAnsiTheme="majorBidi" w:cstheme="majorBidi"/>
          <w:lang w:val="en-IE"/>
        </w:rPr>
        <w:footnoteReference w:id="16"/>
      </w:r>
      <w:r w:rsidR="008D66C8">
        <w:rPr>
          <w:rFonts w:asciiTheme="majorBidi" w:hAnsiTheme="majorBidi" w:cstheme="majorBidi"/>
          <w:lang w:val="en-IE"/>
        </w:rPr>
        <w:t xml:space="preserve"> </w:t>
      </w:r>
      <w:r w:rsidR="00905C46" w:rsidRPr="00CC7EFB">
        <w:rPr>
          <w:rFonts w:asciiTheme="majorBidi" w:hAnsiTheme="majorBidi" w:cstheme="majorBidi"/>
          <w:lang w:val="en-IE"/>
        </w:rPr>
        <w:t>In addition, pension fund managers who are now some of the most active investors</w:t>
      </w:r>
      <w:r w:rsidR="000C1F5F" w:rsidRPr="00CC7EFB">
        <w:rPr>
          <w:rFonts w:asciiTheme="majorBidi" w:hAnsiTheme="majorBidi" w:cstheme="majorBidi"/>
          <w:lang w:val="en-IE"/>
        </w:rPr>
        <w:t xml:space="preserve"> also</w:t>
      </w:r>
      <w:r w:rsidR="00905C46" w:rsidRPr="00CC7EFB">
        <w:rPr>
          <w:rFonts w:asciiTheme="majorBidi" w:hAnsiTheme="majorBidi" w:cstheme="majorBidi"/>
          <w:lang w:val="en-IE"/>
        </w:rPr>
        <w:t xml:space="preserve"> vigorously promote the logics of shareholder value, through</w:t>
      </w:r>
      <w:r w:rsidR="00FC63CA" w:rsidRPr="00CC7EFB">
        <w:rPr>
          <w:rFonts w:asciiTheme="majorBidi" w:hAnsiTheme="majorBidi" w:cstheme="majorBidi"/>
          <w:lang w:val="en-IE"/>
        </w:rPr>
        <w:t xml:space="preserve"> </w:t>
      </w:r>
      <w:r w:rsidR="00905C46" w:rsidRPr="00CC7EFB">
        <w:rPr>
          <w:rFonts w:asciiTheme="majorBidi" w:hAnsiTheme="majorBidi" w:cstheme="majorBidi"/>
          <w:lang w:val="en-IE"/>
        </w:rPr>
        <w:t>direct interventions at shareholder meetings</w:t>
      </w:r>
      <w:r w:rsidR="00A95B2A">
        <w:rPr>
          <w:rFonts w:asciiTheme="majorBidi" w:hAnsiTheme="majorBidi" w:cstheme="majorBidi"/>
          <w:lang w:val="en-IE"/>
        </w:rPr>
        <w:t>.</w:t>
      </w:r>
      <w:r w:rsidR="004750C9">
        <w:rPr>
          <w:rStyle w:val="FootnoteReference"/>
          <w:rFonts w:asciiTheme="majorBidi" w:hAnsiTheme="majorBidi" w:cstheme="majorBidi"/>
          <w:lang w:val="en-IE"/>
        </w:rPr>
        <w:footnoteReference w:id="17"/>
      </w:r>
    </w:p>
    <w:p w:rsidR="0097518E" w:rsidRPr="00CC7EFB" w:rsidRDefault="00A95B2A" w:rsidP="00A95B2A">
      <w:pPr>
        <w:spacing w:line="480" w:lineRule="auto"/>
        <w:jc w:val="both"/>
        <w:rPr>
          <w:rFonts w:asciiTheme="majorBidi" w:hAnsiTheme="majorBidi" w:cstheme="majorBidi"/>
          <w:lang w:val="en-IE"/>
        </w:rPr>
      </w:pPr>
      <w:r>
        <w:rPr>
          <w:rFonts w:asciiTheme="majorBidi" w:hAnsiTheme="majorBidi" w:cstheme="majorBidi"/>
          <w:lang w:val="en-IE"/>
        </w:rPr>
        <w:tab/>
      </w:r>
      <w:r w:rsidR="00EB21F0" w:rsidRPr="00CC7EFB">
        <w:rPr>
          <w:rFonts w:asciiTheme="majorBidi" w:hAnsiTheme="majorBidi" w:cstheme="majorBidi"/>
          <w:lang w:val="en-IE"/>
        </w:rPr>
        <w:t xml:space="preserve">The </w:t>
      </w:r>
      <w:r>
        <w:rPr>
          <w:rFonts w:asciiTheme="majorBidi" w:hAnsiTheme="majorBidi" w:cstheme="majorBidi"/>
          <w:lang w:val="en-IE"/>
        </w:rPr>
        <w:t>‘</w:t>
      </w:r>
      <w:r w:rsidR="00EB21F0" w:rsidRPr="00A95B2A">
        <w:rPr>
          <w:rFonts w:asciiTheme="majorBidi" w:hAnsiTheme="majorBidi" w:cstheme="majorBidi"/>
          <w:iCs/>
          <w:lang w:val="en-IE"/>
        </w:rPr>
        <w:t>outcomes</w:t>
      </w:r>
      <w:r>
        <w:rPr>
          <w:rFonts w:asciiTheme="majorBidi" w:hAnsiTheme="majorBidi" w:cstheme="majorBidi"/>
          <w:iCs/>
          <w:lang w:val="en-IE"/>
        </w:rPr>
        <w:t>’</w:t>
      </w:r>
      <w:r w:rsidR="00EB21F0" w:rsidRPr="00CC7EFB">
        <w:rPr>
          <w:rFonts w:asciiTheme="majorBidi" w:hAnsiTheme="majorBidi" w:cstheme="majorBidi"/>
          <w:lang w:val="en-IE"/>
        </w:rPr>
        <w:t xml:space="preserve"> of this</w:t>
      </w:r>
      <w:r w:rsidR="00482119" w:rsidRPr="00CC7EFB">
        <w:rPr>
          <w:rFonts w:asciiTheme="majorBidi" w:hAnsiTheme="majorBidi" w:cstheme="majorBidi"/>
          <w:lang w:val="en-IE"/>
        </w:rPr>
        <w:t xml:space="preserve"> are, according to</w:t>
      </w:r>
      <w:r w:rsidR="00B85BD8" w:rsidRPr="00CC7EFB">
        <w:rPr>
          <w:rFonts w:asciiTheme="majorBidi" w:hAnsiTheme="majorBidi" w:cstheme="majorBidi"/>
          <w:lang w:val="en-IE"/>
        </w:rPr>
        <w:t xml:space="preserve"> </w:t>
      </w:r>
      <w:r>
        <w:rPr>
          <w:rFonts w:asciiTheme="majorBidi" w:hAnsiTheme="majorBidi" w:cstheme="majorBidi"/>
          <w:lang w:val="en-IE"/>
        </w:rPr>
        <w:t xml:space="preserve">William </w:t>
      </w:r>
      <w:r w:rsidR="00B85BD8" w:rsidRPr="00CC7EFB">
        <w:rPr>
          <w:rFonts w:asciiTheme="majorBidi" w:hAnsiTheme="majorBidi" w:cstheme="majorBidi"/>
          <w:lang w:val="en-IE"/>
        </w:rPr>
        <w:t xml:space="preserve">Lazonick and </w:t>
      </w:r>
      <w:r>
        <w:rPr>
          <w:rFonts w:asciiTheme="majorBidi" w:hAnsiTheme="majorBidi" w:cstheme="majorBidi"/>
          <w:lang w:val="en-IE"/>
        </w:rPr>
        <w:t>Mary O’Sullivan</w:t>
      </w:r>
      <w:r>
        <w:rPr>
          <w:rStyle w:val="FootnoteReference"/>
          <w:rFonts w:asciiTheme="majorBidi" w:hAnsiTheme="majorBidi" w:cstheme="majorBidi"/>
          <w:lang w:val="en-IE"/>
        </w:rPr>
        <w:footnoteReference w:id="18"/>
      </w:r>
      <w:r w:rsidR="00482119" w:rsidRPr="00CC7EFB">
        <w:rPr>
          <w:rFonts w:asciiTheme="majorBidi" w:hAnsiTheme="majorBidi" w:cstheme="majorBidi"/>
          <w:lang w:val="en-IE"/>
        </w:rPr>
        <w:t xml:space="preserve">, </w:t>
      </w:r>
      <w:r w:rsidR="00DB5D61" w:rsidRPr="00CC7EFB">
        <w:rPr>
          <w:rFonts w:asciiTheme="majorBidi" w:hAnsiTheme="majorBidi" w:cstheme="majorBidi"/>
          <w:lang w:val="en-IE"/>
        </w:rPr>
        <w:t xml:space="preserve">a series of </w:t>
      </w:r>
      <w:r w:rsidR="00482119" w:rsidRPr="00CC7EFB">
        <w:rPr>
          <w:rFonts w:asciiTheme="majorBidi" w:hAnsiTheme="majorBidi" w:cstheme="majorBidi"/>
          <w:lang w:val="en-IE"/>
        </w:rPr>
        <w:t xml:space="preserve">important </w:t>
      </w:r>
      <w:r w:rsidR="00B85BD8" w:rsidRPr="00CC7EFB">
        <w:rPr>
          <w:rFonts w:asciiTheme="majorBidi" w:hAnsiTheme="majorBidi" w:cstheme="majorBidi"/>
          <w:lang w:val="en-IE"/>
        </w:rPr>
        <w:t>structural change</w:t>
      </w:r>
      <w:r w:rsidR="002709EF" w:rsidRPr="00CC7EFB">
        <w:rPr>
          <w:rFonts w:asciiTheme="majorBidi" w:hAnsiTheme="majorBidi" w:cstheme="majorBidi"/>
          <w:lang w:val="en-IE"/>
        </w:rPr>
        <w:t>s</w:t>
      </w:r>
      <w:r w:rsidR="00482119" w:rsidRPr="00CC7EFB">
        <w:rPr>
          <w:rFonts w:asciiTheme="majorBidi" w:hAnsiTheme="majorBidi" w:cstheme="majorBidi"/>
          <w:lang w:val="en-IE"/>
        </w:rPr>
        <w:t>,</w:t>
      </w:r>
      <w:r w:rsidR="00B85BD8" w:rsidRPr="00CC7EFB">
        <w:rPr>
          <w:rFonts w:asciiTheme="majorBidi" w:hAnsiTheme="majorBidi" w:cstheme="majorBidi"/>
          <w:lang w:val="en-IE"/>
        </w:rPr>
        <w:t xml:space="preserve"> </w:t>
      </w:r>
      <w:r w:rsidR="00DB5D61" w:rsidRPr="00CC7EFB">
        <w:rPr>
          <w:rFonts w:asciiTheme="majorBidi" w:hAnsiTheme="majorBidi" w:cstheme="majorBidi"/>
          <w:lang w:val="en-IE"/>
        </w:rPr>
        <w:t xml:space="preserve">including a shift </w:t>
      </w:r>
      <w:r w:rsidR="00482119" w:rsidRPr="00CC7EFB">
        <w:rPr>
          <w:rFonts w:asciiTheme="majorBidi" w:hAnsiTheme="majorBidi" w:cstheme="majorBidi"/>
          <w:lang w:val="en-IE"/>
        </w:rPr>
        <w:t>a</w:t>
      </w:r>
      <w:r w:rsidR="00B85BD8" w:rsidRPr="00CC7EFB">
        <w:rPr>
          <w:rFonts w:asciiTheme="majorBidi" w:hAnsiTheme="majorBidi" w:cstheme="majorBidi"/>
          <w:lang w:val="en-IE"/>
        </w:rPr>
        <w:t xml:space="preserve">way from </w:t>
      </w:r>
      <w:r w:rsidR="002709EF" w:rsidRPr="00CC7EFB">
        <w:rPr>
          <w:rFonts w:asciiTheme="majorBidi" w:hAnsiTheme="majorBidi" w:cstheme="majorBidi"/>
          <w:lang w:val="en-IE"/>
        </w:rPr>
        <w:t xml:space="preserve">a </w:t>
      </w:r>
      <w:r w:rsidR="00B85BD8" w:rsidRPr="00CC7EFB">
        <w:rPr>
          <w:rFonts w:asciiTheme="majorBidi" w:hAnsiTheme="majorBidi" w:cstheme="majorBidi"/>
          <w:lang w:val="en-IE"/>
        </w:rPr>
        <w:t>‘retain and reinvest’</w:t>
      </w:r>
      <w:r w:rsidR="002709EF" w:rsidRPr="00CC7EFB">
        <w:rPr>
          <w:rFonts w:asciiTheme="majorBidi" w:hAnsiTheme="majorBidi" w:cstheme="majorBidi"/>
          <w:lang w:val="en-IE"/>
        </w:rPr>
        <w:t xml:space="preserve"> allocative regime</w:t>
      </w:r>
      <w:r w:rsidR="00B85BD8" w:rsidRPr="00CC7EFB">
        <w:rPr>
          <w:rFonts w:asciiTheme="majorBidi" w:hAnsiTheme="majorBidi" w:cstheme="majorBidi"/>
          <w:lang w:val="en-IE"/>
        </w:rPr>
        <w:t xml:space="preserve"> where growing the firm through the recycling of profits </w:t>
      </w:r>
      <w:r w:rsidR="00BF202A" w:rsidRPr="00CC7EFB">
        <w:rPr>
          <w:rFonts w:asciiTheme="majorBidi" w:hAnsiTheme="majorBidi" w:cstheme="majorBidi"/>
          <w:lang w:val="en-IE"/>
        </w:rPr>
        <w:t>is</w:t>
      </w:r>
      <w:r w:rsidR="00B85BD8" w:rsidRPr="00CC7EFB">
        <w:rPr>
          <w:rFonts w:asciiTheme="majorBidi" w:hAnsiTheme="majorBidi" w:cstheme="majorBidi"/>
          <w:lang w:val="en-IE"/>
        </w:rPr>
        <w:t xml:space="preserve"> the </w:t>
      </w:r>
      <w:r w:rsidR="00A32CF3" w:rsidRPr="00CC7EFB">
        <w:rPr>
          <w:rFonts w:asciiTheme="majorBidi" w:hAnsiTheme="majorBidi" w:cstheme="majorBidi"/>
          <w:lang w:val="en-IE"/>
        </w:rPr>
        <w:t>main priority</w:t>
      </w:r>
      <w:r w:rsidR="005B4681" w:rsidRPr="00CC7EFB">
        <w:rPr>
          <w:rFonts w:asciiTheme="majorBidi" w:hAnsiTheme="majorBidi" w:cstheme="majorBidi"/>
          <w:lang w:val="en-IE"/>
        </w:rPr>
        <w:t>,</w:t>
      </w:r>
      <w:r w:rsidR="00A32CF3" w:rsidRPr="00CC7EFB">
        <w:rPr>
          <w:rFonts w:asciiTheme="majorBidi" w:hAnsiTheme="majorBidi" w:cstheme="majorBidi"/>
          <w:lang w:val="en-IE"/>
        </w:rPr>
        <w:t xml:space="preserve"> </w:t>
      </w:r>
      <w:r w:rsidR="00B85BD8" w:rsidRPr="00CC7EFB">
        <w:rPr>
          <w:rFonts w:asciiTheme="majorBidi" w:hAnsiTheme="majorBidi" w:cstheme="majorBidi"/>
          <w:lang w:val="en-IE"/>
        </w:rPr>
        <w:t>to</w:t>
      </w:r>
      <w:r w:rsidR="00905C46" w:rsidRPr="00CC7EFB">
        <w:rPr>
          <w:rFonts w:asciiTheme="majorBidi" w:hAnsiTheme="majorBidi" w:cstheme="majorBidi"/>
          <w:lang w:val="en-IE"/>
        </w:rPr>
        <w:t xml:space="preserve"> a</w:t>
      </w:r>
      <w:r w:rsidR="00B85BD8" w:rsidRPr="00CC7EFB">
        <w:rPr>
          <w:rFonts w:asciiTheme="majorBidi" w:hAnsiTheme="majorBidi" w:cstheme="majorBidi"/>
          <w:lang w:val="en-IE"/>
        </w:rPr>
        <w:t xml:space="preserve"> ‘downsize and distribute’ </w:t>
      </w:r>
      <w:r w:rsidR="002709EF" w:rsidRPr="00CC7EFB">
        <w:rPr>
          <w:rFonts w:asciiTheme="majorBidi" w:hAnsiTheme="majorBidi" w:cstheme="majorBidi"/>
          <w:lang w:val="en-IE"/>
        </w:rPr>
        <w:t xml:space="preserve">regime </w:t>
      </w:r>
      <w:r w:rsidR="00B85BD8" w:rsidRPr="00CC7EFB">
        <w:rPr>
          <w:rFonts w:asciiTheme="majorBidi" w:hAnsiTheme="majorBidi" w:cstheme="majorBidi"/>
          <w:lang w:val="en-IE"/>
        </w:rPr>
        <w:t xml:space="preserve">where cuts in the labour force and divestures shrink the size of the firm but allow </w:t>
      </w:r>
      <w:r w:rsidR="005B4681" w:rsidRPr="00CC7EFB">
        <w:rPr>
          <w:rFonts w:asciiTheme="majorBidi" w:hAnsiTheme="majorBidi" w:cstheme="majorBidi"/>
          <w:lang w:val="en-IE"/>
        </w:rPr>
        <w:t>more</w:t>
      </w:r>
      <w:r w:rsidR="00A32CF3" w:rsidRPr="00CC7EFB">
        <w:rPr>
          <w:rFonts w:asciiTheme="majorBidi" w:hAnsiTheme="majorBidi" w:cstheme="majorBidi"/>
          <w:lang w:val="en-IE"/>
        </w:rPr>
        <w:t xml:space="preserve"> </w:t>
      </w:r>
      <w:r w:rsidR="00B85BD8" w:rsidRPr="00CC7EFB">
        <w:rPr>
          <w:rFonts w:asciiTheme="majorBidi" w:hAnsiTheme="majorBidi" w:cstheme="majorBidi"/>
          <w:lang w:val="en-IE"/>
        </w:rPr>
        <w:t>profit to be distributed to shareholders.</w:t>
      </w:r>
      <w:r w:rsidR="0097518E" w:rsidRPr="00CC7EFB">
        <w:rPr>
          <w:rFonts w:asciiTheme="majorBidi" w:hAnsiTheme="majorBidi" w:cstheme="majorBidi"/>
          <w:lang w:val="en-IE"/>
        </w:rPr>
        <w:t xml:space="preserve"> This has, according to </w:t>
      </w:r>
      <w:r w:rsidR="008D66C8">
        <w:rPr>
          <w:rFonts w:asciiTheme="majorBidi" w:hAnsiTheme="majorBidi" w:cstheme="majorBidi"/>
          <w:lang w:val="en-IE"/>
        </w:rPr>
        <w:t xml:space="preserve">William </w:t>
      </w:r>
      <w:r w:rsidR="0097518E" w:rsidRPr="00CC7EFB">
        <w:rPr>
          <w:rFonts w:asciiTheme="majorBidi" w:hAnsiTheme="majorBidi" w:cstheme="majorBidi"/>
          <w:lang w:val="en-IE"/>
        </w:rPr>
        <w:t>L</w:t>
      </w:r>
      <w:r w:rsidR="00905C46" w:rsidRPr="00CC7EFB">
        <w:rPr>
          <w:rFonts w:asciiTheme="majorBidi" w:hAnsiTheme="majorBidi" w:cstheme="majorBidi"/>
          <w:lang w:val="en-IE"/>
        </w:rPr>
        <w:t>a</w:t>
      </w:r>
      <w:r w:rsidR="0097518E" w:rsidRPr="00CC7EFB">
        <w:rPr>
          <w:rFonts w:asciiTheme="majorBidi" w:hAnsiTheme="majorBidi" w:cstheme="majorBidi"/>
          <w:lang w:val="en-IE"/>
        </w:rPr>
        <w:t xml:space="preserve">zonick and </w:t>
      </w:r>
      <w:r w:rsidR="008D66C8">
        <w:rPr>
          <w:rFonts w:asciiTheme="majorBidi" w:hAnsiTheme="majorBidi" w:cstheme="majorBidi"/>
          <w:lang w:val="en-IE"/>
        </w:rPr>
        <w:t xml:space="preserve">Mary </w:t>
      </w:r>
      <w:r w:rsidR="0097518E" w:rsidRPr="00CC7EFB">
        <w:rPr>
          <w:rFonts w:asciiTheme="majorBidi" w:hAnsiTheme="majorBidi" w:cstheme="majorBidi"/>
          <w:lang w:val="en-IE"/>
        </w:rPr>
        <w:t>O’Sullivan, a number of effects. First, contrary to expectations, there are lay-offs during periods of boom.</w:t>
      </w:r>
      <w:r w:rsidR="00A32CF3" w:rsidRPr="00CC7EFB">
        <w:rPr>
          <w:rFonts w:asciiTheme="majorBidi" w:hAnsiTheme="majorBidi" w:cstheme="majorBidi"/>
          <w:lang w:val="en-IE"/>
        </w:rPr>
        <w:t xml:space="preserve"> </w:t>
      </w:r>
      <w:r w:rsidR="0097518E" w:rsidRPr="00CC7EFB">
        <w:rPr>
          <w:rFonts w:asciiTheme="majorBidi" w:hAnsiTheme="majorBidi" w:cstheme="majorBidi"/>
          <w:lang w:val="en-IE"/>
        </w:rPr>
        <w:t xml:space="preserve">Second, differentials between chief executive and worker </w:t>
      </w:r>
      <w:r w:rsidR="00A32CF3" w:rsidRPr="00CC7EFB">
        <w:rPr>
          <w:rFonts w:asciiTheme="majorBidi" w:hAnsiTheme="majorBidi" w:cstheme="majorBidi"/>
          <w:lang w:val="en-IE"/>
        </w:rPr>
        <w:t>remuneration are</w:t>
      </w:r>
      <w:r w:rsidR="0097518E" w:rsidRPr="00CC7EFB">
        <w:rPr>
          <w:rFonts w:asciiTheme="majorBidi" w:hAnsiTheme="majorBidi" w:cstheme="majorBidi"/>
          <w:lang w:val="en-IE"/>
        </w:rPr>
        <w:t xml:space="preserve"> </w:t>
      </w:r>
      <w:r w:rsidR="00A32CF3" w:rsidRPr="00CC7EFB">
        <w:rPr>
          <w:rFonts w:asciiTheme="majorBidi" w:hAnsiTheme="majorBidi" w:cstheme="majorBidi"/>
          <w:lang w:val="en-IE"/>
        </w:rPr>
        <w:t>increasingly stretched</w:t>
      </w:r>
      <w:r w:rsidR="0097518E" w:rsidRPr="00CC7EFB">
        <w:rPr>
          <w:rFonts w:asciiTheme="majorBidi" w:hAnsiTheme="majorBidi" w:cstheme="majorBidi"/>
          <w:lang w:val="en-IE"/>
        </w:rPr>
        <w:t xml:space="preserve">. </w:t>
      </w:r>
      <w:r w:rsidR="001C3651" w:rsidRPr="00CC7EFB">
        <w:rPr>
          <w:rFonts w:asciiTheme="majorBidi" w:hAnsiTheme="majorBidi" w:cstheme="majorBidi"/>
          <w:lang w:val="en-IE"/>
        </w:rPr>
        <w:t>Third</w:t>
      </w:r>
      <w:r w:rsidR="005B4681" w:rsidRPr="00CC7EFB">
        <w:rPr>
          <w:rFonts w:asciiTheme="majorBidi" w:hAnsiTheme="majorBidi" w:cstheme="majorBidi"/>
          <w:lang w:val="en-IE"/>
        </w:rPr>
        <w:t>,</w:t>
      </w:r>
      <w:r w:rsidR="0097518E" w:rsidRPr="00CC7EFB">
        <w:rPr>
          <w:rFonts w:asciiTheme="majorBidi" w:hAnsiTheme="majorBidi" w:cstheme="majorBidi"/>
          <w:lang w:val="en-IE"/>
        </w:rPr>
        <w:t xml:space="preserve"> and </w:t>
      </w:r>
      <w:r w:rsidR="00A32CF3" w:rsidRPr="00CC7EFB">
        <w:rPr>
          <w:rFonts w:asciiTheme="majorBidi" w:hAnsiTheme="majorBidi" w:cstheme="majorBidi"/>
          <w:lang w:val="en-IE"/>
        </w:rPr>
        <w:t>as a</w:t>
      </w:r>
      <w:r w:rsidR="0097518E" w:rsidRPr="00CC7EFB">
        <w:rPr>
          <w:rFonts w:asciiTheme="majorBidi" w:hAnsiTheme="majorBidi" w:cstheme="majorBidi"/>
          <w:lang w:val="en-IE"/>
        </w:rPr>
        <w:t xml:space="preserve"> result of the previous two</w:t>
      </w:r>
      <w:r w:rsidR="00A32CF3" w:rsidRPr="00CC7EFB">
        <w:rPr>
          <w:rFonts w:asciiTheme="majorBidi" w:hAnsiTheme="majorBidi" w:cstheme="majorBidi"/>
          <w:lang w:val="en-IE"/>
        </w:rPr>
        <w:t xml:space="preserve"> tendencies</w:t>
      </w:r>
      <w:r w:rsidR="0097518E" w:rsidRPr="00CC7EFB">
        <w:rPr>
          <w:rFonts w:asciiTheme="majorBidi" w:hAnsiTheme="majorBidi" w:cstheme="majorBidi"/>
          <w:lang w:val="en-IE"/>
        </w:rPr>
        <w:t xml:space="preserve">, returns to shareholders in the form of dividends </w:t>
      </w:r>
      <w:r w:rsidR="00A32CF3" w:rsidRPr="00CC7EFB">
        <w:rPr>
          <w:rFonts w:asciiTheme="majorBidi" w:hAnsiTheme="majorBidi" w:cstheme="majorBidi"/>
          <w:lang w:val="en-IE"/>
        </w:rPr>
        <w:t>and</w:t>
      </w:r>
      <w:r w:rsidR="00C202BF" w:rsidRPr="00CC7EFB">
        <w:rPr>
          <w:rFonts w:asciiTheme="majorBidi" w:hAnsiTheme="majorBidi" w:cstheme="majorBidi"/>
          <w:lang w:val="en-IE"/>
        </w:rPr>
        <w:t xml:space="preserve"> </w:t>
      </w:r>
      <w:r w:rsidR="0097518E" w:rsidRPr="00CC7EFB">
        <w:rPr>
          <w:rFonts w:asciiTheme="majorBidi" w:hAnsiTheme="majorBidi" w:cstheme="majorBidi"/>
          <w:lang w:val="en-IE"/>
        </w:rPr>
        <w:t>share buy-back</w:t>
      </w:r>
      <w:r w:rsidR="00A32CF3" w:rsidRPr="00CC7EFB">
        <w:rPr>
          <w:rFonts w:asciiTheme="majorBidi" w:hAnsiTheme="majorBidi" w:cstheme="majorBidi"/>
          <w:lang w:val="en-IE"/>
        </w:rPr>
        <w:t>s are significantly inflated</w:t>
      </w:r>
      <w:r w:rsidR="0097518E" w:rsidRPr="00CC7EFB">
        <w:rPr>
          <w:rFonts w:asciiTheme="majorBidi" w:hAnsiTheme="majorBidi" w:cstheme="majorBidi"/>
          <w:lang w:val="en-IE"/>
        </w:rPr>
        <w:t xml:space="preserve">. </w:t>
      </w:r>
      <w:r w:rsidR="00B85BD8" w:rsidRPr="00CC7EFB">
        <w:rPr>
          <w:rFonts w:asciiTheme="majorBidi" w:hAnsiTheme="majorBidi" w:cstheme="majorBidi"/>
          <w:lang w:val="en-IE"/>
        </w:rPr>
        <w:t xml:space="preserve">  </w:t>
      </w:r>
      <w:r w:rsidR="00EB21F0" w:rsidRPr="00CC7EFB">
        <w:rPr>
          <w:rFonts w:asciiTheme="majorBidi" w:hAnsiTheme="majorBidi" w:cstheme="majorBidi"/>
          <w:lang w:val="en-IE"/>
        </w:rPr>
        <w:t xml:space="preserve"> </w:t>
      </w:r>
      <w:r>
        <w:rPr>
          <w:rFonts w:asciiTheme="majorBidi" w:hAnsiTheme="majorBidi" w:cstheme="majorBidi"/>
          <w:lang w:val="en-IE"/>
        </w:rPr>
        <w:tab/>
      </w:r>
    </w:p>
    <w:p w:rsidR="007C198A" w:rsidRPr="00CC7EFB" w:rsidRDefault="00A95B2A" w:rsidP="001E5A35">
      <w:pPr>
        <w:spacing w:line="480" w:lineRule="auto"/>
        <w:jc w:val="both"/>
        <w:rPr>
          <w:rFonts w:asciiTheme="majorBidi" w:hAnsiTheme="majorBidi" w:cstheme="majorBidi"/>
          <w:lang w:val="en-IE"/>
        </w:rPr>
      </w:pPr>
      <w:r>
        <w:rPr>
          <w:rFonts w:asciiTheme="majorBidi" w:hAnsiTheme="majorBidi" w:cstheme="majorBidi"/>
          <w:lang w:val="en-IE"/>
        </w:rPr>
        <w:tab/>
      </w:r>
      <w:r w:rsidR="0097518E" w:rsidRPr="00CC7EFB">
        <w:rPr>
          <w:rFonts w:asciiTheme="majorBidi" w:hAnsiTheme="majorBidi" w:cstheme="majorBidi"/>
          <w:lang w:val="en-IE"/>
        </w:rPr>
        <w:t xml:space="preserve">Most would accept that there has been a discernible trend in </w:t>
      </w:r>
      <w:r w:rsidR="001E5A35">
        <w:rPr>
          <w:rFonts w:asciiTheme="majorBidi" w:hAnsiTheme="majorBidi" w:cstheme="majorBidi"/>
          <w:lang w:val="en-IE"/>
        </w:rPr>
        <w:t>this direction, b</w:t>
      </w:r>
      <w:r w:rsidR="0097518E" w:rsidRPr="00CC7EFB">
        <w:rPr>
          <w:rFonts w:asciiTheme="majorBidi" w:hAnsiTheme="majorBidi" w:cstheme="majorBidi"/>
          <w:lang w:val="en-IE"/>
        </w:rPr>
        <w:t xml:space="preserve">ut a number of </w:t>
      </w:r>
      <w:r>
        <w:rPr>
          <w:rFonts w:asciiTheme="majorBidi" w:hAnsiTheme="majorBidi" w:cstheme="majorBidi"/>
          <w:lang w:val="en-IE"/>
        </w:rPr>
        <w:t>‘</w:t>
      </w:r>
      <w:r w:rsidR="00EB21F0" w:rsidRPr="00A95B2A">
        <w:rPr>
          <w:rFonts w:asciiTheme="majorBidi" w:hAnsiTheme="majorBidi" w:cstheme="majorBidi"/>
          <w:iCs/>
          <w:lang w:val="en-IE"/>
        </w:rPr>
        <w:t>critique</w:t>
      </w:r>
      <w:r w:rsidR="0097518E" w:rsidRPr="00A95B2A">
        <w:rPr>
          <w:rFonts w:asciiTheme="majorBidi" w:hAnsiTheme="majorBidi" w:cstheme="majorBidi"/>
          <w:iCs/>
          <w:lang w:val="en-IE"/>
        </w:rPr>
        <w:t>s</w:t>
      </w:r>
      <w:r>
        <w:rPr>
          <w:rFonts w:asciiTheme="majorBidi" w:hAnsiTheme="majorBidi" w:cstheme="majorBidi"/>
          <w:iCs/>
          <w:lang w:val="en-IE"/>
        </w:rPr>
        <w:t>’</w:t>
      </w:r>
      <w:r w:rsidR="00EB21F0" w:rsidRPr="00CC7EFB">
        <w:rPr>
          <w:rFonts w:asciiTheme="majorBidi" w:hAnsiTheme="majorBidi" w:cstheme="majorBidi"/>
          <w:lang w:val="en-IE"/>
        </w:rPr>
        <w:t xml:space="preserve"> of </w:t>
      </w:r>
      <w:r>
        <w:rPr>
          <w:rFonts w:asciiTheme="majorBidi" w:hAnsiTheme="majorBidi" w:cstheme="majorBidi"/>
          <w:lang w:val="en-IE"/>
        </w:rPr>
        <w:t>financialis</w:t>
      </w:r>
      <w:r w:rsidR="00A4168C" w:rsidRPr="00CC7EFB">
        <w:rPr>
          <w:rFonts w:asciiTheme="majorBidi" w:hAnsiTheme="majorBidi" w:cstheme="majorBidi"/>
          <w:lang w:val="en-IE"/>
        </w:rPr>
        <w:t>ed</w:t>
      </w:r>
      <w:r w:rsidR="00EB21F0" w:rsidRPr="00CC7EFB">
        <w:rPr>
          <w:rFonts w:asciiTheme="majorBidi" w:hAnsiTheme="majorBidi" w:cstheme="majorBidi"/>
          <w:lang w:val="en-IE"/>
        </w:rPr>
        <w:t xml:space="preserve"> logics</w:t>
      </w:r>
      <w:r w:rsidR="0097518E" w:rsidRPr="00CC7EFB">
        <w:rPr>
          <w:rFonts w:asciiTheme="majorBidi" w:hAnsiTheme="majorBidi" w:cstheme="majorBidi"/>
          <w:lang w:val="en-IE"/>
        </w:rPr>
        <w:t xml:space="preserve"> and analyses of their effects have emerged that </w:t>
      </w:r>
      <w:r w:rsidR="000C1F5F" w:rsidRPr="00CC7EFB">
        <w:rPr>
          <w:rFonts w:asciiTheme="majorBidi" w:hAnsiTheme="majorBidi" w:cstheme="majorBidi"/>
          <w:lang w:val="en-IE"/>
        </w:rPr>
        <w:t xml:space="preserve">force us to look carefully at </w:t>
      </w:r>
      <w:r w:rsidR="00897DF5" w:rsidRPr="00CC7EFB">
        <w:rPr>
          <w:rFonts w:asciiTheme="majorBidi" w:hAnsiTheme="majorBidi" w:cstheme="majorBidi"/>
          <w:lang w:val="en-IE"/>
        </w:rPr>
        <w:t>the wider implications</w:t>
      </w:r>
      <w:r w:rsidR="0097518E" w:rsidRPr="00CC7EFB">
        <w:rPr>
          <w:rFonts w:asciiTheme="majorBidi" w:hAnsiTheme="majorBidi" w:cstheme="majorBidi"/>
          <w:lang w:val="en-IE"/>
        </w:rPr>
        <w:t xml:space="preserve">. </w:t>
      </w:r>
      <w:r w:rsidR="00905C46" w:rsidRPr="00CC7EFB">
        <w:rPr>
          <w:rFonts w:asciiTheme="majorBidi" w:hAnsiTheme="majorBidi" w:cstheme="majorBidi"/>
          <w:lang w:val="en-IE"/>
        </w:rPr>
        <w:t>Perhaps most significantly it has been suggested that academics need to be more</w:t>
      </w:r>
      <w:r w:rsidR="007C198A" w:rsidRPr="00CC7EFB">
        <w:rPr>
          <w:rFonts w:asciiTheme="majorBidi" w:hAnsiTheme="majorBidi" w:cstheme="majorBidi"/>
          <w:lang w:val="en-IE"/>
        </w:rPr>
        <w:t xml:space="preserve"> critical</w:t>
      </w:r>
      <w:r>
        <w:rPr>
          <w:rFonts w:asciiTheme="majorBidi" w:hAnsiTheme="majorBidi" w:cstheme="majorBidi"/>
          <w:lang w:val="en-IE"/>
        </w:rPr>
        <w:t xml:space="preserve"> of the rhetorics of financialis</w:t>
      </w:r>
      <w:r w:rsidR="007C198A" w:rsidRPr="00CC7EFB">
        <w:rPr>
          <w:rFonts w:asciiTheme="majorBidi" w:hAnsiTheme="majorBidi" w:cstheme="majorBidi"/>
          <w:lang w:val="en-IE"/>
        </w:rPr>
        <w:t xml:space="preserve">ation. As </w:t>
      </w:r>
      <w:r>
        <w:rPr>
          <w:rFonts w:asciiTheme="majorBidi" w:hAnsiTheme="majorBidi" w:cstheme="majorBidi"/>
          <w:lang w:val="en-IE"/>
        </w:rPr>
        <w:t xml:space="preserve">Julie </w:t>
      </w:r>
      <w:r w:rsidR="007C198A" w:rsidRPr="00CC7EFB">
        <w:rPr>
          <w:rFonts w:asciiTheme="majorBidi" w:hAnsiTheme="majorBidi" w:cstheme="majorBidi"/>
          <w:lang w:val="en-IE"/>
        </w:rPr>
        <w:t>Froud et al.</w:t>
      </w:r>
      <w:r>
        <w:rPr>
          <w:rStyle w:val="FootnoteReference"/>
          <w:rFonts w:asciiTheme="majorBidi" w:hAnsiTheme="majorBidi" w:cstheme="majorBidi"/>
          <w:lang w:val="en-IE"/>
        </w:rPr>
        <w:footnoteReference w:id="19"/>
      </w:r>
      <w:r w:rsidR="001E5A35">
        <w:rPr>
          <w:rFonts w:asciiTheme="majorBidi" w:hAnsiTheme="majorBidi" w:cstheme="majorBidi"/>
          <w:lang w:val="en-IE"/>
        </w:rPr>
        <w:t xml:space="preserve"> have argued, financialis</w:t>
      </w:r>
      <w:r w:rsidR="007C198A" w:rsidRPr="00CC7EFB">
        <w:rPr>
          <w:rFonts w:asciiTheme="majorBidi" w:hAnsiTheme="majorBidi" w:cstheme="majorBidi"/>
          <w:lang w:val="en-IE"/>
        </w:rPr>
        <w:t>ed logics and the discourses underlying them are</w:t>
      </w:r>
      <w:r w:rsidR="003C2C1F" w:rsidRPr="00CC7EFB">
        <w:rPr>
          <w:rFonts w:asciiTheme="majorBidi" w:hAnsiTheme="majorBidi" w:cstheme="majorBidi"/>
          <w:lang w:val="en-IE"/>
        </w:rPr>
        <w:t xml:space="preserve"> varied,</w:t>
      </w:r>
      <w:r w:rsidR="007C198A" w:rsidRPr="00CC7EFB">
        <w:rPr>
          <w:rFonts w:asciiTheme="majorBidi" w:hAnsiTheme="majorBidi" w:cstheme="majorBidi"/>
          <w:lang w:val="en-IE"/>
        </w:rPr>
        <w:t xml:space="preserve"> mutable and </w:t>
      </w:r>
      <w:r w:rsidR="00A32CF3" w:rsidRPr="00CC7EFB">
        <w:rPr>
          <w:rFonts w:asciiTheme="majorBidi" w:hAnsiTheme="majorBidi" w:cstheme="majorBidi"/>
          <w:lang w:val="en-IE"/>
        </w:rPr>
        <w:t>fluid</w:t>
      </w:r>
      <w:r w:rsidR="007C198A" w:rsidRPr="00CC7EFB">
        <w:rPr>
          <w:rFonts w:asciiTheme="majorBidi" w:hAnsiTheme="majorBidi" w:cstheme="majorBidi"/>
          <w:lang w:val="en-IE"/>
        </w:rPr>
        <w:t>, being enacted differently by both the</w:t>
      </w:r>
      <w:r w:rsidR="00C202BF" w:rsidRPr="00CC7EFB">
        <w:rPr>
          <w:rFonts w:asciiTheme="majorBidi" w:hAnsiTheme="majorBidi" w:cstheme="majorBidi"/>
          <w:lang w:val="en-IE"/>
        </w:rPr>
        <w:t xml:space="preserve"> consultants and</w:t>
      </w:r>
      <w:r w:rsidR="007C198A" w:rsidRPr="00CC7EFB">
        <w:rPr>
          <w:rFonts w:asciiTheme="majorBidi" w:hAnsiTheme="majorBidi" w:cstheme="majorBidi"/>
          <w:lang w:val="en-IE"/>
        </w:rPr>
        <w:t xml:space="preserve"> firms that promote and employ them. Consequently</w:t>
      </w:r>
      <w:r w:rsidR="00554F9B" w:rsidRPr="00CC7EFB">
        <w:rPr>
          <w:rFonts w:asciiTheme="majorBidi" w:hAnsiTheme="majorBidi" w:cstheme="majorBidi"/>
          <w:lang w:val="en-IE"/>
        </w:rPr>
        <w:t>, according to Froud and colleagues,</w:t>
      </w:r>
      <w:r w:rsidR="007C198A" w:rsidRPr="00CC7EFB">
        <w:rPr>
          <w:rFonts w:asciiTheme="majorBidi" w:hAnsiTheme="majorBidi" w:cstheme="majorBidi"/>
          <w:lang w:val="en-IE"/>
        </w:rPr>
        <w:t xml:space="preserve"> assumptions that a linear logic exists between </w:t>
      </w:r>
      <w:r w:rsidR="003C2C1F" w:rsidRPr="00CC7EFB">
        <w:rPr>
          <w:rFonts w:asciiTheme="majorBidi" w:hAnsiTheme="majorBidi" w:cstheme="majorBidi"/>
          <w:lang w:val="en-IE"/>
        </w:rPr>
        <w:t xml:space="preserve">corporate </w:t>
      </w:r>
      <w:r w:rsidR="007C198A" w:rsidRPr="00CC7EFB">
        <w:rPr>
          <w:rFonts w:asciiTheme="majorBidi" w:hAnsiTheme="majorBidi" w:cstheme="majorBidi"/>
          <w:lang w:val="en-IE"/>
        </w:rPr>
        <w:t>restructuring</w:t>
      </w:r>
      <w:r w:rsidR="00897DF5" w:rsidRPr="00CC7EFB">
        <w:rPr>
          <w:rFonts w:asciiTheme="majorBidi" w:hAnsiTheme="majorBidi" w:cstheme="majorBidi"/>
          <w:lang w:val="en-IE"/>
        </w:rPr>
        <w:t>,</w:t>
      </w:r>
      <w:r w:rsidR="007C198A" w:rsidRPr="00CC7EFB">
        <w:rPr>
          <w:rFonts w:asciiTheme="majorBidi" w:hAnsiTheme="majorBidi" w:cstheme="majorBidi"/>
          <w:lang w:val="en-IE"/>
        </w:rPr>
        <w:t xml:space="preserve"> increased ‘shareholder value’</w:t>
      </w:r>
      <w:r w:rsidR="00897DF5" w:rsidRPr="00CC7EFB">
        <w:rPr>
          <w:rFonts w:asciiTheme="majorBidi" w:hAnsiTheme="majorBidi" w:cstheme="majorBidi"/>
          <w:lang w:val="en-IE"/>
        </w:rPr>
        <w:t xml:space="preserve"> and efficiency and effectiveness improvements </w:t>
      </w:r>
      <w:r w:rsidR="00554F9B" w:rsidRPr="00CC7EFB">
        <w:rPr>
          <w:rFonts w:asciiTheme="majorBidi" w:hAnsiTheme="majorBidi" w:cstheme="majorBidi"/>
          <w:lang w:val="en-IE"/>
        </w:rPr>
        <w:t>are questionable</w:t>
      </w:r>
      <w:r w:rsidR="00F732DA" w:rsidRPr="00CC7EFB">
        <w:rPr>
          <w:rFonts w:asciiTheme="majorBidi" w:hAnsiTheme="majorBidi" w:cstheme="majorBidi"/>
          <w:lang w:val="en-IE"/>
        </w:rPr>
        <w:t>,</w:t>
      </w:r>
      <w:r w:rsidR="00554F9B" w:rsidRPr="00CC7EFB">
        <w:rPr>
          <w:rFonts w:asciiTheme="majorBidi" w:hAnsiTheme="majorBidi" w:cstheme="majorBidi"/>
          <w:lang w:val="en-IE"/>
        </w:rPr>
        <w:t xml:space="preserve"> with existing </w:t>
      </w:r>
      <w:r w:rsidR="000F6596" w:rsidRPr="00CC7EFB">
        <w:rPr>
          <w:rFonts w:asciiTheme="majorBidi" w:hAnsiTheme="majorBidi" w:cstheme="majorBidi"/>
          <w:lang w:val="en-IE"/>
        </w:rPr>
        <w:t xml:space="preserve">evidence </w:t>
      </w:r>
      <w:r w:rsidR="001C3651" w:rsidRPr="00CC7EFB">
        <w:rPr>
          <w:rFonts w:asciiTheme="majorBidi" w:hAnsiTheme="majorBidi" w:cstheme="majorBidi"/>
          <w:lang w:val="en-IE"/>
        </w:rPr>
        <w:t>being</w:t>
      </w:r>
      <w:r w:rsidR="000F6596" w:rsidRPr="00CC7EFB">
        <w:rPr>
          <w:rFonts w:asciiTheme="majorBidi" w:hAnsiTheme="majorBidi" w:cstheme="majorBidi"/>
          <w:lang w:val="en-IE"/>
        </w:rPr>
        <w:t xml:space="preserve"> </w:t>
      </w:r>
      <w:r w:rsidR="00905C46" w:rsidRPr="00CC7EFB">
        <w:rPr>
          <w:rFonts w:asciiTheme="majorBidi" w:hAnsiTheme="majorBidi" w:cstheme="majorBidi"/>
          <w:lang w:val="en-IE"/>
        </w:rPr>
        <w:t>un</w:t>
      </w:r>
      <w:r w:rsidR="001C3651" w:rsidRPr="00CC7EFB">
        <w:rPr>
          <w:rFonts w:asciiTheme="majorBidi" w:hAnsiTheme="majorBidi" w:cstheme="majorBidi"/>
          <w:lang w:val="en-IE"/>
        </w:rPr>
        <w:t>equivocal</w:t>
      </w:r>
      <w:r w:rsidR="000F6596" w:rsidRPr="00CC7EFB">
        <w:rPr>
          <w:rFonts w:asciiTheme="majorBidi" w:hAnsiTheme="majorBidi" w:cstheme="majorBidi"/>
          <w:lang w:val="en-IE"/>
        </w:rPr>
        <w:t xml:space="preserve"> at best. Instead these authors</w:t>
      </w:r>
      <w:r w:rsidR="007C198A" w:rsidRPr="00CC7EFB">
        <w:rPr>
          <w:rFonts w:asciiTheme="majorBidi" w:hAnsiTheme="majorBidi" w:cstheme="majorBidi"/>
          <w:lang w:val="en-IE"/>
        </w:rPr>
        <w:t xml:space="preserve"> promote a cultural economy perspective that recognises the power and le</w:t>
      </w:r>
      <w:r w:rsidR="001E5A35">
        <w:rPr>
          <w:rFonts w:asciiTheme="majorBidi" w:hAnsiTheme="majorBidi" w:cstheme="majorBidi"/>
          <w:lang w:val="en-IE"/>
        </w:rPr>
        <w:t>gitimising effect of financialis</w:t>
      </w:r>
      <w:r w:rsidR="007C198A" w:rsidRPr="00CC7EFB">
        <w:rPr>
          <w:rFonts w:asciiTheme="majorBidi" w:hAnsiTheme="majorBidi" w:cstheme="majorBidi"/>
          <w:lang w:val="en-IE"/>
        </w:rPr>
        <w:t xml:space="preserve">ed </w:t>
      </w:r>
      <w:r w:rsidR="001C3651" w:rsidRPr="00CC7EFB">
        <w:rPr>
          <w:rFonts w:asciiTheme="majorBidi" w:hAnsiTheme="majorBidi" w:cstheme="majorBidi"/>
          <w:lang w:val="en-IE"/>
        </w:rPr>
        <w:t>discourses</w:t>
      </w:r>
      <w:r w:rsidR="00F732DA" w:rsidRPr="00CC7EFB">
        <w:rPr>
          <w:rFonts w:asciiTheme="majorBidi" w:hAnsiTheme="majorBidi" w:cstheme="majorBidi"/>
          <w:lang w:val="en-IE"/>
        </w:rPr>
        <w:t xml:space="preserve"> over the delivery of</w:t>
      </w:r>
      <w:r w:rsidR="007C198A" w:rsidRPr="00CC7EFB">
        <w:rPr>
          <w:rFonts w:asciiTheme="majorBidi" w:hAnsiTheme="majorBidi" w:cstheme="majorBidi"/>
          <w:lang w:val="en-IE"/>
        </w:rPr>
        <w:t xml:space="preserve"> tangible results. </w:t>
      </w:r>
      <w:r w:rsidR="00224F6F" w:rsidRPr="00CC7EFB">
        <w:rPr>
          <w:rFonts w:asciiTheme="majorBidi" w:hAnsiTheme="majorBidi" w:cstheme="majorBidi"/>
          <w:lang w:val="en-IE"/>
        </w:rPr>
        <w:t>Indeed, a</w:t>
      </w:r>
      <w:r w:rsidR="007C198A" w:rsidRPr="00CC7EFB">
        <w:rPr>
          <w:rFonts w:asciiTheme="majorBidi" w:hAnsiTheme="majorBidi" w:cstheme="majorBidi"/>
          <w:lang w:val="en-IE"/>
        </w:rPr>
        <w:t>s they show using the car industry, it is far from clear t</w:t>
      </w:r>
      <w:r w:rsidR="001E5A35">
        <w:rPr>
          <w:rFonts w:asciiTheme="majorBidi" w:hAnsiTheme="majorBidi" w:cstheme="majorBidi"/>
          <w:lang w:val="en-IE"/>
        </w:rPr>
        <w:t>hat financialis</w:t>
      </w:r>
      <w:r w:rsidR="007C198A" w:rsidRPr="00CC7EFB">
        <w:rPr>
          <w:rFonts w:asciiTheme="majorBidi" w:hAnsiTheme="majorBidi" w:cstheme="majorBidi"/>
          <w:lang w:val="en-IE"/>
        </w:rPr>
        <w:t xml:space="preserve">ed practices </w:t>
      </w:r>
      <w:r w:rsidR="00224F6F" w:rsidRPr="00CC7EFB">
        <w:rPr>
          <w:rFonts w:asciiTheme="majorBidi" w:hAnsiTheme="majorBidi" w:cstheme="majorBidi"/>
          <w:lang w:val="en-IE"/>
        </w:rPr>
        <w:t>lead to more successful companies as</w:t>
      </w:r>
      <w:r w:rsidR="007C198A" w:rsidRPr="00CC7EFB">
        <w:rPr>
          <w:rFonts w:asciiTheme="majorBidi" w:hAnsiTheme="majorBidi" w:cstheme="majorBidi"/>
          <w:lang w:val="en-IE"/>
        </w:rPr>
        <w:t xml:space="preserve"> weaker players can often deliver better shareholder value on paper, despite their shaky market position. </w:t>
      </w:r>
      <w:r w:rsidR="001E5A35">
        <w:rPr>
          <w:rFonts w:asciiTheme="majorBidi" w:hAnsiTheme="majorBidi" w:cstheme="majorBidi"/>
          <w:lang w:val="en-IE"/>
        </w:rPr>
        <w:tab/>
      </w:r>
    </w:p>
    <w:p w:rsidR="003E7664" w:rsidRDefault="001E5A35" w:rsidP="001E5A35">
      <w:pPr>
        <w:spacing w:line="480" w:lineRule="auto"/>
        <w:jc w:val="both"/>
        <w:rPr>
          <w:rFonts w:asciiTheme="majorBidi" w:hAnsiTheme="majorBidi" w:cstheme="majorBidi"/>
          <w:lang w:val="en-IE"/>
        </w:rPr>
      </w:pPr>
      <w:r>
        <w:rPr>
          <w:rFonts w:asciiTheme="majorBidi" w:hAnsiTheme="majorBidi" w:cstheme="majorBidi"/>
          <w:lang w:val="en-IE"/>
        </w:rPr>
        <w:tab/>
      </w:r>
      <w:r w:rsidR="00A164EF" w:rsidRPr="00CC7EFB">
        <w:rPr>
          <w:rFonts w:asciiTheme="majorBidi" w:hAnsiTheme="majorBidi" w:cstheme="majorBidi"/>
          <w:lang w:val="en-IE"/>
        </w:rPr>
        <w:t>O</w:t>
      </w:r>
      <w:r w:rsidR="00274711" w:rsidRPr="00CC7EFB">
        <w:rPr>
          <w:rFonts w:asciiTheme="majorBidi" w:hAnsiTheme="majorBidi" w:cstheme="majorBidi"/>
          <w:lang w:val="en-IE"/>
        </w:rPr>
        <w:t xml:space="preserve">ur point of departure </w:t>
      </w:r>
      <w:r w:rsidR="00A164EF" w:rsidRPr="00CC7EFB">
        <w:rPr>
          <w:rFonts w:asciiTheme="majorBidi" w:hAnsiTheme="majorBidi" w:cstheme="majorBidi"/>
          <w:lang w:val="en-IE"/>
        </w:rPr>
        <w:t>is</w:t>
      </w:r>
      <w:r w:rsidR="00274711" w:rsidRPr="00CC7EFB">
        <w:rPr>
          <w:rFonts w:asciiTheme="majorBidi" w:hAnsiTheme="majorBidi" w:cstheme="majorBidi"/>
          <w:lang w:val="en-IE"/>
        </w:rPr>
        <w:t xml:space="preserve"> to draw on these literatures and argue that they can be useful in analysing current trends in the organisation of large law firms in England. As already noted, existing studies</w:t>
      </w:r>
      <w:r>
        <w:rPr>
          <w:rFonts w:asciiTheme="majorBidi" w:hAnsiTheme="majorBidi" w:cstheme="majorBidi"/>
          <w:lang w:val="en-IE"/>
        </w:rPr>
        <w:t xml:space="preserve"> of financialis</w:t>
      </w:r>
      <w:r w:rsidR="004354F7" w:rsidRPr="00CC7EFB">
        <w:rPr>
          <w:rFonts w:asciiTheme="majorBidi" w:hAnsiTheme="majorBidi" w:cstheme="majorBidi"/>
          <w:lang w:val="en-IE"/>
        </w:rPr>
        <w:t>ation</w:t>
      </w:r>
      <w:r w:rsidR="00274711" w:rsidRPr="00CC7EFB">
        <w:rPr>
          <w:rFonts w:asciiTheme="majorBidi" w:hAnsiTheme="majorBidi" w:cstheme="majorBidi"/>
          <w:lang w:val="en-IE"/>
        </w:rPr>
        <w:t xml:space="preserve"> focus upon capital market listed corporations in which the chief executive’s primary role is to </w:t>
      </w:r>
      <w:r w:rsidR="001476EA" w:rsidRPr="00CC7EFB">
        <w:rPr>
          <w:rFonts w:asciiTheme="majorBidi" w:hAnsiTheme="majorBidi" w:cstheme="majorBidi"/>
          <w:lang w:val="en-IE"/>
        </w:rPr>
        <w:t>satisfy</w:t>
      </w:r>
      <w:r w:rsidR="00274711" w:rsidRPr="00CC7EFB">
        <w:rPr>
          <w:rFonts w:asciiTheme="majorBidi" w:hAnsiTheme="majorBidi" w:cstheme="majorBidi"/>
          <w:lang w:val="en-IE"/>
        </w:rPr>
        <w:t xml:space="preserve"> institutional investors and </w:t>
      </w:r>
      <w:r>
        <w:rPr>
          <w:rFonts w:asciiTheme="majorBidi" w:hAnsiTheme="majorBidi" w:cstheme="majorBidi"/>
          <w:lang w:val="en-IE"/>
        </w:rPr>
        <w:t>realis</w:t>
      </w:r>
      <w:r w:rsidR="001476EA" w:rsidRPr="00CC7EFB">
        <w:rPr>
          <w:rFonts w:asciiTheme="majorBidi" w:hAnsiTheme="majorBidi" w:cstheme="majorBidi"/>
          <w:lang w:val="en-IE"/>
        </w:rPr>
        <w:t>e their</w:t>
      </w:r>
      <w:r w:rsidR="00274711" w:rsidRPr="00CC7EFB">
        <w:rPr>
          <w:rFonts w:asciiTheme="majorBidi" w:hAnsiTheme="majorBidi" w:cstheme="majorBidi"/>
          <w:lang w:val="en-IE"/>
        </w:rPr>
        <w:t xml:space="preserve"> demands for shareholder value. Law firms, with one </w:t>
      </w:r>
      <w:r w:rsidR="005B4681" w:rsidRPr="00CC7EFB">
        <w:rPr>
          <w:rFonts w:asciiTheme="majorBidi" w:hAnsiTheme="majorBidi" w:cstheme="majorBidi"/>
          <w:lang w:val="en-IE"/>
        </w:rPr>
        <w:t xml:space="preserve">Australian </w:t>
      </w:r>
      <w:r w:rsidR="00274711" w:rsidRPr="00CC7EFB">
        <w:rPr>
          <w:rFonts w:asciiTheme="majorBidi" w:hAnsiTheme="majorBidi" w:cstheme="majorBidi"/>
          <w:lang w:val="en-IE"/>
        </w:rPr>
        <w:t xml:space="preserve">exception that we </w:t>
      </w:r>
      <w:r w:rsidR="00487AA8" w:rsidRPr="00CC7EFB">
        <w:rPr>
          <w:rFonts w:asciiTheme="majorBidi" w:hAnsiTheme="majorBidi" w:cstheme="majorBidi"/>
          <w:lang w:val="en-IE"/>
        </w:rPr>
        <w:t>refer to</w:t>
      </w:r>
      <w:r w:rsidR="00274711" w:rsidRPr="00CC7EFB">
        <w:rPr>
          <w:rFonts w:asciiTheme="majorBidi" w:hAnsiTheme="majorBidi" w:cstheme="majorBidi"/>
          <w:lang w:val="en-IE"/>
        </w:rPr>
        <w:t xml:space="preserve"> below, are not market listed</w:t>
      </w:r>
      <w:r w:rsidR="005B4681" w:rsidRPr="00CC7EFB">
        <w:rPr>
          <w:rFonts w:asciiTheme="majorBidi" w:hAnsiTheme="majorBidi" w:cstheme="majorBidi"/>
          <w:lang w:val="en-IE"/>
        </w:rPr>
        <w:t xml:space="preserve"> as of</w:t>
      </w:r>
      <w:r w:rsidR="00274711" w:rsidRPr="00CC7EFB">
        <w:rPr>
          <w:rFonts w:asciiTheme="majorBidi" w:hAnsiTheme="majorBidi" w:cstheme="majorBidi"/>
          <w:lang w:val="en-IE"/>
        </w:rPr>
        <w:t xml:space="preserve"> </w:t>
      </w:r>
      <w:r w:rsidR="003C2C1F" w:rsidRPr="00CC7EFB">
        <w:rPr>
          <w:rFonts w:asciiTheme="majorBidi" w:hAnsiTheme="majorBidi" w:cstheme="majorBidi"/>
          <w:lang w:val="en-IE"/>
        </w:rPr>
        <w:t>yet</w:t>
      </w:r>
      <w:r w:rsidR="005B4681" w:rsidRPr="00CC7EFB">
        <w:rPr>
          <w:rFonts w:asciiTheme="majorBidi" w:hAnsiTheme="majorBidi" w:cstheme="majorBidi"/>
          <w:lang w:val="en-IE"/>
        </w:rPr>
        <w:t xml:space="preserve"> but</w:t>
      </w:r>
      <w:r w:rsidR="003C2C1F" w:rsidRPr="00CC7EFB">
        <w:rPr>
          <w:rFonts w:asciiTheme="majorBidi" w:hAnsiTheme="majorBidi" w:cstheme="majorBidi"/>
          <w:lang w:val="en-IE"/>
        </w:rPr>
        <w:t xml:space="preserve"> </w:t>
      </w:r>
      <w:r w:rsidR="00274711" w:rsidRPr="00CC7EFB">
        <w:rPr>
          <w:rFonts w:asciiTheme="majorBidi" w:hAnsiTheme="majorBidi" w:cstheme="majorBidi"/>
          <w:lang w:val="en-IE"/>
        </w:rPr>
        <w:t xml:space="preserve">seem to be </w:t>
      </w:r>
      <w:r w:rsidR="001476EA" w:rsidRPr="00CC7EFB">
        <w:rPr>
          <w:rFonts w:asciiTheme="majorBidi" w:hAnsiTheme="majorBidi" w:cstheme="majorBidi"/>
          <w:lang w:val="en-IE"/>
        </w:rPr>
        <w:t xml:space="preserve">increasingly </w:t>
      </w:r>
      <w:r w:rsidR="00274711" w:rsidRPr="00CC7EFB">
        <w:rPr>
          <w:rFonts w:asciiTheme="majorBidi" w:hAnsiTheme="majorBidi" w:cstheme="majorBidi"/>
          <w:lang w:val="en-IE"/>
        </w:rPr>
        <w:t>d</w:t>
      </w:r>
      <w:r>
        <w:rPr>
          <w:rFonts w:asciiTheme="majorBidi" w:hAnsiTheme="majorBidi" w:cstheme="majorBidi"/>
          <w:lang w:val="en-IE"/>
        </w:rPr>
        <w:t>isplaying archetypal financialis</w:t>
      </w:r>
      <w:r w:rsidR="00274711" w:rsidRPr="00CC7EFB">
        <w:rPr>
          <w:rFonts w:asciiTheme="majorBidi" w:hAnsiTheme="majorBidi" w:cstheme="majorBidi"/>
          <w:lang w:val="en-IE"/>
        </w:rPr>
        <w:t xml:space="preserve">ed logics. We attempt to explain this </w:t>
      </w:r>
      <w:r w:rsidR="00AD7400" w:rsidRPr="00CC7EFB">
        <w:rPr>
          <w:rFonts w:asciiTheme="majorBidi" w:hAnsiTheme="majorBidi" w:cstheme="majorBidi"/>
          <w:lang w:val="en-IE"/>
        </w:rPr>
        <w:t xml:space="preserve">trend </w:t>
      </w:r>
      <w:r w:rsidR="00DE025B" w:rsidRPr="00CC7EFB">
        <w:rPr>
          <w:rFonts w:asciiTheme="majorBidi" w:hAnsiTheme="majorBidi" w:cstheme="majorBidi"/>
          <w:lang w:val="en-IE"/>
        </w:rPr>
        <w:t xml:space="preserve">using insights from the literatures described above </w:t>
      </w:r>
      <w:r w:rsidR="004354F7" w:rsidRPr="00CC7EFB">
        <w:rPr>
          <w:rFonts w:asciiTheme="majorBidi" w:hAnsiTheme="majorBidi" w:cstheme="majorBidi"/>
          <w:lang w:val="en-IE"/>
        </w:rPr>
        <w:t>so as to</w:t>
      </w:r>
      <w:r>
        <w:rPr>
          <w:rFonts w:asciiTheme="majorBidi" w:hAnsiTheme="majorBidi" w:cstheme="majorBidi"/>
          <w:lang w:val="en-IE"/>
        </w:rPr>
        <w:t xml:space="preserve"> reveal some of the unexpected, </w:t>
      </w:r>
      <w:r w:rsidR="004354F7" w:rsidRPr="00CC7EFB">
        <w:rPr>
          <w:rFonts w:asciiTheme="majorBidi" w:hAnsiTheme="majorBidi" w:cstheme="majorBidi"/>
          <w:lang w:val="en-IE"/>
        </w:rPr>
        <w:t>troubling and potentially unsustainable consequen</w:t>
      </w:r>
      <w:r>
        <w:rPr>
          <w:rFonts w:asciiTheme="majorBidi" w:hAnsiTheme="majorBidi" w:cstheme="majorBidi"/>
          <w:lang w:val="en-IE"/>
        </w:rPr>
        <w:t>ces of recent financially focus</w:t>
      </w:r>
      <w:r w:rsidR="004354F7" w:rsidRPr="00CC7EFB">
        <w:rPr>
          <w:rFonts w:asciiTheme="majorBidi" w:hAnsiTheme="majorBidi" w:cstheme="majorBidi"/>
          <w:lang w:val="en-IE"/>
        </w:rPr>
        <w:t>ed practices</w:t>
      </w:r>
      <w:r w:rsidR="00DE025B" w:rsidRPr="00CC7EFB">
        <w:rPr>
          <w:rFonts w:asciiTheme="majorBidi" w:hAnsiTheme="majorBidi" w:cstheme="majorBidi"/>
          <w:lang w:val="en-IE"/>
        </w:rPr>
        <w:t xml:space="preserve">. </w:t>
      </w:r>
    </w:p>
    <w:p w:rsidR="001E5A35" w:rsidRPr="001E5A35" w:rsidRDefault="001E5A35" w:rsidP="001E5A35">
      <w:pPr>
        <w:spacing w:line="480" w:lineRule="auto"/>
        <w:jc w:val="both"/>
        <w:rPr>
          <w:rFonts w:asciiTheme="majorBidi" w:hAnsiTheme="majorBidi" w:cstheme="majorBidi"/>
          <w:lang w:val="en-IE"/>
        </w:rPr>
      </w:pPr>
    </w:p>
    <w:p w:rsidR="00C653E4" w:rsidRPr="001E5A35" w:rsidRDefault="00C653E4" w:rsidP="001E5A35">
      <w:pPr>
        <w:pStyle w:val="ListParagraph"/>
        <w:numPr>
          <w:ilvl w:val="0"/>
          <w:numId w:val="2"/>
        </w:numPr>
        <w:spacing w:line="480" w:lineRule="auto"/>
        <w:jc w:val="both"/>
        <w:rPr>
          <w:rFonts w:asciiTheme="majorBidi" w:hAnsiTheme="majorBidi" w:cstheme="majorBidi"/>
          <w:bCs/>
          <w:lang w:val="en-IE"/>
        </w:rPr>
      </w:pPr>
      <w:r w:rsidRPr="001E5A35">
        <w:rPr>
          <w:rFonts w:asciiTheme="majorBidi" w:hAnsiTheme="majorBidi" w:cstheme="majorBidi"/>
          <w:bCs/>
          <w:lang w:val="en-IE"/>
        </w:rPr>
        <w:t>Methodology</w:t>
      </w:r>
    </w:p>
    <w:p w:rsidR="00736C21" w:rsidRPr="00CC7EFB" w:rsidRDefault="00736C21" w:rsidP="001E5A35">
      <w:pPr>
        <w:spacing w:line="480" w:lineRule="auto"/>
        <w:jc w:val="both"/>
        <w:rPr>
          <w:rFonts w:asciiTheme="majorBidi" w:hAnsiTheme="majorBidi" w:cstheme="majorBidi"/>
          <w:lang w:val="en-IE"/>
        </w:rPr>
      </w:pPr>
      <w:r w:rsidRPr="00CC7EFB">
        <w:rPr>
          <w:rFonts w:asciiTheme="majorBidi" w:hAnsiTheme="majorBidi" w:cstheme="majorBidi"/>
          <w:lang w:val="en-IE"/>
        </w:rPr>
        <w:t xml:space="preserve">Our analysis is constructed using a triangulation of data from various sources. Quantitative material charting the composition and performance of large English law firms was taken from </w:t>
      </w:r>
      <w:r w:rsidRPr="001E5A35">
        <w:rPr>
          <w:rFonts w:asciiTheme="majorBidi" w:hAnsiTheme="majorBidi" w:cstheme="majorBidi"/>
          <w:iCs/>
          <w:lang w:val="en-IE"/>
        </w:rPr>
        <w:t>The Legal Business 100</w:t>
      </w:r>
      <w:r w:rsidRPr="00CC7EFB">
        <w:rPr>
          <w:rFonts w:asciiTheme="majorBidi" w:hAnsiTheme="majorBidi" w:cstheme="majorBidi"/>
          <w:lang w:val="en-IE"/>
        </w:rPr>
        <w:t xml:space="preserve"> survey between 1993</w:t>
      </w:r>
      <w:r w:rsidR="00D32244">
        <w:rPr>
          <w:rFonts w:asciiTheme="majorBidi" w:hAnsiTheme="majorBidi" w:cstheme="majorBidi"/>
          <w:lang w:val="en-IE"/>
        </w:rPr>
        <w:t>, when records began,</w:t>
      </w:r>
      <w:r w:rsidRPr="00CC7EFB">
        <w:rPr>
          <w:rFonts w:asciiTheme="majorBidi" w:hAnsiTheme="majorBidi" w:cstheme="majorBidi"/>
          <w:lang w:val="en-IE"/>
        </w:rPr>
        <w:t xml:space="preserve"> and 2008</w:t>
      </w:r>
      <w:r w:rsidR="00D32244">
        <w:rPr>
          <w:rFonts w:asciiTheme="majorBidi" w:hAnsiTheme="majorBidi" w:cstheme="majorBidi"/>
          <w:lang w:val="en-IE"/>
        </w:rPr>
        <w:t>, when this research was conducted</w:t>
      </w:r>
      <w:r w:rsidRPr="00CC7EFB">
        <w:rPr>
          <w:rFonts w:asciiTheme="majorBidi" w:hAnsiTheme="majorBidi" w:cstheme="majorBidi"/>
          <w:lang w:val="en-IE"/>
        </w:rPr>
        <w:t>. This longitudinal analysis allows us to extrapolate historical trends in the f</w:t>
      </w:r>
      <w:r w:rsidR="001E5A35">
        <w:rPr>
          <w:rFonts w:asciiTheme="majorBidi" w:hAnsiTheme="majorBidi" w:cstheme="majorBidi"/>
          <w:lang w:val="en-IE"/>
        </w:rPr>
        <w:t>inancial performance and organis</w:t>
      </w:r>
      <w:r w:rsidRPr="00CC7EFB">
        <w:rPr>
          <w:rFonts w:asciiTheme="majorBidi" w:hAnsiTheme="majorBidi" w:cstheme="majorBidi"/>
          <w:lang w:val="en-IE"/>
        </w:rPr>
        <w:t xml:space="preserve">ational structure of English law firms whilst also providing insights into the changing management practices that are associated with </w:t>
      </w:r>
      <w:r w:rsidR="001E5A35">
        <w:rPr>
          <w:rFonts w:asciiTheme="majorBidi" w:hAnsiTheme="majorBidi" w:cstheme="majorBidi"/>
          <w:lang w:val="en-IE"/>
        </w:rPr>
        <w:t>financialis</w:t>
      </w:r>
      <w:r w:rsidRPr="00CC7EFB">
        <w:rPr>
          <w:rFonts w:asciiTheme="majorBidi" w:hAnsiTheme="majorBidi" w:cstheme="majorBidi"/>
          <w:lang w:val="en-IE"/>
        </w:rPr>
        <w:t xml:space="preserve">ation. We focus our analysis on the 10 largest firms, primarily because of the emphasis that these </w:t>
      </w:r>
      <w:r w:rsidR="001E5A35">
        <w:rPr>
          <w:rFonts w:asciiTheme="majorBidi" w:hAnsiTheme="majorBidi" w:cstheme="majorBidi"/>
          <w:lang w:val="en-IE"/>
        </w:rPr>
        <w:t>firms have placed on financialis</w:t>
      </w:r>
      <w:r w:rsidRPr="00CC7EFB">
        <w:rPr>
          <w:rFonts w:asciiTheme="majorBidi" w:hAnsiTheme="majorBidi" w:cstheme="majorBidi"/>
          <w:lang w:val="en-IE"/>
        </w:rPr>
        <w:t>ed management techniques in recent years. The trends identified are, nonetheless, relevant to the wider sample of firms analysed in the aforementioned survey. These trends are also relevant more broadly to large law firms worldwide, and in particular to US based practices. However, here we focus on the largest firms in England to help tease out the geographically specific way in which E</w:t>
      </w:r>
      <w:r w:rsidR="001E5A35">
        <w:rPr>
          <w:rFonts w:asciiTheme="majorBidi" w:hAnsiTheme="majorBidi" w:cstheme="majorBidi"/>
          <w:lang w:val="en-IE"/>
        </w:rPr>
        <w:t>nglish firms ‘became financialis</w:t>
      </w:r>
      <w:r w:rsidRPr="00CC7EFB">
        <w:rPr>
          <w:rFonts w:asciiTheme="majorBidi" w:hAnsiTheme="majorBidi" w:cstheme="majorBidi"/>
          <w:lang w:val="en-IE"/>
        </w:rPr>
        <w:t>ed’ in the late 1990s and early 2000s.</w:t>
      </w:r>
    </w:p>
    <w:p w:rsidR="00736C21" w:rsidRPr="00CC7EFB" w:rsidRDefault="001E5A35" w:rsidP="00B47A0C">
      <w:pPr>
        <w:spacing w:line="480" w:lineRule="auto"/>
        <w:jc w:val="both"/>
        <w:rPr>
          <w:rFonts w:asciiTheme="majorBidi" w:hAnsiTheme="majorBidi" w:cstheme="majorBidi"/>
          <w:lang w:val="en-IE"/>
        </w:rPr>
      </w:pPr>
      <w:r>
        <w:rPr>
          <w:rFonts w:asciiTheme="majorBidi" w:hAnsiTheme="majorBidi" w:cstheme="majorBidi"/>
          <w:lang w:val="en-IE"/>
        </w:rPr>
        <w:tab/>
      </w:r>
      <w:r w:rsidR="00736C21" w:rsidRPr="00CC7EFB">
        <w:rPr>
          <w:rFonts w:asciiTheme="majorBidi" w:hAnsiTheme="majorBidi" w:cstheme="majorBidi"/>
          <w:lang w:val="en-IE"/>
        </w:rPr>
        <w:t>We also completed an extensive survey of articles in legal publications aimed at practitioners in the UK (</w:t>
      </w:r>
      <w:r w:rsidR="00736C21" w:rsidRPr="001E5A35">
        <w:rPr>
          <w:rFonts w:asciiTheme="majorBidi" w:hAnsiTheme="majorBidi" w:cstheme="majorBidi"/>
          <w:iCs/>
          <w:lang w:val="en-IE"/>
        </w:rPr>
        <w:t>The Lawyer, Legal Business and Legal Week</w:t>
      </w:r>
      <w:r w:rsidR="00736C21" w:rsidRPr="00CC7EFB">
        <w:rPr>
          <w:rFonts w:asciiTheme="majorBidi" w:hAnsiTheme="majorBidi" w:cstheme="majorBidi"/>
          <w:lang w:val="en-IE"/>
        </w:rPr>
        <w:t xml:space="preserve">). This provided further detail of the changing financial performance and strategies of firms as well as insight into media reactions to these changes. Finally we undertook twenty interviews during late 2006 and early 2007 in large corporate law firms in England. Interviewees were drawn from firms representing different segments of </w:t>
      </w:r>
      <w:r w:rsidR="00736C21" w:rsidRPr="001E5A35">
        <w:rPr>
          <w:rFonts w:asciiTheme="majorBidi" w:hAnsiTheme="majorBidi" w:cstheme="majorBidi"/>
          <w:iCs/>
          <w:lang w:val="en-IE"/>
        </w:rPr>
        <w:t>The Legal Business 100</w:t>
      </w:r>
      <w:r w:rsidR="00736C21" w:rsidRPr="00CC7EFB">
        <w:rPr>
          <w:rFonts w:asciiTheme="majorBidi" w:hAnsiTheme="majorBidi" w:cstheme="majorBidi"/>
          <w:lang w:val="en-IE"/>
        </w:rPr>
        <w:t xml:space="preserve"> survey, ranging from the largest, multi-office international firms through to nation-wide firms and single office practices. Interviews lasted between 40 and 70 minutes, were recorded, transcribed and then coded. All interviewees were questioned about the strategy of the firm they worked fo</w:t>
      </w:r>
      <w:r>
        <w:rPr>
          <w:rFonts w:asciiTheme="majorBidi" w:hAnsiTheme="majorBidi" w:cstheme="majorBidi"/>
          <w:lang w:val="en-IE"/>
        </w:rPr>
        <w:t>r, recent changes to the organis</w:t>
      </w:r>
      <w:r w:rsidR="00736C21" w:rsidRPr="00CC7EFB">
        <w:rPr>
          <w:rFonts w:asciiTheme="majorBidi" w:hAnsiTheme="majorBidi" w:cstheme="majorBidi"/>
          <w:lang w:val="en-IE"/>
        </w:rPr>
        <w:t xml:space="preserve">ation of the firm, working conditions and practices within the firm, managerial structures and styles, and the impact of </w:t>
      </w:r>
      <w:r w:rsidR="00D03490">
        <w:rPr>
          <w:rFonts w:asciiTheme="majorBidi" w:hAnsiTheme="majorBidi" w:cstheme="majorBidi"/>
          <w:lang w:val="en-IE"/>
        </w:rPr>
        <w:t>financial metrics</w:t>
      </w:r>
      <w:r w:rsidR="00736C21" w:rsidRPr="00CC7EFB">
        <w:rPr>
          <w:rFonts w:asciiTheme="majorBidi" w:hAnsiTheme="majorBidi" w:cstheme="majorBidi"/>
          <w:lang w:val="en-IE"/>
        </w:rPr>
        <w:t xml:space="preserve"> (</w:t>
      </w:r>
      <w:r w:rsidR="00D03490">
        <w:rPr>
          <w:rFonts w:asciiTheme="majorBidi" w:hAnsiTheme="majorBidi" w:cstheme="majorBidi"/>
          <w:lang w:val="en-IE"/>
        </w:rPr>
        <w:t>such as Profit per Equity Partner</w:t>
      </w:r>
      <w:r w:rsidR="00736C21" w:rsidRPr="00CC7EFB">
        <w:rPr>
          <w:rFonts w:asciiTheme="majorBidi" w:hAnsiTheme="majorBidi" w:cstheme="majorBidi"/>
          <w:lang w:val="en-IE"/>
        </w:rPr>
        <w:t xml:space="preserve">) on their </w:t>
      </w:r>
      <w:r w:rsidR="00D03490">
        <w:rPr>
          <w:rFonts w:asciiTheme="majorBidi" w:hAnsiTheme="majorBidi" w:cstheme="majorBidi"/>
          <w:lang w:val="en-IE"/>
        </w:rPr>
        <w:t xml:space="preserve">long term strategies and </w:t>
      </w:r>
      <w:r w:rsidR="00736C21" w:rsidRPr="00CC7EFB">
        <w:rPr>
          <w:rFonts w:asciiTheme="majorBidi" w:hAnsiTheme="majorBidi" w:cstheme="majorBidi"/>
          <w:lang w:val="en-IE"/>
        </w:rPr>
        <w:t xml:space="preserve">day-to-day </w:t>
      </w:r>
      <w:r w:rsidR="00D03490">
        <w:rPr>
          <w:rFonts w:asciiTheme="majorBidi" w:hAnsiTheme="majorBidi" w:cstheme="majorBidi"/>
          <w:lang w:val="en-IE"/>
        </w:rPr>
        <w:t>operations</w:t>
      </w:r>
      <w:r w:rsidR="00736C21" w:rsidRPr="00CC7EFB">
        <w:rPr>
          <w:rFonts w:asciiTheme="majorBidi" w:hAnsiTheme="majorBidi" w:cstheme="majorBidi"/>
          <w:lang w:val="en-IE"/>
        </w:rPr>
        <w:t xml:space="preserve">. Analysis of the interviews is used to help </w:t>
      </w:r>
      <w:r w:rsidR="00D03490">
        <w:rPr>
          <w:rFonts w:asciiTheme="majorBidi" w:hAnsiTheme="majorBidi" w:cstheme="majorBidi"/>
          <w:lang w:val="en-IE"/>
        </w:rPr>
        <w:t xml:space="preserve">corroborate and </w:t>
      </w:r>
      <w:r w:rsidR="00736C21" w:rsidRPr="00CC7EFB">
        <w:rPr>
          <w:rFonts w:asciiTheme="majorBidi" w:hAnsiTheme="majorBidi" w:cstheme="majorBidi"/>
          <w:lang w:val="en-IE"/>
        </w:rPr>
        <w:t>explain the trends identified in the quantitative data collected.</w:t>
      </w:r>
    </w:p>
    <w:p w:rsidR="00C653E4" w:rsidRDefault="00C653E4" w:rsidP="00B47A0C">
      <w:pPr>
        <w:spacing w:line="480" w:lineRule="auto"/>
        <w:jc w:val="both"/>
        <w:rPr>
          <w:rFonts w:asciiTheme="majorBidi" w:hAnsiTheme="majorBidi" w:cstheme="majorBidi"/>
          <w:b/>
          <w:lang w:val="en-IE"/>
        </w:rPr>
      </w:pPr>
    </w:p>
    <w:p w:rsidR="001E5A35" w:rsidRDefault="001E5A35" w:rsidP="00B47A0C">
      <w:pPr>
        <w:spacing w:line="480" w:lineRule="auto"/>
        <w:jc w:val="both"/>
        <w:rPr>
          <w:rFonts w:asciiTheme="majorBidi" w:hAnsiTheme="majorBidi" w:cstheme="majorBidi"/>
          <w:b/>
          <w:lang w:val="en-IE"/>
        </w:rPr>
      </w:pPr>
    </w:p>
    <w:p w:rsidR="001E5A35" w:rsidRPr="00CC7EFB" w:rsidRDefault="001E5A35" w:rsidP="00B47A0C">
      <w:pPr>
        <w:numPr>
          <w:ins w:id="2" w:author="James Faulconbridge" w:date="2007-11-12T13:07:00Z"/>
        </w:numPr>
        <w:spacing w:line="480" w:lineRule="auto"/>
        <w:jc w:val="both"/>
        <w:rPr>
          <w:rFonts w:asciiTheme="majorBidi" w:hAnsiTheme="majorBidi" w:cstheme="majorBidi"/>
          <w:b/>
          <w:lang w:val="en-IE"/>
        </w:rPr>
      </w:pPr>
    </w:p>
    <w:p w:rsidR="00274711" w:rsidRPr="001E5A35" w:rsidRDefault="001E5A35" w:rsidP="001E5A35">
      <w:pPr>
        <w:pStyle w:val="ListParagraph"/>
        <w:numPr>
          <w:ilvl w:val="0"/>
          <w:numId w:val="2"/>
        </w:numPr>
        <w:spacing w:line="480" w:lineRule="auto"/>
        <w:jc w:val="both"/>
        <w:rPr>
          <w:rFonts w:asciiTheme="majorBidi" w:hAnsiTheme="majorBidi" w:cstheme="majorBidi"/>
          <w:bCs/>
          <w:lang w:val="en-IE"/>
        </w:rPr>
      </w:pPr>
      <w:r w:rsidRPr="001E5A35">
        <w:rPr>
          <w:rFonts w:asciiTheme="majorBidi" w:hAnsiTheme="majorBidi" w:cstheme="majorBidi"/>
          <w:bCs/>
          <w:lang w:val="en-IE"/>
        </w:rPr>
        <w:t>Financialised Law F</w:t>
      </w:r>
      <w:r w:rsidR="00274711" w:rsidRPr="001E5A35">
        <w:rPr>
          <w:rFonts w:asciiTheme="majorBidi" w:hAnsiTheme="majorBidi" w:cstheme="majorBidi"/>
          <w:bCs/>
          <w:lang w:val="en-IE"/>
        </w:rPr>
        <w:t>irms?</w:t>
      </w:r>
    </w:p>
    <w:p w:rsidR="00DC6956" w:rsidRPr="00CC7EFB" w:rsidRDefault="00C80E1A" w:rsidP="00BF7F28">
      <w:pPr>
        <w:spacing w:line="480" w:lineRule="auto"/>
        <w:jc w:val="both"/>
        <w:rPr>
          <w:rFonts w:asciiTheme="majorBidi" w:hAnsiTheme="majorBidi" w:cstheme="majorBidi"/>
          <w:lang w:val="en-IE"/>
        </w:rPr>
      </w:pPr>
      <w:r w:rsidRPr="00CC7EFB">
        <w:rPr>
          <w:rFonts w:asciiTheme="majorBidi" w:hAnsiTheme="majorBidi" w:cstheme="majorBidi"/>
          <w:lang w:val="en-IE"/>
        </w:rPr>
        <w:t xml:space="preserve">Perhaps what makes the suggestion </w:t>
      </w:r>
      <w:r w:rsidR="000F6596" w:rsidRPr="00CC7EFB">
        <w:rPr>
          <w:rFonts w:asciiTheme="majorBidi" w:hAnsiTheme="majorBidi" w:cstheme="majorBidi"/>
          <w:lang w:val="en-IE"/>
        </w:rPr>
        <w:t>that</w:t>
      </w:r>
      <w:r w:rsidRPr="00CC7EFB">
        <w:rPr>
          <w:rFonts w:asciiTheme="majorBidi" w:hAnsiTheme="majorBidi" w:cstheme="majorBidi"/>
          <w:lang w:val="en-IE"/>
        </w:rPr>
        <w:t xml:space="preserve"> law </w:t>
      </w:r>
      <w:r w:rsidR="000F6596" w:rsidRPr="00CC7EFB">
        <w:rPr>
          <w:rFonts w:asciiTheme="majorBidi" w:hAnsiTheme="majorBidi" w:cstheme="majorBidi"/>
          <w:lang w:val="en-IE"/>
        </w:rPr>
        <w:t>firms’</w:t>
      </w:r>
      <w:r w:rsidRPr="00CC7EFB">
        <w:rPr>
          <w:rFonts w:asciiTheme="majorBidi" w:hAnsiTheme="majorBidi" w:cstheme="majorBidi"/>
          <w:lang w:val="en-IE"/>
        </w:rPr>
        <w:t xml:space="preserve"> behaviour is</w:t>
      </w:r>
      <w:r w:rsidR="00F91298" w:rsidRPr="00CC7EFB">
        <w:rPr>
          <w:rFonts w:asciiTheme="majorBidi" w:hAnsiTheme="majorBidi" w:cstheme="majorBidi"/>
          <w:lang w:val="en-IE"/>
        </w:rPr>
        <w:t xml:space="preserve"> increasingly</w:t>
      </w:r>
      <w:r w:rsidR="001E5A35">
        <w:rPr>
          <w:rFonts w:asciiTheme="majorBidi" w:hAnsiTheme="majorBidi" w:cstheme="majorBidi"/>
          <w:lang w:val="en-IE"/>
        </w:rPr>
        <w:t xml:space="preserve"> inflected by financialis</w:t>
      </w:r>
      <w:r w:rsidRPr="00CC7EFB">
        <w:rPr>
          <w:rFonts w:asciiTheme="majorBidi" w:hAnsiTheme="majorBidi" w:cstheme="majorBidi"/>
          <w:lang w:val="en-IE"/>
        </w:rPr>
        <w:t xml:space="preserve">ed logics so significant is the radical break such a change would imply </w:t>
      </w:r>
      <w:r w:rsidR="00487AA8" w:rsidRPr="00CC7EFB">
        <w:rPr>
          <w:rFonts w:asciiTheme="majorBidi" w:hAnsiTheme="majorBidi" w:cstheme="majorBidi"/>
          <w:lang w:val="en-IE"/>
        </w:rPr>
        <w:t>from</w:t>
      </w:r>
      <w:r w:rsidRPr="00CC7EFB">
        <w:rPr>
          <w:rFonts w:asciiTheme="majorBidi" w:hAnsiTheme="majorBidi" w:cstheme="majorBidi"/>
          <w:lang w:val="en-IE"/>
        </w:rPr>
        <w:t xml:space="preserve"> traditional notions of a professional firm. Law, as one of the few state sponsored professions, has like accountancy a fiduciary duty and, historically at least, is supposed to represent a public safeguard service</w:t>
      </w:r>
      <w:r w:rsidR="00B579BD">
        <w:rPr>
          <w:rFonts w:asciiTheme="majorBidi" w:hAnsiTheme="majorBidi" w:cstheme="majorBidi"/>
          <w:lang w:val="en-IE"/>
        </w:rPr>
        <w:t>.</w:t>
      </w:r>
      <w:r w:rsidR="001E5A35">
        <w:rPr>
          <w:rStyle w:val="FootnoteReference"/>
          <w:rFonts w:asciiTheme="majorBidi" w:hAnsiTheme="majorBidi" w:cstheme="majorBidi"/>
          <w:lang w:val="en-IE"/>
        </w:rPr>
        <w:footnoteReference w:id="20"/>
      </w:r>
      <w:r w:rsidRPr="00CC7EFB">
        <w:rPr>
          <w:rFonts w:asciiTheme="majorBidi" w:hAnsiTheme="majorBidi" w:cstheme="majorBidi"/>
          <w:lang w:val="en-IE"/>
        </w:rPr>
        <w:t xml:space="preserve"> As part of this duty lawyers</w:t>
      </w:r>
      <w:r w:rsidR="0051748F" w:rsidRPr="00CC7EFB">
        <w:rPr>
          <w:rFonts w:asciiTheme="majorBidi" w:hAnsiTheme="majorBidi" w:cstheme="majorBidi"/>
          <w:lang w:val="en-IE"/>
        </w:rPr>
        <w:t>, as trustees of valued forms of skill and expertise</w:t>
      </w:r>
      <w:r w:rsidR="00B579BD">
        <w:rPr>
          <w:rFonts w:asciiTheme="majorBidi" w:hAnsiTheme="majorBidi" w:cstheme="majorBidi"/>
          <w:lang w:val="en-IE"/>
        </w:rPr>
        <w:t>,</w:t>
      </w:r>
      <w:r w:rsidR="00B579BD">
        <w:rPr>
          <w:rStyle w:val="FootnoteReference"/>
          <w:rFonts w:asciiTheme="majorBidi" w:hAnsiTheme="majorBidi" w:cstheme="majorBidi"/>
          <w:lang w:val="en-IE"/>
        </w:rPr>
        <w:footnoteReference w:id="21"/>
      </w:r>
      <w:r w:rsidRPr="00CC7EFB">
        <w:rPr>
          <w:rFonts w:asciiTheme="majorBidi" w:hAnsiTheme="majorBidi" w:cstheme="majorBidi"/>
          <w:lang w:val="en-IE"/>
        </w:rPr>
        <w:t xml:space="preserve"> are supposed to </w:t>
      </w:r>
      <w:r w:rsidR="00625944" w:rsidRPr="00CC7EFB">
        <w:rPr>
          <w:rFonts w:asciiTheme="majorBidi" w:hAnsiTheme="majorBidi" w:cstheme="majorBidi"/>
          <w:lang w:val="en-IE"/>
        </w:rPr>
        <w:t>put the interests of their clients and of the public before their own</w:t>
      </w:r>
      <w:r w:rsidRPr="00CC7EFB">
        <w:rPr>
          <w:rFonts w:asciiTheme="majorBidi" w:hAnsiTheme="majorBidi" w:cstheme="majorBidi"/>
          <w:lang w:val="en-IE"/>
        </w:rPr>
        <w:t xml:space="preserve">. In this sense law firms </w:t>
      </w:r>
      <w:r w:rsidR="00C32D79" w:rsidRPr="00CC7EFB">
        <w:rPr>
          <w:rFonts w:asciiTheme="majorBidi" w:hAnsiTheme="majorBidi" w:cstheme="majorBidi"/>
          <w:lang w:val="en-IE"/>
        </w:rPr>
        <w:t>have</w:t>
      </w:r>
      <w:r w:rsidRPr="00CC7EFB">
        <w:rPr>
          <w:rFonts w:asciiTheme="majorBidi" w:hAnsiTheme="majorBidi" w:cstheme="majorBidi"/>
          <w:lang w:val="en-IE"/>
        </w:rPr>
        <w:t xml:space="preserve"> not </w:t>
      </w:r>
      <w:r w:rsidR="00C32D79" w:rsidRPr="00CC7EFB">
        <w:rPr>
          <w:rFonts w:asciiTheme="majorBidi" w:hAnsiTheme="majorBidi" w:cstheme="majorBidi"/>
          <w:lang w:val="en-IE"/>
        </w:rPr>
        <w:t xml:space="preserve">been </w:t>
      </w:r>
      <w:r w:rsidRPr="00CC7EFB">
        <w:rPr>
          <w:rFonts w:asciiTheme="majorBidi" w:hAnsiTheme="majorBidi" w:cstheme="majorBidi"/>
          <w:lang w:val="en-IE"/>
        </w:rPr>
        <w:t>traditionally seen as organisati</w:t>
      </w:r>
      <w:r w:rsidR="00FF5A3B" w:rsidRPr="00CC7EFB">
        <w:rPr>
          <w:rFonts w:asciiTheme="majorBidi" w:hAnsiTheme="majorBidi" w:cstheme="majorBidi"/>
          <w:lang w:val="en-IE"/>
        </w:rPr>
        <w:t xml:space="preserve">ons in which commercial logics </w:t>
      </w:r>
      <w:r w:rsidRPr="00CC7EFB">
        <w:rPr>
          <w:rFonts w:asciiTheme="majorBidi" w:hAnsiTheme="majorBidi" w:cstheme="majorBidi"/>
          <w:lang w:val="en-IE"/>
        </w:rPr>
        <w:t>prevail</w:t>
      </w:r>
      <w:r w:rsidR="009940F5" w:rsidRPr="00CC7EFB">
        <w:rPr>
          <w:rFonts w:asciiTheme="majorBidi" w:hAnsiTheme="majorBidi" w:cstheme="majorBidi"/>
          <w:lang w:val="en-IE"/>
        </w:rPr>
        <w:t>ed</w:t>
      </w:r>
      <w:r w:rsidRPr="00CC7EFB">
        <w:rPr>
          <w:rFonts w:asciiTheme="majorBidi" w:hAnsiTheme="majorBidi" w:cstheme="majorBidi"/>
          <w:lang w:val="en-IE"/>
        </w:rPr>
        <w:t>.</w:t>
      </w:r>
      <w:r w:rsidR="00C32D79" w:rsidRPr="00CC7EFB">
        <w:rPr>
          <w:rFonts w:asciiTheme="majorBidi" w:hAnsiTheme="majorBidi" w:cstheme="majorBidi"/>
          <w:lang w:val="en-IE"/>
        </w:rPr>
        <w:t xml:space="preserve"> </w:t>
      </w:r>
      <w:r w:rsidR="00516EF3" w:rsidRPr="00CC7EFB">
        <w:rPr>
          <w:rFonts w:asciiTheme="majorBidi" w:hAnsiTheme="majorBidi" w:cstheme="majorBidi"/>
          <w:lang w:val="en-IE"/>
        </w:rPr>
        <w:t xml:space="preserve">Of course, as </w:t>
      </w:r>
      <w:r w:rsidR="00B579BD">
        <w:rPr>
          <w:rFonts w:asciiTheme="majorBidi" w:hAnsiTheme="majorBidi" w:cstheme="majorBidi"/>
          <w:lang w:val="en-IE"/>
        </w:rPr>
        <w:t xml:space="preserve">Gerard </w:t>
      </w:r>
      <w:r w:rsidRPr="00CC7EFB">
        <w:rPr>
          <w:rFonts w:asciiTheme="majorBidi" w:hAnsiTheme="majorBidi" w:cstheme="majorBidi"/>
          <w:lang w:val="en-IE"/>
        </w:rPr>
        <w:t>Hanlon</w:t>
      </w:r>
      <w:r w:rsidR="00B579BD">
        <w:rPr>
          <w:rFonts w:asciiTheme="majorBidi" w:hAnsiTheme="majorBidi" w:cstheme="majorBidi"/>
          <w:lang w:val="en-IE"/>
        </w:rPr>
        <w:t xml:space="preserve"> </w:t>
      </w:r>
      <w:r w:rsidRPr="00CC7EFB">
        <w:rPr>
          <w:rFonts w:asciiTheme="majorBidi" w:hAnsiTheme="majorBidi" w:cstheme="majorBidi"/>
          <w:lang w:val="en-IE"/>
        </w:rPr>
        <w:t>describes</w:t>
      </w:r>
      <w:r w:rsidR="00F91298" w:rsidRPr="00CC7EFB">
        <w:rPr>
          <w:rFonts w:asciiTheme="majorBidi" w:hAnsiTheme="majorBidi" w:cstheme="majorBidi"/>
          <w:lang w:val="en-IE"/>
        </w:rPr>
        <w:t xml:space="preserve">, </w:t>
      </w:r>
      <w:r w:rsidRPr="00CC7EFB">
        <w:rPr>
          <w:rFonts w:asciiTheme="majorBidi" w:hAnsiTheme="majorBidi" w:cstheme="majorBidi"/>
          <w:lang w:val="en-IE"/>
        </w:rPr>
        <w:t>such idealistic visions of what lawyers and law firms are and do</w:t>
      </w:r>
      <w:r w:rsidR="0051748F" w:rsidRPr="00CC7EFB">
        <w:rPr>
          <w:rFonts w:asciiTheme="majorBidi" w:hAnsiTheme="majorBidi" w:cstheme="majorBidi"/>
          <w:lang w:val="en-IE"/>
        </w:rPr>
        <w:t>, if they were ever accurate,</w:t>
      </w:r>
      <w:r w:rsidR="00516EF3" w:rsidRPr="00CC7EFB">
        <w:rPr>
          <w:rFonts w:asciiTheme="majorBidi" w:hAnsiTheme="majorBidi" w:cstheme="majorBidi"/>
          <w:lang w:val="en-IE"/>
        </w:rPr>
        <w:t xml:space="preserve"> have</w:t>
      </w:r>
      <w:r w:rsidR="0051748F" w:rsidRPr="00CC7EFB">
        <w:rPr>
          <w:rFonts w:asciiTheme="majorBidi" w:hAnsiTheme="majorBidi" w:cstheme="majorBidi"/>
          <w:lang w:val="en-IE"/>
        </w:rPr>
        <w:t xml:space="preserve"> certainly</w:t>
      </w:r>
      <w:r w:rsidR="00516EF3" w:rsidRPr="00CC7EFB">
        <w:rPr>
          <w:rFonts w:asciiTheme="majorBidi" w:hAnsiTheme="majorBidi" w:cstheme="majorBidi"/>
          <w:lang w:val="en-IE"/>
        </w:rPr>
        <w:t xml:space="preserve"> been </w:t>
      </w:r>
      <w:r w:rsidR="0051748F" w:rsidRPr="00CC7EFB">
        <w:rPr>
          <w:rFonts w:asciiTheme="majorBidi" w:hAnsiTheme="majorBidi" w:cstheme="majorBidi"/>
          <w:lang w:val="en-IE"/>
        </w:rPr>
        <w:t>diluted</w:t>
      </w:r>
      <w:r w:rsidR="00516EF3" w:rsidRPr="00CC7EFB">
        <w:rPr>
          <w:rFonts w:asciiTheme="majorBidi" w:hAnsiTheme="majorBidi" w:cstheme="majorBidi"/>
          <w:lang w:val="en-IE"/>
        </w:rPr>
        <w:t xml:space="preserve"> by </w:t>
      </w:r>
      <w:r w:rsidR="004C1C8A" w:rsidRPr="00CC7EFB">
        <w:rPr>
          <w:rFonts w:asciiTheme="majorBidi" w:hAnsiTheme="majorBidi" w:cstheme="majorBidi"/>
          <w:lang w:val="en-IE"/>
        </w:rPr>
        <w:t>the</w:t>
      </w:r>
      <w:r w:rsidRPr="00CC7EFB">
        <w:rPr>
          <w:rFonts w:asciiTheme="majorBidi" w:hAnsiTheme="majorBidi" w:cstheme="majorBidi"/>
          <w:lang w:val="en-IE"/>
        </w:rPr>
        <w:t xml:space="preserve"> rise of mega-law firm</w:t>
      </w:r>
      <w:r w:rsidR="003C2C1F" w:rsidRPr="00CC7EFB">
        <w:rPr>
          <w:rFonts w:asciiTheme="majorBidi" w:hAnsiTheme="majorBidi" w:cstheme="majorBidi"/>
          <w:lang w:val="en-IE"/>
        </w:rPr>
        <w:t>s</w:t>
      </w:r>
      <w:r w:rsidRPr="00CC7EFB">
        <w:rPr>
          <w:rFonts w:asciiTheme="majorBidi" w:hAnsiTheme="majorBidi" w:cstheme="majorBidi"/>
          <w:lang w:val="en-IE"/>
        </w:rPr>
        <w:t xml:space="preserve"> </w:t>
      </w:r>
      <w:r w:rsidR="0051748F" w:rsidRPr="00CC7EFB">
        <w:rPr>
          <w:rFonts w:asciiTheme="majorBidi" w:hAnsiTheme="majorBidi" w:cstheme="majorBidi"/>
          <w:lang w:val="en-IE"/>
        </w:rPr>
        <w:t>with</w:t>
      </w:r>
      <w:r w:rsidR="003C2C1F" w:rsidRPr="00CC7EFB">
        <w:rPr>
          <w:rFonts w:asciiTheme="majorBidi" w:hAnsiTheme="majorBidi" w:cstheme="majorBidi"/>
          <w:lang w:val="en-IE"/>
        </w:rPr>
        <w:t xml:space="preserve"> their</w:t>
      </w:r>
      <w:r w:rsidRPr="00CC7EFB">
        <w:rPr>
          <w:rFonts w:asciiTheme="majorBidi" w:hAnsiTheme="majorBidi" w:cstheme="majorBidi"/>
          <w:lang w:val="en-IE"/>
        </w:rPr>
        <w:t xml:space="preserve"> business orientated, commercial outlook.</w:t>
      </w:r>
      <w:r w:rsidR="00B579BD">
        <w:rPr>
          <w:rStyle w:val="FootnoteReference"/>
          <w:rFonts w:asciiTheme="majorBidi" w:hAnsiTheme="majorBidi" w:cstheme="majorBidi"/>
          <w:lang w:val="en-IE"/>
        </w:rPr>
        <w:footnoteReference w:id="22"/>
      </w:r>
      <w:r w:rsidRPr="00CC7EFB">
        <w:rPr>
          <w:rFonts w:asciiTheme="majorBidi" w:hAnsiTheme="majorBidi" w:cstheme="majorBidi"/>
          <w:lang w:val="en-IE"/>
        </w:rPr>
        <w:t xml:space="preserve"> </w:t>
      </w:r>
      <w:r w:rsidR="00625944" w:rsidRPr="00CC7EFB">
        <w:rPr>
          <w:rFonts w:asciiTheme="majorBidi" w:hAnsiTheme="majorBidi" w:cstheme="majorBidi"/>
          <w:lang w:val="en-IE"/>
        </w:rPr>
        <w:t>Indeed, today l</w:t>
      </w:r>
      <w:r w:rsidR="00DC6956" w:rsidRPr="00CC7EFB">
        <w:rPr>
          <w:rFonts w:asciiTheme="majorBidi" w:hAnsiTheme="majorBidi" w:cstheme="majorBidi"/>
          <w:lang w:val="en-IE"/>
        </w:rPr>
        <w:t>arge corporate</w:t>
      </w:r>
      <w:r w:rsidRPr="00CC7EFB">
        <w:rPr>
          <w:rFonts w:asciiTheme="majorBidi" w:hAnsiTheme="majorBidi" w:cstheme="majorBidi"/>
          <w:lang w:val="en-IE"/>
        </w:rPr>
        <w:t xml:space="preserve"> law firms are</w:t>
      </w:r>
      <w:r w:rsidR="00DC6956" w:rsidRPr="00CC7EFB">
        <w:rPr>
          <w:rFonts w:asciiTheme="majorBidi" w:hAnsiTheme="majorBidi" w:cstheme="majorBidi"/>
          <w:lang w:val="en-IE"/>
        </w:rPr>
        <w:t xml:space="preserve"> professional </w:t>
      </w:r>
      <w:r w:rsidR="00B579BD">
        <w:rPr>
          <w:rFonts w:asciiTheme="majorBidi" w:hAnsiTheme="majorBidi" w:cstheme="majorBidi"/>
          <w:lang w:val="en-IE"/>
        </w:rPr>
        <w:t>‘</w:t>
      </w:r>
      <w:r w:rsidR="00516EF3" w:rsidRPr="00B579BD">
        <w:rPr>
          <w:rFonts w:asciiTheme="majorBidi" w:hAnsiTheme="majorBidi" w:cstheme="majorBidi"/>
          <w:iCs/>
          <w:lang w:val="en-IE"/>
        </w:rPr>
        <w:t>business</w:t>
      </w:r>
      <w:r w:rsidR="00B579BD">
        <w:rPr>
          <w:rFonts w:asciiTheme="majorBidi" w:hAnsiTheme="majorBidi" w:cstheme="majorBidi"/>
          <w:iCs/>
          <w:lang w:val="en-IE"/>
        </w:rPr>
        <w:t>’</w:t>
      </w:r>
      <w:r w:rsidR="00516EF3" w:rsidRPr="00CC7EFB">
        <w:rPr>
          <w:rFonts w:asciiTheme="majorBidi" w:hAnsiTheme="majorBidi" w:cstheme="majorBidi"/>
          <w:lang w:val="en-IE"/>
        </w:rPr>
        <w:t xml:space="preserve"> </w:t>
      </w:r>
      <w:r w:rsidR="00DC6956" w:rsidRPr="00CC7EFB">
        <w:rPr>
          <w:rFonts w:asciiTheme="majorBidi" w:hAnsiTheme="majorBidi" w:cstheme="majorBidi"/>
          <w:lang w:val="en-IE"/>
        </w:rPr>
        <w:t>services</w:t>
      </w:r>
      <w:r w:rsidR="00FF5A3B" w:rsidRPr="00CC7EFB">
        <w:rPr>
          <w:rFonts w:asciiTheme="majorBidi" w:hAnsiTheme="majorBidi" w:cstheme="majorBidi"/>
          <w:lang w:val="en-IE"/>
        </w:rPr>
        <w:t xml:space="preserve"> firms</w:t>
      </w:r>
      <w:r w:rsidR="00DC6956" w:rsidRPr="00CC7EFB">
        <w:rPr>
          <w:rFonts w:asciiTheme="majorBidi" w:hAnsiTheme="majorBidi" w:cstheme="majorBidi"/>
          <w:lang w:val="en-IE"/>
        </w:rPr>
        <w:t xml:space="preserve">, </w:t>
      </w:r>
      <w:r w:rsidR="0051748F" w:rsidRPr="00CC7EFB">
        <w:rPr>
          <w:rFonts w:asciiTheme="majorBidi" w:hAnsiTheme="majorBidi" w:cstheme="majorBidi"/>
          <w:lang w:val="en-IE"/>
        </w:rPr>
        <w:t xml:space="preserve">increasingly </w:t>
      </w:r>
      <w:r w:rsidR="00DC6956" w:rsidRPr="00CC7EFB">
        <w:rPr>
          <w:rFonts w:asciiTheme="majorBidi" w:hAnsiTheme="majorBidi" w:cstheme="majorBidi"/>
          <w:lang w:val="en-IE"/>
        </w:rPr>
        <w:t xml:space="preserve">designed </w:t>
      </w:r>
      <w:r w:rsidR="00487AA8" w:rsidRPr="00CC7EFB">
        <w:rPr>
          <w:rFonts w:asciiTheme="majorBidi" w:hAnsiTheme="majorBidi" w:cstheme="majorBidi"/>
          <w:lang w:val="en-IE"/>
        </w:rPr>
        <w:t>to</w:t>
      </w:r>
      <w:r w:rsidR="00DC6956" w:rsidRPr="00CC7EFB">
        <w:rPr>
          <w:rFonts w:asciiTheme="majorBidi" w:hAnsiTheme="majorBidi" w:cstheme="majorBidi"/>
          <w:lang w:val="en-IE"/>
        </w:rPr>
        <w:t xml:space="preserve"> lubricate the activities of </w:t>
      </w:r>
      <w:r w:rsidR="0051748F" w:rsidRPr="00CC7EFB">
        <w:rPr>
          <w:rFonts w:asciiTheme="majorBidi" w:hAnsiTheme="majorBidi" w:cstheme="majorBidi"/>
          <w:lang w:val="en-IE"/>
        </w:rPr>
        <w:t>global capitalism</w:t>
      </w:r>
      <w:r w:rsidR="00DC6956" w:rsidRPr="00CC7EFB">
        <w:rPr>
          <w:rFonts w:asciiTheme="majorBidi" w:hAnsiTheme="majorBidi" w:cstheme="majorBidi"/>
          <w:lang w:val="en-IE"/>
        </w:rPr>
        <w:t xml:space="preserve"> </w:t>
      </w:r>
      <w:r w:rsidR="0051748F" w:rsidRPr="00CC7EFB">
        <w:rPr>
          <w:rFonts w:asciiTheme="majorBidi" w:hAnsiTheme="majorBidi" w:cstheme="majorBidi"/>
          <w:lang w:val="en-IE"/>
        </w:rPr>
        <w:t>rather than</w:t>
      </w:r>
      <w:r w:rsidR="00DC6956" w:rsidRPr="00CC7EFB">
        <w:rPr>
          <w:rFonts w:asciiTheme="majorBidi" w:hAnsiTheme="majorBidi" w:cstheme="majorBidi"/>
          <w:lang w:val="en-IE"/>
        </w:rPr>
        <w:t xml:space="preserve"> to provide </w:t>
      </w:r>
      <w:r w:rsidR="00C32D79" w:rsidRPr="00CC7EFB">
        <w:rPr>
          <w:rFonts w:asciiTheme="majorBidi" w:hAnsiTheme="majorBidi" w:cstheme="majorBidi"/>
          <w:lang w:val="en-IE"/>
        </w:rPr>
        <w:t xml:space="preserve">commercially disinterested </w:t>
      </w:r>
      <w:r w:rsidR="00DC6956" w:rsidRPr="00CC7EFB">
        <w:rPr>
          <w:rFonts w:asciiTheme="majorBidi" w:hAnsiTheme="majorBidi" w:cstheme="majorBidi"/>
          <w:lang w:val="en-IE"/>
        </w:rPr>
        <w:t xml:space="preserve">public </w:t>
      </w:r>
      <w:r w:rsidR="00C32D79" w:rsidRPr="00CC7EFB">
        <w:rPr>
          <w:rFonts w:asciiTheme="majorBidi" w:hAnsiTheme="majorBidi" w:cstheme="majorBidi"/>
          <w:lang w:val="en-IE"/>
        </w:rPr>
        <w:t>safeguard services</w:t>
      </w:r>
      <w:r w:rsidR="00B579BD">
        <w:rPr>
          <w:rFonts w:asciiTheme="majorBidi" w:hAnsiTheme="majorBidi" w:cstheme="majorBidi"/>
          <w:lang w:val="en-IE"/>
        </w:rPr>
        <w:t>.</w:t>
      </w:r>
      <w:r w:rsidR="00B579BD">
        <w:rPr>
          <w:rStyle w:val="FootnoteReference"/>
          <w:rFonts w:asciiTheme="majorBidi" w:hAnsiTheme="majorBidi" w:cstheme="majorBidi"/>
          <w:lang w:val="en-IE"/>
        </w:rPr>
        <w:footnoteReference w:id="23"/>
      </w:r>
      <w:r w:rsidR="00C32D79" w:rsidRPr="00CC7EFB">
        <w:rPr>
          <w:rFonts w:asciiTheme="majorBidi" w:hAnsiTheme="majorBidi" w:cstheme="majorBidi"/>
          <w:lang w:val="en-IE"/>
        </w:rPr>
        <w:t xml:space="preserve"> </w:t>
      </w:r>
    </w:p>
    <w:p w:rsidR="000F6596" w:rsidRDefault="00BF7F28" w:rsidP="00DB363F">
      <w:pPr>
        <w:spacing w:line="480" w:lineRule="auto"/>
        <w:jc w:val="both"/>
        <w:rPr>
          <w:rFonts w:asciiTheme="majorBidi" w:hAnsiTheme="majorBidi" w:cstheme="majorBidi"/>
          <w:lang w:val="en-IE"/>
        </w:rPr>
      </w:pPr>
      <w:r>
        <w:rPr>
          <w:rFonts w:asciiTheme="majorBidi" w:hAnsiTheme="majorBidi" w:cstheme="majorBidi"/>
          <w:lang w:val="en-IE"/>
        </w:rPr>
        <w:tab/>
      </w:r>
      <w:r w:rsidR="00DC6956" w:rsidRPr="00CC7EFB">
        <w:rPr>
          <w:rFonts w:asciiTheme="majorBidi" w:hAnsiTheme="majorBidi" w:cstheme="majorBidi"/>
          <w:lang w:val="en-IE"/>
        </w:rPr>
        <w:t xml:space="preserve">What these studies </w:t>
      </w:r>
      <w:r w:rsidR="00516EF3" w:rsidRPr="00CC7EFB">
        <w:rPr>
          <w:rFonts w:asciiTheme="majorBidi" w:hAnsiTheme="majorBidi" w:cstheme="majorBidi"/>
          <w:lang w:val="en-IE"/>
        </w:rPr>
        <w:t xml:space="preserve">of the rise of the legal business service firms </w:t>
      </w:r>
      <w:r w:rsidR="00DC6956" w:rsidRPr="00CC7EFB">
        <w:rPr>
          <w:rFonts w:asciiTheme="majorBidi" w:hAnsiTheme="majorBidi" w:cstheme="majorBidi"/>
          <w:lang w:val="en-IE"/>
        </w:rPr>
        <w:t xml:space="preserve">do not </w:t>
      </w:r>
      <w:r w:rsidR="00822DBB" w:rsidRPr="00CC7EFB">
        <w:rPr>
          <w:rFonts w:asciiTheme="majorBidi" w:hAnsiTheme="majorBidi" w:cstheme="majorBidi"/>
          <w:lang w:val="en-IE"/>
        </w:rPr>
        <w:t xml:space="preserve">directly </w:t>
      </w:r>
      <w:r w:rsidR="00DC6956" w:rsidRPr="00CC7EFB">
        <w:rPr>
          <w:rFonts w:asciiTheme="majorBidi" w:hAnsiTheme="majorBidi" w:cstheme="majorBidi"/>
          <w:lang w:val="en-IE"/>
        </w:rPr>
        <w:t xml:space="preserve">predict, however, is an outright obsession with </w:t>
      </w:r>
      <w:r w:rsidR="00B579BD">
        <w:rPr>
          <w:rFonts w:asciiTheme="majorBidi" w:hAnsiTheme="majorBidi" w:cstheme="majorBidi"/>
          <w:lang w:val="en-IE"/>
        </w:rPr>
        <w:t>financialis</w:t>
      </w:r>
      <w:r w:rsidR="00822DBB" w:rsidRPr="00CC7EFB">
        <w:rPr>
          <w:rFonts w:asciiTheme="majorBidi" w:hAnsiTheme="majorBidi" w:cstheme="majorBidi"/>
          <w:lang w:val="en-IE"/>
        </w:rPr>
        <w:t xml:space="preserve">ed </w:t>
      </w:r>
      <w:r w:rsidR="00DC6956" w:rsidRPr="00CC7EFB">
        <w:rPr>
          <w:rFonts w:asciiTheme="majorBidi" w:hAnsiTheme="majorBidi" w:cstheme="majorBidi"/>
          <w:lang w:val="en-IE"/>
        </w:rPr>
        <w:t>performance metrics</w:t>
      </w:r>
      <w:r w:rsidR="00625944" w:rsidRPr="00CC7EFB">
        <w:rPr>
          <w:rFonts w:asciiTheme="majorBidi" w:hAnsiTheme="majorBidi" w:cstheme="majorBidi"/>
          <w:lang w:val="en-IE"/>
        </w:rPr>
        <w:t xml:space="preserve"> and the unprecedented impact that t</w:t>
      </w:r>
      <w:r>
        <w:rPr>
          <w:rFonts w:asciiTheme="majorBidi" w:hAnsiTheme="majorBidi" w:cstheme="majorBidi"/>
          <w:lang w:val="en-IE"/>
        </w:rPr>
        <w:t>hese are having on the reorganis</w:t>
      </w:r>
      <w:r w:rsidR="00625944" w:rsidRPr="00CC7EFB">
        <w:rPr>
          <w:rFonts w:asciiTheme="majorBidi" w:hAnsiTheme="majorBidi" w:cstheme="majorBidi"/>
          <w:lang w:val="en-IE"/>
        </w:rPr>
        <w:t>ation of the legal profession</w:t>
      </w:r>
      <w:r w:rsidR="002220A6" w:rsidRPr="00CC7EFB">
        <w:rPr>
          <w:rFonts w:asciiTheme="majorBidi" w:hAnsiTheme="majorBidi" w:cstheme="majorBidi"/>
          <w:lang w:val="en-IE"/>
        </w:rPr>
        <w:t xml:space="preserve">. </w:t>
      </w:r>
      <w:r w:rsidR="00DC6956" w:rsidRPr="00CC7EFB">
        <w:rPr>
          <w:rFonts w:asciiTheme="majorBidi" w:hAnsiTheme="majorBidi" w:cstheme="majorBidi"/>
          <w:lang w:val="en-IE"/>
        </w:rPr>
        <w:t>This is not to suggest that lawyers have</w:t>
      </w:r>
      <w:r w:rsidR="008D4435" w:rsidRPr="00CC7EFB">
        <w:rPr>
          <w:rFonts w:asciiTheme="majorBidi" w:hAnsiTheme="majorBidi" w:cstheme="majorBidi"/>
          <w:lang w:val="en-IE"/>
        </w:rPr>
        <w:t xml:space="preserve"> not always been</w:t>
      </w:r>
      <w:r w:rsidR="00DC6956" w:rsidRPr="00CC7EFB">
        <w:rPr>
          <w:rFonts w:asciiTheme="majorBidi" w:hAnsiTheme="majorBidi" w:cstheme="majorBidi"/>
          <w:lang w:val="en-IE"/>
        </w:rPr>
        <w:t xml:space="preserve"> keen to make money</w:t>
      </w:r>
      <w:r>
        <w:rPr>
          <w:rFonts w:asciiTheme="majorBidi" w:hAnsiTheme="majorBidi" w:cstheme="majorBidi"/>
          <w:lang w:val="en-IE"/>
        </w:rPr>
        <w:t>.</w:t>
      </w:r>
      <w:r>
        <w:rPr>
          <w:rStyle w:val="FootnoteReference"/>
          <w:rFonts w:asciiTheme="majorBidi" w:hAnsiTheme="majorBidi" w:cstheme="majorBidi"/>
          <w:lang w:val="en-IE"/>
        </w:rPr>
        <w:footnoteReference w:id="24"/>
      </w:r>
      <w:r w:rsidR="001476EA" w:rsidRPr="00CC7EFB">
        <w:rPr>
          <w:rFonts w:asciiTheme="majorBidi" w:hAnsiTheme="majorBidi" w:cstheme="majorBidi"/>
          <w:lang w:val="en-IE"/>
        </w:rPr>
        <w:t xml:space="preserve"> </w:t>
      </w:r>
      <w:r w:rsidR="00D83EE1" w:rsidRPr="00CC7EFB">
        <w:rPr>
          <w:rFonts w:asciiTheme="majorBidi" w:hAnsiTheme="majorBidi" w:cstheme="majorBidi"/>
          <w:lang w:val="en-IE"/>
        </w:rPr>
        <w:t>However,</w:t>
      </w:r>
      <w:r w:rsidR="00DC6956" w:rsidRPr="00CC7EFB">
        <w:rPr>
          <w:rFonts w:asciiTheme="majorBidi" w:hAnsiTheme="majorBidi" w:cstheme="majorBidi"/>
          <w:lang w:val="en-IE"/>
        </w:rPr>
        <w:t xml:space="preserve"> </w:t>
      </w:r>
      <w:r w:rsidR="00C32D79" w:rsidRPr="00CC7EFB">
        <w:rPr>
          <w:rFonts w:asciiTheme="majorBidi" w:hAnsiTheme="majorBidi" w:cstheme="majorBidi"/>
          <w:lang w:val="en-IE"/>
        </w:rPr>
        <w:t xml:space="preserve">in recent years </w:t>
      </w:r>
      <w:r w:rsidR="005264B5" w:rsidRPr="00CC7EFB">
        <w:rPr>
          <w:rFonts w:asciiTheme="majorBidi" w:hAnsiTheme="majorBidi" w:cstheme="majorBidi"/>
          <w:lang w:val="en-IE"/>
        </w:rPr>
        <w:t xml:space="preserve">there seems to have been </w:t>
      </w:r>
      <w:r w:rsidR="008849BF" w:rsidRPr="00CC7EFB">
        <w:rPr>
          <w:rFonts w:asciiTheme="majorBidi" w:hAnsiTheme="majorBidi" w:cstheme="majorBidi"/>
          <w:lang w:val="en-IE"/>
        </w:rPr>
        <w:t>refocusing around</w:t>
      </w:r>
      <w:r w:rsidR="00C32D79" w:rsidRPr="00CC7EFB">
        <w:rPr>
          <w:rFonts w:asciiTheme="majorBidi" w:hAnsiTheme="majorBidi" w:cstheme="majorBidi"/>
          <w:lang w:val="en-IE"/>
        </w:rPr>
        <w:t xml:space="preserve"> financial </w:t>
      </w:r>
      <w:r w:rsidR="008849BF" w:rsidRPr="00CC7EFB">
        <w:rPr>
          <w:rFonts w:asciiTheme="majorBidi" w:hAnsiTheme="majorBidi" w:cstheme="majorBidi"/>
          <w:lang w:val="en-IE"/>
        </w:rPr>
        <w:t>performance</w:t>
      </w:r>
      <w:r w:rsidR="00D83EE1" w:rsidRPr="00CC7EFB">
        <w:rPr>
          <w:rFonts w:asciiTheme="majorBidi" w:hAnsiTheme="majorBidi" w:cstheme="majorBidi"/>
          <w:lang w:val="en-IE"/>
        </w:rPr>
        <w:t xml:space="preserve"> </w:t>
      </w:r>
      <w:r w:rsidR="001669B0" w:rsidRPr="00CC7EFB">
        <w:rPr>
          <w:rFonts w:asciiTheme="majorBidi" w:hAnsiTheme="majorBidi" w:cstheme="majorBidi"/>
          <w:lang w:val="en-IE"/>
        </w:rPr>
        <w:t xml:space="preserve">underscored by </w:t>
      </w:r>
      <w:r w:rsidR="00822DBB" w:rsidRPr="00CC7EFB">
        <w:rPr>
          <w:rFonts w:asciiTheme="majorBidi" w:hAnsiTheme="majorBidi" w:cstheme="majorBidi"/>
          <w:lang w:val="en-IE"/>
        </w:rPr>
        <w:t>new</w:t>
      </w:r>
      <w:r w:rsidR="008849BF" w:rsidRPr="00CC7EFB">
        <w:rPr>
          <w:rFonts w:asciiTheme="majorBidi" w:hAnsiTheme="majorBidi" w:cstheme="majorBidi"/>
          <w:lang w:val="en-IE"/>
        </w:rPr>
        <w:t xml:space="preserve"> discourses and</w:t>
      </w:r>
      <w:r w:rsidR="00822DBB" w:rsidRPr="00CC7EFB">
        <w:rPr>
          <w:rFonts w:asciiTheme="majorBidi" w:hAnsiTheme="majorBidi" w:cstheme="majorBidi"/>
          <w:lang w:val="en-IE"/>
        </w:rPr>
        <w:t xml:space="preserve"> </w:t>
      </w:r>
      <w:r w:rsidR="000F6596" w:rsidRPr="00CC7EFB">
        <w:rPr>
          <w:rFonts w:asciiTheme="majorBidi" w:hAnsiTheme="majorBidi" w:cstheme="majorBidi"/>
          <w:lang w:val="en-IE"/>
        </w:rPr>
        <w:t>metrics of</w:t>
      </w:r>
      <w:r w:rsidR="005264B5" w:rsidRPr="00CC7EFB">
        <w:rPr>
          <w:rFonts w:asciiTheme="majorBidi" w:hAnsiTheme="majorBidi" w:cstheme="majorBidi"/>
          <w:lang w:val="en-IE"/>
        </w:rPr>
        <w:t xml:space="preserve"> profitability</w:t>
      </w:r>
      <w:r w:rsidR="00822DBB" w:rsidRPr="00CC7EFB">
        <w:rPr>
          <w:rFonts w:asciiTheme="majorBidi" w:hAnsiTheme="majorBidi" w:cstheme="majorBidi"/>
          <w:lang w:val="en-IE"/>
        </w:rPr>
        <w:t xml:space="preserve"> that </w:t>
      </w:r>
      <w:r w:rsidR="00FF5A3B" w:rsidRPr="00CC7EFB">
        <w:rPr>
          <w:rFonts w:asciiTheme="majorBidi" w:hAnsiTheme="majorBidi" w:cstheme="majorBidi"/>
          <w:lang w:val="en-IE"/>
        </w:rPr>
        <w:t xml:space="preserve">inevitably </w:t>
      </w:r>
      <w:r w:rsidR="00822DBB" w:rsidRPr="00CC7EFB">
        <w:rPr>
          <w:rFonts w:asciiTheme="majorBidi" w:hAnsiTheme="majorBidi" w:cstheme="majorBidi"/>
          <w:lang w:val="en-IE"/>
        </w:rPr>
        <w:t>promote different types of values</w:t>
      </w:r>
      <w:r w:rsidR="008849BF" w:rsidRPr="00CC7EFB">
        <w:rPr>
          <w:rFonts w:asciiTheme="majorBidi" w:hAnsiTheme="majorBidi" w:cstheme="majorBidi"/>
          <w:lang w:val="en-IE"/>
        </w:rPr>
        <w:t>, practices</w:t>
      </w:r>
      <w:r w:rsidR="004C1C8A" w:rsidRPr="00CC7EFB">
        <w:rPr>
          <w:rFonts w:asciiTheme="majorBidi" w:hAnsiTheme="majorBidi" w:cstheme="majorBidi"/>
          <w:lang w:val="en-IE"/>
        </w:rPr>
        <w:t xml:space="preserve"> and structures</w:t>
      </w:r>
      <w:r>
        <w:rPr>
          <w:rFonts w:asciiTheme="majorBidi" w:hAnsiTheme="majorBidi" w:cstheme="majorBidi"/>
          <w:lang w:val="en-IE"/>
        </w:rPr>
        <w:t>.</w:t>
      </w:r>
      <w:r>
        <w:rPr>
          <w:rStyle w:val="FootnoteReference"/>
          <w:rFonts w:asciiTheme="majorBidi" w:hAnsiTheme="majorBidi" w:cstheme="majorBidi"/>
          <w:lang w:val="en-IE"/>
        </w:rPr>
        <w:footnoteReference w:id="25"/>
      </w:r>
      <w:r w:rsidR="00DB363F">
        <w:rPr>
          <w:rFonts w:asciiTheme="majorBidi" w:hAnsiTheme="majorBidi" w:cstheme="majorBidi"/>
          <w:lang w:val="en-IE"/>
        </w:rPr>
        <w:t xml:space="preserve"> </w:t>
      </w:r>
      <w:r w:rsidR="005264B5" w:rsidRPr="00CC7EFB">
        <w:rPr>
          <w:rFonts w:asciiTheme="majorBidi" w:hAnsiTheme="majorBidi" w:cstheme="majorBidi"/>
          <w:lang w:val="en-IE"/>
        </w:rPr>
        <w:t>This, we argue, is symptom</w:t>
      </w:r>
      <w:r w:rsidR="008849BF" w:rsidRPr="00CC7EFB">
        <w:rPr>
          <w:rFonts w:asciiTheme="majorBidi" w:hAnsiTheme="majorBidi" w:cstheme="majorBidi"/>
          <w:lang w:val="en-IE"/>
        </w:rPr>
        <w:t>atic</w:t>
      </w:r>
      <w:r w:rsidR="005264B5" w:rsidRPr="00CC7EFB">
        <w:rPr>
          <w:rFonts w:asciiTheme="majorBidi" w:hAnsiTheme="majorBidi" w:cstheme="majorBidi"/>
          <w:lang w:val="en-IE"/>
        </w:rPr>
        <w:t xml:space="preserve"> of the 1990s and 2000s and curiously coincides with</w:t>
      </w:r>
      <w:r w:rsidR="004C1C8A" w:rsidRPr="00CC7EFB">
        <w:rPr>
          <w:rFonts w:asciiTheme="majorBidi" w:hAnsiTheme="majorBidi" w:cstheme="majorBidi"/>
          <w:lang w:val="en-IE"/>
        </w:rPr>
        <w:t xml:space="preserve"> not only the growing size of corporate law firms but also</w:t>
      </w:r>
      <w:r w:rsidR="005264B5" w:rsidRPr="00CC7EFB">
        <w:rPr>
          <w:rFonts w:asciiTheme="majorBidi" w:hAnsiTheme="majorBidi" w:cstheme="majorBidi"/>
          <w:lang w:val="en-IE"/>
        </w:rPr>
        <w:t xml:space="preserve"> </w:t>
      </w:r>
      <w:r w:rsidR="00715566" w:rsidRPr="00CC7EFB">
        <w:rPr>
          <w:rFonts w:asciiTheme="majorBidi" w:hAnsiTheme="majorBidi" w:cstheme="majorBidi"/>
          <w:lang w:val="en-IE"/>
        </w:rPr>
        <w:t xml:space="preserve">with </w:t>
      </w:r>
      <w:r w:rsidR="005264B5" w:rsidRPr="00CC7EFB">
        <w:rPr>
          <w:rFonts w:asciiTheme="majorBidi" w:hAnsiTheme="majorBidi" w:cstheme="majorBidi"/>
          <w:lang w:val="en-IE"/>
        </w:rPr>
        <w:t xml:space="preserve">the rise </w:t>
      </w:r>
      <w:r w:rsidR="003C2C1F" w:rsidRPr="00CC7EFB">
        <w:rPr>
          <w:rFonts w:asciiTheme="majorBidi" w:hAnsiTheme="majorBidi" w:cstheme="majorBidi"/>
          <w:lang w:val="en-IE"/>
        </w:rPr>
        <w:t>of the shareholder society</w:t>
      </w:r>
      <w:r w:rsidR="008849BF" w:rsidRPr="00CC7EFB">
        <w:rPr>
          <w:rFonts w:asciiTheme="majorBidi" w:hAnsiTheme="majorBidi" w:cstheme="majorBidi"/>
          <w:lang w:val="en-IE"/>
        </w:rPr>
        <w:t xml:space="preserve"> and the ‘capitalization of everything’</w:t>
      </w:r>
      <w:r w:rsidR="005264B5" w:rsidRPr="00CC7EFB">
        <w:rPr>
          <w:rFonts w:asciiTheme="majorBidi" w:hAnsiTheme="majorBidi" w:cstheme="majorBidi"/>
          <w:lang w:val="en-IE"/>
        </w:rPr>
        <w:t xml:space="preserve">. </w:t>
      </w:r>
    </w:p>
    <w:p w:rsidR="00DB363F" w:rsidRPr="00CC7EFB" w:rsidRDefault="00DB363F" w:rsidP="00DB363F">
      <w:pPr>
        <w:spacing w:line="480" w:lineRule="auto"/>
        <w:jc w:val="both"/>
        <w:rPr>
          <w:rFonts w:asciiTheme="majorBidi" w:hAnsiTheme="majorBidi" w:cstheme="majorBidi"/>
          <w:lang w:val="en-IE"/>
        </w:rPr>
      </w:pPr>
    </w:p>
    <w:p w:rsidR="000F6596" w:rsidRPr="00DB363F" w:rsidRDefault="00DB363F" w:rsidP="00714EE2">
      <w:pPr>
        <w:pStyle w:val="ListParagraph"/>
        <w:numPr>
          <w:ilvl w:val="1"/>
          <w:numId w:val="2"/>
        </w:numPr>
        <w:spacing w:line="480" w:lineRule="auto"/>
        <w:jc w:val="both"/>
        <w:rPr>
          <w:rFonts w:asciiTheme="majorBidi" w:hAnsiTheme="majorBidi" w:cstheme="majorBidi"/>
          <w:iCs/>
          <w:lang w:val="en-IE"/>
        </w:rPr>
      </w:pPr>
      <w:r>
        <w:rPr>
          <w:rFonts w:asciiTheme="majorBidi" w:hAnsiTheme="majorBidi" w:cstheme="majorBidi"/>
          <w:iCs/>
          <w:lang w:val="en-IE"/>
        </w:rPr>
        <w:t>The Performance Era and New Metrics of S</w:t>
      </w:r>
      <w:r w:rsidR="000F6596" w:rsidRPr="00DB363F">
        <w:rPr>
          <w:rFonts w:asciiTheme="majorBidi" w:hAnsiTheme="majorBidi" w:cstheme="majorBidi"/>
          <w:iCs/>
          <w:lang w:val="en-IE"/>
        </w:rPr>
        <w:t>uccess</w:t>
      </w:r>
    </w:p>
    <w:p w:rsidR="000F5A44" w:rsidRPr="00CC7EFB" w:rsidRDefault="000F6596" w:rsidP="00DB363F">
      <w:pPr>
        <w:spacing w:line="480" w:lineRule="auto"/>
        <w:jc w:val="both"/>
        <w:rPr>
          <w:rFonts w:asciiTheme="majorBidi" w:hAnsiTheme="majorBidi" w:cstheme="majorBidi"/>
          <w:lang w:val="en-IE"/>
        </w:rPr>
      </w:pPr>
      <w:r w:rsidRPr="00CC7EFB">
        <w:rPr>
          <w:rFonts w:asciiTheme="majorBidi" w:hAnsiTheme="majorBidi" w:cstheme="majorBidi"/>
          <w:lang w:val="en-IE"/>
        </w:rPr>
        <w:t xml:space="preserve">The </w:t>
      </w:r>
      <w:r w:rsidR="007C069E" w:rsidRPr="00CC7EFB">
        <w:rPr>
          <w:rFonts w:asciiTheme="majorBidi" w:hAnsiTheme="majorBidi" w:cstheme="majorBidi"/>
          <w:lang w:val="en-IE"/>
        </w:rPr>
        <w:t xml:space="preserve">1990s and especially the </w:t>
      </w:r>
      <w:r w:rsidRPr="00CC7EFB">
        <w:rPr>
          <w:rFonts w:asciiTheme="majorBidi" w:hAnsiTheme="majorBidi" w:cstheme="majorBidi"/>
          <w:lang w:val="en-IE"/>
        </w:rPr>
        <w:t>2000s heral</w:t>
      </w:r>
      <w:r w:rsidR="00C54A8D" w:rsidRPr="00CC7EFB">
        <w:rPr>
          <w:rFonts w:asciiTheme="majorBidi" w:hAnsiTheme="majorBidi" w:cstheme="majorBidi"/>
          <w:lang w:val="en-IE"/>
        </w:rPr>
        <w:t xml:space="preserve">ded a new period for law firms </w:t>
      </w:r>
      <w:r w:rsidRPr="00CC7EFB">
        <w:rPr>
          <w:rFonts w:asciiTheme="majorBidi" w:hAnsiTheme="majorBidi" w:cstheme="majorBidi"/>
          <w:lang w:val="en-IE"/>
        </w:rPr>
        <w:t xml:space="preserve">characterised by a new discourse: </w:t>
      </w:r>
      <w:r w:rsidR="00DB363F">
        <w:rPr>
          <w:rFonts w:asciiTheme="majorBidi" w:hAnsiTheme="majorBidi" w:cstheme="majorBidi"/>
          <w:lang w:val="en-IE"/>
        </w:rPr>
        <w:t>‘</w:t>
      </w:r>
      <w:r w:rsidRPr="00DB363F">
        <w:rPr>
          <w:rFonts w:asciiTheme="majorBidi" w:hAnsiTheme="majorBidi" w:cstheme="majorBidi"/>
          <w:iCs/>
          <w:lang w:val="en-IE"/>
        </w:rPr>
        <w:t>profits per equity partner</w:t>
      </w:r>
      <w:r w:rsidR="00DB363F">
        <w:rPr>
          <w:rFonts w:asciiTheme="majorBidi" w:hAnsiTheme="majorBidi" w:cstheme="majorBidi"/>
          <w:iCs/>
          <w:lang w:val="en-IE"/>
        </w:rPr>
        <w:t>’</w:t>
      </w:r>
      <w:r w:rsidRPr="00CC7EFB">
        <w:rPr>
          <w:rFonts w:asciiTheme="majorBidi" w:hAnsiTheme="majorBidi" w:cstheme="majorBidi"/>
          <w:lang w:val="en-IE"/>
        </w:rPr>
        <w:t xml:space="preserve"> (PEP). Whilst not as familiar as its big brother shareholder value</w:t>
      </w:r>
      <w:r w:rsidR="00A85A18" w:rsidRPr="00CC7EFB">
        <w:rPr>
          <w:rFonts w:asciiTheme="majorBidi" w:hAnsiTheme="majorBidi" w:cstheme="majorBidi"/>
          <w:lang w:val="en-IE"/>
        </w:rPr>
        <w:t xml:space="preserve"> and the associated metrics of EVA, MVA, SVA and CFROI</w:t>
      </w:r>
      <w:r w:rsidRPr="00CC7EFB">
        <w:rPr>
          <w:rFonts w:asciiTheme="majorBidi" w:hAnsiTheme="majorBidi" w:cstheme="majorBidi"/>
          <w:lang w:val="en-IE"/>
        </w:rPr>
        <w:t>, PEP has come to</w:t>
      </w:r>
      <w:r w:rsidR="001D66FA" w:rsidRPr="00CC7EFB">
        <w:rPr>
          <w:rFonts w:asciiTheme="majorBidi" w:hAnsiTheme="majorBidi" w:cstheme="majorBidi"/>
          <w:lang w:val="en-IE"/>
        </w:rPr>
        <w:t xml:space="preserve"> replace turnover </w:t>
      </w:r>
      <w:r w:rsidRPr="00CC7EFB">
        <w:rPr>
          <w:rFonts w:asciiTheme="majorBidi" w:hAnsiTheme="majorBidi" w:cstheme="majorBidi"/>
          <w:lang w:val="en-IE"/>
        </w:rPr>
        <w:t xml:space="preserve">as </w:t>
      </w:r>
      <w:r w:rsidRPr="00CC7EFB">
        <w:rPr>
          <w:rFonts w:asciiTheme="majorBidi" w:hAnsiTheme="majorBidi" w:cstheme="majorBidi"/>
          <w:i/>
          <w:lang w:val="en-IE"/>
        </w:rPr>
        <w:t>the</w:t>
      </w:r>
      <w:r w:rsidRPr="00CC7EFB">
        <w:rPr>
          <w:rFonts w:asciiTheme="majorBidi" w:hAnsiTheme="majorBidi" w:cstheme="majorBidi"/>
          <w:lang w:val="en-IE"/>
        </w:rPr>
        <w:t xml:space="preserve"> measure of the success of a law firm. </w:t>
      </w:r>
      <w:r w:rsidR="00B03F57" w:rsidRPr="00DB363F">
        <w:rPr>
          <w:rFonts w:asciiTheme="majorBidi" w:hAnsiTheme="majorBidi" w:cstheme="majorBidi"/>
          <w:iCs/>
          <w:lang w:val="en-IE"/>
        </w:rPr>
        <w:t>The Lawyer</w:t>
      </w:r>
      <w:r w:rsidR="00B03F57" w:rsidRPr="00CC7EFB">
        <w:rPr>
          <w:rFonts w:asciiTheme="majorBidi" w:hAnsiTheme="majorBidi" w:cstheme="majorBidi"/>
          <w:lang w:val="en-IE"/>
        </w:rPr>
        <w:t xml:space="preserve">, one of the most influential </w:t>
      </w:r>
      <w:r w:rsidR="00B073C5" w:rsidRPr="00CC7EFB">
        <w:rPr>
          <w:rFonts w:asciiTheme="majorBidi" w:hAnsiTheme="majorBidi" w:cstheme="majorBidi"/>
          <w:lang w:val="en-IE"/>
        </w:rPr>
        <w:t xml:space="preserve">legal </w:t>
      </w:r>
      <w:r w:rsidR="00B03F57" w:rsidRPr="00CC7EFB">
        <w:rPr>
          <w:rFonts w:asciiTheme="majorBidi" w:hAnsiTheme="majorBidi" w:cstheme="majorBidi"/>
          <w:lang w:val="en-IE"/>
        </w:rPr>
        <w:t xml:space="preserve">publications in England, </w:t>
      </w:r>
      <w:r w:rsidR="0014191D" w:rsidRPr="00CC7EFB">
        <w:rPr>
          <w:rFonts w:asciiTheme="majorBidi" w:hAnsiTheme="majorBidi" w:cstheme="majorBidi"/>
          <w:lang w:val="en-IE"/>
        </w:rPr>
        <w:t xml:space="preserve">trumpeted the announcement that it would produce a ‘Top of the </w:t>
      </w:r>
      <w:r w:rsidR="00DB363F">
        <w:rPr>
          <w:rFonts w:asciiTheme="majorBidi" w:hAnsiTheme="majorBidi" w:cstheme="majorBidi"/>
          <w:lang w:val="en-IE"/>
        </w:rPr>
        <w:t>PEPs’ table in 2007 to provide ‘</w:t>
      </w:r>
      <w:r w:rsidR="0014191D" w:rsidRPr="00CC7EFB">
        <w:rPr>
          <w:rFonts w:asciiTheme="majorBidi" w:hAnsiTheme="majorBidi" w:cstheme="majorBidi"/>
          <w:lang w:val="en-IE"/>
        </w:rPr>
        <w:t>the definitive inside track on the performanc</w:t>
      </w:r>
      <w:r w:rsidR="00DB363F">
        <w:rPr>
          <w:rFonts w:asciiTheme="majorBidi" w:hAnsiTheme="majorBidi" w:cstheme="majorBidi"/>
          <w:lang w:val="en-IE"/>
        </w:rPr>
        <w:t>e of the UK's biggest law firms’.</w:t>
      </w:r>
      <w:r w:rsidR="00DB363F">
        <w:rPr>
          <w:rStyle w:val="FootnoteReference"/>
          <w:rFonts w:asciiTheme="majorBidi" w:hAnsiTheme="majorBidi" w:cstheme="majorBidi"/>
          <w:lang w:val="en-IE"/>
        </w:rPr>
        <w:footnoteReference w:id="26"/>
      </w:r>
      <w:r w:rsidR="0014191D" w:rsidRPr="00CC7EFB">
        <w:rPr>
          <w:rFonts w:asciiTheme="majorBidi" w:hAnsiTheme="majorBidi" w:cstheme="majorBidi"/>
          <w:lang w:val="en-IE"/>
        </w:rPr>
        <w:t xml:space="preserve"> For firms the race was very much on to reach the top of this table</w:t>
      </w:r>
      <w:r w:rsidR="00487AA8" w:rsidRPr="00CC7EFB">
        <w:rPr>
          <w:rFonts w:asciiTheme="majorBidi" w:hAnsiTheme="majorBidi" w:cstheme="majorBidi"/>
          <w:lang w:val="en-IE"/>
        </w:rPr>
        <w:t xml:space="preserve"> as partners recognised the embarrassment associated with low levels of </w:t>
      </w:r>
      <w:r w:rsidR="00B073C5" w:rsidRPr="00CC7EFB">
        <w:rPr>
          <w:rFonts w:asciiTheme="majorBidi" w:hAnsiTheme="majorBidi" w:cstheme="majorBidi"/>
          <w:lang w:val="en-IE"/>
        </w:rPr>
        <w:t xml:space="preserve">PEP </w:t>
      </w:r>
      <w:r w:rsidR="00487AA8" w:rsidRPr="00CC7EFB">
        <w:rPr>
          <w:rFonts w:asciiTheme="majorBidi" w:hAnsiTheme="majorBidi" w:cstheme="majorBidi"/>
          <w:lang w:val="en-IE"/>
        </w:rPr>
        <w:t>in a hyper-competitive marketplace</w:t>
      </w:r>
      <w:r w:rsidR="0014191D" w:rsidRPr="00CC7EFB">
        <w:rPr>
          <w:rFonts w:asciiTheme="majorBidi" w:hAnsiTheme="majorBidi" w:cstheme="majorBidi"/>
          <w:lang w:val="en-IE"/>
        </w:rPr>
        <w:t xml:space="preserve">. As the managing partner of Freshfields Bruckhaus Deringer commented about their past performance after restructuring </w:t>
      </w:r>
      <w:r w:rsidR="006114A2" w:rsidRPr="00CC7EFB">
        <w:rPr>
          <w:rFonts w:asciiTheme="majorBidi" w:hAnsiTheme="majorBidi" w:cstheme="majorBidi"/>
          <w:lang w:val="en-IE"/>
        </w:rPr>
        <w:t>delivered</w:t>
      </w:r>
      <w:r w:rsidR="00DB363F">
        <w:rPr>
          <w:rFonts w:asciiTheme="majorBidi" w:hAnsiTheme="majorBidi" w:cstheme="majorBidi"/>
          <w:lang w:val="en-IE"/>
        </w:rPr>
        <w:t xml:space="preserve"> a massive rise in PEP, ‘</w:t>
      </w:r>
      <w:r w:rsidR="0014191D" w:rsidRPr="00CC7EFB">
        <w:rPr>
          <w:rFonts w:asciiTheme="majorBidi" w:hAnsiTheme="majorBidi" w:cstheme="majorBidi"/>
          <w:lang w:val="en-IE"/>
        </w:rPr>
        <w:t>we did not have the financial performance that is necessary or appropriate for a firm of the cali</w:t>
      </w:r>
      <w:r w:rsidR="00DB363F">
        <w:rPr>
          <w:rFonts w:asciiTheme="majorBidi" w:hAnsiTheme="majorBidi" w:cstheme="majorBidi"/>
          <w:lang w:val="en-IE"/>
        </w:rPr>
        <w:t>bre of ours’.</w:t>
      </w:r>
      <w:r w:rsidR="00DB363F">
        <w:rPr>
          <w:rStyle w:val="FootnoteReference"/>
          <w:rFonts w:asciiTheme="majorBidi" w:hAnsiTheme="majorBidi" w:cstheme="majorBidi"/>
          <w:lang w:val="en-IE"/>
        </w:rPr>
        <w:footnoteReference w:id="27"/>
      </w:r>
      <w:r w:rsidR="00DB363F">
        <w:rPr>
          <w:rFonts w:asciiTheme="majorBidi" w:hAnsiTheme="majorBidi" w:cstheme="majorBidi"/>
          <w:lang w:val="en-IE"/>
        </w:rPr>
        <w:t xml:space="preserve"> </w:t>
      </w:r>
      <w:r w:rsidR="000F5A44" w:rsidRPr="00CC7EFB">
        <w:rPr>
          <w:rFonts w:asciiTheme="majorBidi" w:hAnsiTheme="majorBidi" w:cstheme="majorBidi"/>
          <w:lang w:val="en-IE"/>
        </w:rPr>
        <w:t xml:space="preserve">Similarly </w:t>
      </w:r>
      <w:r w:rsidR="002611B9" w:rsidRPr="00CC7EFB">
        <w:rPr>
          <w:rFonts w:asciiTheme="majorBidi" w:hAnsiTheme="majorBidi" w:cstheme="majorBidi"/>
          <w:lang w:val="en-IE"/>
        </w:rPr>
        <w:t>the managing partner of Eversheds commented after the announcement that they had br</w:t>
      </w:r>
      <w:r w:rsidR="00DB363F">
        <w:rPr>
          <w:rFonts w:asciiTheme="majorBidi" w:hAnsiTheme="majorBidi" w:cstheme="majorBidi"/>
          <w:lang w:val="en-IE"/>
        </w:rPr>
        <w:t>oken the £500,000 PEP barrier, ‘</w:t>
      </w:r>
      <w:r w:rsidR="002611B9" w:rsidRPr="00CC7EFB">
        <w:rPr>
          <w:rFonts w:asciiTheme="majorBidi" w:hAnsiTheme="majorBidi" w:cstheme="majorBidi"/>
          <w:lang w:val="en-IE"/>
        </w:rPr>
        <w:t>profitability has been one of our key targets over the past year, and with PEP breaking the £500,000 barrier, we have proven our ability to deliver on ou</w:t>
      </w:r>
      <w:r w:rsidR="00DB363F">
        <w:rPr>
          <w:rFonts w:asciiTheme="majorBidi" w:hAnsiTheme="majorBidi" w:cstheme="majorBidi"/>
          <w:lang w:val="en-IE"/>
        </w:rPr>
        <w:t>r promises’.</w:t>
      </w:r>
      <w:r w:rsidR="00DB363F">
        <w:rPr>
          <w:rStyle w:val="FootnoteReference"/>
          <w:rFonts w:asciiTheme="majorBidi" w:hAnsiTheme="majorBidi" w:cstheme="majorBidi"/>
          <w:lang w:val="en-IE"/>
        </w:rPr>
        <w:footnoteReference w:id="28"/>
      </w:r>
    </w:p>
    <w:p w:rsidR="00407355" w:rsidRPr="00CC7EFB" w:rsidRDefault="00DB363F" w:rsidP="00BB1BAE">
      <w:pPr>
        <w:spacing w:line="480" w:lineRule="auto"/>
        <w:jc w:val="both"/>
        <w:rPr>
          <w:rFonts w:asciiTheme="majorBidi" w:hAnsiTheme="majorBidi" w:cstheme="majorBidi"/>
          <w:lang w:val="en-IE"/>
        </w:rPr>
      </w:pPr>
      <w:r>
        <w:rPr>
          <w:rFonts w:asciiTheme="majorBidi" w:hAnsiTheme="majorBidi" w:cstheme="majorBidi"/>
          <w:lang w:val="en-IE"/>
        </w:rPr>
        <w:tab/>
      </w:r>
      <w:r w:rsidR="000F5A44" w:rsidRPr="00CC7EFB">
        <w:rPr>
          <w:rFonts w:asciiTheme="majorBidi" w:hAnsiTheme="majorBidi" w:cstheme="majorBidi"/>
          <w:lang w:val="en-IE"/>
        </w:rPr>
        <w:t xml:space="preserve">Of course, the result of the new obsession is a </w:t>
      </w:r>
      <w:r w:rsidR="002611B9" w:rsidRPr="00CC7EFB">
        <w:rPr>
          <w:rFonts w:asciiTheme="majorBidi" w:hAnsiTheme="majorBidi" w:cstheme="majorBidi"/>
          <w:lang w:val="en-IE"/>
        </w:rPr>
        <w:t xml:space="preserve">devastating critique of firms failing to increase PEP. These firms are seen as poorly managed organisations in need of refurbishment. So when the firm Shoosmiths </w:t>
      </w:r>
      <w:r w:rsidR="006E01C1" w:rsidRPr="00CC7EFB">
        <w:rPr>
          <w:rFonts w:asciiTheme="majorBidi" w:hAnsiTheme="majorBidi" w:cstheme="majorBidi"/>
          <w:lang w:val="en-IE"/>
        </w:rPr>
        <w:t xml:space="preserve">reported a 27 percent increase in turnover but only a three percent rise in </w:t>
      </w:r>
      <w:r w:rsidR="00191F73" w:rsidRPr="00CC7EFB">
        <w:rPr>
          <w:rFonts w:asciiTheme="majorBidi" w:hAnsiTheme="majorBidi" w:cstheme="majorBidi"/>
          <w:lang w:val="en-IE"/>
        </w:rPr>
        <w:t>PEP</w:t>
      </w:r>
      <w:r w:rsidR="00576FAD" w:rsidRPr="00CC7EFB">
        <w:rPr>
          <w:rFonts w:asciiTheme="majorBidi" w:hAnsiTheme="majorBidi" w:cstheme="majorBidi"/>
          <w:lang w:val="en-IE"/>
        </w:rPr>
        <w:t>, these</w:t>
      </w:r>
      <w:r w:rsidR="006E01C1" w:rsidRPr="00CC7EFB">
        <w:rPr>
          <w:rFonts w:asciiTheme="majorBidi" w:hAnsiTheme="majorBidi" w:cstheme="majorBidi"/>
          <w:lang w:val="en-IE"/>
        </w:rPr>
        <w:t xml:space="preserve"> results were described as ‘mixed’ and blame </w:t>
      </w:r>
      <w:r w:rsidR="00576FAD" w:rsidRPr="00CC7EFB">
        <w:rPr>
          <w:rFonts w:asciiTheme="majorBidi" w:hAnsiTheme="majorBidi" w:cstheme="majorBidi"/>
          <w:lang w:val="en-IE"/>
        </w:rPr>
        <w:t xml:space="preserve">was </w:t>
      </w:r>
      <w:r>
        <w:rPr>
          <w:rFonts w:asciiTheme="majorBidi" w:hAnsiTheme="majorBidi" w:cstheme="majorBidi"/>
          <w:lang w:val="en-IE"/>
        </w:rPr>
        <w:t>placed on ‘</w:t>
      </w:r>
      <w:r w:rsidR="006E01C1" w:rsidRPr="00CC7EFB">
        <w:rPr>
          <w:rFonts w:asciiTheme="majorBidi" w:hAnsiTheme="majorBidi" w:cstheme="majorBidi"/>
          <w:lang w:val="en-IE"/>
        </w:rPr>
        <w:t xml:space="preserve">a period of sustained expansion and a major recruitment drive across seven UK offices [that] have taken their toll on the firm’s </w:t>
      </w:r>
      <w:r>
        <w:rPr>
          <w:rFonts w:asciiTheme="majorBidi" w:hAnsiTheme="majorBidi" w:cstheme="majorBidi"/>
          <w:lang w:val="en-IE"/>
        </w:rPr>
        <w:t>profitability’.</w:t>
      </w:r>
      <w:r>
        <w:rPr>
          <w:rStyle w:val="FootnoteReference"/>
          <w:rFonts w:asciiTheme="majorBidi" w:hAnsiTheme="majorBidi" w:cstheme="majorBidi"/>
          <w:lang w:val="en-IE"/>
        </w:rPr>
        <w:footnoteReference w:id="29"/>
      </w:r>
      <w:r w:rsidR="000D6209" w:rsidRPr="00CC7EFB">
        <w:rPr>
          <w:rFonts w:asciiTheme="majorBidi" w:hAnsiTheme="majorBidi" w:cstheme="majorBidi"/>
          <w:lang w:val="en-IE"/>
        </w:rPr>
        <w:t xml:space="preserve"> </w:t>
      </w:r>
      <w:r w:rsidR="007017BD" w:rsidRPr="00CC7EFB">
        <w:rPr>
          <w:rFonts w:asciiTheme="majorBidi" w:hAnsiTheme="majorBidi" w:cstheme="majorBidi"/>
          <w:lang w:val="en-IE"/>
        </w:rPr>
        <w:t xml:space="preserve">It would seem, then, that in the </w:t>
      </w:r>
      <w:r>
        <w:rPr>
          <w:rFonts w:asciiTheme="majorBidi" w:hAnsiTheme="majorBidi" w:cstheme="majorBidi"/>
          <w:lang w:val="en-IE"/>
        </w:rPr>
        <w:t>new epoch of financialis</w:t>
      </w:r>
      <w:r w:rsidR="00BF1263" w:rsidRPr="00CC7EFB">
        <w:rPr>
          <w:rFonts w:asciiTheme="majorBidi" w:hAnsiTheme="majorBidi" w:cstheme="majorBidi"/>
          <w:lang w:val="en-IE"/>
        </w:rPr>
        <w:t xml:space="preserve">ation, </w:t>
      </w:r>
      <w:r>
        <w:rPr>
          <w:rFonts w:asciiTheme="majorBidi" w:hAnsiTheme="majorBidi" w:cstheme="majorBidi"/>
          <w:lang w:val="en-IE"/>
        </w:rPr>
        <w:t xml:space="preserve">long </w:t>
      </w:r>
      <w:r w:rsidR="007017BD" w:rsidRPr="00CC7EFB">
        <w:rPr>
          <w:rFonts w:asciiTheme="majorBidi" w:hAnsiTheme="majorBidi" w:cstheme="majorBidi"/>
          <w:lang w:val="en-IE"/>
        </w:rPr>
        <w:t xml:space="preserve">term investments </w:t>
      </w:r>
      <w:r w:rsidR="00BF1263" w:rsidRPr="00CC7EFB">
        <w:rPr>
          <w:rFonts w:asciiTheme="majorBidi" w:hAnsiTheme="majorBidi" w:cstheme="majorBidi"/>
          <w:lang w:val="en-IE"/>
        </w:rPr>
        <w:t xml:space="preserve">associated with </w:t>
      </w:r>
      <w:r w:rsidR="00B1064F" w:rsidRPr="00CC7EFB">
        <w:rPr>
          <w:rFonts w:asciiTheme="majorBidi" w:hAnsiTheme="majorBidi" w:cstheme="majorBidi"/>
          <w:lang w:val="en-IE"/>
        </w:rPr>
        <w:t>growth</w:t>
      </w:r>
      <w:r w:rsidR="00BF1263" w:rsidRPr="00CC7EFB">
        <w:rPr>
          <w:rFonts w:asciiTheme="majorBidi" w:hAnsiTheme="majorBidi" w:cstheme="majorBidi"/>
          <w:lang w:val="en-IE"/>
        </w:rPr>
        <w:t xml:space="preserve">, which are typical of a ‘retain and reinvest’ </w:t>
      </w:r>
      <w:r w:rsidR="00C54A8D" w:rsidRPr="00CC7EFB">
        <w:rPr>
          <w:rFonts w:asciiTheme="majorBidi" w:hAnsiTheme="majorBidi" w:cstheme="majorBidi"/>
          <w:lang w:val="en-IE"/>
        </w:rPr>
        <w:t>regime</w:t>
      </w:r>
      <w:r>
        <w:rPr>
          <w:rStyle w:val="FootnoteReference"/>
          <w:rFonts w:asciiTheme="majorBidi" w:hAnsiTheme="majorBidi" w:cstheme="majorBidi"/>
          <w:lang w:val="en-IE"/>
        </w:rPr>
        <w:footnoteReference w:id="30"/>
      </w:r>
      <w:r>
        <w:rPr>
          <w:rFonts w:asciiTheme="majorBidi" w:hAnsiTheme="majorBidi" w:cstheme="majorBidi"/>
          <w:lang w:val="en-IE"/>
        </w:rPr>
        <w:t xml:space="preserve"> </w:t>
      </w:r>
      <w:r w:rsidR="007017BD" w:rsidRPr="00CC7EFB">
        <w:rPr>
          <w:rFonts w:asciiTheme="majorBidi" w:hAnsiTheme="majorBidi" w:cstheme="majorBidi"/>
          <w:lang w:val="en-IE"/>
        </w:rPr>
        <w:t>are not necessarily seen as wholly positive.</w:t>
      </w:r>
      <w:r w:rsidR="000F5A44" w:rsidRPr="00CC7EFB">
        <w:rPr>
          <w:rFonts w:asciiTheme="majorBidi" w:hAnsiTheme="majorBidi" w:cstheme="majorBidi"/>
          <w:lang w:val="en-IE"/>
        </w:rPr>
        <w:t xml:space="preserve"> Indeed, s</w:t>
      </w:r>
      <w:r w:rsidR="00F31F09" w:rsidRPr="00CC7EFB">
        <w:rPr>
          <w:rFonts w:asciiTheme="majorBidi" w:hAnsiTheme="majorBidi" w:cstheme="majorBidi"/>
          <w:lang w:val="en-IE"/>
        </w:rPr>
        <w:t xml:space="preserve">uch has been the focus of managing partners on </w:t>
      </w:r>
      <w:r w:rsidR="007017BD" w:rsidRPr="00CC7EFB">
        <w:rPr>
          <w:rFonts w:asciiTheme="majorBidi" w:hAnsiTheme="majorBidi" w:cstheme="majorBidi"/>
          <w:lang w:val="en-IE"/>
        </w:rPr>
        <w:t>the</w:t>
      </w:r>
      <w:r w:rsidR="003E3F7E" w:rsidRPr="00CC7EFB">
        <w:rPr>
          <w:rFonts w:asciiTheme="majorBidi" w:hAnsiTheme="majorBidi" w:cstheme="majorBidi"/>
          <w:lang w:val="en-IE"/>
        </w:rPr>
        <w:t xml:space="preserve"> new</w:t>
      </w:r>
      <w:r w:rsidR="007017BD" w:rsidRPr="00CC7EFB">
        <w:rPr>
          <w:rFonts w:asciiTheme="majorBidi" w:hAnsiTheme="majorBidi" w:cstheme="majorBidi"/>
          <w:lang w:val="en-IE"/>
        </w:rPr>
        <w:t xml:space="preserve"> PEP </w:t>
      </w:r>
      <w:r w:rsidR="003E3F7E" w:rsidRPr="00CC7EFB">
        <w:rPr>
          <w:rFonts w:asciiTheme="majorBidi" w:hAnsiTheme="majorBidi" w:cstheme="majorBidi"/>
          <w:lang w:val="en-IE"/>
        </w:rPr>
        <w:t xml:space="preserve">metric that, over the period under consideration, </w:t>
      </w:r>
      <w:r w:rsidR="00F31F09" w:rsidRPr="00CC7EFB">
        <w:rPr>
          <w:rFonts w:asciiTheme="majorBidi" w:hAnsiTheme="majorBidi" w:cstheme="majorBidi"/>
          <w:lang w:val="en-IE"/>
        </w:rPr>
        <w:t xml:space="preserve">PEP </w:t>
      </w:r>
      <w:r w:rsidR="00576FAD" w:rsidRPr="00CC7EFB">
        <w:rPr>
          <w:rFonts w:asciiTheme="majorBidi" w:hAnsiTheme="majorBidi" w:cstheme="majorBidi"/>
          <w:lang w:val="en-IE"/>
        </w:rPr>
        <w:t xml:space="preserve">in </w:t>
      </w:r>
      <w:r w:rsidR="003E3F7E" w:rsidRPr="00CC7EFB">
        <w:rPr>
          <w:rFonts w:asciiTheme="majorBidi" w:hAnsiTheme="majorBidi" w:cstheme="majorBidi"/>
          <w:lang w:val="en-IE"/>
        </w:rPr>
        <w:t>our sample of the</w:t>
      </w:r>
      <w:r w:rsidR="00F31F09" w:rsidRPr="00CC7EFB">
        <w:rPr>
          <w:rFonts w:asciiTheme="majorBidi" w:hAnsiTheme="majorBidi" w:cstheme="majorBidi"/>
          <w:lang w:val="en-IE"/>
        </w:rPr>
        <w:t xml:space="preserve"> </w:t>
      </w:r>
      <w:r w:rsidR="00736C21" w:rsidRPr="00CC7EFB">
        <w:rPr>
          <w:rFonts w:asciiTheme="majorBidi" w:hAnsiTheme="majorBidi" w:cstheme="majorBidi"/>
          <w:lang w:val="en-IE"/>
        </w:rPr>
        <w:t>top 10</w:t>
      </w:r>
      <w:r w:rsidR="00191F73" w:rsidRPr="00CC7EFB">
        <w:rPr>
          <w:rFonts w:asciiTheme="majorBidi" w:hAnsiTheme="majorBidi" w:cstheme="majorBidi"/>
          <w:lang w:val="en-IE"/>
        </w:rPr>
        <w:t xml:space="preserve"> law</w:t>
      </w:r>
      <w:r w:rsidR="00F31F09" w:rsidRPr="00CC7EFB">
        <w:rPr>
          <w:rFonts w:asciiTheme="majorBidi" w:hAnsiTheme="majorBidi" w:cstheme="majorBidi"/>
          <w:lang w:val="en-IE"/>
        </w:rPr>
        <w:t xml:space="preserve"> firms in England </w:t>
      </w:r>
      <w:r w:rsidR="00576FAD" w:rsidRPr="00CC7EFB">
        <w:rPr>
          <w:rFonts w:asciiTheme="majorBidi" w:hAnsiTheme="majorBidi" w:cstheme="majorBidi"/>
          <w:lang w:val="en-IE"/>
        </w:rPr>
        <w:t xml:space="preserve">has risen </w:t>
      </w:r>
      <w:r w:rsidR="00625944" w:rsidRPr="00CC7EFB">
        <w:rPr>
          <w:rFonts w:asciiTheme="majorBidi" w:hAnsiTheme="majorBidi" w:cstheme="majorBidi"/>
          <w:lang w:val="en-IE"/>
        </w:rPr>
        <w:t xml:space="preserve">by </w:t>
      </w:r>
      <w:r w:rsidR="00736C21" w:rsidRPr="00CC7EFB">
        <w:rPr>
          <w:rFonts w:asciiTheme="majorBidi" w:hAnsiTheme="majorBidi" w:cstheme="majorBidi"/>
          <w:lang w:val="en-IE"/>
        </w:rPr>
        <w:t xml:space="preserve">157 </w:t>
      </w:r>
      <w:r w:rsidR="00625944" w:rsidRPr="00CC7EFB">
        <w:rPr>
          <w:rFonts w:asciiTheme="majorBidi" w:hAnsiTheme="majorBidi" w:cstheme="majorBidi"/>
          <w:lang w:val="en-IE"/>
        </w:rPr>
        <w:t>per</w:t>
      </w:r>
      <w:r>
        <w:rPr>
          <w:rFonts w:asciiTheme="majorBidi" w:hAnsiTheme="majorBidi" w:cstheme="majorBidi"/>
          <w:lang w:val="en-IE"/>
        </w:rPr>
        <w:t xml:space="preserve"> </w:t>
      </w:r>
      <w:r w:rsidR="00625944" w:rsidRPr="00CC7EFB">
        <w:rPr>
          <w:rFonts w:asciiTheme="majorBidi" w:hAnsiTheme="majorBidi" w:cstheme="majorBidi"/>
          <w:lang w:val="en-IE"/>
        </w:rPr>
        <w:t>cent</w:t>
      </w:r>
      <w:r w:rsidR="003E3F7E" w:rsidRPr="00CC7EFB">
        <w:rPr>
          <w:rFonts w:asciiTheme="majorBidi" w:hAnsiTheme="majorBidi" w:cstheme="majorBidi"/>
          <w:lang w:val="en-IE"/>
        </w:rPr>
        <w:t>.</w:t>
      </w:r>
      <w:r w:rsidR="00407355" w:rsidRPr="00CC7EFB">
        <w:rPr>
          <w:rFonts w:asciiTheme="majorBidi" w:hAnsiTheme="majorBidi" w:cstheme="majorBidi"/>
          <w:lang w:val="en-IE"/>
        </w:rPr>
        <w:t xml:space="preserve"> As indicated by Table 1, this outstrips other financial indicators</w:t>
      </w:r>
      <w:r>
        <w:rPr>
          <w:rFonts w:asciiTheme="majorBidi" w:hAnsiTheme="majorBidi" w:cstheme="majorBidi"/>
          <w:lang w:val="en-IE"/>
        </w:rPr>
        <w:t>.</w:t>
      </w:r>
      <w:r>
        <w:rPr>
          <w:rStyle w:val="FootnoteReference"/>
          <w:rFonts w:asciiTheme="majorBidi" w:hAnsiTheme="majorBidi" w:cstheme="majorBidi"/>
          <w:lang w:val="en-IE"/>
        </w:rPr>
        <w:footnoteReference w:id="31"/>
      </w:r>
      <w:r w:rsidR="00407355" w:rsidRPr="00CC7EFB">
        <w:rPr>
          <w:rFonts w:asciiTheme="majorBidi" w:hAnsiTheme="majorBidi" w:cstheme="majorBidi"/>
          <w:lang w:val="en-IE"/>
        </w:rPr>
        <w:t xml:space="preserve"> In the eyes of </w:t>
      </w:r>
      <w:r w:rsidR="00407355" w:rsidRPr="00BB1BAE">
        <w:rPr>
          <w:rFonts w:asciiTheme="majorBidi" w:hAnsiTheme="majorBidi" w:cstheme="majorBidi"/>
          <w:iCs/>
          <w:lang w:val="en-IE"/>
        </w:rPr>
        <w:t>The Lawyer,</w:t>
      </w:r>
      <w:r w:rsidR="00407355" w:rsidRPr="00CC7EFB">
        <w:rPr>
          <w:rFonts w:asciiTheme="majorBidi" w:hAnsiTheme="majorBidi" w:cstheme="majorBidi"/>
          <w:lang w:val="en-IE"/>
        </w:rPr>
        <w:t xml:space="preserve"> this growth is a reflection of a series of unprecedented and controvers</w:t>
      </w:r>
      <w:r w:rsidR="00BB1BAE">
        <w:rPr>
          <w:rFonts w:asciiTheme="majorBidi" w:hAnsiTheme="majorBidi" w:cstheme="majorBidi"/>
          <w:lang w:val="en-IE"/>
        </w:rPr>
        <w:t>ial interventions on the organis</w:t>
      </w:r>
      <w:r w:rsidR="00407355" w:rsidRPr="00CC7EFB">
        <w:rPr>
          <w:rFonts w:asciiTheme="majorBidi" w:hAnsiTheme="majorBidi" w:cstheme="majorBidi"/>
          <w:lang w:val="en-IE"/>
        </w:rPr>
        <w:t>ational structure and division of labour in law firms, includ</w:t>
      </w:r>
      <w:r w:rsidR="00BB1BAE">
        <w:rPr>
          <w:rFonts w:asciiTheme="majorBidi" w:hAnsiTheme="majorBidi" w:cstheme="majorBidi"/>
          <w:lang w:val="en-IE"/>
        </w:rPr>
        <w:t>ing the increasing recourse to ‘brutal cost-cutting’</w:t>
      </w:r>
      <w:r w:rsidR="00BB1BAE">
        <w:rPr>
          <w:rStyle w:val="FootnoteReference"/>
          <w:rFonts w:asciiTheme="majorBidi" w:hAnsiTheme="majorBidi" w:cstheme="majorBidi"/>
          <w:lang w:val="en-IE"/>
        </w:rPr>
        <w:footnoteReference w:id="32"/>
      </w:r>
      <w:r w:rsidR="00407355" w:rsidRPr="00CC7EFB">
        <w:rPr>
          <w:rFonts w:asciiTheme="majorBidi" w:hAnsiTheme="majorBidi" w:cstheme="majorBidi"/>
          <w:lang w:val="en-IE"/>
        </w:rPr>
        <w:t xml:space="preserve"> and the redefinition of the very notion of partnership. This is something which strikes a remarkable resemblance with the ‘downsize and distribute’ regime, which according to </w:t>
      </w:r>
      <w:r w:rsidR="00BB514B">
        <w:rPr>
          <w:rFonts w:asciiTheme="majorBidi" w:hAnsiTheme="majorBidi" w:cstheme="majorBidi"/>
          <w:lang w:val="en-IE"/>
        </w:rPr>
        <w:t xml:space="preserve">William </w:t>
      </w:r>
      <w:r w:rsidR="00407355" w:rsidRPr="00CC7EFB">
        <w:rPr>
          <w:rFonts w:asciiTheme="majorBidi" w:hAnsiTheme="majorBidi" w:cstheme="majorBidi"/>
          <w:lang w:val="en-IE"/>
        </w:rPr>
        <w:t xml:space="preserve">Lazonick and </w:t>
      </w:r>
      <w:r w:rsidR="00BB514B">
        <w:rPr>
          <w:rFonts w:asciiTheme="majorBidi" w:hAnsiTheme="majorBidi" w:cstheme="majorBidi"/>
          <w:lang w:val="en-IE"/>
        </w:rPr>
        <w:t>Mary O’Sullivan</w:t>
      </w:r>
      <w:r w:rsidR="00BB514B">
        <w:rPr>
          <w:rStyle w:val="FootnoteReference"/>
          <w:rFonts w:asciiTheme="majorBidi" w:hAnsiTheme="majorBidi" w:cstheme="majorBidi"/>
          <w:lang w:val="en-IE"/>
        </w:rPr>
        <w:footnoteReference w:id="33"/>
      </w:r>
      <w:r w:rsidR="00407355" w:rsidRPr="00CC7EFB">
        <w:rPr>
          <w:rFonts w:asciiTheme="majorBidi" w:hAnsiTheme="majorBidi" w:cstheme="majorBidi"/>
          <w:lang w:val="en-IE"/>
        </w:rPr>
        <w:t>, is characteri</w:t>
      </w:r>
      <w:r w:rsidR="00BB514B">
        <w:rPr>
          <w:rFonts w:asciiTheme="majorBidi" w:hAnsiTheme="majorBidi" w:cstheme="majorBidi"/>
          <w:lang w:val="en-IE"/>
        </w:rPr>
        <w:t>stic of processes of financialis</w:t>
      </w:r>
      <w:r w:rsidR="00407355" w:rsidRPr="00CC7EFB">
        <w:rPr>
          <w:rFonts w:asciiTheme="majorBidi" w:hAnsiTheme="majorBidi" w:cstheme="majorBidi"/>
          <w:lang w:val="en-IE"/>
        </w:rPr>
        <w:t xml:space="preserve">ation. </w:t>
      </w:r>
    </w:p>
    <w:p w:rsidR="00407355" w:rsidRPr="00CC7EFB" w:rsidRDefault="00407355" w:rsidP="00B47A0C">
      <w:pPr>
        <w:spacing w:line="480" w:lineRule="auto"/>
        <w:jc w:val="both"/>
        <w:rPr>
          <w:rFonts w:asciiTheme="majorBidi" w:hAnsiTheme="majorBidi" w:cstheme="majorBidi"/>
          <w:lang w:val="en-IE"/>
        </w:rPr>
      </w:pPr>
    </w:p>
    <w:p w:rsidR="00407355" w:rsidRPr="00CC7EFB" w:rsidRDefault="00407355" w:rsidP="00B47A0C">
      <w:pPr>
        <w:spacing w:line="480" w:lineRule="auto"/>
        <w:jc w:val="both"/>
        <w:rPr>
          <w:rFonts w:asciiTheme="majorBidi" w:hAnsiTheme="majorBidi" w:cstheme="majorBidi"/>
          <w:lang w:val="en-IE"/>
        </w:rPr>
      </w:pPr>
      <w:r w:rsidRPr="00CC7EFB">
        <w:rPr>
          <w:rFonts w:asciiTheme="majorBidi" w:hAnsiTheme="majorBidi" w:cstheme="majorBidi"/>
          <w:lang w:val="en-IE"/>
        </w:rPr>
        <w:t>[Insert Table 1 here]</w:t>
      </w:r>
    </w:p>
    <w:p w:rsidR="00407355" w:rsidRPr="00CC7EFB" w:rsidRDefault="00407355" w:rsidP="00B47A0C">
      <w:pPr>
        <w:spacing w:line="480" w:lineRule="auto"/>
        <w:jc w:val="both"/>
        <w:rPr>
          <w:rFonts w:asciiTheme="majorBidi" w:hAnsiTheme="majorBidi" w:cstheme="majorBidi"/>
          <w:lang w:val="en-IE"/>
        </w:rPr>
      </w:pPr>
    </w:p>
    <w:p w:rsidR="00407355" w:rsidRPr="00BB514B" w:rsidRDefault="00BB514B" w:rsidP="00714EE2">
      <w:pPr>
        <w:pStyle w:val="ListParagraph"/>
        <w:numPr>
          <w:ilvl w:val="1"/>
          <w:numId w:val="2"/>
        </w:numPr>
        <w:spacing w:line="480" w:lineRule="auto"/>
        <w:jc w:val="both"/>
        <w:rPr>
          <w:rFonts w:asciiTheme="majorBidi" w:hAnsiTheme="majorBidi" w:cstheme="majorBidi"/>
          <w:bCs/>
          <w:lang w:val="en-IE"/>
        </w:rPr>
      </w:pPr>
      <w:r>
        <w:rPr>
          <w:rFonts w:asciiTheme="majorBidi" w:hAnsiTheme="majorBidi" w:cstheme="majorBidi"/>
          <w:bCs/>
          <w:lang w:val="en-IE"/>
        </w:rPr>
        <w:t>Restructuring the Law F</w:t>
      </w:r>
      <w:r w:rsidR="00407355" w:rsidRPr="00BB514B">
        <w:rPr>
          <w:rFonts w:asciiTheme="majorBidi" w:hAnsiTheme="majorBidi" w:cstheme="majorBidi"/>
          <w:bCs/>
          <w:lang w:val="en-IE"/>
        </w:rPr>
        <w:t xml:space="preserve">irm </w:t>
      </w:r>
    </w:p>
    <w:p w:rsidR="00407355" w:rsidRPr="00CC7EFB" w:rsidRDefault="00407355" w:rsidP="00BB514B">
      <w:pPr>
        <w:spacing w:line="480" w:lineRule="auto"/>
        <w:jc w:val="both"/>
        <w:rPr>
          <w:rFonts w:asciiTheme="majorBidi" w:hAnsiTheme="majorBidi" w:cstheme="majorBidi"/>
          <w:lang w:val="en-IE"/>
        </w:rPr>
      </w:pPr>
      <w:r w:rsidRPr="00CC7EFB">
        <w:rPr>
          <w:rFonts w:asciiTheme="majorBidi" w:hAnsiTheme="majorBidi" w:cstheme="majorBidi"/>
          <w:lang w:val="en-IE"/>
        </w:rPr>
        <w:t>We can begin our explanation of the restructuring associated with PEP fetishes in the 1990s when the first significant period of change was noted</w:t>
      </w:r>
      <w:r w:rsidR="00BB514B">
        <w:rPr>
          <w:rFonts w:asciiTheme="majorBidi" w:hAnsiTheme="majorBidi" w:cstheme="majorBidi"/>
          <w:lang w:val="en-IE"/>
        </w:rPr>
        <w:t>.</w:t>
      </w:r>
      <w:r w:rsidR="00BB514B">
        <w:rPr>
          <w:rStyle w:val="FootnoteReference"/>
          <w:rFonts w:asciiTheme="majorBidi" w:hAnsiTheme="majorBidi" w:cstheme="majorBidi"/>
          <w:lang w:val="en-IE"/>
        </w:rPr>
        <w:footnoteReference w:id="34"/>
      </w:r>
      <w:r w:rsidRPr="00CC7EFB">
        <w:rPr>
          <w:rFonts w:asciiTheme="majorBidi" w:hAnsiTheme="majorBidi" w:cstheme="majorBidi"/>
          <w:lang w:val="en-IE"/>
        </w:rPr>
        <w:t xml:space="preserve"> This was in many ways a period of unprecedented change as the structure of firms, which had been relatively static throughout the 20</w:t>
      </w:r>
      <w:r w:rsidRPr="00CC7EFB">
        <w:rPr>
          <w:rFonts w:asciiTheme="majorBidi" w:hAnsiTheme="majorBidi" w:cstheme="majorBidi"/>
          <w:vertAlign w:val="superscript"/>
          <w:lang w:val="en-IE"/>
        </w:rPr>
        <w:t>th</w:t>
      </w:r>
      <w:r w:rsidRPr="00CC7EFB">
        <w:rPr>
          <w:rFonts w:asciiTheme="majorBidi" w:hAnsiTheme="majorBidi" w:cstheme="majorBidi"/>
          <w:lang w:val="en-IE"/>
        </w:rPr>
        <w:t xml:space="preserve"> century, began to evolve. Indeed, as </w:t>
      </w:r>
      <w:r w:rsidR="00BB514B">
        <w:rPr>
          <w:rFonts w:asciiTheme="majorBidi" w:hAnsiTheme="majorBidi" w:cstheme="majorBidi"/>
          <w:lang w:val="en-IE"/>
        </w:rPr>
        <w:t xml:space="preserve">Stephen </w:t>
      </w:r>
      <w:r w:rsidRPr="00CC7EFB">
        <w:rPr>
          <w:rFonts w:asciiTheme="majorBidi" w:hAnsiTheme="majorBidi" w:cstheme="majorBidi"/>
          <w:lang w:val="en-IE"/>
        </w:rPr>
        <w:t xml:space="preserve">Ackroyd and </w:t>
      </w:r>
      <w:r w:rsidR="00BB514B">
        <w:rPr>
          <w:rFonts w:asciiTheme="majorBidi" w:hAnsiTheme="majorBidi" w:cstheme="majorBidi"/>
          <w:lang w:val="en-IE"/>
        </w:rPr>
        <w:t xml:space="preserve">Daniel Muzio </w:t>
      </w:r>
      <w:r w:rsidRPr="00CC7EFB">
        <w:rPr>
          <w:rFonts w:asciiTheme="majorBidi" w:hAnsiTheme="majorBidi" w:cstheme="majorBidi"/>
          <w:lang w:val="en-IE"/>
        </w:rPr>
        <w:t>report, throughout the 1990s a rapidly growing number of solicitors entered salaried employment as part of the first attempts by partners in law firms to drive up profitability and deflect the impact of a more hostile business environment by leveraging the performance and contribution of a rapidly expanding cohort of subordinates (non-partners) who did not share profits.</w:t>
      </w:r>
      <w:r w:rsidR="00BB514B">
        <w:rPr>
          <w:rStyle w:val="FootnoteReference"/>
          <w:rFonts w:asciiTheme="majorBidi" w:hAnsiTheme="majorBidi" w:cstheme="majorBidi"/>
          <w:lang w:val="en-IE"/>
        </w:rPr>
        <w:footnoteReference w:id="35"/>
      </w:r>
      <w:r w:rsidRPr="00CC7EFB">
        <w:rPr>
          <w:rFonts w:asciiTheme="majorBidi" w:hAnsiTheme="majorBidi" w:cstheme="majorBidi"/>
          <w:lang w:val="en-IE"/>
        </w:rPr>
        <w:t xml:space="preserve"> This stage is, however, the thin end of the wedge. As indicated by figure 1, even more significant changes have occurred since 2000 with, by the year 2006, the associate to partner ratio in the legal profession climbing to around 1.8:1, an almost complete reversal of the ratio in the mid 1980 (1:2), as firms attempted to adopt what might be described as a leaner, more profitable model. </w:t>
      </w:r>
    </w:p>
    <w:p w:rsidR="00407355" w:rsidRPr="00CC7EFB" w:rsidRDefault="00407355" w:rsidP="00B47A0C">
      <w:pPr>
        <w:spacing w:line="480" w:lineRule="auto"/>
        <w:jc w:val="both"/>
        <w:rPr>
          <w:rFonts w:asciiTheme="majorBidi" w:hAnsiTheme="majorBidi" w:cstheme="majorBidi"/>
          <w:lang w:val="en-IE"/>
        </w:rPr>
      </w:pPr>
    </w:p>
    <w:p w:rsidR="00407355" w:rsidRPr="00CC7EFB" w:rsidRDefault="00407355" w:rsidP="00B47A0C">
      <w:pPr>
        <w:spacing w:line="480" w:lineRule="auto"/>
        <w:jc w:val="both"/>
        <w:rPr>
          <w:rFonts w:asciiTheme="majorBidi" w:hAnsiTheme="majorBidi" w:cstheme="majorBidi"/>
          <w:lang w:val="en-IE"/>
        </w:rPr>
      </w:pPr>
      <w:r w:rsidRPr="00CC7EFB">
        <w:rPr>
          <w:rFonts w:asciiTheme="majorBidi" w:hAnsiTheme="majorBidi" w:cstheme="majorBidi"/>
          <w:lang w:val="en-IE"/>
        </w:rPr>
        <w:t>[Insert figure 1 here]</w:t>
      </w:r>
    </w:p>
    <w:p w:rsidR="00407355" w:rsidRPr="00CC7EFB" w:rsidRDefault="00407355" w:rsidP="00B47A0C">
      <w:pPr>
        <w:spacing w:line="480" w:lineRule="auto"/>
        <w:jc w:val="both"/>
        <w:rPr>
          <w:rFonts w:asciiTheme="majorBidi" w:hAnsiTheme="majorBidi" w:cstheme="majorBidi"/>
          <w:iCs/>
          <w:lang w:val="en-IE"/>
        </w:rPr>
      </w:pPr>
    </w:p>
    <w:p w:rsidR="00407355" w:rsidRPr="00CC7EFB" w:rsidRDefault="00BB514B" w:rsidP="003551F4">
      <w:pPr>
        <w:spacing w:line="480" w:lineRule="auto"/>
        <w:jc w:val="both"/>
        <w:rPr>
          <w:rFonts w:asciiTheme="majorBidi" w:hAnsiTheme="majorBidi" w:cstheme="majorBidi"/>
          <w:lang w:val="en-IE"/>
        </w:rPr>
      </w:pPr>
      <w:r>
        <w:rPr>
          <w:rFonts w:asciiTheme="majorBidi" w:hAnsiTheme="majorBidi" w:cstheme="majorBidi"/>
          <w:lang w:val="en-IE"/>
        </w:rPr>
        <w:tab/>
      </w:r>
      <w:r w:rsidR="00407355" w:rsidRPr="00CC7EFB">
        <w:rPr>
          <w:rFonts w:asciiTheme="majorBidi" w:hAnsiTheme="majorBidi" w:cstheme="majorBidi"/>
          <w:lang w:val="en-IE"/>
        </w:rPr>
        <w:t>This monumental transformation of the law from a predominantly self-employed to a predominantly employed occupation is underscored by a series of additional and drastic interventions on profession’s labour process and career structure. In particular, these interventions include the toughening and lengthening of promotion times and criteria. These have been extensively discussed elsewhere</w:t>
      </w:r>
      <w:r>
        <w:rPr>
          <w:rFonts w:asciiTheme="majorBidi" w:hAnsiTheme="majorBidi" w:cstheme="majorBidi"/>
          <w:lang w:val="en-IE"/>
        </w:rPr>
        <w:t>;</w:t>
      </w:r>
      <w:r>
        <w:rPr>
          <w:rStyle w:val="FootnoteReference"/>
          <w:rFonts w:asciiTheme="majorBidi" w:hAnsiTheme="majorBidi" w:cstheme="majorBidi"/>
          <w:lang w:val="en-IE"/>
        </w:rPr>
        <w:footnoteReference w:id="36"/>
      </w:r>
      <w:r w:rsidR="00407355" w:rsidRPr="00CC7EFB">
        <w:rPr>
          <w:rFonts w:asciiTheme="majorBidi" w:hAnsiTheme="majorBidi" w:cstheme="majorBidi"/>
          <w:lang w:val="en-IE"/>
        </w:rPr>
        <w:t xml:space="preserve"> yet we want to focus on one particularly recent and important development: the case of the salaried partnership.</w:t>
      </w:r>
    </w:p>
    <w:p w:rsidR="00407355" w:rsidRPr="00CC7EFB" w:rsidRDefault="003551F4" w:rsidP="003551F4">
      <w:pPr>
        <w:numPr>
          <w:ins w:id="3" w:author="Unknown"/>
        </w:numPr>
        <w:spacing w:line="480" w:lineRule="auto"/>
        <w:jc w:val="both"/>
        <w:rPr>
          <w:rFonts w:asciiTheme="majorBidi" w:hAnsiTheme="majorBidi" w:cstheme="majorBidi"/>
          <w:iCs/>
          <w:lang w:val="en-IE"/>
        </w:rPr>
      </w:pPr>
      <w:r>
        <w:rPr>
          <w:rFonts w:asciiTheme="majorBidi" w:hAnsiTheme="majorBidi" w:cstheme="majorBidi"/>
          <w:iCs/>
          <w:lang w:val="en-IE"/>
        </w:rPr>
        <w:tab/>
      </w:r>
      <w:r w:rsidR="00407355" w:rsidRPr="00CC7EFB">
        <w:rPr>
          <w:rFonts w:asciiTheme="majorBidi" w:hAnsiTheme="majorBidi" w:cstheme="majorBidi"/>
          <w:iCs/>
          <w:lang w:val="en-IE"/>
        </w:rPr>
        <w:t xml:space="preserve">The salaried partnership is a significant innovation which stretches the meaning of partnership. The ‘traditional’ legal partnership was made up of equity partners only - individuals who </w:t>
      </w:r>
      <w:r>
        <w:rPr>
          <w:rFonts w:asciiTheme="majorBidi" w:hAnsiTheme="majorBidi" w:cstheme="majorBidi"/>
          <w:iCs/>
          <w:lang w:val="en-IE"/>
        </w:rPr>
        <w:t>owned a share of their firm and</w:t>
      </w:r>
      <w:r w:rsidR="00407355" w:rsidRPr="00CC7EFB">
        <w:rPr>
          <w:rFonts w:asciiTheme="majorBidi" w:hAnsiTheme="majorBidi" w:cstheme="majorBidi"/>
          <w:iCs/>
          <w:lang w:val="en-IE"/>
        </w:rPr>
        <w:t xml:space="preserve"> therefore, took a share of the profit it generated. Hence profit per partner measures in the past were effecti</w:t>
      </w:r>
      <w:r>
        <w:rPr>
          <w:rFonts w:asciiTheme="majorBidi" w:hAnsiTheme="majorBidi" w:cstheme="majorBidi"/>
          <w:iCs/>
          <w:lang w:val="en-IE"/>
        </w:rPr>
        <w:t xml:space="preserve">vely the same as PEP measures. </w:t>
      </w:r>
      <w:r w:rsidR="00407355" w:rsidRPr="00CC7EFB">
        <w:rPr>
          <w:rFonts w:asciiTheme="majorBidi" w:hAnsiTheme="majorBidi" w:cstheme="majorBidi"/>
          <w:iCs/>
          <w:lang w:val="en-IE"/>
        </w:rPr>
        <w:t xml:space="preserve">Increasingly, though, we are seeing salaried partners, whose remuneration is not linked to profits (besides the effect of bonus schemes), operating as a new tier in organisational hierarchies. Indeed, not only are salaried partners found in most firms now but their numbers are growing significantly. </w:t>
      </w:r>
      <w:r>
        <w:rPr>
          <w:rFonts w:asciiTheme="majorBidi" w:hAnsiTheme="majorBidi" w:cstheme="majorBidi"/>
          <w:lang w:val="en-IE"/>
        </w:rPr>
        <w:t>As suggested by T</w:t>
      </w:r>
      <w:r w:rsidR="00736C21" w:rsidRPr="00CC7EFB">
        <w:rPr>
          <w:rFonts w:asciiTheme="majorBidi" w:hAnsiTheme="majorBidi" w:cstheme="majorBidi"/>
          <w:lang w:val="en-IE"/>
        </w:rPr>
        <w:t>able 1</w:t>
      </w:r>
      <w:r w:rsidR="00407355" w:rsidRPr="00CC7EFB">
        <w:rPr>
          <w:rFonts w:asciiTheme="majorBidi" w:hAnsiTheme="majorBidi" w:cstheme="majorBidi"/>
          <w:lang w:val="en-IE"/>
        </w:rPr>
        <w:t xml:space="preserve">, salaried partners are, in our sample, the fastest, indeed the only, growing section of the professional labour force. Thus, salaried partnership, from an anomaly found only in a minority of firms, has been recast </w:t>
      </w:r>
      <w:r w:rsidR="00407355" w:rsidRPr="00CC7EFB">
        <w:rPr>
          <w:rFonts w:asciiTheme="majorBidi" w:hAnsiTheme="majorBidi" w:cstheme="majorBidi"/>
          <w:iCs/>
          <w:lang w:val="en-IE"/>
        </w:rPr>
        <w:t xml:space="preserve">as a formal step in an increasingly elongated professional career structure. </w:t>
      </w:r>
      <w:r w:rsidR="00407355" w:rsidRPr="00CC7EFB">
        <w:rPr>
          <w:rFonts w:asciiTheme="majorBidi" w:hAnsiTheme="majorBidi" w:cstheme="majorBidi"/>
          <w:lang w:val="en-IE"/>
        </w:rPr>
        <w:t xml:space="preserve">This introduction of new steps in the career ladder together with the broadening of existing ones has implied the elongation of hierarchies and the stretching of career spans. Writing in the </w:t>
      </w:r>
      <w:r>
        <w:rPr>
          <w:rFonts w:asciiTheme="majorBidi" w:hAnsiTheme="majorBidi" w:cstheme="majorBidi"/>
          <w:lang w:val="en-IE"/>
        </w:rPr>
        <w:t>19</w:t>
      </w:r>
      <w:r w:rsidR="00407355" w:rsidRPr="00CC7EFB">
        <w:rPr>
          <w:rFonts w:asciiTheme="majorBidi" w:hAnsiTheme="majorBidi" w:cstheme="majorBidi"/>
          <w:lang w:val="en-IE"/>
        </w:rPr>
        <w:t>80s, Richard Abel</w:t>
      </w:r>
      <w:r>
        <w:rPr>
          <w:rStyle w:val="FootnoteReference"/>
          <w:rFonts w:asciiTheme="majorBidi" w:hAnsiTheme="majorBidi" w:cstheme="majorBidi"/>
          <w:lang w:val="en-IE"/>
        </w:rPr>
        <w:footnoteReference w:id="37"/>
      </w:r>
      <w:r>
        <w:rPr>
          <w:rFonts w:asciiTheme="majorBidi" w:hAnsiTheme="majorBidi" w:cstheme="majorBidi"/>
          <w:lang w:val="en-IE"/>
        </w:rPr>
        <w:t xml:space="preserve"> </w:t>
      </w:r>
      <w:r w:rsidR="00407355" w:rsidRPr="00CC7EFB">
        <w:rPr>
          <w:rFonts w:asciiTheme="majorBidi" w:hAnsiTheme="majorBidi" w:cstheme="majorBidi"/>
          <w:lang w:val="en-IE"/>
        </w:rPr>
        <w:t xml:space="preserve">estimated an average wait of 5.5 years; today, once an increasingly common stint as a salaried partner is factored into the equation, this has almost doubled to 10 years. </w:t>
      </w:r>
    </w:p>
    <w:p w:rsidR="00407355" w:rsidRPr="00CC7EFB" w:rsidRDefault="003551F4" w:rsidP="00F64600">
      <w:pPr>
        <w:spacing w:line="480" w:lineRule="auto"/>
        <w:jc w:val="both"/>
        <w:rPr>
          <w:rFonts w:asciiTheme="majorBidi" w:hAnsiTheme="majorBidi" w:cstheme="majorBidi"/>
          <w:lang w:val="en-IE"/>
        </w:rPr>
      </w:pPr>
      <w:r>
        <w:rPr>
          <w:rFonts w:asciiTheme="majorBidi" w:hAnsiTheme="majorBidi" w:cstheme="majorBidi"/>
          <w:iCs/>
          <w:lang w:val="en-IE"/>
        </w:rPr>
        <w:tab/>
      </w:r>
      <w:r w:rsidR="00407355" w:rsidRPr="00CC7EFB">
        <w:rPr>
          <w:rFonts w:asciiTheme="majorBidi" w:hAnsiTheme="majorBidi" w:cstheme="majorBidi"/>
          <w:iCs/>
          <w:lang w:val="en-IE"/>
        </w:rPr>
        <w:t>The above changes</w:t>
      </w:r>
      <w:r w:rsidR="00407355" w:rsidRPr="00CC7EFB">
        <w:rPr>
          <w:rFonts w:asciiTheme="majorBidi" w:hAnsiTheme="majorBidi" w:cstheme="majorBidi"/>
          <w:lang w:val="en-IE"/>
        </w:rPr>
        <w:t xml:space="preserve"> to partnership and labour force structures, more gene</w:t>
      </w:r>
      <w:r>
        <w:rPr>
          <w:rFonts w:asciiTheme="majorBidi" w:hAnsiTheme="majorBidi" w:cstheme="majorBidi"/>
          <w:lang w:val="en-IE"/>
        </w:rPr>
        <w:t>rally, responds to a financialis</w:t>
      </w:r>
      <w:r w:rsidR="00407355" w:rsidRPr="00CC7EFB">
        <w:rPr>
          <w:rFonts w:asciiTheme="majorBidi" w:hAnsiTheme="majorBidi" w:cstheme="majorBidi"/>
          <w:lang w:val="en-IE"/>
        </w:rPr>
        <w:t>ed logic</w:t>
      </w:r>
      <w:r w:rsidR="00407355" w:rsidRPr="00CC7EFB">
        <w:rPr>
          <w:rFonts w:asciiTheme="majorBidi" w:hAnsiTheme="majorBidi" w:cstheme="majorBidi"/>
          <w:iCs/>
          <w:lang w:val="en-IE"/>
        </w:rPr>
        <w:t>.</w:t>
      </w:r>
      <w:r w:rsidR="00407355" w:rsidRPr="00CC7EFB">
        <w:rPr>
          <w:rFonts w:asciiTheme="majorBidi" w:hAnsiTheme="majorBidi" w:cstheme="majorBidi"/>
          <w:lang w:val="en-IE"/>
        </w:rPr>
        <w:t xml:space="preserve"> A salaried solicitor can generate substantially more fees than her labour costs (this surplus can oscillate between 2.5 and 4.8 times wage costs according to Abel</w:t>
      </w:r>
      <w:r>
        <w:rPr>
          <w:rStyle w:val="FootnoteReference"/>
          <w:rFonts w:asciiTheme="majorBidi" w:hAnsiTheme="majorBidi" w:cstheme="majorBidi"/>
          <w:lang w:val="en-IE"/>
        </w:rPr>
        <w:footnoteReference w:id="38"/>
      </w:r>
      <w:r w:rsidR="00407355" w:rsidRPr="00CC7EFB">
        <w:rPr>
          <w:rFonts w:asciiTheme="majorBidi" w:hAnsiTheme="majorBidi" w:cstheme="majorBidi"/>
          <w:lang w:val="en-IE"/>
        </w:rPr>
        <w:t xml:space="preserve">). Thus increasing the number of salaried staff relative to profit sharing partners leads to an increasing volume of surplus which can be used to maintain and expand partner income levels. Indeed, according to </w:t>
      </w:r>
      <w:r w:rsidR="00F64600">
        <w:rPr>
          <w:rFonts w:asciiTheme="majorBidi" w:hAnsiTheme="majorBidi" w:cstheme="majorBidi"/>
          <w:lang w:val="en-IE"/>
        </w:rPr>
        <w:t xml:space="preserve">Gerard </w:t>
      </w:r>
      <w:r w:rsidR="00407355" w:rsidRPr="00CC7EFB">
        <w:rPr>
          <w:rFonts w:asciiTheme="majorBidi" w:hAnsiTheme="majorBidi" w:cstheme="majorBidi"/>
          <w:lang w:val="en-IE"/>
        </w:rPr>
        <w:t>Hanlon</w:t>
      </w:r>
      <w:r w:rsidR="00F64600">
        <w:rPr>
          <w:rFonts w:asciiTheme="majorBidi" w:hAnsiTheme="majorBidi" w:cstheme="majorBidi"/>
          <w:lang w:val="en-IE"/>
        </w:rPr>
        <w:t>,</w:t>
      </w:r>
      <w:r w:rsidR="00F64600">
        <w:rPr>
          <w:rStyle w:val="FootnoteReference"/>
          <w:rFonts w:asciiTheme="majorBidi" w:hAnsiTheme="majorBidi" w:cstheme="majorBidi"/>
          <w:lang w:val="en-IE"/>
        </w:rPr>
        <w:footnoteReference w:id="39"/>
      </w:r>
      <w:r w:rsidR="00407355" w:rsidRPr="00CC7EFB">
        <w:rPr>
          <w:rFonts w:asciiTheme="majorBidi" w:hAnsiTheme="majorBidi" w:cstheme="majorBidi"/>
          <w:lang w:val="en-IE"/>
        </w:rPr>
        <w:t xml:space="preserve"> </w:t>
      </w:r>
      <w:r w:rsidR="00F64600">
        <w:rPr>
          <w:rFonts w:asciiTheme="majorBidi" w:hAnsiTheme="majorBidi" w:cstheme="majorBidi"/>
          <w:lang w:val="en-IE"/>
        </w:rPr>
        <w:t>large firms have operationalis</w:t>
      </w:r>
      <w:r w:rsidR="00407355" w:rsidRPr="00CC7EFB">
        <w:rPr>
          <w:rFonts w:asciiTheme="majorBidi" w:hAnsiTheme="majorBidi" w:cstheme="majorBidi"/>
          <w:lang w:val="en-IE"/>
        </w:rPr>
        <w:t>ed this logic by considering for partnership only those solicitors which generate three times more income than their remuneration costs. The rule of the game is simple: increase the number of people who bake the cake whilst stabilising or reducing the number of people who can share the cake</w:t>
      </w:r>
      <w:r w:rsidR="00F64600">
        <w:rPr>
          <w:rFonts w:asciiTheme="majorBidi" w:hAnsiTheme="majorBidi" w:cstheme="majorBidi"/>
          <w:lang w:val="en-IE"/>
        </w:rPr>
        <w:t>.</w:t>
      </w:r>
      <w:r w:rsidR="00F64600">
        <w:rPr>
          <w:rStyle w:val="FootnoteReference"/>
          <w:rFonts w:asciiTheme="majorBidi" w:hAnsiTheme="majorBidi" w:cstheme="majorBidi"/>
          <w:lang w:val="en-IE"/>
        </w:rPr>
        <w:footnoteReference w:id="40"/>
      </w:r>
      <w:r w:rsidR="00F64600">
        <w:rPr>
          <w:rFonts w:asciiTheme="majorBidi" w:hAnsiTheme="majorBidi" w:cstheme="majorBidi"/>
          <w:lang w:val="en-IE"/>
        </w:rPr>
        <w:t xml:space="preserve"> </w:t>
      </w:r>
      <w:r w:rsidR="00407355" w:rsidRPr="00CC7EFB">
        <w:rPr>
          <w:rFonts w:asciiTheme="majorBidi" w:hAnsiTheme="majorBidi" w:cstheme="majorBidi"/>
          <w:lang w:val="en-IE"/>
        </w:rPr>
        <w:t xml:space="preserve">Larger helpings will inevitably follow. Salaried partnership contributes to this strategy by increasing leverage whilst providing at the same time an expectation management tool. </w:t>
      </w:r>
    </w:p>
    <w:p w:rsidR="00407355" w:rsidRPr="00CC7EFB" w:rsidRDefault="00F64600" w:rsidP="00B47A0C">
      <w:pPr>
        <w:spacing w:line="480" w:lineRule="auto"/>
        <w:jc w:val="both"/>
        <w:rPr>
          <w:rFonts w:asciiTheme="majorBidi" w:hAnsiTheme="majorBidi" w:cstheme="majorBidi"/>
          <w:iCs/>
          <w:lang w:val="en-IE"/>
        </w:rPr>
      </w:pPr>
      <w:r>
        <w:rPr>
          <w:rFonts w:asciiTheme="majorBidi" w:hAnsiTheme="majorBidi" w:cstheme="majorBidi"/>
          <w:iCs/>
          <w:lang w:val="en-IE"/>
        </w:rPr>
        <w:tab/>
      </w:r>
      <w:r w:rsidR="00407355" w:rsidRPr="00CC7EFB">
        <w:rPr>
          <w:rFonts w:asciiTheme="majorBidi" w:hAnsiTheme="majorBidi" w:cstheme="majorBidi"/>
          <w:iCs/>
          <w:lang w:val="en-IE"/>
        </w:rPr>
        <w:t>The financial logic associated with these d</w:t>
      </w:r>
      <w:r>
        <w:rPr>
          <w:rFonts w:asciiTheme="majorBidi" w:hAnsiTheme="majorBidi" w:cstheme="majorBidi"/>
          <w:iCs/>
          <w:lang w:val="en-IE"/>
        </w:rPr>
        <w:t>evelopments emerges clearly in T</w:t>
      </w:r>
      <w:r w:rsidR="00407355" w:rsidRPr="00CC7EFB">
        <w:rPr>
          <w:rFonts w:asciiTheme="majorBidi" w:hAnsiTheme="majorBidi" w:cstheme="majorBidi"/>
          <w:iCs/>
          <w:lang w:val="en-IE"/>
        </w:rPr>
        <w:t>able 3. As it shows, the majority of PEP is now actually produced through the appropriation of surplus generated by subordinate workers, including this new category of ‘lesser’ partners. In this context, the manipulation of staffing ratio</w:t>
      </w:r>
      <w:r w:rsidR="0071093A">
        <w:rPr>
          <w:rFonts w:asciiTheme="majorBidi" w:hAnsiTheme="majorBidi" w:cstheme="majorBidi"/>
          <w:iCs/>
          <w:lang w:val="en-IE"/>
        </w:rPr>
        <w:t>s (cooking the books) becomes an effective</w:t>
      </w:r>
      <w:r w:rsidR="00407355" w:rsidRPr="00CC7EFB">
        <w:rPr>
          <w:rFonts w:asciiTheme="majorBidi" w:hAnsiTheme="majorBidi" w:cstheme="majorBidi"/>
          <w:iCs/>
          <w:lang w:val="en-IE"/>
        </w:rPr>
        <w:t xml:space="preserve"> route for </w:t>
      </w:r>
      <w:r w:rsidR="0071093A">
        <w:rPr>
          <w:rFonts w:asciiTheme="majorBidi" w:hAnsiTheme="majorBidi" w:cstheme="majorBidi"/>
          <w:iCs/>
          <w:lang w:val="en-IE"/>
        </w:rPr>
        <w:t>increasing</w:t>
      </w:r>
      <w:r w:rsidR="00407355" w:rsidRPr="00CC7EFB">
        <w:rPr>
          <w:rFonts w:asciiTheme="majorBidi" w:hAnsiTheme="majorBidi" w:cstheme="majorBidi"/>
          <w:iCs/>
          <w:lang w:val="en-IE"/>
        </w:rPr>
        <w:t xml:space="preserve"> profitability and a standard aspect of law firm management.</w:t>
      </w:r>
    </w:p>
    <w:p w:rsidR="00407355" w:rsidRPr="00CC7EFB" w:rsidRDefault="00407355" w:rsidP="00B47A0C">
      <w:pPr>
        <w:autoSpaceDE w:val="0"/>
        <w:autoSpaceDN w:val="0"/>
        <w:adjustRightInd w:val="0"/>
        <w:spacing w:line="480" w:lineRule="auto"/>
        <w:jc w:val="both"/>
        <w:rPr>
          <w:rFonts w:asciiTheme="majorBidi" w:hAnsiTheme="majorBidi" w:cstheme="majorBidi"/>
          <w:iCs/>
          <w:lang w:val="en-IE"/>
        </w:rPr>
      </w:pPr>
    </w:p>
    <w:p w:rsidR="00407355" w:rsidRPr="00CC7EFB" w:rsidRDefault="00407355" w:rsidP="00B47A0C">
      <w:pPr>
        <w:autoSpaceDE w:val="0"/>
        <w:autoSpaceDN w:val="0"/>
        <w:adjustRightInd w:val="0"/>
        <w:spacing w:line="480" w:lineRule="auto"/>
        <w:jc w:val="both"/>
        <w:rPr>
          <w:rFonts w:asciiTheme="majorBidi" w:hAnsiTheme="majorBidi" w:cstheme="majorBidi"/>
          <w:iCs/>
          <w:lang w:val="en-IE"/>
        </w:rPr>
      </w:pPr>
      <w:r w:rsidRPr="00CC7EFB">
        <w:rPr>
          <w:rFonts w:asciiTheme="majorBidi" w:hAnsiTheme="majorBidi" w:cstheme="majorBidi"/>
          <w:iCs/>
          <w:lang w:val="en-IE"/>
        </w:rPr>
        <w:t xml:space="preserve">[Insert table </w:t>
      </w:r>
      <w:r w:rsidR="00736C21" w:rsidRPr="00CC7EFB">
        <w:rPr>
          <w:rFonts w:asciiTheme="majorBidi" w:hAnsiTheme="majorBidi" w:cstheme="majorBidi"/>
          <w:iCs/>
          <w:lang w:val="en-IE"/>
        </w:rPr>
        <w:t>2</w:t>
      </w:r>
      <w:r w:rsidRPr="00CC7EFB">
        <w:rPr>
          <w:rFonts w:asciiTheme="majorBidi" w:hAnsiTheme="majorBidi" w:cstheme="majorBidi"/>
          <w:iCs/>
          <w:lang w:val="en-IE"/>
        </w:rPr>
        <w:t xml:space="preserve"> here]</w:t>
      </w:r>
    </w:p>
    <w:p w:rsidR="00407355" w:rsidRPr="00CC7EFB" w:rsidRDefault="00407355" w:rsidP="00B47A0C">
      <w:pPr>
        <w:spacing w:line="480" w:lineRule="auto"/>
        <w:jc w:val="both"/>
        <w:rPr>
          <w:rFonts w:asciiTheme="majorBidi" w:hAnsiTheme="majorBidi" w:cstheme="majorBidi"/>
          <w:iCs/>
          <w:lang w:val="en-IE"/>
        </w:rPr>
      </w:pPr>
    </w:p>
    <w:p w:rsidR="00407355" w:rsidRPr="00CC7EFB" w:rsidRDefault="00F64600" w:rsidP="004D1D1D">
      <w:pPr>
        <w:spacing w:line="480" w:lineRule="auto"/>
        <w:jc w:val="both"/>
        <w:rPr>
          <w:rFonts w:asciiTheme="majorBidi" w:hAnsiTheme="majorBidi" w:cstheme="majorBidi"/>
          <w:iCs/>
          <w:lang w:val="en-IE"/>
        </w:rPr>
      </w:pPr>
      <w:r>
        <w:rPr>
          <w:rFonts w:asciiTheme="majorBidi" w:hAnsiTheme="majorBidi" w:cstheme="majorBidi"/>
          <w:iCs/>
          <w:lang w:val="en-IE"/>
        </w:rPr>
        <w:tab/>
      </w:r>
      <w:r w:rsidR="00407355" w:rsidRPr="00CC7EFB">
        <w:rPr>
          <w:rFonts w:asciiTheme="majorBidi" w:hAnsiTheme="majorBidi" w:cstheme="majorBidi"/>
          <w:iCs/>
          <w:lang w:val="en-IE"/>
        </w:rPr>
        <w:t>Most radically, recent interventions have also sought the reduction of equity partner headcount in a period of boom for legal services.</w:t>
      </w:r>
      <w:r>
        <w:rPr>
          <w:rFonts w:asciiTheme="majorBidi" w:hAnsiTheme="majorBidi" w:cstheme="majorBidi"/>
          <w:iCs/>
          <w:lang w:val="en-IE"/>
        </w:rPr>
        <w:t xml:space="preserve"> Indeed, as indicated by T</w:t>
      </w:r>
      <w:r w:rsidR="00736C21" w:rsidRPr="00CC7EFB">
        <w:rPr>
          <w:rFonts w:asciiTheme="majorBidi" w:hAnsiTheme="majorBidi" w:cstheme="majorBidi"/>
          <w:iCs/>
          <w:lang w:val="en-IE"/>
        </w:rPr>
        <w:t>able 1</w:t>
      </w:r>
      <w:r w:rsidR="00407355" w:rsidRPr="00CC7EFB">
        <w:rPr>
          <w:rFonts w:asciiTheme="majorBidi" w:hAnsiTheme="majorBidi" w:cstheme="majorBidi"/>
          <w:iCs/>
          <w:lang w:val="en-IE"/>
        </w:rPr>
        <w:t>,  between 2003</w:t>
      </w:r>
      <w:r w:rsidR="00736C21" w:rsidRPr="00CC7EFB">
        <w:rPr>
          <w:rFonts w:asciiTheme="majorBidi" w:hAnsiTheme="majorBidi" w:cstheme="majorBidi"/>
          <w:iCs/>
          <w:lang w:val="en-IE"/>
        </w:rPr>
        <w:t xml:space="preserve"> and 2008</w:t>
      </w:r>
      <w:r w:rsidR="00407355" w:rsidRPr="00CC7EFB">
        <w:rPr>
          <w:rFonts w:asciiTheme="majorBidi" w:hAnsiTheme="majorBidi" w:cstheme="majorBidi"/>
          <w:iCs/>
          <w:lang w:val="en-IE"/>
        </w:rPr>
        <w:t xml:space="preserve"> the number of equity partners employed in </w:t>
      </w:r>
      <w:r w:rsidR="00736C21" w:rsidRPr="00CC7EFB">
        <w:rPr>
          <w:rFonts w:asciiTheme="majorBidi" w:hAnsiTheme="majorBidi" w:cstheme="majorBidi"/>
          <w:iCs/>
          <w:lang w:val="en-IE"/>
        </w:rPr>
        <w:t>the top 10</w:t>
      </w:r>
      <w:r w:rsidR="00407355" w:rsidRPr="00CC7EFB">
        <w:rPr>
          <w:rFonts w:asciiTheme="majorBidi" w:hAnsiTheme="majorBidi" w:cstheme="majorBidi"/>
          <w:iCs/>
          <w:lang w:val="en-IE"/>
        </w:rPr>
        <w:t xml:space="preserve"> firms in the UK contr</w:t>
      </w:r>
      <w:r>
        <w:rPr>
          <w:rFonts w:asciiTheme="majorBidi" w:hAnsiTheme="majorBidi" w:cstheme="majorBidi"/>
          <w:iCs/>
          <w:lang w:val="en-IE"/>
        </w:rPr>
        <w:t>acted by almost one per cent</w:t>
      </w:r>
      <w:r w:rsidR="00407355" w:rsidRPr="00CC7EFB">
        <w:rPr>
          <w:rFonts w:asciiTheme="majorBidi" w:hAnsiTheme="majorBidi" w:cstheme="majorBidi"/>
          <w:iCs/>
          <w:lang w:val="en-IE"/>
        </w:rPr>
        <w:t xml:space="preserve"> despite revenues g</w:t>
      </w:r>
      <w:r w:rsidR="00EA7901" w:rsidRPr="00CC7EFB">
        <w:rPr>
          <w:rFonts w:asciiTheme="majorBidi" w:hAnsiTheme="majorBidi" w:cstheme="majorBidi"/>
          <w:iCs/>
          <w:lang w:val="en-IE"/>
        </w:rPr>
        <w:t>rowth of 27</w:t>
      </w:r>
      <w:r>
        <w:rPr>
          <w:rFonts w:asciiTheme="majorBidi" w:hAnsiTheme="majorBidi" w:cstheme="majorBidi"/>
          <w:iCs/>
          <w:lang w:val="en-IE"/>
        </w:rPr>
        <w:t xml:space="preserve"> per cent. </w:t>
      </w:r>
      <w:r w:rsidR="00407355" w:rsidRPr="00CC7EFB">
        <w:rPr>
          <w:rFonts w:asciiTheme="majorBidi" w:hAnsiTheme="majorBidi" w:cstheme="majorBidi"/>
          <w:iCs/>
          <w:lang w:val="en-IE"/>
        </w:rPr>
        <w:t>Although a proportion of this reduction will be accounted by natural wastage, these trends corroborate growing anecdotal evidence of de-</w:t>
      </w:r>
      <w:r w:rsidR="00286D40" w:rsidRPr="00CC7EFB">
        <w:rPr>
          <w:rFonts w:asciiTheme="majorBidi" w:hAnsiTheme="majorBidi" w:cstheme="majorBidi"/>
          <w:iCs/>
          <w:lang w:val="en-IE"/>
        </w:rPr>
        <w:t>equitisation</w:t>
      </w:r>
      <w:r w:rsidR="00407355" w:rsidRPr="00CC7EFB">
        <w:rPr>
          <w:rFonts w:asciiTheme="majorBidi" w:hAnsiTheme="majorBidi" w:cstheme="majorBidi"/>
          <w:iCs/>
          <w:lang w:val="en-IE"/>
        </w:rPr>
        <w:t xml:space="preserve"> (redundancy of equity partners). This is a momentous development which according to some</w:t>
      </w:r>
      <w:r w:rsidR="00286D40">
        <w:rPr>
          <w:rStyle w:val="FootnoteReference"/>
          <w:rFonts w:asciiTheme="majorBidi" w:hAnsiTheme="majorBidi" w:cstheme="majorBidi"/>
          <w:iCs/>
          <w:lang w:val="en-IE"/>
        </w:rPr>
        <w:footnoteReference w:id="41"/>
      </w:r>
      <w:r w:rsidR="00407355" w:rsidRPr="00CC7EFB">
        <w:rPr>
          <w:rFonts w:asciiTheme="majorBidi" w:hAnsiTheme="majorBidi" w:cstheme="majorBidi"/>
          <w:iCs/>
          <w:lang w:val="en-IE"/>
        </w:rPr>
        <w:t xml:space="preserve"> strikes at the heart of the very nature of the legal profession, as, in a dramatic break with the past, it signifies how partners, the owners of the firms, are also increasingly viewed as cost to be efficiently and ruthlessly managed. ‘Chopping dead wood’</w:t>
      </w:r>
      <w:r w:rsidR="0071093A">
        <w:rPr>
          <w:rFonts w:asciiTheme="majorBidi" w:hAnsiTheme="majorBidi" w:cstheme="majorBidi"/>
          <w:iCs/>
          <w:lang w:val="en-IE"/>
        </w:rPr>
        <w:t xml:space="preserve"> or ‘weeding the garden’</w:t>
      </w:r>
      <w:r w:rsidR="00407355" w:rsidRPr="00CC7EFB">
        <w:rPr>
          <w:rFonts w:asciiTheme="majorBidi" w:hAnsiTheme="majorBidi" w:cstheme="majorBidi"/>
          <w:iCs/>
          <w:lang w:val="en-IE"/>
        </w:rPr>
        <w:t>, to use common expression, is a useful instrument in today’s increasingly bloated, heterogeneous and geographically dispersed partnerships, where informal control may be somewhat less effective.</w:t>
      </w:r>
      <w:r w:rsidR="00286D40">
        <w:rPr>
          <w:rStyle w:val="FootnoteReference"/>
          <w:rFonts w:asciiTheme="majorBidi" w:hAnsiTheme="majorBidi" w:cstheme="majorBidi"/>
          <w:iCs/>
          <w:lang w:val="en-IE"/>
        </w:rPr>
        <w:footnoteReference w:id="42"/>
      </w:r>
      <w:r w:rsidR="00286D40">
        <w:rPr>
          <w:rFonts w:asciiTheme="majorBidi" w:hAnsiTheme="majorBidi" w:cstheme="majorBidi"/>
          <w:iCs/>
          <w:lang w:val="en-IE"/>
        </w:rPr>
        <w:t xml:space="preserve"> </w:t>
      </w:r>
      <w:r w:rsidR="00407355" w:rsidRPr="00CC7EFB">
        <w:rPr>
          <w:rFonts w:asciiTheme="majorBidi" w:hAnsiTheme="majorBidi" w:cstheme="majorBidi"/>
          <w:iCs/>
          <w:lang w:val="en-IE"/>
        </w:rPr>
        <w:t xml:space="preserve">Yet, the gradual reduction in equity partners </w:t>
      </w:r>
      <w:r w:rsidR="00286D40">
        <w:rPr>
          <w:rFonts w:asciiTheme="majorBidi" w:hAnsiTheme="majorBidi" w:cstheme="majorBidi"/>
          <w:iCs/>
          <w:lang w:val="en-IE"/>
        </w:rPr>
        <w:t xml:space="preserve">may be more than a simple short </w:t>
      </w:r>
      <w:r w:rsidR="00407355" w:rsidRPr="00CC7EFB">
        <w:rPr>
          <w:rFonts w:asciiTheme="majorBidi" w:hAnsiTheme="majorBidi" w:cstheme="majorBidi"/>
          <w:iCs/>
          <w:lang w:val="en-IE"/>
        </w:rPr>
        <w:t>term managerial intervention targeted at seriously under-performing employees</w:t>
      </w:r>
      <w:r w:rsidR="00286D40">
        <w:rPr>
          <w:rFonts w:asciiTheme="majorBidi" w:hAnsiTheme="majorBidi" w:cstheme="majorBidi"/>
          <w:iCs/>
          <w:lang w:val="en-IE"/>
        </w:rPr>
        <w:t>.</w:t>
      </w:r>
      <w:r w:rsidR="00286D40">
        <w:rPr>
          <w:rStyle w:val="FootnoteReference"/>
          <w:rFonts w:asciiTheme="majorBidi" w:hAnsiTheme="majorBidi" w:cstheme="majorBidi"/>
          <w:iCs/>
          <w:lang w:val="en-IE"/>
        </w:rPr>
        <w:footnoteReference w:id="43"/>
      </w:r>
      <w:r w:rsidR="00286D40">
        <w:rPr>
          <w:rFonts w:asciiTheme="majorBidi" w:hAnsiTheme="majorBidi" w:cstheme="majorBidi"/>
          <w:iCs/>
          <w:lang w:val="en-IE"/>
        </w:rPr>
        <w:t xml:space="preserve"> </w:t>
      </w:r>
      <w:r w:rsidR="00407355" w:rsidRPr="00CC7EFB">
        <w:rPr>
          <w:rFonts w:asciiTheme="majorBidi" w:hAnsiTheme="majorBidi" w:cstheme="majorBidi"/>
          <w:iCs/>
          <w:lang w:val="en-IE"/>
        </w:rPr>
        <w:t>Instead the reduction seems to also be bound up with the quest of sustaining and expanding profitability. Thus, the updated strategy may be to actually re</w:t>
      </w:r>
      <w:r w:rsidR="004D1D1D">
        <w:rPr>
          <w:rFonts w:asciiTheme="majorBidi" w:hAnsiTheme="majorBidi" w:cstheme="majorBidi"/>
          <w:iCs/>
          <w:lang w:val="en-IE"/>
        </w:rPr>
        <w:t>duce rather than simply stabilis</w:t>
      </w:r>
      <w:r w:rsidR="00407355" w:rsidRPr="00CC7EFB">
        <w:rPr>
          <w:rFonts w:asciiTheme="majorBidi" w:hAnsiTheme="majorBidi" w:cstheme="majorBidi"/>
          <w:iCs/>
          <w:lang w:val="en-IE"/>
        </w:rPr>
        <w:t xml:space="preserve">e those who share the cake, whilst of course continuing to expand those who participate to revenue generation.  </w:t>
      </w:r>
    </w:p>
    <w:p w:rsidR="00407355" w:rsidRDefault="004D1D1D" w:rsidP="004D1D1D">
      <w:pPr>
        <w:spacing w:line="480" w:lineRule="auto"/>
        <w:jc w:val="both"/>
        <w:rPr>
          <w:rFonts w:asciiTheme="majorBidi" w:hAnsiTheme="majorBidi" w:cstheme="majorBidi"/>
          <w:iCs/>
          <w:lang w:val="en-IE"/>
        </w:rPr>
      </w:pPr>
      <w:r>
        <w:rPr>
          <w:rFonts w:asciiTheme="majorBidi" w:hAnsiTheme="majorBidi" w:cstheme="majorBidi"/>
          <w:lang w:val="en-IE"/>
        </w:rPr>
        <w:tab/>
      </w:r>
      <w:r w:rsidR="00407355" w:rsidRPr="00CC7EFB">
        <w:rPr>
          <w:rFonts w:asciiTheme="majorBidi" w:hAnsiTheme="majorBidi" w:cstheme="majorBidi"/>
          <w:lang w:val="en-IE"/>
        </w:rPr>
        <w:t xml:space="preserve">The recent </w:t>
      </w:r>
      <w:r>
        <w:rPr>
          <w:rFonts w:asciiTheme="majorBidi" w:hAnsiTheme="majorBidi" w:cstheme="majorBidi"/>
          <w:lang w:val="en-IE"/>
        </w:rPr>
        <w:t>changes discussed here suggest</w:t>
      </w:r>
      <w:r w:rsidR="00407355" w:rsidRPr="00CC7EFB">
        <w:rPr>
          <w:rFonts w:asciiTheme="majorBidi" w:hAnsiTheme="majorBidi" w:cstheme="majorBidi"/>
          <w:lang w:val="en-IE"/>
        </w:rPr>
        <w:t xml:space="preserve"> then, that developments in the profession’s labour process which originally emerged in the 1990s as defensive moves</w:t>
      </w:r>
      <w:r>
        <w:rPr>
          <w:rStyle w:val="FootnoteReference"/>
          <w:rFonts w:asciiTheme="majorBidi" w:hAnsiTheme="majorBidi" w:cstheme="majorBidi"/>
          <w:lang w:val="en-IE"/>
        </w:rPr>
        <w:footnoteReference w:id="44"/>
      </w:r>
      <w:r w:rsidR="00407355" w:rsidRPr="00CC7EFB">
        <w:rPr>
          <w:rFonts w:asciiTheme="majorBidi" w:hAnsiTheme="majorBidi" w:cstheme="majorBidi"/>
          <w:lang w:val="en-IE"/>
        </w:rPr>
        <w:t xml:space="preserve"> have been carried through and indeed intensified in what for law firms has been a period (between 2002 and 2007) of unprecedented growth and profitability. This parallels trends identified by </w:t>
      </w:r>
      <w:r>
        <w:rPr>
          <w:rFonts w:asciiTheme="majorBidi" w:hAnsiTheme="majorBidi" w:cstheme="majorBidi"/>
          <w:lang w:val="en-IE"/>
        </w:rPr>
        <w:t xml:space="preserve">William </w:t>
      </w:r>
      <w:r w:rsidR="00407355" w:rsidRPr="00CC7EFB">
        <w:rPr>
          <w:rFonts w:asciiTheme="majorBidi" w:hAnsiTheme="majorBidi" w:cstheme="majorBidi"/>
          <w:lang w:val="en-IE"/>
        </w:rPr>
        <w:t xml:space="preserve">Lazonick and </w:t>
      </w:r>
      <w:r>
        <w:rPr>
          <w:rFonts w:asciiTheme="majorBidi" w:hAnsiTheme="majorBidi" w:cstheme="majorBidi"/>
          <w:lang w:val="en-IE"/>
        </w:rPr>
        <w:t xml:space="preserve">Mary </w:t>
      </w:r>
      <w:r w:rsidR="00407355" w:rsidRPr="00CC7EFB">
        <w:rPr>
          <w:rFonts w:asciiTheme="majorBidi" w:hAnsiTheme="majorBidi" w:cstheme="majorBidi"/>
          <w:lang w:val="en-IE"/>
        </w:rPr>
        <w:t>O’Sullivan</w:t>
      </w:r>
      <w:r>
        <w:rPr>
          <w:rStyle w:val="FootnoteReference"/>
          <w:rFonts w:asciiTheme="majorBidi" w:hAnsiTheme="majorBidi" w:cstheme="majorBidi"/>
          <w:lang w:val="en-IE"/>
        </w:rPr>
        <w:footnoteReference w:id="45"/>
      </w:r>
      <w:r>
        <w:rPr>
          <w:rFonts w:asciiTheme="majorBidi" w:hAnsiTheme="majorBidi" w:cstheme="majorBidi"/>
          <w:lang w:val="en-IE"/>
        </w:rPr>
        <w:t xml:space="preserve"> </w:t>
      </w:r>
      <w:r w:rsidR="00407355" w:rsidRPr="00CC7EFB">
        <w:rPr>
          <w:rFonts w:asciiTheme="majorBidi" w:hAnsiTheme="majorBidi" w:cstheme="majorBidi"/>
          <w:lang w:val="en-IE"/>
        </w:rPr>
        <w:t>in the corporate sector and in particular the shift towards a ‘downsize and distribute allocative regime’, whereby even financially success</w:t>
      </w:r>
      <w:r>
        <w:rPr>
          <w:rFonts w:asciiTheme="majorBidi" w:hAnsiTheme="majorBidi" w:cstheme="majorBidi"/>
          <w:lang w:val="en-IE"/>
        </w:rPr>
        <w:t xml:space="preserve">ful firms continuously reorganise their activities and turn to </w:t>
      </w:r>
      <w:r w:rsidR="00407355" w:rsidRPr="00CC7EFB">
        <w:rPr>
          <w:rFonts w:asciiTheme="majorBidi" w:hAnsiTheme="majorBidi" w:cstheme="majorBidi"/>
          <w:lang w:val="en-IE"/>
        </w:rPr>
        <w:t>their labour process as an avenue for sustained profitability and shareholder return. Thus, the g</w:t>
      </w:r>
      <w:r>
        <w:rPr>
          <w:rFonts w:asciiTheme="majorBidi" w:hAnsiTheme="majorBidi" w:cstheme="majorBidi"/>
          <w:lang w:val="en-IE"/>
        </w:rPr>
        <w:t>rowing attention for financialis</w:t>
      </w:r>
      <w:r w:rsidR="00407355" w:rsidRPr="00CC7EFB">
        <w:rPr>
          <w:rFonts w:asciiTheme="majorBidi" w:hAnsiTheme="majorBidi" w:cstheme="majorBidi"/>
          <w:lang w:val="en-IE"/>
        </w:rPr>
        <w:t>ed metrics and practices and the unprecedented impact that these are having on the structure of the legal professio</w:t>
      </w:r>
      <w:r>
        <w:rPr>
          <w:rFonts w:asciiTheme="majorBidi" w:hAnsiTheme="majorBidi" w:cstheme="majorBidi"/>
          <w:lang w:val="en-IE"/>
        </w:rPr>
        <w:t>n is certainly tied to the self-</w:t>
      </w:r>
      <w:r w:rsidR="00407355" w:rsidRPr="00CC7EFB">
        <w:rPr>
          <w:rFonts w:asciiTheme="majorBidi" w:hAnsiTheme="majorBidi" w:cstheme="majorBidi"/>
          <w:lang w:val="en-IE"/>
        </w:rPr>
        <w:t>interested agency of those who stand to benefit from t</w:t>
      </w:r>
      <w:r>
        <w:rPr>
          <w:rFonts w:asciiTheme="majorBidi" w:hAnsiTheme="majorBidi" w:cstheme="majorBidi"/>
          <w:lang w:val="en-IE"/>
        </w:rPr>
        <w:t xml:space="preserve">hese changes: equity partners. </w:t>
      </w:r>
      <w:r w:rsidR="00407355" w:rsidRPr="00CC7EFB">
        <w:rPr>
          <w:rFonts w:asciiTheme="majorBidi" w:hAnsiTheme="majorBidi" w:cstheme="majorBidi"/>
          <w:lang w:val="en-IE"/>
        </w:rPr>
        <w:t>Yet, there are other significant vectors of change beyond self-interest. It is to th</w:t>
      </w:r>
      <w:r>
        <w:rPr>
          <w:rFonts w:asciiTheme="majorBidi" w:hAnsiTheme="majorBidi" w:cstheme="majorBidi"/>
          <w:lang w:val="en-IE"/>
        </w:rPr>
        <w:t>ese other vectors of financialis</w:t>
      </w:r>
      <w:r w:rsidR="00407355" w:rsidRPr="00CC7EFB">
        <w:rPr>
          <w:rFonts w:asciiTheme="majorBidi" w:hAnsiTheme="majorBidi" w:cstheme="majorBidi"/>
          <w:lang w:val="en-IE"/>
        </w:rPr>
        <w:t>ation that we now turn our attention.</w:t>
      </w:r>
    </w:p>
    <w:p w:rsidR="004D1D1D" w:rsidRPr="004D1D1D" w:rsidRDefault="004D1D1D" w:rsidP="004D1D1D">
      <w:pPr>
        <w:spacing w:line="480" w:lineRule="auto"/>
        <w:jc w:val="both"/>
        <w:rPr>
          <w:rFonts w:asciiTheme="majorBidi" w:hAnsiTheme="majorBidi" w:cstheme="majorBidi"/>
          <w:iCs/>
          <w:lang w:val="en-IE"/>
        </w:rPr>
      </w:pPr>
    </w:p>
    <w:p w:rsidR="00407355" w:rsidRPr="004D1D1D" w:rsidRDefault="004D1D1D" w:rsidP="004D1D1D">
      <w:pPr>
        <w:pStyle w:val="ListParagraph"/>
        <w:numPr>
          <w:ilvl w:val="0"/>
          <w:numId w:val="2"/>
        </w:numPr>
        <w:spacing w:line="480" w:lineRule="auto"/>
        <w:jc w:val="both"/>
        <w:rPr>
          <w:rFonts w:asciiTheme="majorBidi" w:hAnsiTheme="majorBidi" w:cstheme="majorBidi"/>
          <w:bCs/>
          <w:lang w:val="en-IE"/>
        </w:rPr>
      </w:pPr>
      <w:r w:rsidRPr="004D1D1D">
        <w:rPr>
          <w:rFonts w:asciiTheme="majorBidi" w:hAnsiTheme="majorBidi" w:cstheme="majorBidi"/>
          <w:bCs/>
          <w:lang w:val="en-IE"/>
        </w:rPr>
        <w:t>Vectors of Financialis</w:t>
      </w:r>
      <w:r w:rsidR="00407355" w:rsidRPr="004D1D1D">
        <w:rPr>
          <w:rFonts w:asciiTheme="majorBidi" w:hAnsiTheme="majorBidi" w:cstheme="majorBidi"/>
          <w:bCs/>
          <w:lang w:val="en-IE"/>
        </w:rPr>
        <w:t xml:space="preserve">ation </w:t>
      </w:r>
    </w:p>
    <w:p w:rsidR="00407355" w:rsidRPr="00CC7EFB" w:rsidRDefault="00407355" w:rsidP="00B47A0C">
      <w:pPr>
        <w:spacing w:line="480" w:lineRule="auto"/>
        <w:jc w:val="both"/>
        <w:rPr>
          <w:rFonts w:asciiTheme="majorBidi" w:hAnsiTheme="majorBidi" w:cstheme="majorBidi"/>
          <w:lang w:val="en-IE"/>
        </w:rPr>
      </w:pPr>
    </w:p>
    <w:p w:rsidR="00407355" w:rsidRPr="004D1D1D" w:rsidRDefault="004D1D1D" w:rsidP="004D1D1D">
      <w:pPr>
        <w:pStyle w:val="ListParagraph"/>
        <w:numPr>
          <w:ilvl w:val="0"/>
          <w:numId w:val="3"/>
        </w:numPr>
        <w:spacing w:line="480" w:lineRule="auto"/>
        <w:jc w:val="both"/>
        <w:rPr>
          <w:rFonts w:asciiTheme="majorBidi" w:hAnsiTheme="majorBidi" w:cstheme="majorBidi"/>
          <w:iCs/>
          <w:lang w:val="en-IE"/>
        </w:rPr>
      </w:pPr>
      <w:r>
        <w:rPr>
          <w:rFonts w:asciiTheme="majorBidi" w:hAnsiTheme="majorBidi" w:cstheme="majorBidi"/>
          <w:iCs/>
          <w:lang w:val="en-IE"/>
        </w:rPr>
        <w:t>Political-Economic R</w:t>
      </w:r>
      <w:r w:rsidR="00407355" w:rsidRPr="004D1D1D">
        <w:rPr>
          <w:rFonts w:asciiTheme="majorBidi" w:hAnsiTheme="majorBidi" w:cstheme="majorBidi"/>
          <w:iCs/>
          <w:lang w:val="en-IE"/>
        </w:rPr>
        <w:t>ealignments</w:t>
      </w:r>
    </w:p>
    <w:p w:rsidR="00407355" w:rsidRPr="00CC7EFB" w:rsidRDefault="00407355" w:rsidP="004D1D1D">
      <w:pPr>
        <w:spacing w:line="480" w:lineRule="auto"/>
        <w:jc w:val="both"/>
        <w:rPr>
          <w:rFonts w:asciiTheme="majorBidi" w:hAnsiTheme="majorBidi" w:cstheme="majorBidi"/>
          <w:lang w:val="en-IE"/>
        </w:rPr>
      </w:pPr>
      <w:r w:rsidRPr="00CC7EFB">
        <w:rPr>
          <w:rFonts w:asciiTheme="majorBidi" w:hAnsiTheme="majorBidi" w:cstheme="majorBidi"/>
          <w:lang w:val="en-IE"/>
        </w:rPr>
        <w:t>The legal ‘Big Bang’ that took place in 1990 opened the English legal market to overseas law firms for the first time</w:t>
      </w:r>
      <w:r w:rsidR="004D1D1D">
        <w:rPr>
          <w:rFonts w:asciiTheme="majorBidi" w:hAnsiTheme="majorBidi" w:cstheme="majorBidi"/>
          <w:lang w:val="en-IE"/>
        </w:rPr>
        <w:t>.</w:t>
      </w:r>
      <w:r w:rsidR="004D1D1D">
        <w:rPr>
          <w:rStyle w:val="FootnoteReference"/>
          <w:rFonts w:asciiTheme="majorBidi" w:hAnsiTheme="majorBidi" w:cstheme="majorBidi"/>
          <w:lang w:val="en-IE"/>
        </w:rPr>
        <w:footnoteReference w:id="46"/>
      </w:r>
      <w:r w:rsidRPr="00CC7EFB">
        <w:rPr>
          <w:rFonts w:asciiTheme="majorBidi" w:hAnsiTheme="majorBidi" w:cstheme="majorBidi"/>
          <w:lang w:val="en-IE"/>
        </w:rPr>
        <w:t xml:space="preserve"> Previously many US firms had entered London to provide advice on US law to transnational corporations. After 1990, however, these firms increasingly began to provide English law advice and compete with the Magic Circle firms Clifford Chance, Linklaters, Freshfields, Allen and Overy and Slaughter and May. This created new competition and, most significantly for our argument here, positioned English incumbents against competitors with significantly higher levels o</w:t>
      </w:r>
      <w:r w:rsidR="004D1D1D">
        <w:rPr>
          <w:rFonts w:asciiTheme="majorBidi" w:hAnsiTheme="majorBidi" w:cstheme="majorBidi"/>
          <w:lang w:val="en-IE"/>
        </w:rPr>
        <w:t>f profits. This had two effects:</w:t>
      </w:r>
    </w:p>
    <w:p w:rsidR="00407355" w:rsidRPr="00CC7EFB" w:rsidRDefault="004D1D1D" w:rsidP="00B47A0C">
      <w:pPr>
        <w:spacing w:line="480" w:lineRule="auto"/>
        <w:jc w:val="both"/>
        <w:rPr>
          <w:rFonts w:asciiTheme="majorBidi" w:hAnsiTheme="majorBidi" w:cstheme="majorBidi"/>
          <w:lang w:val="en-IE"/>
        </w:rPr>
      </w:pPr>
      <w:r>
        <w:rPr>
          <w:rFonts w:asciiTheme="majorBidi" w:hAnsiTheme="majorBidi" w:cstheme="majorBidi"/>
          <w:lang w:val="en-IE"/>
        </w:rPr>
        <w:tab/>
      </w:r>
      <w:r w:rsidR="00407355" w:rsidRPr="00CC7EFB">
        <w:rPr>
          <w:rFonts w:asciiTheme="majorBidi" w:hAnsiTheme="majorBidi" w:cstheme="majorBidi"/>
          <w:lang w:val="en-IE"/>
        </w:rPr>
        <w:t xml:space="preserve">First, it created reputation problems for English firms. Law firms live and die on their </w:t>
      </w:r>
      <w:r>
        <w:rPr>
          <w:rFonts w:asciiTheme="majorBidi" w:hAnsiTheme="majorBidi" w:cstheme="majorBidi"/>
          <w:lang w:val="en-IE"/>
        </w:rPr>
        <w:t>reputation and, in a financialis</w:t>
      </w:r>
      <w:r w:rsidR="00407355" w:rsidRPr="00CC7EFB">
        <w:rPr>
          <w:rFonts w:asciiTheme="majorBidi" w:hAnsiTheme="majorBidi" w:cstheme="majorBidi"/>
          <w:lang w:val="en-IE"/>
        </w:rPr>
        <w:t>ed world where profitability is the only accepted measure of success and the quality of the firm, being less profitable than your US counterpart causes reputational problems. Second, and more pragmatically, the more profitable US firms were able to pay solicitors significantly more money and, therefore, poach star players from English firms. As one senior partner commented about this dilemma:</w:t>
      </w:r>
    </w:p>
    <w:p w:rsidR="00407355" w:rsidRPr="00CC7EFB" w:rsidRDefault="00407355" w:rsidP="00B47A0C">
      <w:pPr>
        <w:spacing w:line="480" w:lineRule="auto"/>
        <w:jc w:val="both"/>
        <w:rPr>
          <w:rFonts w:asciiTheme="majorBidi" w:hAnsiTheme="majorBidi" w:cstheme="majorBidi"/>
          <w:lang w:val="en-IE"/>
        </w:rPr>
      </w:pPr>
    </w:p>
    <w:p w:rsidR="00407355" w:rsidRPr="00CC7EFB" w:rsidRDefault="00407355" w:rsidP="004D1D1D">
      <w:pPr>
        <w:spacing w:line="480" w:lineRule="auto"/>
        <w:ind w:left="709"/>
        <w:jc w:val="both"/>
        <w:rPr>
          <w:rFonts w:asciiTheme="majorBidi" w:hAnsiTheme="majorBidi" w:cstheme="majorBidi"/>
          <w:lang w:val="en-IE"/>
        </w:rPr>
      </w:pPr>
      <w:r w:rsidRPr="00CC7EFB">
        <w:rPr>
          <w:rFonts w:asciiTheme="majorBidi" w:hAnsiTheme="majorBidi" w:cstheme="majorBidi"/>
          <w:lang w:val="en-IE"/>
        </w:rPr>
        <w:t>I think it’s fair to say that they [reports of PEP] must have some impact.  For example potential recruits m</w:t>
      </w:r>
      <w:r w:rsidR="004D1D1D">
        <w:rPr>
          <w:rFonts w:asciiTheme="majorBidi" w:hAnsiTheme="majorBidi" w:cstheme="majorBidi"/>
          <w:lang w:val="en-IE"/>
        </w:rPr>
        <w:t xml:space="preserve">ay regard them as significant. </w:t>
      </w:r>
      <w:r w:rsidRPr="00CC7EFB">
        <w:rPr>
          <w:rFonts w:asciiTheme="majorBidi" w:hAnsiTheme="majorBidi" w:cstheme="majorBidi"/>
          <w:lang w:val="en-IE"/>
        </w:rPr>
        <w:t>Perhaps some clients make a judgment on the quality of a law firm by how well it seems to be doing in those terms. So you cannot comp</w:t>
      </w:r>
      <w:r w:rsidR="004D1D1D">
        <w:rPr>
          <w:rFonts w:asciiTheme="majorBidi" w:hAnsiTheme="majorBidi" w:cstheme="majorBidi"/>
          <w:lang w:val="en-IE"/>
        </w:rPr>
        <w:t>letely ignore the league tables…</w:t>
      </w:r>
      <w:r w:rsidRPr="00CC7EFB">
        <w:rPr>
          <w:rFonts w:asciiTheme="majorBidi" w:hAnsiTheme="majorBidi" w:cstheme="majorBidi"/>
          <w:lang w:val="en-IE"/>
        </w:rPr>
        <w:t>What we do have is a sense of a need for comparability purposes to know that we are not lagging behind on competitors, that we’re not making our partners or our staf</w:t>
      </w:r>
      <w:r w:rsidR="004D1D1D">
        <w:rPr>
          <w:rFonts w:asciiTheme="majorBidi" w:hAnsiTheme="majorBidi" w:cstheme="majorBidi"/>
          <w:lang w:val="en-IE"/>
        </w:rPr>
        <w:t>f work harder for less benefit…</w:t>
      </w:r>
      <w:r w:rsidRPr="00CC7EFB">
        <w:rPr>
          <w:rFonts w:asciiTheme="majorBidi" w:hAnsiTheme="majorBidi" w:cstheme="majorBidi"/>
          <w:lang w:val="en-IE"/>
        </w:rPr>
        <w:t>And so if you were not financially success</w:t>
      </w:r>
      <w:r w:rsidR="004D1D1D">
        <w:rPr>
          <w:rFonts w:asciiTheme="majorBidi" w:hAnsiTheme="majorBidi" w:cstheme="majorBidi"/>
          <w:lang w:val="en-IE"/>
        </w:rPr>
        <w:t>[ful]</w:t>
      </w:r>
      <w:r w:rsidRPr="00CC7EFB">
        <w:rPr>
          <w:rFonts w:asciiTheme="majorBidi" w:hAnsiTheme="majorBidi" w:cstheme="majorBidi"/>
          <w:lang w:val="en-IE"/>
        </w:rPr>
        <w:t xml:space="preserve"> you would have to find some other means of retaining or attaining staff a</w:t>
      </w:r>
      <w:r w:rsidR="004D1D1D">
        <w:rPr>
          <w:rFonts w:asciiTheme="majorBidi" w:hAnsiTheme="majorBidi" w:cstheme="majorBidi"/>
          <w:lang w:val="en-IE"/>
        </w:rPr>
        <w:t>nd that could be more difficult</w:t>
      </w:r>
      <w:r w:rsidR="004D1D1D">
        <w:rPr>
          <w:rStyle w:val="FootnoteReference"/>
          <w:rFonts w:asciiTheme="majorBidi" w:hAnsiTheme="majorBidi" w:cstheme="majorBidi"/>
          <w:lang w:val="en-IE"/>
        </w:rPr>
        <w:footnoteReference w:id="47"/>
      </w:r>
      <w:r w:rsidRPr="00CC7EFB">
        <w:rPr>
          <w:rFonts w:asciiTheme="majorBidi" w:hAnsiTheme="majorBidi" w:cstheme="majorBidi"/>
          <w:lang w:val="en-IE"/>
        </w:rPr>
        <w:t xml:space="preserve"> </w:t>
      </w:r>
    </w:p>
    <w:p w:rsidR="00407355" w:rsidRPr="00CC7EFB" w:rsidRDefault="00407355" w:rsidP="00B47A0C">
      <w:pPr>
        <w:spacing w:line="480" w:lineRule="auto"/>
        <w:jc w:val="both"/>
        <w:rPr>
          <w:rFonts w:asciiTheme="majorBidi" w:hAnsiTheme="majorBidi" w:cstheme="majorBidi"/>
          <w:lang w:val="en-IE"/>
        </w:rPr>
      </w:pPr>
      <w:r w:rsidRPr="00CC7EFB">
        <w:rPr>
          <w:rFonts w:asciiTheme="majorBidi" w:hAnsiTheme="majorBidi" w:cstheme="majorBidi"/>
          <w:lang w:val="en-IE"/>
        </w:rPr>
        <w:t xml:space="preserve"> </w:t>
      </w:r>
    </w:p>
    <w:p w:rsidR="00407355" w:rsidRPr="00CC7EFB" w:rsidRDefault="004D1D1D" w:rsidP="00667C45">
      <w:pPr>
        <w:spacing w:line="480" w:lineRule="auto"/>
        <w:jc w:val="both"/>
        <w:rPr>
          <w:rFonts w:asciiTheme="majorBidi" w:hAnsiTheme="majorBidi" w:cstheme="majorBidi"/>
          <w:lang w:val="en-IE"/>
        </w:rPr>
      </w:pPr>
      <w:r>
        <w:rPr>
          <w:rFonts w:asciiTheme="majorBidi" w:hAnsiTheme="majorBidi" w:cstheme="majorBidi"/>
          <w:lang w:val="en-IE"/>
        </w:rPr>
        <w:t>It could then</w:t>
      </w:r>
      <w:r w:rsidR="00407355" w:rsidRPr="00CC7EFB">
        <w:rPr>
          <w:rFonts w:asciiTheme="majorBidi" w:hAnsiTheme="majorBidi" w:cstheme="majorBidi"/>
          <w:lang w:val="en-IE"/>
        </w:rPr>
        <w:t xml:space="preserve"> be argued that US law firms themse</w:t>
      </w:r>
      <w:r>
        <w:rPr>
          <w:rFonts w:asciiTheme="majorBidi" w:hAnsiTheme="majorBidi" w:cstheme="majorBidi"/>
          <w:lang w:val="en-IE"/>
        </w:rPr>
        <w:t>lves were vectors of financialis</w:t>
      </w:r>
      <w:r w:rsidR="00407355" w:rsidRPr="00CC7EFB">
        <w:rPr>
          <w:rFonts w:asciiTheme="majorBidi" w:hAnsiTheme="majorBidi" w:cstheme="majorBidi"/>
          <w:lang w:val="en-IE"/>
        </w:rPr>
        <w:t>ation. And undoubtedly this is true to some extent as English firms copied their rivals who had begun to leverage higher numbers of solicitors to partners, used up-or-out promotion mechanisms</w:t>
      </w:r>
      <w:r w:rsidR="00667C45">
        <w:rPr>
          <w:rFonts w:asciiTheme="majorBidi" w:hAnsiTheme="majorBidi" w:cstheme="majorBidi"/>
          <w:lang w:val="en-IE"/>
        </w:rPr>
        <w:t>,</w:t>
      </w:r>
      <w:r w:rsidR="00667C45">
        <w:rPr>
          <w:rStyle w:val="FootnoteReference"/>
          <w:rFonts w:asciiTheme="majorBidi" w:hAnsiTheme="majorBidi" w:cstheme="majorBidi"/>
          <w:lang w:val="en-IE"/>
        </w:rPr>
        <w:footnoteReference w:id="48"/>
      </w:r>
      <w:r w:rsidR="00407355" w:rsidRPr="00CC7EFB">
        <w:rPr>
          <w:rFonts w:asciiTheme="majorBidi" w:hAnsiTheme="majorBidi" w:cstheme="majorBidi"/>
          <w:lang w:val="en-IE"/>
        </w:rPr>
        <w:t xml:space="preserve"> deployed dual tier partnership arrangements and crucially enjoyed better profitability levels at an earlier stage. But convergence around best (in this case intended as most profitable) practice is not the only relevant trend at play. </w:t>
      </w:r>
    </w:p>
    <w:p w:rsidR="00407355" w:rsidRPr="00CC7EFB" w:rsidRDefault="00667C45" w:rsidP="00667C45">
      <w:pPr>
        <w:spacing w:line="480" w:lineRule="auto"/>
        <w:jc w:val="both"/>
        <w:rPr>
          <w:rFonts w:asciiTheme="majorBidi" w:hAnsiTheme="majorBidi" w:cstheme="majorBidi"/>
          <w:lang w:val="en-IE"/>
        </w:rPr>
      </w:pPr>
      <w:r>
        <w:rPr>
          <w:rFonts w:asciiTheme="majorBidi" w:hAnsiTheme="majorBidi" w:cstheme="majorBidi"/>
          <w:lang w:val="en-IE"/>
        </w:rPr>
        <w:tab/>
      </w:r>
      <w:r w:rsidR="00407355" w:rsidRPr="00CC7EFB">
        <w:rPr>
          <w:rFonts w:asciiTheme="majorBidi" w:hAnsiTheme="majorBidi" w:cstheme="majorBidi"/>
          <w:lang w:val="en-IE"/>
        </w:rPr>
        <w:t xml:space="preserve">In the post 2000 era we must also turn our attention to the enabling role of the regulatory ‘Big Bang’ connected with the UK Legal Services </w:t>
      </w:r>
      <w:r w:rsidR="0071093A">
        <w:rPr>
          <w:rFonts w:asciiTheme="majorBidi" w:hAnsiTheme="majorBidi" w:cstheme="majorBidi"/>
          <w:lang w:val="en-IE"/>
        </w:rPr>
        <w:t>Act.</w:t>
      </w:r>
      <w:r w:rsidR="00407355" w:rsidRPr="00CC7EFB">
        <w:rPr>
          <w:rFonts w:asciiTheme="majorBidi" w:hAnsiTheme="majorBidi" w:cstheme="majorBidi"/>
          <w:lang w:val="en-IE"/>
        </w:rPr>
        <w:t xml:space="preserve"> </w:t>
      </w:r>
      <w:r w:rsidR="0071093A">
        <w:rPr>
          <w:rFonts w:asciiTheme="majorBidi" w:hAnsiTheme="majorBidi" w:cstheme="majorBidi"/>
          <w:lang w:val="en-IE"/>
        </w:rPr>
        <w:t>This Act</w:t>
      </w:r>
      <w:r w:rsidR="00407355" w:rsidRPr="00CC7EFB">
        <w:rPr>
          <w:rFonts w:asciiTheme="majorBidi" w:hAnsiTheme="majorBidi" w:cstheme="majorBidi"/>
          <w:lang w:val="en-IE"/>
        </w:rPr>
        <w:t xml:space="preserve">, </w:t>
      </w:r>
      <w:r w:rsidR="0071093A">
        <w:rPr>
          <w:rFonts w:asciiTheme="majorBidi" w:hAnsiTheme="majorBidi" w:cstheme="majorBidi"/>
          <w:lang w:val="en-IE"/>
        </w:rPr>
        <w:t>through the introduction of Alternative Business Structures</w:t>
      </w:r>
      <w:r w:rsidR="00407355" w:rsidRPr="00CC7EFB">
        <w:rPr>
          <w:rFonts w:asciiTheme="majorBidi" w:hAnsiTheme="majorBidi" w:cstheme="majorBidi"/>
          <w:lang w:val="en-IE"/>
        </w:rPr>
        <w:t xml:space="preserve">, paves </w:t>
      </w:r>
      <w:r w:rsidR="0071093A">
        <w:rPr>
          <w:rFonts w:asciiTheme="majorBidi" w:hAnsiTheme="majorBidi" w:cstheme="majorBidi"/>
          <w:lang w:val="en-IE"/>
        </w:rPr>
        <w:t>the</w:t>
      </w:r>
      <w:r w:rsidR="00407355" w:rsidRPr="00CC7EFB">
        <w:rPr>
          <w:rFonts w:asciiTheme="majorBidi" w:hAnsiTheme="majorBidi" w:cstheme="majorBidi"/>
          <w:lang w:val="en-IE"/>
        </w:rPr>
        <w:t xml:space="preserve"> way for the potential overhaul of the </w:t>
      </w:r>
      <w:r w:rsidR="0071093A">
        <w:rPr>
          <w:rFonts w:asciiTheme="majorBidi" w:hAnsiTheme="majorBidi" w:cstheme="majorBidi"/>
          <w:lang w:val="en-IE"/>
        </w:rPr>
        <w:t xml:space="preserve">traditional </w:t>
      </w:r>
      <w:r w:rsidR="00407355" w:rsidRPr="00CC7EFB">
        <w:rPr>
          <w:rFonts w:asciiTheme="majorBidi" w:hAnsiTheme="majorBidi" w:cstheme="majorBidi"/>
          <w:lang w:val="en-IE"/>
        </w:rPr>
        <w:t xml:space="preserve">governance, regulation and structure of legal practice. A key provision, here, is the acceptance of outside (meaning non lawyer) ownership of law firms. </w:t>
      </w:r>
      <w:r w:rsidR="005560AA">
        <w:rPr>
          <w:rFonts w:asciiTheme="majorBidi" w:hAnsiTheme="majorBidi" w:cstheme="majorBidi"/>
          <w:lang w:val="en-IE"/>
        </w:rPr>
        <w:t xml:space="preserve">In this context, </w:t>
      </w:r>
      <w:r w:rsidR="00407355" w:rsidRPr="00CC7EFB">
        <w:rPr>
          <w:rFonts w:asciiTheme="majorBidi" w:hAnsiTheme="majorBidi" w:cstheme="majorBidi"/>
          <w:lang w:val="en-IE"/>
        </w:rPr>
        <w:t xml:space="preserve">most radically, law firms may be able to attract external investors as shareholders and to ‘go all the way’ with a full stock-exchange flotation. Indeed, </w:t>
      </w:r>
      <w:r w:rsidR="0071093A">
        <w:rPr>
          <w:rFonts w:asciiTheme="majorBidi" w:hAnsiTheme="majorBidi" w:cstheme="majorBidi"/>
          <w:lang w:val="en-IE"/>
        </w:rPr>
        <w:t xml:space="preserve">at the time this research was conducted, </w:t>
      </w:r>
      <w:r w:rsidR="00407355" w:rsidRPr="00CC7EFB">
        <w:rPr>
          <w:rFonts w:asciiTheme="majorBidi" w:hAnsiTheme="majorBidi" w:cstheme="majorBidi"/>
          <w:lang w:val="en-IE"/>
        </w:rPr>
        <w:t xml:space="preserve">it </w:t>
      </w:r>
      <w:r w:rsidR="0071093A">
        <w:rPr>
          <w:rFonts w:asciiTheme="majorBidi" w:hAnsiTheme="majorBidi" w:cstheme="majorBidi"/>
          <w:lang w:val="en-IE"/>
        </w:rPr>
        <w:t>was</w:t>
      </w:r>
      <w:r w:rsidR="00407355" w:rsidRPr="00CC7EFB">
        <w:rPr>
          <w:rFonts w:asciiTheme="majorBidi" w:hAnsiTheme="majorBidi" w:cstheme="majorBidi"/>
          <w:lang w:val="en-IE"/>
        </w:rPr>
        <w:t xml:space="preserve"> anticipated that up to </w:t>
      </w:r>
      <w:r>
        <w:rPr>
          <w:rFonts w:asciiTheme="majorBidi" w:hAnsiTheme="majorBidi" w:cstheme="majorBidi"/>
          <w:lang w:val="en-IE"/>
        </w:rPr>
        <w:t>50</w:t>
      </w:r>
      <w:r w:rsidR="00407355" w:rsidRPr="00CC7EFB">
        <w:rPr>
          <w:rFonts w:asciiTheme="majorBidi" w:hAnsiTheme="majorBidi" w:cstheme="majorBidi"/>
          <w:lang w:val="en-IE"/>
        </w:rPr>
        <w:t xml:space="preserve"> per</w:t>
      </w:r>
      <w:r>
        <w:rPr>
          <w:rFonts w:asciiTheme="majorBidi" w:hAnsiTheme="majorBidi" w:cstheme="majorBidi"/>
          <w:lang w:val="en-IE"/>
        </w:rPr>
        <w:t xml:space="preserve"> </w:t>
      </w:r>
      <w:r w:rsidR="00407355" w:rsidRPr="00CC7EFB">
        <w:rPr>
          <w:rFonts w:asciiTheme="majorBidi" w:hAnsiTheme="majorBidi" w:cstheme="majorBidi"/>
          <w:lang w:val="en-IE"/>
        </w:rPr>
        <w:t xml:space="preserve">cent of the firms in </w:t>
      </w:r>
      <w:r w:rsidR="00407355" w:rsidRPr="00667C45">
        <w:rPr>
          <w:rFonts w:asciiTheme="majorBidi" w:hAnsiTheme="majorBidi" w:cstheme="majorBidi"/>
          <w:iCs/>
          <w:lang w:val="en-IE"/>
        </w:rPr>
        <w:t>The Lawyers’</w:t>
      </w:r>
      <w:r w:rsidR="00407355" w:rsidRPr="00CC7EFB">
        <w:rPr>
          <w:rFonts w:asciiTheme="majorBidi" w:hAnsiTheme="majorBidi" w:cstheme="majorBidi"/>
          <w:lang w:val="en-IE"/>
        </w:rPr>
        <w:t xml:space="preserve"> UK 100 survey might seek outside investors and even stock exchange listing</w:t>
      </w:r>
      <w:r>
        <w:rPr>
          <w:rFonts w:asciiTheme="majorBidi" w:hAnsiTheme="majorBidi" w:cstheme="majorBidi"/>
          <w:lang w:val="en-IE"/>
        </w:rPr>
        <w:t>.</w:t>
      </w:r>
      <w:r>
        <w:rPr>
          <w:rStyle w:val="FootnoteReference"/>
          <w:rFonts w:asciiTheme="majorBidi" w:hAnsiTheme="majorBidi" w:cstheme="majorBidi"/>
          <w:lang w:val="en-IE"/>
        </w:rPr>
        <w:footnoteReference w:id="49"/>
      </w:r>
      <w:r w:rsidR="00407355" w:rsidRPr="00CC7EFB">
        <w:rPr>
          <w:rFonts w:asciiTheme="majorBidi" w:hAnsiTheme="majorBidi" w:cstheme="majorBidi"/>
          <w:lang w:val="en-IE"/>
        </w:rPr>
        <w:t xml:space="preserve"> </w:t>
      </w:r>
    </w:p>
    <w:p w:rsidR="00407355" w:rsidRPr="00CC7EFB" w:rsidRDefault="00667C45" w:rsidP="00A645A8">
      <w:pPr>
        <w:spacing w:line="480" w:lineRule="auto"/>
        <w:jc w:val="both"/>
        <w:rPr>
          <w:rFonts w:asciiTheme="majorBidi" w:hAnsiTheme="majorBidi" w:cstheme="majorBidi"/>
          <w:lang w:val="en-IE"/>
        </w:rPr>
      </w:pPr>
      <w:r>
        <w:rPr>
          <w:rFonts w:asciiTheme="majorBidi" w:hAnsiTheme="majorBidi" w:cstheme="majorBidi"/>
          <w:lang w:val="en-IE"/>
        </w:rPr>
        <w:tab/>
      </w:r>
      <w:r w:rsidR="00407355" w:rsidRPr="00CC7EFB">
        <w:rPr>
          <w:rFonts w:asciiTheme="majorBidi" w:hAnsiTheme="majorBidi" w:cstheme="majorBidi"/>
          <w:lang w:val="en-IE"/>
        </w:rPr>
        <w:t>Whilst the</w:t>
      </w:r>
      <w:r w:rsidR="00707B28">
        <w:rPr>
          <w:rFonts w:asciiTheme="majorBidi" w:hAnsiTheme="majorBidi" w:cstheme="majorBidi"/>
          <w:lang w:val="en-IE"/>
        </w:rPr>
        <w:t xml:space="preserve"> full</w:t>
      </w:r>
      <w:r w:rsidR="00407355" w:rsidRPr="00CC7EFB">
        <w:rPr>
          <w:rFonts w:asciiTheme="majorBidi" w:hAnsiTheme="majorBidi" w:cstheme="majorBidi"/>
          <w:lang w:val="en-IE"/>
        </w:rPr>
        <w:t xml:space="preserve"> </w:t>
      </w:r>
      <w:r w:rsidR="005560AA">
        <w:rPr>
          <w:rFonts w:asciiTheme="majorBidi" w:hAnsiTheme="majorBidi" w:cstheme="majorBidi"/>
          <w:lang w:val="en-IE"/>
        </w:rPr>
        <w:t>implications of the Act</w:t>
      </w:r>
      <w:r w:rsidR="00880ADE">
        <w:rPr>
          <w:rFonts w:asciiTheme="majorBidi" w:hAnsiTheme="majorBidi" w:cstheme="majorBidi"/>
          <w:lang w:val="en-IE"/>
        </w:rPr>
        <w:t xml:space="preserve"> </w:t>
      </w:r>
      <w:r w:rsidR="00407355" w:rsidRPr="00CC7EFB">
        <w:rPr>
          <w:rFonts w:asciiTheme="majorBidi" w:hAnsiTheme="majorBidi" w:cstheme="majorBidi"/>
          <w:lang w:val="en-IE"/>
        </w:rPr>
        <w:t>are still emergent</w:t>
      </w:r>
      <w:r w:rsidR="00880ADE">
        <w:rPr>
          <w:rFonts w:asciiTheme="majorBidi" w:hAnsiTheme="majorBidi" w:cstheme="majorBidi"/>
          <w:lang w:val="en-IE"/>
        </w:rPr>
        <w:t xml:space="preserve"> and perhaps slower that what originally expected</w:t>
      </w:r>
      <w:r w:rsidR="00880ADE">
        <w:rPr>
          <w:rStyle w:val="FootnoteReference"/>
          <w:rFonts w:asciiTheme="majorBidi" w:hAnsiTheme="majorBidi" w:cstheme="majorBidi"/>
          <w:lang w:val="en-IE"/>
        </w:rPr>
        <w:footnoteReference w:id="50"/>
      </w:r>
      <w:r>
        <w:rPr>
          <w:rFonts w:asciiTheme="majorBidi" w:hAnsiTheme="majorBidi" w:cstheme="majorBidi"/>
          <w:lang w:val="en-IE"/>
        </w:rPr>
        <w:t xml:space="preserve">, </w:t>
      </w:r>
      <w:r w:rsidR="00707B28">
        <w:rPr>
          <w:rFonts w:asciiTheme="majorBidi" w:hAnsiTheme="majorBidi" w:cstheme="majorBidi"/>
          <w:lang w:val="en-IE"/>
        </w:rPr>
        <w:t>its</w:t>
      </w:r>
      <w:r w:rsidR="00407355" w:rsidRPr="00CC7EFB">
        <w:rPr>
          <w:rFonts w:asciiTheme="majorBidi" w:hAnsiTheme="majorBidi" w:cstheme="majorBidi"/>
          <w:lang w:val="en-IE"/>
        </w:rPr>
        <w:t xml:space="preserve"> provisions seem likel</w:t>
      </w:r>
      <w:r>
        <w:rPr>
          <w:rFonts w:asciiTheme="majorBidi" w:hAnsiTheme="majorBidi" w:cstheme="majorBidi"/>
          <w:lang w:val="en-IE"/>
        </w:rPr>
        <w:t xml:space="preserve">y to </w:t>
      </w:r>
      <w:r w:rsidR="00707B28">
        <w:rPr>
          <w:rFonts w:asciiTheme="majorBidi" w:hAnsiTheme="majorBidi" w:cstheme="majorBidi"/>
          <w:lang w:val="en-IE"/>
        </w:rPr>
        <w:t>support</w:t>
      </w:r>
      <w:r>
        <w:rPr>
          <w:rFonts w:asciiTheme="majorBidi" w:hAnsiTheme="majorBidi" w:cstheme="majorBidi"/>
          <w:lang w:val="en-IE"/>
        </w:rPr>
        <w:t xml:space="preserve"> the financialis</w:t>
      </w:r>
      <w:r w:rsidR="00407355" w:rsidRPr="00CC7EFB">
        <w:rPr>
          <w:rFonts w:asciiTheme="majorBidi" w:hAnsiTheme="majorBidi" w:cstheme="majorBidi"/>
          <w:lang w:val="en-IE"/>
        </w:rPr>
        <w:t xml:space="preserve">ed logics and practices </w:t>
      </w:r>
      <w:r w:rsidR="00707B28">
        <w:rPr>
          <w:rFonts w:asciiTheme="majorBidi" w:hAnsiTheme="majorBidi" w:cstheme="majorBidi"/>
          <w:lang w:val="en-IE"/>
        </w:rPr>
        <w:t xml:space="preserve">here </w:t>
      </w:r>
      <w:r w:rsidR="00407355" w:rsidRPr="00CC7EFB">
        <w:rPr>
          <w:rFonts w:asciiTheme="majorBidi" w:hAnsiTheme="majorBidi" w:cstheme="majorBidi"/>
          <w:lang w:val="en-IE"/>
        </w:rPr>
        <w:t>described. Indeed, part of the logic of the new financial metrics such as PEP is to provide an acceptable basis for the valuation of law firms so as to facilitate investment decisions</w:t>
      </w:r>
      <w:r w:rsidR="00A645A8">
        <w:rPr>
          <w:rFonts w:asciiTheme="majorBidi" w:hAnsiTheme="majorBidi" w:cstheme="majorBidi"/>
          <w:lang w:val="en-IE"/>
        </w:rPr>
        <w:t>.</w:t>
      </w:r>
      <w:r>
        <w:rPr>
          <w:rStyle w:val="FootnoteReference"/>
          <w:rFonts w:asciiTheme="majorBidi" w:hAnsiTheme="majorBidi" w:cstheme="majorBidi"/>
          <w:lang w:val="en-IE"/>
        </w:rPr>
        <w:footnoteReference w:id="51"/>
      </w:r>
      <w:r w:rsidR="00A645A8">
        <w:rPr>
          <w:rFonts w:asciiTheme="majorBidi" w:hAnsiTheme="majorBidi" w:cstheme="majorBidi"/>
          <w:lang w:val="en-IE"/>
        </w:rPr>
        <w:t xml:space="preserve">  Partners may therefore </w:t>
      </w:r>
      <w:r w:rsidR="00407355" w:rsidRPr="00CC7EFB">
        <w:rPr>
          <w:rFonts w:asciiTheme="majorBidi" w:hAnsiTheme="majorBidi" w:cstheme="majorBidi"/>
          <w:lang w:val="en-IE"/>
        </w:rPr>
        <w:t xml:space="preserve">be keen to maximise the value of their partnership equity by enhancing PEP and ultimately the supposed value of the firm to outside investors. </w:t>
      </w:r>
      <w:r w:rsidR="00707B28">
        <w:rPr>
          <w:rFonts w:asciiTheme="majorBidi" w:hAnsiTheme="majorBidi" w:cstheme="majorBidi"/>
          <w:lang w:val="en-IE"/>
        </w:rPr>
        <w:t>In this respect it is interesting that we</w:t>
      </w:r>
      <w:r w:rsidR="00407355" w:rsidRPr="00CC7EFB">
        <w:rPr>
          <w:rFonts w:asciiTheme="majorBidi" w:hAnsiTheme="majorBidi" w:cstheme="majorBidi"/>
          <w:lang w:val="en-IE"/>
        </w:rPr>
        <w:t xml:space="preserve"> are beginning to see in the specialist legal press proxy (multi-billion pound) stock-market valua</w:t>
      </w:r>
      <w:r w:rsidR="00A645A8">
        <w:rPr>
          <w:rFonts w:asciiTheme="majorBidi" w:hAnsiTheme="majorBidi" w:cstheme="majorBidi"/>
          <w:lang w:val="en-IE"/>
        </w:rPr>
        <w:t xml:space="preserve">tion for the UK’s leading </w:t>
      </w:r>
      <w:r w:rsidR="00707B28">
        <w:rPr>
          <w:rFonts w:asciiTheme="majorBidi" w:hAnsiTheme="majorBidi" w:cstheme="majorBidi"/>
          <w:lang w:val="en-IE"/>
        </w:rPr>
        <w:t xml:space="preserve">law </w:t>
      </w:r>
      <w:r w:rsidR="00A645A8">
        <w:rPr>
          <w:rFonts w:asciiTheme="majorBidi" w:hAnsiTheme="majorBidi" w:cstheme="majorBidi"/>
          <w:lang w:val="en-IE"/>
        </w:rPr>
        <w:t>firms.</w:t>
      </w:r>
      <w:r w:rsidR="00A645A8">
        <w:rPr>
          <w:rStyle w:val="FootnoteReference"/>
          <w:rFonts w:asciiTheme="majorBidi" w:hAnsiTheme="majorBidi" w:cstheme="majorBidi"/>
          <w:lang w:val="en-IE"/>
        </w:rPr>
        <w:footnoteReference w:id="52"/>
      </w:r>
      <w:r w:rsidR="00A645A8">
        <w:rPr>
          <w:rFonts w:asciiTheme="majorBidi" w:hAnsiTheme="majorBidi" w:cstheme="majorBidi"/>
          <w:lang w:val="en-IE"/>
        </w:rPr>
        <w:t xml:space="preserve"> </w:t>
      </w:r>
      <w:r w:rsidR="00407355" w:rsidRPr="00CC7EFB">
        <w:rPr>
          <w:rFonts w:asciiTheme="majorBidi" w:hAnsiTheme="majorBidi" w:cstheme="majorBidi"/>
          <w:lang w:val="en-IE"/>
        </w:rPr>
        <w:t xml:space="preserve"> </w:t>
      </w:r>
    </w:p>
    <w:p w:rsidR="00407355" w:rsidRPr="00CC7EFB" w:rsidRDefault="00A645A8" w:rsidP="00056669">
      <w:pPr>
        <w:spacing w:line="480" w:lineRule="auto"/>
        <w:jc w:val="both"/>
        <w:rPr>
          <w:rFonts w:asciiTheme="majorBidi" w:hAnsiTheme="majorBidi" w:cstheme="majorBidi"/>
          <w:lang w:val="en-IE"/>
        </w:rPr>
      </w:pPr>
      <w:r>
        <w:rPr>
          <w:rFonts w:asciiTheme="majorBidi" w:hAnsiTheme="majorBidi" w:cstheme="majorBidi"/>
          <w:lang w:val="en-IE"/>
        </w:rPr>
        <w:tab/>
      </w:r>
      <w:r w:rsidR="00407355" w:rsidRPr="00CC7EFB">
        <w:rPr>
          <w:rFonts w:asciiTheme="majorBidi" w:hAnsiTheme="majorBidi" w:cstheme="majorBidi"/>
          <w:lang w:val="en-IE"/>
        </w:rPr>
        <w:t>Legislation, therefore, seems to have acted as a powerful vector in facilit</w:t>
      </w:r>
      <w:r>
        <w:rPr>
          <w:rFonts w:asciiTheme="majorBidi" w:hAnsiTheme="majorBidi" w:cstheme="majorBidi"/>
          <w:lang w:val="en-IE"/>
        </w:rPr>
        <w:t>ating the shift from financialis</w:t>
      </w:r>
      <w:r w:rsidR="00407355" w:rsidRPr="00CC7EFB">
        <w:rPr>
          <w:rFonts w:asciiTheme="majorBidi" w:hAnsiTheme="majorBidi" w:cstheme="majorBidi"/>
          <w:lang w:val="en-IE"/>
        </w:rPr>
        <w:t>atio</w:t>
      </w:r>
      <w:r>
        <w:rPr>
          <w:rFonts w:asciiTheme="majorBidi" w:hAnsiTheme="majorBidi" w:cstheme="majorBidi"/>
          <w:lang w:val="en-IE"/>
        </w:rPr>
        <w:t>n by proxy to ‘real’ financialis</w:t>
      </w:r>
      <w:r w:rsidR="00407355" w:rsidRPr="00CC7EFB">
        <w:rPr>
          <w:rFonts w:asciiTheme="majorBidi" w:hAnsiTheme="majorBidi" w:cstheme="majorBidi"/>
          <w:lang w:val="en-IE"/>
        </w:rPr>
        <w:t>ation. In addition, of course, the very centrality of law firms as intermediaries in the newly emergent ‘economy of permanent restructuring’</w:t>
      </w:r>
      <w:r>
        <w:rPr>
          <w:rStyle w:val="FootnoteReference"/>
          <w:rFonts w:asciiTheme="majorBidi" w:hAnsiTheme="majorBidi" w:cstheme="majorBidi"/>
          <w:lang w:val="en-IE"/>
        </w:rPr>
        <w:footnoteReference w:id="53"/>
      </w:r>
      <w:r w:rsidR="00407355" w:rsidRPr="00CC7EFB">
        <w:rPr>
          <w:rFonts w:asciiTheme="majorBidi" w:hAnsiTheme="majorBidi" w:cstheme="majorBidi"/>
          <w:lang w:val="en-IE"/>
        </w:rPr>
        <w:t xml:space="preserve"> has also exaggerated the willingness of law firms to change their structure. Large corporate law firms now service clients that are constantl</w:t>
      </w:r>
      <w:r>
        <w:rPr>
          <w:rFonts w:asciiTheme="majorBidi" w:hAnsiTheme="majorBidi" w:cstheme="majorBidi"/>
          <w:lang w:val="en-IE"/>
        </w:rPr>
        <w:t>y merging, de-merging, reorganis</w:t>
      </w:r>
      <w:r w:rsidR="00407355" w:rsidRPr="00CC7EFB">
        <w:rPr>
          <w:rFonts w:asciiTheme="majorBidi" w:hAnsiTheme="majorBidi" w:cstheme="majorBidi"/>
          <w:lang w:val="en-IE"/>
        </w:rPr>
        <w:t>ing and refinancing their operations. They produce the legal structures that facilitate ‘downsizing and re-distribution’</w:t>
      </w:r>
      <w:r>
        <w:rPr>
          <w:rStyle w:val="FootnoteReference"/>
          <w:rFonts w:asciiTheme="majorBidi" w:hAnsiTheme="majorBidi" w:cstheme="majorBidi"/>
          <w:lang w:val="en-IE"/>
        </w:rPr>
        <w:footnoteReference w:id="54"/>
      </w:r>
      <w:r w:rsidR="00407355" w:rsidRPr="00CC7EFB">
        <w:rPr>
          <w:rFonts w:asciiTheme="majorBidi" w:hAnsiTheme="majorBidi" w:cstheme="majorBidi"/>
          <w:lang w:val="en-IE"/>
        </w:rPr>
        <w:t xml:space="preserve"> </w:t>
      </w:r>
      <w:r w:rsidR="004C6F0E">
        <w:rPr>
          <w:rFonts w:asciiTheme="majorBidi" w:hAnsiTheme="majorBidi" w:cstheme="majorBidi"/>
          <w:lang w:val="en-IE"/>
        </w:rPr>
        <w:t xml:space="preserve">processes in their clients </w:t>
      </w:r>
      <w:r w:rsidR="00407355" w:rsidRPr="00CC7EFB">
        <w:rPr>
          <w:rFonts w:asciiTheme="majorBidi" w:hAnsiTheme="majorBidi" w:cstheme="majorBidi"/>
          <w:lang w:val="en-IE"/>
        </w:rPr>
        <w:t xml:space="preserve">and inevitably these logics have caught the attention of </w:t>
      </w:r>
      <w:r w:rsidR="004C6F0E">
        <w:rPr>
          <w:rFonts w:asciiTheme="majorBidi" w:hAnsiTheme="majorBidi" w:cstheme="majorBidi"/>
          <w:lang w:val="en-IE"/>
        </w:rPr>
        <w:t>managing</w:t>
      </w:r>
      <w:r w:rsidR="00407355" w:rsidRPr="00CC7EFB">
        <w:rPr>
          <w:rFonts w:asciiTheme="majorBidi" w:hAnsiTheme="majorBidi" w:cstheme="majorBidi"/>
          <w:lang w:val="en-IE"/>
        </w:rPr>
        <w:t xml:space="preserve"> partners</w:t>
      </w:r>
      <w:r w:rsidR="00707B28">
        <w:rPr>
          <w:rFonts w:asciiTheme="majorBidi" w:hAnsiTheme="majorBidi" w:cstheme="majorBidi"/>
          <w:lang w:val="en-IE"/>
        </w:rPr>
        <w:t xml:space="preserve"> themselves</w:t>
      </w:r>
      <w:r w:rsidR="00407355" w:rsidRPr="00CC7EFB">
        <w:rPr>
          <w:rFonts w:asciiTheme="majorBidi" w:hAnsiTheme="majorBidi" w:cstheme="majorBidi"/>
          <w:lang w:val="en-IE"/>
        </w:rPr>
        <w:t>.</w:t>
      </w:r>
      <w:r w:rsidR="00873438">
        <w:rPr>
          <w:rStyle w:val="FootnoteReference"/>
          <w:rFonts w:asciiTheme="majorBidi" w:hAnsiTheme="majorBidi" w:cstheme="majorBidi"/>
          <w:lang w:val="en-IE"/>
        </w:rPr>
        <w:footnoteReference w:id="55"/>
      </w:r>
      <w:r w:rsidR="00407355" w:rsidRPr="00CC7EFB">
        <w:rPr>
          <w:rStyle w:val="EndnoteReference"/>
          <w:rFonts w:asciiTheme="majorBidi" w:hAnsiTheme="majorBidi" w:cstheme="majorBidi"/>
          <w:lang w:val="en-IE"/>
        </w:rPr>
        <w:t xml:space="preserve"> </w:t>
      </w:r>
      <w:r w:rsidR="00407355" w:rsidRPr="00CC7EFB">
        <w:rPr>
          <w:rFonts w:asciiTheme="majorBidi" w:hAnsiTheme="majorBidi" w:cstheme="majorBidi"/>
          <w:lang w:val="en-IE"/>
        </w:rPr>
        <w:t>This is, then, an important componen</w:t>
      </w:r>
      <w:r w:rsidR="00873438">
        <w:rPr>
          <w:rFonts w:asciiTheme="majorBidi" w:hAnsiTheme="majorBidi" w:cstheme="majorBidi"/>
          <w:lang w:val="en-IE"/>
        </w:rPr>
        <w:t>t of this process of financialis</w:t>
      </w:r>
      <w:r w:rsidR="00407355" w:rsidRPr="00CC7EFB">
        <w:rPr>
          <w:rFonts w:asciiTheme="majorBidi" w:hAnsiTheme="majorBidi" w:cstheme="majorBidi"/>
          <w:lang w:val="en-IE"/>
        </w:rPr>
        <w:t xml:space="preserve">ation by proxy. Law firms have become so embroiled in the </w:t>
      </w:r>
      <w:r w:rsidR="00707B28">
        <w:rPr>
          <w:rFonts w:asciiTheme="majorBidi" w:hAnsiTheme="majorBidi" w:cstheme="majorBidi"/>
          <w:lang w:val="en-IE"/>
        </w:rPr>
        <w:t>logics</w:t>
      </w:r>
      <w:r w:rsidR="00873438">
        <w:rPr>
          <w:rFonts w:asciiTheme="majorBidi" w:hAnsiTheme="majorBidi" w:cstheme="majorBidi"/>
          <w:lang w:val="en-IE"/>
        </w:rPr>
        <w:t xml:space="preserve"> and practices of financialis</w:t>
      </w:r>
      <w:r w:rsidR="00407355" w:rsidRPr="00CC7EFB">
        <w:rPr>
          <w:rFonts w:asciiTheme="majorBidi" w:hAnsiTheme="majorBidi" w:cstheme="majorBidi"/>
          <w:lang w:val="en-IE"/>
        </w:rPr>
        <w:t xml:space="preserve">ed </w:t>
      </w:r>
      <w:r w:rsidR="00707B28">
        <w:rPr>
          <w:rFonts w:asciiTheme="majorBidi" w:hAnsiTheme="majorBidi" w:cstheme="majorBidi"/>
          <w:lang w:val="en-IE"/>
        </w:rPr>
        <w:t>management</w:t>
      </w:r>
      <w:r w:rsidR="004C6F0E">
        <w:rPr>
          <w:rFonts w:asciiTheme="majorBidi" w:hAnsiTheme="majorBidi" w:cstheme="majorBidi"/>
          <w:lang w:val="en-IE"/>
        </w:rPr>
        <w:t xml:space="preserve"> on behalf of their clients</w:t>
      </w:r>
      <w:r w:rsidR="00407355" w:rsidRPr="00CC7EFB">
        <w:rPr>
          <w:rFonts w:asciiTheme="majorBidi" w:hAnsiTheme="majorBidi" w:cstheme="majorBidi"/>
          <w:lang w:val="en-IE"/>
        </w:rPr>
        <w:t xml:space="preserve"> that they have begun to absorb and </w:t>
      </w:r>
      <w:r w:rsidR="004C6F0E">
        <w:rPr>
          <w:rFonts w:asciiTheme="majorBidi" w:hAnsiTheme="majorBidi" w:cstheme="majorBidi"/>
          <w:lang w:val="en-IE"/>
        </w:rPr>
        <w:t>recreate</w:t>
      </w:r>
      <w:r w:rsidR="00407355" w:rsidRPr="00CC7EFB">
        <w:rPr>
          <w:rFonts w:asciiTheme="majorBidi" w:hAnsiTheme="majorBidi" w:cstheme="majorBidi"/>
          <w:lang w:val="en-IE"/>
        </w:rPr>
        <w:t xml:space="preserve"> </w:t>
      </w:r>
      <w:r w:rsidR="004C6F0E">
        <w:rPr>
          <w:rFonts w:asciiTheme="majorBidi" w:hAnsiTheme="majorBidi" w:cstheme="majorBidi"/>
          <w:lang w:val="en-IE"/>
        </w:rPr>
        <w:t>these</w:t>
      </w:r>
      <w:r w:rsidR="00407355" w:rsidRPr="00CC7EFB">
        <w:rPr>
          <w:rFonts w:asciiTheme="majorBidi" w:hAnsiTheme="majorBidi" w:cstheme="majorBidi"/>
          <w:lang w:val="en-IE"/>
        </w:rPr>
        <w:t xml:space="preserve"> in </w:t>
      </w:r>
      <w:r w:rsidR="004C6F0E">
        <w:rPr>
          <w:rFonts w:asciiTheme="majorBidi" w:hAnsiTheme="majorBidi" w:cstheme="majorBidi"/>
          <w:lang w:val="en-IE"/>
        </w:rPr>
        <w:t>a process</w:t>
      </w:r>
      <w:r w:rsidR="00407355" w:rsidRPr="00CC7EFB">
        <w:rPr>
          <w:rFonts w:asciiTheme="majorBidi" w:hAnsiTheme="majorBidi" w:cstheme="majorBidi"/>
          <w:lang w:val="en-IE"/>
        </w:rPr>
        <w:t xml:space="preserve"> of institutional isomorphism</w:t>
      </w:r>
      <w:r w:rsidR="00873438">
        <w:rPr>
          <w:rFonts w:asciiTheme="majorBidi" w:hAnsiTheme="majorBidi" w:cstheme="majorBidi"/>
          <w:lang w:val="en-IE"/>
        </w:rPr>
        <w:t>.</w:t>
      </w:r>
      <w:r w:rsidR="00873438">
        <w:rPr>
          <w:rStyle w:val="FootnoteReference"/>
          <w:rFonts w:asciiTheme="majorBidi" w:hAnsiTheme="majorBidi" w:cstheme="majorBidi"/>
          <w:lang w:val="en-IE"/>
        </w:rPr>
        <w:footnoteReference w:id="56"/>
      </w:r>
      <w:r w:rsidR="00407355" w:rsidRPr="00CC7EFB">
        <w:rPr>
          <w:rFonts w:asciiTheme="majorBidi" w:hAnsiTheme="majorBidi" w:cstheme="majorBidi"/>
          <w:lang w:val="en-IE"/>
        </w:rPr>
        <w:t xml:space="preserve"> In addition, other actors have also been important in driving change.</w:t>
      </w:r>
    </w:p>
    <w:p w:rsidR="00407355" w:rsidRPr="00CC7EFB" w:rsidRDefault="00407355" w:rsidP="00B47A0C">
      <w:pPr>
        <w:spacing w:line="480" w:lineRule="auto"/>
        <w:jc w:val="both"/>
        <w:rPr>
          <w:rFonts w:asciiTheme="majorBidi" w:hAnsiTheme="majorBidi" w:cstheme="majorBidi"/>
          <w:lang w:val="en-IE"/>
        </w:rPr>
      </w:pPr>
    </w:p>
    <w:p w:rsidR="00407355" w:rsidRPr="00056669" w:rsidRDefault="00407355" w:rsidP="00056669">
      <w:pPr>
        <w:pStyle w:val="ListParagraph"/>
        <w:numPr>
          <w:ilvl w:val="0"/>
          <w:numId w:val="3"/>
        </w:numPr>
        <w:spacing w:line="480" w:lineRule="auto"/>
        <w:jc w:val="both"/>
        <w:rPr>
          <w:rFonts w:asciiTheme="majorBidi" w:hAnsiTheme="majorBidi" w:cstheme="majorBidi"/>
          <w:iCs/>
          <w:lang w:val="en-IE"/>
        </w:rPr>
      </w:pPr>
      <w:r w:rsidRPr="00056669">
        <w:rPr>
          <w:rFonts w:asciiTheme="majorBidi" w:hAnsiTheme="majorBidi" w:cstheme="majorBidi"/>
          <w:iCs/>
          <w:lang w:val="en-IE"/>
        </w:rPr>
        <w:t>Cultural economy and law firm management</w:t>
      </w:r>
    </w:p>
    <w:p w:rsidR="00407355" w:rsidRPr="00CC7EFB" w:rsidRDefault="00407355" w:rsidP="00192EF8">
      <w:pPr>
        <w:spacing w:line="480" w:lineRule="auto"/>
        <w:jc w:val="both"/>
        <w:rPr>
          <w:rFonts w:asciiTheme="majorBidi" w:hAnsiTheme="majorBidi" w:cstheme="majorBidi"/>
          <w:lang w:val="en-IE"/>
        </w:rPr>
      </w:pPr>
      <w:r w:rsidRPr="00CC7EFB">
        <w:rPr>
          <w:rFonts w:asciiTheme="majorBidi" w:hAnsiTheme="majorBidi" w:cstheme="majorBidi"/>
          <w:lang w:val="en-IE"/>
        </w:rPr>
        <w:t xml:space="preserve">As described in the opening sections of the </w:t>
      </w:r>
      <w:r w:rsidR="00192EF8">
        <w:rPr>
          <w:rFonts w:asciiTheme="majorBidi" w:hAnsiTheme="majorBidi" w:cstheme="majorBidi"/>
          <w:lang w:val="en-IE"/>
        </w:rPr>
        <w:t>chapter, various agents of financialis</w:t>
      </w:r>
      <w:r w:rsidRPr="00CC7EFB">
        <w:rPr>
          <w:rFonts w:asciiTheme="majorBidi" w:hAnsiTheme="majorBidi" w:cstheme="majorBidi"/>
          <w:lang w:val="en-IE"/>
        </w:rPr>
        <w:t>ation have an important role in reproducing the discourses that influence corporate actors. In particular</w:t>
      </w:r>
      <w:r w:rsidR="00192EF8">
        <w:rPr>
          <w:rFonts w:asciiTheme="majorBidi" w:hAnsiTheme="majorBidi" w:cstheme="majorBidi"/>
          <w:lang w:val="en-IE"/>
        </w:rPr>
        <w:t xml:space="preserve">, management gurus and </w:t>
      </w:r>
      <w:r w:rsidRPr="00CC7EFB">
        <w:rPr>
          <w:rFonts w:asciiTheme="majorBidi" w:hAnsiTheme="majorBidi" w:cstheme="majorBidi"/>
          <w:lang w:val="en-IE"/>
        </w:rPr>
        <w:t>consultancies have in recent year</w:t>
      </w:r>
      <w:r w:rsidR="00192EF8">
        <w:rPr>
          <w:rFonts w:asciiTheme="majorBidi" w:hAnsiTheme="majorBidi" w:cstheme="majorBidi"/>
          <w:lang w:val="en-IE"/>
        </w:rPr>
        <w:t>s</w:t>
      </w:r>
      <w:r w:rsidRPr="00CC7EFB">
        <w:rPr>
          <w:rFonts w:asciiTheme="majorBidi" w:hAnsiTheme="majorBidi" w:cstheme="majorBidi"/>
          <w:lang w:val="en-IE"/>
        </w:rPr>
        <w:t xml:space="preserve"> increasingly turned their attention to advising law firms. Perhaps the most important guru for law fi</w:t>
      </w:r>
      <w:r w:rsidR="004C6F0E">
        <w:rPr>
          <w:rFonts w:asciiTheme="majorBidi" w:hAnsiTheme="majorBidi" w:cstheme="majorBidi"/>
          <w:lang w:val="en-IE"/>
        </w:rPr>
        <w:t xml:space="preserve">rms </w:t>
      </w:r>
      <w:r w:rsidRPr="00CC7EFB">
        <w:rPr>
          <w:rFonts w:asciiTheme="majorBidi" w:hAnsiTheme="majorBidi" w:cstheme="majorBidi"/>
          <w:lang w:val="en-IE"/>
        </w:rPr>
        <w:t>is David Maister. His books which include ‘</w:t>
      </w:r>
      <w:r w:rsidR="00192EF8">
        <w:rPr>
          <w:rFonts w:asciiTheme="majorBidi" w:hAnsiTheme="majorBidi" w:cstheme="majorBidi"/>
          <w:lang w:val="en-IE"/>
        </w:rPr>
        <w:t>Managing the Professional Service F</w:t>
      </w:r>
      <w:r w:rsidRPr="00CC7EFB">
        <w:rPr>
          <w:rFonts w:asciiTheme="majorBidi" w:hAnsiTheme="majorBidi" w:cstheme="majorBidi"/>
          <w:lang w:val="en-IE"/>
        </w:rPr>
        <w:t>irm’</w:t>
      </w:r>
      <w:r w:rsidR="00192EF8">
        <w:rPr>
          <w:rStyle w:val="FootnoteReference"/>
          <w:rFonts w:asciiTheme="majorBidi" w:hAnsiTheme="majorBidi" w:cstheme="majorBidi"/>
          <w:lang w:val="en-IE"/>
        </w:rPr>
        <w:footnoteReference w:id="57"/>
      </w:r>
      <w:r w:rsidR="00192EF8">
        <w:rPr>
          <w:rFonts w:asciiTheme="majorBidi" w:hAnsiTheme="majorBidi" w:cstheme="majorBidi"/>
          <w:lang w:val="en-IE"/>
        </w:rPr>
        <w:t xml:space="preserve"> and ‘First Among Equals: How to Manage a Group of P</w:t>
      </w:r>
      <w:r w:rsidRPr="00CC7EFB">
        <w:rPr>
          <w:rFonts w:asciiTheme="majorBidi" w:hAnsiTheme="majorBidi" w:cstheme="majorBidi"/>
          <w:lang w:val="en-IE"/>
        </w:rPr>
        <w:t>rofessionals’</w:t>
      </w:r>
      <w:r w:rsidR="00192EF8">
        <w:rPr>
          <w:rStyle w:val="FootnoteReference"/>
          <w:rFonts w:asciiTheme="majorBidi" w:hAnsiTheme="majorBidi" w:cstheme="majorBidi"/>
          <w:lang w:val="en-IE"/>
        </w:rPr>
        <w:footnoteReference w:id="58"/>
      </w:r>
      <w:r w:rsidR="00192EF8">
        <w:rPr>
          <w:rFonts w:asciiTheme="majorBidi" w:hAnsiTheme="majorBidi" w:cstheme="majorBidi"/>
          <w:lang w:val="en-IE"/>
        </w:rPr>
        <w:t xml:space="preserve"> are best</w:t>
      </w:r>
      <w:r w:rsidRPr="00CC7EFB">
        <w:rPr>
          <w:rFonts w:asciiTheme="majorBidi" w:hAnsiTheme="majorBidi" w:cstheme="majorBidi"/>
          <w:lang w:val="en-IE"/>
        </w:rPr>
        <w:t>sellers, having sold over 2.5 million copies on Amazon alone. In these books Maister offers various prescriptions for managing everything from partner motivation to overseas office networks. Significantly, profitability is a key issue in all of</w:t>
      </w:r>
      <w:r w:rsidR="00192EF8">
        <w:rPr>
          <w:rFonts w:asciiTheme="majorBidi" w:hAnsiTheme="majorBidi" w:cstheme="majorBidi"/>
          <w:lang w:val="en-IE"/>
        </w:rPr>
        <w:t xml:space="preserve"> these texts. In ‘Managing the Professional Service F</w:t>
      </w:r>
      <w:r w:rsidRPr="00CC7EFB">
        <w:rPr>
          <w:rFonts w:asciiTheme="majorBidi" w:hAnsiTheme="majorBidi" w:cstheme="majorBidi"/>
          <w:lang w:val="en-IE"/>
        </w:rPr>
        <w:t>irm’ a whole chapter is dedicated to this issue early on in the book. Here readers are reminded that:</w:t>
      </w:r>
    </w:p>
    <w:p w:rsidR="00407355" w:rsidRPr="00CC7EFB" w:rsidRDefault="00407355" w:rsidP="00B47A0C">
      <w:pPr>
        <w:spacing w:line="480" w:lineRule="auto"/>
        <w:jc w:val="both"/>
        <w:rPr>
          <w:rFonts w:asciiTheme="majorBidi" w:hAnsiTheme="majorBidi" w:cstheme="majorBidi"/>
          <w:lang w:val="en-IE"/>
        </w:rPr>
      </w:pPr>
    </w:p>
    <w:p w:rsidR="00407355" w:rsidRPr="00CC7EFB" w:rsidRDefault="00407355" w:rsidP="00F82DA8">
      <w:pPr>
        <w:spacing w:line="480" w:lineRule="auto"/>
        <w:ind w:left="720"/>
        <w:jc w:val="both"/>
        <w:rPr>
          <w:rFonts w:asciiTheme="majorBidi" w:hAnsiTheme="majorBidi" w:cstheme="majorBidi"/>
          <w:lang w:val="en-IE"/>
        </w:rPr>
      </w:pPr>
      <w:r w:rsidRPr="00CC7EFB">
        <w:rPr>
          <w:rFonts w:asciiTheme="majorBidi" w:hAnsiTheme="majorBidi" w:cstheme="majorBidi"/>
          <w:lang w:val="en-IE"/>
        </w:rPr>
        <w:t xml:space="preserve">In a partnership, the ultimate measure of profitability is (or should be) profit per partner, which is driven by three main factors, </w:t>
      </w:r>
      <w:r w:rsidRPr="00CC7EFB">
        <w:rPr>
          <w:rFonts w:asciiTheme="majorBidi" w:hAnsiTheme="majorBidi" w:cstheme="majorBidi"/>
          <w:i/>
          <w:lang w:val="en-IE"/>
        </w:rPr>
        <w:t>margin</w:t>
      </w:r>
      <w:r w:rsidRPr="00CC7EFB">
        <w:rPr>
          <w:rFonts w:asciiTheme="majorBidi" w:hAnsiTheme="majorBidi" w:cstheme="majorBidi"/>
          <w:lang w:val="en-IE"/>
        </w:rPr>
        <w:t xml:space="preserve">, </w:t>
      </w:r>
      <w:r w:rsidRPr="00CC7EFB">
        <w:rPr>
          <w:rFonts w:asciiTheme="majorBidi" w:hAnsiTheme="majorBidi" w:cstheme="majorBidi"/>
          <w:i/>
          <w:lang w:val="en-IE"/>
        </w:rPr>
        <w:t>productivity</w:t>
      </w:r>
      <w:r w:rsidRPr="00CC7EFB">
        <w:rPr>
          <w:rFonts w:asciiTheme="majorBidi" w:hAnsiTheme="majorBidi" w:cstheme="majorBidi"/>
          <w:lang w:val="en-IE"/>
        </w:rPr>
        <w:t xml:space="preserve">, and </w:t>
      </w:r>
      <w:r w:rsidRPr="00CC7EFB">
        <w:rPr>
          <w:rFonts w:asciiTheme="majorBidi" w:hAnsiTheme="majorBidi" w:cstheme="majorBidi"/>
          <w:i/>
          <w:lang w:val="en-IE"/>
        </w:rPr>
        <w:t>leverage</w:t>
      </w:r>
      <w:r w:rsidRPr="00CC7EFB">
        <w:rPr>
          <w:rFonts w:asciiTheme="majorBidi" w:hAnsiTheme="majorBidi" w:cstheme="majorBidi"/>
          <w:lang w:val="en-IE"/>
        </w:rPr>
        <w:t>…’profit per partner’ should be viewed as the professional firm eq</w:t>
      </w:r>
      <w:r w:rsidR="00192EF8">
        <w:rPr>
          <w:rFonts w:asciiTheme="majorBidi" w:hAnsiTheme="majorBidi" w:cstheme="majorBidi"/>
          <w:lang w:val="en-IE"/>
        </w:rPr>
        <w:t>uivalent of ‘return on equity</w:t>
      </w:r>
      <w:r w:rsidR="00F82DA8">
        <w:rPr>
          <w:rFonts w:asciiTheme="majorBidi" w:hAnsiTheme="majorBidi" w:cstheme="majorBidi"/>
          <w:lang w:val="en-IE"/>
        </w:rPr>
        <w:t>.</w:t>
      </w:r>
      <w:r w:rsidR="00192EF8">
        <w:rPr>
          <w:rStyle w:val="FootnoteReference"/>
          <w:rFonts w:asciiTheme="majorBidi" w:hAnsiTheme="majorBidi" w:cstheme="majorBidi"/>
          <w:lang w:val="en-IE"/>
        </w:rPr>
        <w:footnoteReference w:id="59"/>
      </w:r>
      <w:r w:rsidR="00192EF8">
        <w:rPr>
          <w:rFonts w:asciiTheme="majorBidi" w:hAnsiTheme="majorBidi" w:cstheme="majorBidi"/>
          <w:lang w:val="en-IE"/>
        </w:rPr>
        <w:t xml:space="preserve"> </w:t>
      </w:r>
    </w:p>
    <w:p w:rsidR="00407355" w:rsidRPr="00CC7EFB" w:rsidRDefault="00407355" w:rsidP="00B47A0C">
      <w:pPr>
        <w:spacing w:line="480" w:lineRule="auto"/>
        <w:jc w:val="both"/>
        <w:rPr>
          <w:rFonts w:asciiTheme="majorBidi" w:hAnsiTheme="majorBidi" w:cstheme="majorBidi"/>
          <w:lang w:val="en-IE"/>
        </w:rPr>
      </w:pPr>
    </w:p>
    <w:p w:rsidR="00407355" w:rsidRPr="00CC7EFB" w:rsidRDefault="00407355" w:rsidP="00F82DA8">
      <w:pPr>
        <w:spacing w:line="480" w:lineRule="auto"/>
        <w:jc w:val="both"/>
        <w:rPr>
          <w:rFonts w:asciiTheme="majorBidi" w:hAnsiTheme="majorBidi" w:cstheme="majorBidi"/>
          <w:lang w:val="en-IE"/>
        </w:rPr>
      </w:pPr>
      <w:r w:rsidRPr="00CC7EFB">
        <w:rPr>
          <w:rFonts w:asciiTheme="majorBidi" w:hAnsiTheme="majorBidi" w:cstheme="majorBidi"/>
          <w:lang w:val="en-IE"/>
        </w:rPr>
        <w:t xml:space="preserve">Leaders of law firms have listened to such advice and used it as a cue for the adoption of the types of structural changes occurring in market-listed firms as a response to financial pressures. </w:t>
      </w:r>
    </w:p>
    <w:p w:rsidR="00407355" w:rsidRDefault="00F82DA8" w:rsidP="00F82DA8">
      <w:pPr>
        <w:spacing w:line="480" w:lineRule="auto"/>
        <w:jc w:val="both"/>
        <w:rPr>
          <w:rFonts w:asciiTheme="majorBidi" w:hAnsiTheme="majorBidi" w:cstheme="majorBidi"/>
          <w:lang w:val="en-IE"/>
        </w:rPr>
      </w:pPr>
      <w:r>
        <w:rPr>
          <w:rFonts w:asciiTheme="majorBidi" w:hAnsiTheme="majorBidi" w:cstheme="majorBidi"/>
          <w:lang w:val="en-IE"/>
        </w:rPr>
        <w:tab/>
      </w:r>
      <w:r w:rsidR="00407355" w:rsidRPr="00CC7EFB">
        <w:rPr>
          <w:rFonts w:asciiTheme="majorBidi" w:hAnsiTheme="majorBidi" w:cstheme="majorBidi"/>
          <w:lang w:val="en-IE"/>
        </w:rPr>
        <w:t xml:space="preserve">The media also deserves careful consideration because of the central role some publications have played in championing financial logics. This has taken place both in the financial press (e.g. </w:t>
      </w:r>
      <w:r w:rsidR="00407355" w:rsidRPr="00F82DA8">
        <w:rPr>
          <w:rFonts w:asciiTheme="majorBidi" w:hAnsiTheme="majorBidi" w:cstheme="majorBidi"/>
          <w:iCs/>
          <w:lang w:val="en-IE"/>
        </w:rPr>
        <w:t>Financial Times</w:t>
      </w:r>
      <w:r w:rsidR="00407355" w:rsidRPr="00CC7EFB">
        <w:rPr>
          <w:rFonts w:asciiTheme="majorBidi" w:hAnsiTheme="majorBidi" w:cstheme="majorBidi"/>
          <w:lang w:val="en-IE"/>
        </w:rPr>
        <w:t xml:space="preserve">) and professional publications such as </w:t>
      </w:r>
      <w:r w:rsidR="00407355" w:rsidRPr="00F82DA8">
        <w:rPr>
          <w:rFonts w:asciiTheme="majorBidi" w:hAnsiTheme="majorBidi" w:cstheme="majorBidi"/>
          <w:iCs/>
          <w:lang w:val="en-IE"/>
        </w:rPr>
        <w:t>The Lawyer. The Financial Times</w:t>
      </w:r>
      <w:r w:rsidR="00407355" w:rsidRPr="00CC7EFB">
        <w:rPr>
          <w:rFonts w:asciiTheme="majorBidi" w:hAnsiTheme="majorBidi" w:cstheme="majorBidi"/>
          <w:lang w:val="en-IE"/>
        </w:rPr>
        <w:t xml:space="preserve"> now awards annual ‘innovative lawyers’ awards, one category be</w:t>
      </w:r>
      <w:r>
        <w:rPr>
          <w:rFonts w:asciiTheme="majorBidi" w:hAnsiTheme="majorBidi" w:cstheme="majorBidi"/>
          <w:lang w:val="en-IE"/>
        </w:rPr>
        <w:t>ing management where the focus ‘</w:t>
      </w:r>
      <w:r w:rsidR="00407355" w:rsidRPr="00CC7EFB">
        <w:rPr>
          <w:rFonts w:asciiTheme="majorBidi" w:hAnsiTheme="majorBidi" w:cstheme="majorBidi"/>
          <w:lang w:val="en-IE"/>
        </w:rPr>
        <w:t>could include, for example, issues such as international exp</w:t>
      </w:r>
      <w:r>
        <w:rPr>
          <w:rFonts w:asciiTheme="majorBidi" w:hAnsiTheme="majorBidi" w:cstheme="majorBidi"/>
          <w:lang w:val="en-IE"/>
        </w:rPr>
        <w:t>ansion and rising profitability’.</w:t>
      </w:r>
      <w:r>
        <w:rPr>
          <w:rStyle w:val="FootnoteReference"/>
          <w:rFonts w:asciiTheme="majorBidi" w:hAnsiTheme="majorBidi" w:cstheme="majorBidi"/>
          <w:lang w:val="en-IE"/>
        </w:rPr>
        <w:footnoteReference w:id="60"/>
      </w:r>
      <w:r w:rsidR="00407355" w:rsidRPr="00CC7EFB">
        <w:rPr>
          <w:rFonts w:asciiTheme="majorBidi" w:hAnsiTheme="majorBidi" w:cstheme="majorBidi"/>
          <w:lang w:val="en-IE"/>
        </w:rPr>
        <w:t xml:space="preserve"> The winner in 2007 was Eversheds for its partner profit sharing scheme. The influence of such publications because of the way they analyse, rank and publicise the PEP performance of firms should also not be underestimated. Mirroring the findings of </w:t>
      </w:r>
      <w:r>
        <w:rPr>
          <w:rFonts w:asciiTheme="majorBidi" w:hAnsiTheme="majorBidi" w:cstheme="majorBidi"/>
          <w:lang w:val="en-IE"/>
        </w:rPr>
        <w:t>Gordon Clark, Nigel Thrift and Adam Tickell</w:t>
      </w:r>
      <w:r>
        <w:rPr>
          <w:rStyle w:val="FootnoteReference"/>
          <w:rFonts w:asciiTheme="majorBidi" w:hAnsiTheme="majorBidi" w:cstheme="majorBidi"/>
          <w:lang w:val="en-IE"/>
        </w:rPr>
        <w:footnoteReference w:id="61"/>
      </w:r>
      <w:r>
        <w:rPr>
          <w:rFonts w:asciiTheme="majorBidi" w:hAnsiTheme="majorBidi" w:cstheme="majorBidi"/>
          <w:lang w:val="en-IE"/>
        </w:rPr>
        <w:t xml:space="preserve"> </w:t>
      </w:r>
      <w:r w:rsidR="00407355" w:rsidRPr="00CC7EFB">
        <w:rPr>
          <w:rFonts w:asciiTheme="majorBidi" w:hAnsiTheme="majorBidi" w:cstheme="majorBidi"/>
          <w:lang w:val="en-IE"/>
        </w:rPr>
        <w:t>an</w:t>
      </w:r>
      <w:r>
        <w:rPr>
          <w:rFonts w:asciiTheme="majorBidi" w:hAnsiTheme="majorBidi" w:cstheme="majorBidi"/>
          <w:lang w:val="en-IE"/>
        </w:rPr>
        <w:t>d Greenfield and Williams</w:t>
      </w:r>
      <w:r>
        <w:rPr>
          <w:rStyle w:val="FootnoteReference"/>
          <w:rFonts w:asciiTheme="majorBidi" w:hAnsiTheme="majorBidi" w:cstheme="majorBidi"/>
          <w:lang w:val="en-IE"/>
        </w:rPr>
        <w:footnoteReference w:id="62"/>
      </w:r>
      <w:r w:rsidR="00407355" w:rsidRPr="00CC7EFB">
        <w:rPr>
          <w:rFonts w:asciiTheme="majorBidi" w:hAnsiTheme="majorBidi" w:cstheme="majorBidi"/>
          <w:lang w:val="en-IE"/>
        </w:rPr>
        <w:t xml:space="preserve">, it seems that the way the media portrays certain types of action has helped sway the behaviours of managing partners in law firms. Winning an award from the FT or being top of the PEPs in tables produced by </w:t>
      </w:r>
      <w:r w:rsidR="00407355" w:rsidRPr="00F82DA8">
        <w:rPr>
          <w:rFonts w:asciiTheme="majorBidi" w:hAnsiTheme="majorBidi" w:cstheme="majorBidi"/>
          <w:iCs/>
          <w:lang w:val="en-IE"/>
        </w:rPr>
        <w:t>The Lawyer</w:t>
      </w:r>
      <w:r w:rsidR="00407355" w:rsidRPr="00CC7EFB">
        <w:rPr>
          <w:rFonts w:asciiTheme="majorBidi" w:hAnsiTheme="majorBidi" w:cstheme="majorBidi"/>
          <w:lang w:val="en-IE"/>
        </w:rPr>
        <w:t xml:space="preserve"> and others is </w:t>
      </w:r>
      <w:r w:rsidR="004C6F0E">
        <w:rPr>
          <w:rFonts w:asciiTheme="majorBidi" w:hAnsiTheme="majorBidi" w:cstheme="majorBidi"/>
          <w:lang w:val="en-IE"/>
        </w:rPr>
        <w:t xml:space="preserve">increasingly </w:t>
      </w:r>
      <w:r w:rsidR="00407355" w:rsidRPr="00CC7EFB">
        <w:rPr>
          <w:rFonts w:asciiTheme="majorBidi" w:hAnsiTheme="majorBidi" w:cstheme="majorBidi"/>
          <w:lang w:val="en-IE"/>
        </w:rPr>
        <w:t xml:space="preserve"> </w:t>
      </w:r>
      <w:r w:rsidR="004C6F0E">
        <w:rPr>
          <w:rFonts w:asciiTheme="majorBidi" w:hAnsiTheme="majorBidi" w:cstheme="majorBidi"/>
          <w:lang w:val="en-IE"/>
        </w:rPr>
        <w:t>seen as important proxy for quality and performance</w:t>
      </w:r>
      <w:r w:rsidR="00880ADE">
        <w:rPr>
          <w:rFonts w:asciiTheme="majorBidi" w:hAnsiTheme="majorBidi" w:cstheme="majorBidi"/>
          <w:lang w:val="en-IE"/>
        </w:rPr>
        <w:t xml:space="preserve"> and as such a concern for management</w:t>
      </w:r>
      <w:r w:rsidR="00407355" w:rsidRPr="00CC7EFB">
        <w:rPr>
          <w:rFonts w:asciiTheme="majorBidi" w:hAnsiTheme="majorBidi" w:cstheme="majorBidi"/>
          <w:lang w:val="en-IE"/>
        </w:rPr>
        <w:t xml:space="preserve">. As one interviewee commented: </w:t>
      </w:r>
    </w:p>
    <w:p w:rsidR="00F82DA8" w:rsidRPr="00CC7EFB" w:rsidRDefault="00F82DA8" w:rsidP="00F82DA8">
      <w:pPr>
        <w:spacing w:line="480" w:lineRule="auto"/>
        <w:jc w:val="both"/>
        <w:rPr>
          <w:rFonts w:asciiTheme="majorBidi" w:hAnsiTheme="majorBidi" w:cstheme="majorBidi"/>
          <w:lang w:val="en-IE"/>
        </w:rPr>
      </w:pPr>
    </w:p>
    <w:p w:rsidR="00407355" w:rsidRPr="00CC7EFB" w:rsidRDefault="00407355" w:rsidP="00F82DA8">
      <w:pPr>
        <w:spacing w:line="480" w:lineRule="auto"/>
        <w:ind w:left="720"/>
        <w:jc w:val="both"/>
        <w:rPr>
          <w:rFonts w:asciiTheme="majorBidi" w:hAnsiTheme="majorBidi" w:cstheme="majorBidi"/>
          <w:lang w:val="en-IE"/>
        </w:rPr>
      </w:pPr>
      <w:r w:rsidRPr="00CC7EFB">
        <w:rPr>
          <w:rFonts w:asciiTheme="majorBidi" w:hAnsiTheme="majorBidi" w:cstheme="majorBidi"/>
          <w:lang w:val="en-IE"/>
        </w:rPr>
        <w:t>Whether we’re first, second or third has a cosmetic benefit sometimes but frankly we want to be towards, well we want to be at the top end of these tables. If we’re at the to</w:t>
      </w:r>
      <w:r w:rsidR="00F82DA8">
        <w:rPr>
          <w:rFonts w:asciiTheme="majorBidi" w:hAnsiTheme="majorBidi" w:cstheme="majorBidi"/>
          <w:lang w:val="en-IE"/>
        </w:rPr>
        <w:t>p end of the tables we’re happy</w:t>
      </w:r>
      <w:r w:rsidR="00F82DA8">
        <w:rPr>
          <w:rStyle w:val="FootnoteReference"/>
          <w:rFonts w:asciiTheme="majorBidi" w:hAnsiTheme="majorBidi" w:cstheme="majorBidi"/>
          <w:lang w:val="en-IE"/>
        </w:rPr>
        <w:footnoteReference w:id="63"/>
      </w:r>
      <w:r w:rsidRPr="00CC7EFB">
        <w:rPr>
          <w:rFonts w:asciiTheme="majorBidi" w:hAnsiTheme="majorBidi" w:cstheme="majorBidi"/>
          <w:lang w:val="en-IE"/>
        </w:rPr>
        <w:t xml:space="preserve"> </w:t>
      </w:r>
    </w:p>
    <w:p w:rsidR="00407355" w:rsidRPr="00CC7EFB" w:rsidRDefault="00407355" w:rsidP="00B47A0C">
      <w:pPr>
        <w:spacing w:line="480" w:lineRule="auto"/>
        <w:jc w:val="both"/>
        <w:rPr>
          <w:rFonts w:asciiTheme="majorBidi" w:hAnsiTheme="majorBidi" w:cstheme="majorBidi"/>
          <w:lang w:val="en-IE"/>
        </w:rPr>
      </w:pPr>
    </w:p>
    <w:p w:rsidR="00407355" w:rsidRPr="00F82DA8" w:rsidRDefault="00F82DA8" w:rsidP="00F82DA8">
      <w:pPr>
        <w:pStyle w:val="ListParagraph"/>
        <w:numPr>
          <w:ilvl w:val="0"/>
          <w:numId w:val="2"/>
        </w:numPr>
        <w:spacing w:line="480" w:lineRule="auto"/>
        <w:jc w:val="both"/>
        <w:rPr>
          <w:rFonts w:asciiTheme="majorBidi" w:hAnsiTheme="majorBidi" w:cstheme="majorBidi"/>
          <w:bCs/>
          <w:lang w:val="en-IE"/>
        </w:rPr>
      </w:pPr>
      <w:r w:rsidRPr="00F82DA8">
        <w:rPr>
          <w:rFonts w:asciiTheme="majorBidi" w:hAnsiTheme="majorBidi" w:cstheme="majorBidi"/>
          <w:bCs/>
          <w:lang w:val="en-IE"/>
        </w:rPr>
        <w:t>Problematising Financialisation in the Law F</w:t>
      </w:r>
      <w:r w:rsidR="00407355" w:rsidRPr="00F82DA8">
        <w:rPr>
          <w:rFonts w:asciiTheme="majorBidi" w:hAnsiTheme="majorBidi" w:cstheme="majorBidi"/>
          <w:bCs/>
          <w:lang w:val="en-IE"/>
        </w:rPr>
        <w:t xml:space="preserve">irm  </w:t>
      </w:r>
    </w:p>
    <w:p w:rsidR="00407355" w:rsidRPr="00CC7EFB" w:rsidRDefault="00E961B4" w:rsidP="00E961B4">
      <w:pPr>
        <w:spacing w:line="480" w:lineRule="auto"/>
        <w:jc w:val="both"/>
        <w:rPr>
          <w:rFonts w:asciiTheme="majorBidi" w:hAnsiTheme="majorBidi" w:cstheme="majorBidi"/>
          <w:lang w:val="en-IE"/>
        </w:rPr>
      </w:pPr>
      <w:r>
        <w:rPr>
          <w:rFonts w:asciiTheme="majorBidi" w:hAnsiTheme="majorBidi" w:cstheme="majorBidi"/>
          <w:lang w:val="en-IE"/>
        </w:rPr>
        <w:t>It seems</w:t>
      </w:r>
      <w:r w:rsidR="00407355" w:rsidRPr="00CC7EFB">
        <w:rPr>
          <w:rFonts w:asciiTheme="majorBidi" w:hAnsiTheme="majorBidi" w:cstheme="majorBidi"/>
          <w:lang w:val="en-IE"/>
        </w:rPr>
        <w:t xml:space="preserve"> then, that various actors have resulted in significant changes in the structuring of law firms over recent years. Of course, as </w:t>
      </w:r>
      <w:r>
        <w:rPr>
          <w:rFonts w:asciiTheme="majorBidi" w:hAnsiTheme="majorBidi" w:cstheme="majorBidi"/>
          <w:lang w:val="en-IE"/>
        </w:rPr>
        <w:t xml:space="preserve">William </w:t>
      </w:r>
      <w:r w:rsidR="00407355" w:rsidRPr="00CC7EFB">
        <w:rPr>
          <w:rFonts w:asciiTheme="majorBidi" w:hAnsiTheme="majorBidi" w:cstheme="majorBidi"/>
          <w:lang w:val="en-IE"/>
        </w:rPr>
        <w:t xml:space="preserve">Lazonick and </w:t>
      </w:r>
      <w:r>
        <w:rPr>
          <w:rFonts w:asciiTheme="majorBidi" w:hAnsiTheme="majorBidi" w:cstheme="majorBidi"/>
          <w:lang w:val="en-IE"/>
        </w:rPr>
        <w:t>Mary O’Sullivan</w:t>
      </w:r>
      <w:r w:rsidR="00407355" w:rsidRPr="00CC7EFB">
        <w:rPr>
          <w:rFonts w:asciiTheme="majorBidi" w:hAnsiTheme="majorBidi" w:cstheme="majorBidi"/>
          <w:lang w:val="en-IE"/>
        </w:rPr>
        <w:t xml:space="preserve"> and </w:t>
      </w:r>
      <w:r>
        <w:rPr>
          <w:rFonts w:asciiTheme="majorBidi" w:hAnsiTheme="majorBidi" w:cstheme="majorBidi"/>
          <w:lang w:val="en-IE"/>
        </w:rPr>
        <w:t xml:space="preserve">Julie </w:t>
      </w:r>
      <w:r w:rsidR="00407355" w:rsidRPr="00CC7EFB">
        <w:rPr>
          <w:rFonts w:asciiTheme="majorBidi" w:hAnsiTheme="majorBidi" w:cstheme="majorBidi"/>
          <w:lang w:val="en-IE"/>
        </w:rPr>
        <w:t>Froud et al.</w:t>
      </w:r>
      <w:r>
        <w:rPr>
          <w:rStyle w:val="FootnoteReference"/>
          <w:rFonts w:asciiTheme="majorBidi" w:hAnsiTheme="majorBidi" w:cstheme="majorBidi"/>
          <w:lang w:val="en-IE"/>
        </w:rPr>
        <w:footnoteReference w:id="64"/>
      </w:r>
      <w:r w:rsidR="00407355" w:rsidRPr="00CC7EFB">
        <w:rPr>
          <w:rFonts w:asciiTheme="majorBidi" w:hAnsiTheme="majorBidi" w:cstheme="majorBidi"/>
          <w:lang w:val="en-IE"/>
        </w:rPr>
        <w:t xml:space="preserve"> amongst others s</w:t>
      </w:r>
      <w:r>
        <w:rPr>
          <w:rFonts w:asciiTheme="majorBidi" w:hAnsiTheme="majorBidi" w:cstheme="majorBidi"/>
          <w:lang w:val="en-IE"/>
        </w:rPr>
        <w:t>how, the adoption of financialis</w:t>
      </w:r>
      <w:r w:rsidR="00407355" w:rsidRPr="00CC7EFB">
        <w:rPr>
          <w:rFonts w:asciiTheme="majorBidi" w:hAnsiTheme="majorBidi" w:cstheme="majorBidi"/>
          <w:lang w:val="en-IE"/>
        </w:rPr>
        <w:t>ed practices is not without consequences for the core workforce of firms, for clients, for society at large and, somew</w:t>
      </w:r>
      <w:r>
        <w:rPr>
          <w:rFonts w:asciiTheme="majorBidi" w:hAnsiTheme="majorBidi" w:cstheme="majorBidi"/>
          <w:lang w:val="en-IE"/>
        </w:rPr>
        <w:t xml:space="preserve">hat paradoxically, for the long </w:t>
      </w:r>
      <w:r w:rsidR="00407355" w:rsidRPr="00CC7EFB">
        <w:rPr>
          <w:rFonts w:asciiTheme="majorBidi" w:hAnsiTheme="majorBidi" w:cstheme="majorBidi"/>
          <w:lang w:val="en-IE"/>
        </w:rPr>
        <w:t xml:space="preserve">term performance of the firms in question. These issues form the focus of the discussion below. As we show, the changes law firms have initiated have both intended and unintended consequences worth further examination.     </w:t>
      </w:r>
    </w:p>
    <w:p w:rsidR="00407355" w:rsidRPr="00CC7EFB" w:rsidRDefault="00407355" w:rsidP="00B47A0C">
      <w:pPr>
        <w:spacing w:line="480" w:lineRule="auto"/>
        <w:jc w:val="both"/>
        <w:rPr>
          <w:rFonts w:asciiTheme="majorBidi" w:hAnsiTheme="majorBidi" w:cstheme="majorBidi"/>
          <w:lang w:val="en-IE"/>
        </w:rPr>
      </w:pPr>
    </w:p>
    <w:p w:rsidR="00407355" w:rsidRPr="00E961B4" w:rsidRDefault="00407355" w:rsidP="00E961B4">
      <w:pPr>
        <w:pStyle w:val="ListParagraph"/>
        <w:numPr>
          <w:ilvl w:val="0"/>
          <w:numId w:val="4"/>
        </w:numPr>
        <w:spacing w:line="480" w:lineRule="auto"/>
        <w:jc w:val="both"/>
        <w:rPr>
          <w:rFonts w:asciiTheme="majorBidi" w:hAnsiTheme="majorBidi" w:cstheme="majorBidi"/>
          <w:iCs/>
          <w:lang w:val="en-IE"/>
        </w:rPr>
      </w:pPr>
      <w:r w:rsidRPr="00E961B4">
        <w:rPr>
          <w:rFonts w:asciiTheme="majorBidi" w:hAnsiTheme="majorBidi" w:cstheme="majorBidi"/>
          <w:iCs/>
          <w:lang w:val="en-IE"/>
        </w:rPr>
        <w:t>P</w:t>
      </w:r>
      <w:r w:rsidR="00E961B4">
        <w:rPr>
          <w:rFonts w:asciiTheme="majorBidi" w:hAnsiTheme="majorBidi" w:cstheme="majorBidi"/>
          <w:iCs/>
          <w:lang w:val="en-IE"/>
        </w:rPr>
        <w:t>rofessional Lives: Towards the Law F</w:t>
      </w:r>
      <w:r w:rsidRPr="00E961B4">
        <w:rPr>
          <w:rFonts w:asciiTheme="majorBidi" w:hAnsiTheme="majorBidi" w:cstheme="majorBidi"/>
          <w:iCs/>
          <w:lang w:val="en-IE"/>
        </w:rPr>
        <w:t>actory?</w:t>
      </w:r>
    </w:p>
    <w:p w:rsidR="00407355" w:rsidRPr="00CC7EFB" w:rsidRDefault="00407355" w:rsidP="003A411B">
      <w:pPr>
        <w:spacing w:line="480" w:lineRule="auto"/>
        <w:jc w:val="both"/>
        <w:rPr>
          <w:rFonts w:asciiTheme="majorBidi" w:hAnsiTheme="majorBidi" w:cstheme="majorBidi"/>
          <w:lang w:val="en-IE"/>
        </w:rPr>
      </w:pPr>
      <w:r w:rsidRPr="00CC7EFB">
        <w:rPr>
          <w:rFonts w:asciiTheme="majorBidi" w:hAnsiTheme="majorBidi" w:cstheme="majorBidi"/>
          <w:lang w:val="en-IE"/>
        </w:rPr>
        <w:t>As reported, recent changes have invo</w:t>
      </w:r>
      <w:r w:rsidR="00E961B4">
        <w:rPr>
          <w:rFonts w:asciiTheme="majorBidi" w:hAnsiTheme="majorBidi" w:cstheme="majorBidi"/>
          <w:lang w:val="en-IE"/>
        </w:rPr>
        <w:t>lved the elongation and formalis</w:t>
      </w:r>
      <w:r w:rsidRPr="00CC7EFB">
        <w:rPr>
          <w:rFonts w:asciiTheme="majorBidi" w:hAnsiTheme="majorBidi" w:cstheme="majorBidi"/>
          <w:lang w:val="en-IE"/>
        </w:rPr>
        <w:t>ation of professional hierarchies and the emergence of two-tier partnerships with associate lawyers being asked to wait longer before they are offered partnership</w:t>
      </w:r>
      <w:r w:rsidR="00E961B4">
        <w:rPr>
          <w:rFonts w:asciiTheme="majorBidi" w:hAnsiTheme="majorBidi" w:cstheme="majorBidi"/>
          <w:lang w:val="en-IE"/>
        </w:rPr>
        <w:t>.</w:t>
      </w:r>
      <w:r w:rsidR="00E961B4">
        <w:rPr>
          <w:rStyle w:val="FootnoteReference"/>
          <w:rFonts w:asciiTheme="majorBidi" w:hAnsiTheme="majorBidi" w:cstheme="majorBidi"/>
          <w:lang w:val="en-IE"/>
        </w:rPr>
        <w:footnoteReference w:id="65"/>
      </w:r>
      <w:r w:rsidR="00E961B4">
        <w:rPr>
          <w:rFonts w:asciiTheme="majorBidi" w:hAnsiTheme="majorBidi" w:cstheme="majorBidi"/>
          <w:lang w:val="en-IE"/>
        </w:rPr>
        <w:t xml:space="preserve"> </w:t>
      </w:r>
      <w:r w:rsidRPr="00CC7EFB">
        <w:rPr>
          <w:rFonts w:asciiTheme="majorBidi" w:hAnsiTheme="majorBidi" w:cstheme="majorBidi"/>
          <w:lang w:val="en-IE"/>
        </w:rPr>
        <w:t>The ‘tournament of lawyers’</w:t>
      </w:r>
      <w:r w:rsidR="00E961B4">
        <w:rPr>
          <w:rStyle w:val="FootnoteReference"/>
          <w:rFonts w:asciiTheme="majorBidi" w:hAnsiTheme="majorBidi" w:cstheme="majorBidi"/>
          <w:lang w:val="en-IE"/>
        </w:rPr>
        <w:footnoteReference w:id="66"/>
      </w:r>
      <w:r w:rsidR="00E961B4">
        <w:rPr>
          <w:rFonts w:asciiTheme="majorBidi" w:hAnsiTheme="majorBidi" w:cstheme="majorBidi"/>
          <w:lang w:val="en-IE"/>
        </w:rPr>
        <w:t xml:space="preserve"> </w:t>
      </w:r>
      <w:r w:rsidRPr="00CC7EFB">
        <w:rPr>
          <w:rFonts w:asciiTheme="majorBidi" w:hAnsiTheme="majorBidi" w:cstheme="majorBidi"/>
          <w:lang w:val="en-IE"/>
        </w:rPr>
        <w:t>is also becoming increasingly contested as promotion is decoupled from seniority and technical competence</w:t>
      </w:r>
      <w:r w:rsidR="00E961B4">
        <w:rPr>
          <w:rStyle w:val="FootnoteReference"/>
          <w:rFonts w:asciiTheme="majorBidi" w:hAnsiTheme="majorBidi" w:cstheme="majorBidi"/>
          <w:lang w:val="en-IE"/>
        </w:rPr>
        <w:footnoteReference w:id="67"/>
      </w:r>
      <w:r w:rsidRPr="00CC7EFB">
        <w:rPr>
          <w:rFonts w:asciiTheme="majorBidi" w:hAnsiTheme="majorBidi" w:cstheme="majorBidi"/>
          <w:lang w:val="en-IE"/>
        </w:rPr>
        <w:t xml:space="preserve"> and subjected to the requirements of the business case (will the lawyer generate profits) and ultimately to the necessities of retaining and improving satisfactory financial ratios. </w:t>
      </w:r>
    </w:p>
    <w:p w:rsidR="00407355" w:rsidRPr="00CC7EFB" w:rsidRDefault="003A411B" w:rsidP="00B47A0C">
      <w:pPr>
        <w:spacing w:line="480" w:lineRule="auto"/>
        <w:jc w:val="both"/>
        <w:rPr>
          <w:rFonts w:asciiTheme="majorBidi" w:hAnsiTheme="majorBidi" w:cstheme="majorBidi"/>
          <w:iCs/>
          <w:lang w:val="en-IE"/>
        </w:rPr>
      </w:pPr>
      <w:r>
        <w:rPr>
          <w:rFonts w:asciiTheme="majorBidi" w:hAnsiTheme="majorBidi" w:cstheme="majorBidi"/>
          <w:lang w:val="en-IE"/>
        </w:rPr>
        <w:tab/>
      </w:r>
      <w:r w:rsidR="00407355" w:rsidRPr="00CC7EFB">
        <w:rPr>
          <w:rFonts w:asciiTheme="majorBidi" w:hAnsiTheme="majorBidi" w:cstheme="majorBidi"/>
          <w:lang w:val="en-IE"/>
        </w:rPr>
        <w:t>Perhaps one of the most justifiable logics connected with the proliferation of salaried partners is, then, that the role of this new position in helping</w:t>
      </w:r>
      <w:r w:rsidR="00407355" w:rsidRPr="00CC7EFB">
        <w:rPr>
          <w:rFonts w:asciiTheme="majorBidi" w:hAnsiTheme="majorBidi" w:cstheme="majorBidi"/>
          <w:iCs/>
          <w:lang w:val="en-IE"/>
        </w:rPr>
        <w:t xml:space="preserve"> to manage career expectations and combating attrition by offering associates who otherwise would not be promoted the title and status of being a partner. However, paradoxically, despite the intention to provide an expectation management tool, frustration is often caused by the fact that on many occasions the profit generating threshold for admittance to any form of partnership places substantial, some might say unreasonable, demands on lawyers. At the same time t</w:t>
      </w:r>
      <w:r w:rsidR="00407355" w:rsidRPr="00CC7EFB">
        <w:rPr>
          <w:rFonts w:asciiTheme="majorBidi" w:hAnsiTheme="majorBidi" w:cstheme="majorBidi"/>
          <w:lang w:val="en-IE"/>
        </w:rPr>
        <w:t>he temptation to use more salaried partners to expand the firm’s revenue base without decreasing individual partner takings becomes irresistible, further</w:t>
      </w:r>
      <w:r w:rsidR="00407355" w:rsidRPr="00CC7EFB">
        <w:rPr>
          <w:rFonts w:asciiTheme="majorBidi" w:hAnsiTheme="majorBidi" w:cstheme="majorBidi"/>
          <w:iCs/>
          <w:lang w:val="en-IE"/>
        </w:rPr>
        <w:t xml:space="preserve"> reproducing the problem as there is actually an incentive not to promote people beyond salaried partnership level. As one interviewee described his experience of this process: </w:t>
      </w:r>
    </w:p>
    <w:p w:rsidR="00407355" w:rsidRPr="00CC7EFB" w:rsidRDefault="00407355" w:rsidP="00B47A0C">
      <w:pPr>
        <w:spacing w:line="480" w:lineRule="auto"/>
        <w:jc w:val="both"/>
        <w:rPr>
          <w:rFonts w:asciiTheme="majorBidi" w:hAnsiTheme="majorBidi" w:cstheme="majorBidi"/>
          <w:iCs/>
          <w:lang w:val="en-IE"/>
        </w:rPr>
      </w:pPr>
    </w:p>
    <w:p w:rsidR="00407355" w:rsidRDefault="00407355" w:rsidP="003A411B">
      <w:pPr>
        <w:spacing w:line="480" w:lineRule="auto"/>
        <w:ind w:left="720"/>
        <w:jc w:val="both"/>
        <w:rPr>
          <w:rFonts w:asciiTheme="majorBidi" w:hAnsiTheme="majorBidi" w:cstheme="majorBidi"/>
          <w:iCs/>
          <w:lang w:val="en-IE"/>
        </w:rPr>
      </w:pPr>
      <w:r w:rsidRPr="00CC7EFB">
        <w:rPr>
          <w:rFonts w:asciiTheme="majorBidi" w:hAnsiTheme="majorBidi" w:cstheme="majorBidi"/>
          <w:lang w:val="en-IE"/>
        </w:rPr>
        <w:t xml:space="preserve">I’ve got a lot of friends at [firm x] and they have really squeezed partnership and it’s difficult to get partnership at [firm x] now because they want to, you’ve probably read it in the Lawyer if you read that, they want to get to four hundred thousand pounds per equity partner. The only way they are going to do that is reduce the partners.  [Lawyer x] is a guy who has come across here from </w:t>
      </w:r>
      <w:r w:rsidR="00880ADE">
        <w:rPr>
          <w:rFonts w:asciiTheme="majorBidi" w:hAnsiTheme="majorBidi" w:cstheme="majorBidi"/>
          <w:lang w:val="en-IE"/>
        </w:rPr>
        <w:t>[firm y]</w:t>
      </w:r>
      <w:r w:rsidRPr="00CC7EFB">
        <w:rPr>
          <w:rFonts w:asciiTheme="majorBidi" w:hAnsiTheme="majorBidi" w:cstheme="majorBidi"/>
          <w:lang w:val="en-IE"/>
        </w:rPr>
        <w:t>, he only joined us a month ago as partner, fantastic bloke, very able, corporate lawyer and he was told by his immediate boss [at firm x] that “we want you to be a partner because you are capable but if we squeeze the numbers to make the PEP target you</w:t>
      </w:r>
      <w:r w:rsidR="003A411B">
        <w:rPr>
          <w:rFonts w:asciiTheme="majorBidi" w:hAnsiTheme="majorBidi" w:cstheme="majorBidi"/>
          <w:lang w:val="en-IE"/>
        </w:rPr>
        <w:t xml:space="preserve"> won’t make it for a few years</w:t>
      </w:r>
      <w:r w:rsidR="00DC5349">
        <w:rPr>
          <w:rFonts w:asciiTheme="majorBidi" w:hAnsiTheme="majorBidi" w:cstheme="majorBidi"/>
          <w:lang w:val="en-IE"/>
        </w:rPr>
        <w:t>”</w:t>
      </w:r>
      <w:r w:rsidR="003A411B">
        <w:rPr>
          <w:rFonts w:asciiTheme="majorBidi" w:hAnsiTheme="majorBidi" w:cstheme="majorBidi"/>
          <w:lang w:val="en-IE"/>
        </w:rPr>
        <w:t>.</w:t>
      </w:r>
      <w:r w:rsidR="003A411B">
        <w:rPr>
          <w:rStyle w:val="FootnoteReference"/>
          <w:rFonts w:asciiTheme="majorBidi" w:hAnsiTheme="majorBidi" w:cstheme="majorBidi"/>
          <w:lang w:val="en-IE"/>
        </w:rPr>
        <w:footnoteReference w:id="68"/>
      </w:r>
      <w:r w:rsidR="003A411B">
        <w:rPr>
          <w:rFonts w:asciiTheme="majorBidi" w:hAnsiTheme="majorBidi" w:cstheme="majorBidi"/>
          <w:lang w:val="en-IE"/>
        </w:rPr>
        <w:t xml:space="preserve"> </w:t>
      </w:r>
    </w:p>
    <w:p w:rsidR="003A411B" w:rsidRPr="003A411B" w:rsidRDefault="003A411B" w:rsidP="003A411B">
      <w:pPr>
        <w:spacing w:line="480" w:lineRule="auto"/>
        <w:ind w:left="720"/>
        <w:jc w:val="both"/>
        <w:rPr>
          <w:rFonts w:asciiTheme="majorBidi" w:hAnsiTheme="majorBidi" w:cstheme="majorBidi"/>
          <w:iCs/>
          <w:lang w:val="en-IE"/>
        </w:rPr>
      </w:pPr>
    </w:p>
    <w:p w:rsidR="00407355" w:rsidRDefault="00407355" w:rsidP="00880ADE">
      <w:pPr>
        <w:spacing w:line="480" w:lineRule="auto"/>
        <w:jc w:val="both"/>
        <w:rPr>
          <w:rFonts w:asciiTheme="majorBidi" w:hAnsiTheme="majorBidi" w:cstheme="majorBidi"/>
          <w:lang w:val="en-IE"/>
        </w:rPr>
      </w:pPr>
      <w:r w:rsidRPr="00CC7EFB">
        <w:rPr>
          <w:rFonts w:asciiTheme="majorBidi" w:hAnsiTheme="majorBidi" w:cstheme="majorBidi"/>
          <w:lang w:val="en-IE"/>
        </w:rPr>
        <w:t>For those stuck in the middle, the new profit focus has potentially significant consequences. Whilst the ‘elites’ of law firms, the equity partners, reap handsome rewards from rising PEP, non-equity partners and especially the rafts of leveraged associates face new challenges as they fulfil the role of cogs (profit generators) in increasingly large law machines. Consequently, as the income gap separating junior solicitors and partners from their profit sharing equity partner seniors widens,</w:t>
      </w:r>
      <w:r w:rsidR="003A411B">
        <w:rPr>
          <w:rStyle w:val="FootnoteReference"/>
          <w:rFonts w:asciiTheme="majorBidi" w:hAnsiTheme="majorBidi" w:cstheme="majorBidi"/>
          <w:lang w:val="en-IE"/>
        </w:rPr>
        <w:footnoteReference w:id="69"/>
      </w:r>
      <w:r w:rsidRPr="00CC7EFB">
        <w:rPr>
          <w:rFonts w:asciiTheme="majorBidi" w:hAnsiTheme="majorBidi" w:cstheme="majorBidi"/>
          <w:lang w:val="en-IE"/>
        </w:rPr>
        <w:t xml:space="preserve"> and as promotion tracks become more competitive and tortuous, workloads increase, work-life balance deteriorates and promotion tournaments become more fractious. Sixteen hour days and six or seven day working weeks are now not uncommon as lawyers strive for promotion and are leveraged to deliver rises in PEP. These tensions</w:t>
      </w:r>
      <w:r w:rsidR="00880ADE">
        <w:rPr>
          <w:rFonts w:asciiTheme="majorBidi" w:hAnsiTheme="majorBidi" w:cstheme="majorBidi"/>
          <w:lang w:val="en-IE"/>
        </w:rPr>
        <w:t xml:space="preserve"> of course</w:t>
      </w:r>
      <w:r w:rsidRPr="00CC7EFB">
        <w:rPr>
          <w:rFonts w:asciiTheme="majorBidi" w:hAnsiTheme="majorBidi" w:cstheme="majorBidi"/>
          <w:lang w:val="en-IE"/>
        </w:rPr>
        <w:t xml:space="preserve"> reap a personal as well as a professional toll. </w:t>
      </w:r>
      <w:r w:rsidR="00880ADE">
        <w:rPr>
          <w:rFonts w:asciiTheme="majorBidi" w:hAnsiTheme="majorBidi" w:cstheme="majorBidi"/>
          <w:lang w:val="en-IE"/>
        </w:rPr>
        <w:t>In particular</w:t>
      </w:r>
      <w:r w:rsidRPr="00CC7EFB">
        <w:rPr>
          <w:rFonts w:asciiTheme="majorBidi" w:hAnsiTheme="majorBidi" w:cstheme="majorBidi"/>
          <w:lang w:val="en-IE"/>
        </w:rPr>
        <w:t>, the combination of extended partnership tracks and growing stress levels are said to be the cause of the now significant attrition rates experienced by large Engl</w:t>
      </w:r>
      <w:r w:rsidR="00DC5349">
        <w:rPr>
          <w:rFonts w:asciiTheme="majorBidi" w:hAnsiTheme="majorBidi" w:cstheme="majorBidi"/>
          <w:lang w:val="en-IE"/>
        </w:rPr>
        <w:t>ish firms which run at up to 50 per cent</w:t>
      </w:r>
      <w:r w:rsidRPr="00CC7EFB">
        <w:rPr>
          <w:rFonts w:asciiTheme="majorBidi" w:hAnsiTheme="majorBidi" w:cstheme="majorBidi"/>
          <w:lang w:val="en-IE"/>
        </w:rPr>
        <w:t>, despite unprecedented financial success. Indeed, many firms are now asking whether it is possible to extract profits from an already stretched group of workers:</w:t>
      </w:r>
    </w:p>
    <w:p w:rsidR="00DC5349" w:rsidRPr="00CC7EFB" w:rsidRDefault="00DC5349" w:rsidP="00B47A0C">
      <w:pPr>
        <w:spacing w:line="480" w:lineRule="auto"/>
        <w:jc w:val="both"/>
        <w:rPr>
          <w:rFonts w:asciiTheme="majorBidi" w:hAnsiTheme="majorBidi" w:cstheme="majorBidi"/>
          <w:lang w:val="en-IE"/>
        </w:rPr>
      </w:pPr>
    </w:p>
    <w:p w:rsidR="00407355" w:rsidRPr="00CC7EFB" w:rsidRDefault="00407355" w:rsidP="00DC5349">
      <w:pPr>
        <w:spacing w:line="480" w:lineRule="auto"/>
        <w:ind w:left="720"/>
        <w:jc w:val="both"/>
        <w:rPr>
          <w:rFonts w:asciiTheme="majorBidi" w:hAnsiTheme="majorBidi" w:cstheme="majorBidi"/>
          <w:lang w:val="en-IE"/>
        </w:rPr>
      </w:pPr>
      <w:r w:rsidRPr="00CC7EFB">
        <w:rPr>
          <w:rFonts w:asciiTheme="majorBidi" w:hAnsiTheme="majorBidi" w:cstheme="majorBidi"/>
          <w:lang w:val="en-IE"/>
        </w:rPr>
        <w:t>You get to a certain level – say the £500,000 partner profits point – and the squeezing more out of the machine becomes increasingly difficult; particularly if you are not going for the big de-equitisation push. You cannot ask associ</w:t>
      </w:r>
      <w:r w:rsidR="00DC5349">
        <w:rPr>
          <w:rFonts w:asciiTheme="majorBidi" w:hAnsiTheme="majorBidi" w:cstheme="majorBidi"/>
          <w:lang w:val="en-IE"/>
        </w:rPr>
        <w:t>ates</w:t>
      </w:r>
      <w:r w:rsidRPr="00CC7EFB">
        <w:rPr>
          <w:rFonts w:asciiTheme="majorBidi" w:hAnsiTheme="majorBidi" w:cstheme="majorBidi"/>
          <w:lang w:val="en-IE"/>
        </w:rPr>
        <w:t xml:space="preserve"> to d</w:t>
      </w:r>
      <w:r w:rsidR="00DC5349">
        <w:rPr>
          <w:rFonts w:asciiTheme="majorBidi" w:hAnsiTheme="majorBidi" w:cstheme="majorBidi"/>
          <w:lang w:val="en-IE"/>
        </w:rPr>
        <w:t>o much more than they are doing.</w:t>
      </w:r>
      <w:r w:rsidR="00DC5349">
        <w:rPr>
          <w:rStyle w:val="FootnoteReference"/>
          <w:rFonts w:asciiTheme="majorBidi" w:hAnsiTheme="majorBidi" w:cstheme="majorBidi"/>
          <w:lang w:val="en-IE"/>
        </w:rPr>
        <w:footnoteReference w:id="70"/>
      </w:r>
      <w:r w:rsidRPr="00CC7EFB">
        <w:rPr>
          <w:rFonts w:asciiTheme="majorBidi" w:hAnsiTheme="majorBidi" w:cstheme="majorBidi"/>
          <w:lang w:val="en-IE"/>
        </w:rPr>
        <w:t xml:space="preserve"> </w:t>
      </w:r>
    </w:p>
    <w:p w:rsidR="00407355" w:rsidRPr="00CC7EFB" w:rsidRDefault="00407355" w:rsidP="00B47A0C">
      <w:pPr>
        <w:spacing w:line="480" w:lineRule="auto"/>
        <w:jc w:val="both"/>
        <w:rPr>
          <w:rFonts w:asciiTheme="majorBidi" w:hAnsiTheme="majorBidi" w:cstheme="majorBidi"/>
          <w:lang w:val="en-IE"/>
        </w:rPr>
      </w:pPr>
      <w:r w:rsidRPr="00CC7EFB">
        <w:rPr>
          <w:rFonts w:asciiTheme="majorBidi" w:hAnsiTheme="majorBidi" w:cstheme="majorBidi"/>
          <w:lang w:val="en-IE"/>
        </w:rPr>
        <w:t xml:space="preserve"> </w:t>
      </w:r>
    </w:p>
    <w:p w:rsidR="00407355" w:rsidRPr="00DC5349" w:rsidRDefault="00407355" w:rsidP="00DC5349">
      <w:pPr>
        <w:pStyle w:val="ListParagraph"/>
        <w:numPr>
          <w:ilvl w:val="0"/>
          <w:numId w:val="4"/>
        </w:numPr>
        <w:spacing w:line="480" w:lineRule="auto"/>
        <w:jc w:val="both"/>
        <w:rPr>
          <w:rFonts w:asciiTheme="majorBidi" w:hAnsiTheme="majorBidi" w:cstheme="majorBidi"/>
          <w:iCs/>
          <w:lang w:val="en-IE"/>
        </w:rPr>
      </w:pPr>
      <w:r w:rsidRPr="00DC5349">
        <w:rPr>
          <w:rFonts w:asciiTheme="majorBidi" w:hAnsiTheme="majorBidi" w:cstheme="majorBidi"/>
          <w:iCs/>
          <w:lang w:val="en-IE"/>
        </w:rPr>
        <w:t>Public Interest</w:t>
      </w:r>
    </w:p>
    <w:p w:rsidR="00407355" w:rsidRPr="00CC7EFB" w:rsidRDefault="00407355" w:rsidP="006F500B">
      <w:pPr>
        <w:spacing w:line="480" w:lineRule="auto"/>
        <w:jc w:val="both"/>
        <w:rPr>
          <w:rFonts w:asciiTheme="majorBidi" w:hAnsiTheme="majorBidi" w:cstheme="majorBidi"/>
          <w:lang w:val="en-IE"/>
        </w:rPr>
      </w:pPr>
      <w:r w:rsidRPr="00CC7EFB">
        <w:rPr>
          <w:rFonts w:asciiTheme="majorBidi" w:hAnsiTheme="majorBidi" w:cstheme="majorBidi"/>
          <w:lang w:val="en-IE"/>
        </w:rPr>
        <w:t>All of this may seem of little concern beyond the confines of the law firms’ walls. But, in theory at least, professionals such as lawyers</w:t>
      </w:r>
      <w:r w:rsidRPr="00CC7EFB">
        <w:rPr>
          <w:rFonts w:asciiTheme="majorBidi" w:hAnsiTheme="majorBidi" w:cstheme="majorBidi"/>
          <w:iCs/>
          <w:lang w:val="en-IE"/>
        </w:rPr>
        <w:t xml:space="preserve"> ‘heal our bodies, measure our profits and save our souls’</w:t>
      </w:r>
      <w:r w:rsidR="00DC5349">
        <w:rPr>
          <w:rFonts w:asciiTheme="majorBidi" w:hAnsiTheme="majorBidi" w:cstheme="majorBidi"/>
          <w:iCs/>
          <w:lang w:val="en-IE"/>
        </w:rPr>
        <w:t>.</w:t>
      </w:r>
      <w:r w:rsidR="00DC5349">
        <w:rPr>
          <w:rStyle w:val="FootnoteReference"/>
          <w:rFonts w:asciiTheme="majorBidi" w:hAnsiTheme="majorBidi" w:cstheme="majorBidi"/>
          <w:iCs/>
          <w:lang w:val="en-IE"/>
        </w:rPr>
        <w:footnoteReference w:id="71"/>
      </w:r>
      <w:r w:rsidRPr="00CC7EFB">
        <w:rPr>
          <w:rFonts w:asciiTheme="majorBidi" w:hAnsiTheme="majorBidi" w:cstheme="majorBidi"/>
          <w:iCs/>
          <w:lang w:val="en-IE"/>
        </w:rPr>
        <w:t xml:space="preserve"> Professional projects</w:t>
      </w:r>
      <w:r w:rsidR="00DC5349">
        <w:rPr>
          <w:rStyle w:val="FootnoteReference"/>
          <w:rFonts w:asciiTheme="majorBidi" w:hAnsiTheme="majorBidi" w:cstheme="majorBidi"/>
          <w:iCs/>
          <w:lang w:val="en-IE"/>
        </w:rPr>
        <w:footnoteReference w:id="72"/>
      </w:r>
      <w:r w:rsidR="00DC5349">
        <w:rPr>
          <w:rFonts w:asciiTheme="majorBidi" w:hAnsiTheme="majorBidi" w:cstheme="majorBidi"/>
          <w:iCs/>
          <w:lang w:val="en-IE"/>
        </w:rPr>
        <w:t xml:space="preserve"> </w:t>
      </w:r>
      <w:r w:rsidRPr="00CC7EFB">
        <w:rPr>
          <w:rFonts w:asciiTheme="majorBidi" w:hAnsiTheme="majorBidi" w:cstheme="majorBidi"/>
          <w:iCs/>
          <w:lang w:val="en-IE"/>
        </w:rPr>
        <w:t xml:space="preserve">have historically justified their claims, privileges and rewards on the basis of rhetorics of altruism and public service. This is what </w:t>
      </w:r>
      <w:r w:rsidR="00DC5349">
        <w:rPr>
          <w:rFonts w:asciiTheme="majorBidi" w:hAnsiTheme="majorBidi" w:cstheme="majorBidi"/>
          <w:iCs/>
          <w:lang w:val="en-IE"/>
        </w:rPr>
        <w:t xml:space="preserve">Steven </w:t>
      </w:r>
      <w:r w:rsidRPr="00CC7EFB">
        <w:rPr>
          <w:rFonts w:asciiTheme="majorBidi" w:hAnsiTheme="majorBidi" w:cstheme="majorBidi"/>
          <w:iCs/>
          <w:lang w:val="en-IE"/>
        </w:rPr>
        <w:t>Brint</w:t>
      </w:r>
      <w:r w:rsidR="006F500B">
        <w:rPr>
          <w:rStyle w:val="FootnoteReference"/>
          <w:rFonts w:asciiTheme="majorBidi" w:hAnsiTheme="majorBidi" w:cstheme="majorBidi"/>
          <w:iCs/>
          <w:lang w:val="en-IE"/>
        </w:rPr>
        <w:footnoteReference w:id="73"/>
      </w:r>
      <w:r w:rsidRPr="00CC7EFB">
        <w:rPr>
          <w:rFonts w:asciiTheme="majorBidi" w:hAnsiTheme="majorBidi" w:cstheme="majorBidi"/>
          <w:iCs/>
          <w:lang w:val="en-IE"/>
        </w:rPr>
        <w:t xml:space="preserve"> refers to as the social trusteeship ideal of professionalism whereby the professions have consistently highlighted their role as depositories of socially relevant forms of knowledge, thus giving them the ability to solve problems of great public and personal importance. </w:t>
      </w:r>
    </w:p>
    <w:p w:rsidR="00407355" w:rsidRPr="00CC7EFB" w:rsidRDefault="00DC5349" w:rsidP="006F500B">
      <w:pPr>
        <w:spacing w:line="480" w:lineRule="auto"/>
        <w:jc w:val="both"/>
        <w:rPr>
          <w:rFonts w:asciiTheme="majorBidi" w:hAnsiTheme="majorBidi" w:cstheme="majorBidi"/>
          <w:iCs/>
          <w:lang w:val="en-IE"/>
        </w:rPr>
      </w:pPr>
      <w:r>
        <w:rPr>
          <w:rFonts w:asciiTheme="majorBidi" w:hAnsiTheme="majorBidi" w:cstheme="majorBidi"/>
          <w:lang w:val="en-IE"/>
        </w:rPr>
        <w:tab/>
      </w:r>
      <w:r w:rsidR="00407355" w:rsidRPr="00CC7EFB">
        <w:rPr>
          <w:rFonts w:asciiTheme="majorBidi" w:hAnsiTheme="majorBidi" w:cstheme="majorBidi"/>
          <w:lang w:val="en-IE"/>
        </w:rPr>
        <w:t xml:space="preserve">In today’s post-Enron context, </w:t>
      </w:r>
      <w:r w:rsidR="00407355" w:rsidRPr="00CC7EFB">
        <w:rPr>
          <w:rFonts w:asciiTheme="majorBidi" w:hAnsiTheme="majorBidi" w:cstheme="majorBidi"/>
          <w:iCs/>
          <w:lang w:val="en-IE"/>
        </w:rPr>
        <w:t>many would be rightly sceptical of suggestions that professionals and corporate lawyers in particular provide publicly spirited services. Nevertheless, despite t</w:t>
      </w:r>
      <w:r w:rsidR="006F500B">
        <w:rPr>
          <w:rFonts w:asciiTheme="majorBidi" w:hAnsiTheme="majorBidi" w:cstheme="majorBidi"/>
          <w:iCs/>
          <w:lang w:val="en-IE"/>
        </w:rPr>
        <w:t>he new realities of commercialis</w:t>
      </w:r>
      <w:r w:rsidR="00407355" w:rsidRPr="00CC7EFB">
        <w:rPr>
          <w:rFonts w:asciiTheme="majorBidi" w:hAnsiTheme="majorBidi" w:cstheme="majorBidi"/>
          <w:iCs/>
          <w:lang w:val="en-IE"/>
        </w:rPr>
        <w:t>ation, corporate lawyers do still maintain important statutory roles and deontological responsibilities, which inevitably clash with the unfettered pursuit of economic return. As officers of the court lawyers have a duty to serve justice and uphold the law, whilst the nature of their fiduciary relationship with clients implies that they have to prioritise the clients’ best interest (in the sense that they do not step outside of the law), sometimes at the exp</w:t>
      </w:r>
      <w:r w:rsidR="006F500B">
        <w:rPr>
          <w:rFonts w:asciiTheme="majorBidi" w:hAnsiTheme="majorBidi" w:cstheme="majorBidi"/>
          <w:iCs/>
          <w:lang w:val="en-IE"/>
        </w:rPr>
        <w:t>ense of their own profit maximis</w:t>
      </w:r>
      <w:r w:rsidR="00407355" w:rsidRPr="00CC7EFB">
        <w:rPr>
          <w:rFonts w:asciiTheme="majorBidi" w:hAnsiTheme="majorBidi" w:cstheme="majorBidi"/>
          <w:iCs/>
          <w:lang w:val="en-IE"/>
        </w:rPr>
        <w:t>ation. For example, if a client has to be advised not to pursue a particular deal or form of restructuring for legal reasons the law firm will potentia</w:t>
      </w:r>
      <w:r w:rsidR="006F500B">
        <w:rPr>
          <w:rFonts w:asciiTheme="majorBidi" w:hAnsiTheme="majorBidi" w:cstheme="majorBidi"/>
          <w:iCs/>
          <w:lang w:val="en-IE"/>
        </w:rPr>
        <w:t>lly lose income. New financialised models which emphasis</w:t>
      </w:r>
      <w:r w:rsidR="00407355" w:rsidRPr="00CC7EFB">
        <w:rPr>
          <w:rFonts w:asciiTheme="majorBidi" w:hAnsiTheme="majorBidi" w:cstheme="majorBidi"/>
          <w:iCs/>
          <w:lang w:val="en-IE"/>
        </w:rPr>
        <w:t xml:space="preserve">e profitability and success in the PEP league tables raise questions about the ability of lawyers to maintain this ‘disinterested’ position and their fiduciary duties. </w:t>
      </w:r>
    </w:p>
    <w:p w:rsidR="00407355" w:rsidRDefault="006F500B" w:rsidP="006F500B">
      <w:pPr>
        <w:spacing w:line="480" w:lineRule="auto"/>
        <w:jc w:val="both"/>
        <w:rPr>
          <w:rFonts w:asciiTheme="majorBidi" w:hAnsiTheme="majorBidi" w:cstheme="majorBidi"/>
          <w:iCs/>
          <w:lang w:val="en-IE"/>
        </w:rPr>
      </w:pPr>
      <w:r>
        <w:rPr>
          <w:rFonts w:asciiTheme="majorBidi" w:hAnsiTheme="majorBidi" w:cstheme="majorBidi"/>
          <w:iCs/>
          <w:lang w:val="en-IE"/>
        </w:rPr>
        <w:tab/>
      </w:r>
      <w:r w:rsidR="00407355" w:rsidRPr="00CC7EFB">
        <w:rPr>
          <w:rFonts w:asciiTheme="majorBidi" w:hAnsiTheme="majorBidi" w:cstheme="majorBidi"/>
          <w:iCs/>
          <w:lang w:val="en-IE"/>
        </w:rPr>
        <w:t xml:space="preserve">Indeed, In May 2007 when the Australian firm Slater and Gordon floated on the Australian stock exchange the profession entered a new era where profit making has to have a formal place in management decisions. This is where the </w:t>
      </w:r>
      <w:r>
        <w:rPr>
          <w:rFonts w:asciiTheme="majorBidi" w:hAnsiTheme="majorBidi" w:cstheme="majorBidi"/>
          <w:iCs/>
          <w:lang w:val="en-IE"/>
        </w:rPr>
        <w:t>chapter’s</w:t>
      </w:r>
      <w:r w:rsidR="00407355" w:rsidRPr="00CC7EFB">
        <w:rPr>
          <w:rFonts w:asciiTheme="majorBidi" w:hAnsiTheme="majorBidi" w:cstheme="majorBidi"/>
          <w:iCs/>
          <w:lang w:val="en-IE"/>
        </w:rPr>
        <w:t xml:space="preserve"> opening quote, taken from Slater and Gordon’s initial public offering brochure, becomes significant:</w:t>
      </w:r>
    </w:p>
    <w:p w:rsidR="006F500B" w:rsidRPr="00CC7EFB" w:rsidRDefault="006F500B" w:rsidP="006F500B">
      <w:pPr>
        <w:spacing w:line="480" w:lineRule="auto"/>
        <w:jc w:val="both"/>
        <w:rPr>
          <w:rFonts w:asciiTheme="majorBidi" w:hAnsiTheme="majorBidi" w:cstheme="majorBidi"/>
          <w:iCs/>
          <w:lang w:val="en-IE"/>
        </w:rPr>
      </w:pPr>
    </w:p>
    <w:p w:rsidR="00407355" w:rsidRPr="00CC7EFB" w:rsidRDefault="00407355" w:rsidP="006F500B">
      <w:pPr>
        <w:spacing w:line="480" w:lineRule="auto"/>
        <w:ind w:left="720"/>
        <w:jc w:val="both"/>
        <w:rPr>
          <w:rFonts w:asciiTheme="majorBidi" w:hAnsiTheme="majorBidi" w:cstheme="majorBidi"/>
          <w:iCs/>
          <w:lang w:val="en-IE"/>
        </w:rPr>
      </w:pPr>
      <w:r w:rsidRPr="00CC7EFB">
        <w:rPr>
          <w:rFonts w:asciiTheme="majorBidi" w:hAnsiTheme="majorBidi" w:cstheme="majorBidi"/>
          <w:iCs/>
          <w:lang w:val="en-IE"/>
        </w:rPr>
        <w:t>Lawyers have a primary duty to the courts and a secondary duty to their clients. These duties – including the attendant responsibilities such as client confidentiality and the rules relating to legal professional privilege – are paramount given the nature of the company’s business as an incorporated legal practice. There could be circumstances in which the lawyers of Slater &amp; Gordon are required to act in accordance with these duties and contrary to other corporate responsibilities and against the interests of Shareholders and the short-te</w:t>
      </w:r>
      <w:r w:rsidR="006F500B">
        <w:rPr>
          <w:rFonts w:asciiTheme="majorBidi" w:hAnsiTheme="majorBidi" w:cstheme="majorBidi"/>
          <w:iCs/>
          <w:lang w:val="en-IE"/>
        </w:rPr>
        <w:t>rm profitability of the company.</w:t>
      </w:r>
      <w:r w:rsidR="006F500B">
        <w:rPr>
          <w:rStyle w:val="FootnoteReference"/>
          <w:rFonts w:asciiTheme="majorBidi" w:hAnsiTheme="majorBidi" w:cstheme="majorBidi"/>
          <w:iCs/>
          <w:lang w:val="en-IE"/>
        </w:rPr>
        <w:footnoteReference w:id="74"/>
      </w:r>
      <w:r w:rsidRPr="00CC7EFB">
        <w:rPr>
          <w:rFonts w:asciiTheme="majorBidi" w:hAnsiTheme="majorBidi" w:cstheme="majorBidi"/>
          <w:iCs/>
          <w:lang w:val="en-IE"/>
        </w:rPr>
        <w:t xml:space="preserve"> </w:t>
      </w:r>
    </w:p>
    <w:p w:rsidR="00407355" w:rsidRPr="00CC7EFB" w:rsidRDefault="00407355" w:rsidP="00B47A0C">
      <w:pPr>
        <w:spacing w:line="480" w:lineRule="auto"/>
        <w:jc w:val="both"/>
        <w:rPr>
          <w:rFonts w:asciiTheme="majorBidi" w:hAnsiTheme="majorBidi" w:cstheme="majorBidi"/>
          <w:iCs/>
          <w:lang w:val="en-IE"/>
        </w:rPr>
      </w:pPr>
    </w:p>
    <w:p w:rsidR="00407355" w:rsidRPr="00CC7EFB" w:rsidRDefault="00407355" w:rsidP="006F500B">
      <w:pPr>
        <w:spacing w:line="480" w:lineRule="auto"/>
        <w:jc w:val="both"/>
        <w:rPr>
          <w:rFonts w:asciiTheme="majorBidi" w:hAnsiTheme="majorBidi" w:cstheme="majorBidi"/>
          <w:iCs/>
          <w:lang w:val="en-IE"/>
        </w:rPr>
      </w:pPr>
      <w:r w:rsidRPr="00CC7EFB">
        <w:rPr>
          <w:rFonts w:asciiTheme="majorBidi" w:hAnsiTheme="majorBidi" w:cstheme="majorBidi"/>
          <w:iCs/>
          <w:lang w:val="en-IE"/>
        </w:rPr>
        <w:t>The quote captures the inherent tensions between the profession’s duties and the new preoccupa</w:t>
      </w:r>
      <w:r w:rsidR="006F500B">
        <w:rPr>
          <w:rFonts w:asciiTheme="majorBidi" w:hAnsiTheme="majorBidi" w:cstheme="majorBidi"/>
          <w:iCs/>
          <w:lang w:val="en-IE"/>
        </w:rPr>
        <w:t>tions connected with financialis</w:t>
      </w:r>
      <w:r w:rsidRPr="00CC7EFB">
        <w:rPr>
          <w:rFonts w:asciiTheme="majorBidi" w:hAnsiTheme="majorBidi" w:cstheme="majorBidi"/>
          <w:iCs/>
          <w:lang w:val="en-IE"/>
        </w:rPr>
        <w:t xml:space="preserve">ation, flotation and the expectations of outside investors. Can lawyers maintain this balance effectively? Are overworked associates and partners capable of fulfilling their duties and of managing conflicting demands to the best of their ability? Furthermore, does the consumer and indeed society benefit from such changes in emphasis and practice even when these are justified in the terms of client focus and value-added? </w:t>
      </w:r>
    </w:p>
    <w:p w:rsidR="00407355" w:rsidRPr="00CC7EFB" w:rsidRDefault="006F500B" w:rsidP="00880238">
      <w:pPr>
        <w:spacing w:line="480" w:lineRule="auto"/>
        <w:jc w:val="both"/>
        <w:rPr>
          <w:rFonts w:asciiTheme="majorBidi" w:hAnsiTheme="majorBidi" w:cstheme="majorBidi"/>
          <w:lang w:val="en-IE"/>
        </w:rPr>
      </w:pPr>
      <w:r>
        <w:rPr>
          <w:rFonts w:asciiTheme="majorBidi" w:hAnsiTheme="majorBidi" w:cstheme="majorBidi"/>
          <w:iCs/>
          <w:lang w:val="en-IE"/>
        </w:rPr>
        <w:tab/>
      </w:r>
      <w:r w:rsidR="00407355" w:rsidRPr="00CC7EFB">
        <w:rPr>
          <w:rFonts w:asciiTheme="majorBidi" w:hAnsiTheme="majorBidi" w:cstheme="majorBidi"/>
          <w:iCs/>
          <w:lang w:val="en-IE"/>
        </w:rPr>
        <w:t xml:space="preserve">In many ways such questions take us back to the work of </w:t>
      </w:r>
      <w:r>
        <w:rPr>
          <w:rFonts w:asciiTheme="majorBidi" w:hAnsiTheme="majorBidi" w:cstheme="majorBidi"/>
          <w:iCs/>
          <w:lang w:val="en-IE"/>
        </w:rPr>
        <w:t xml:space="preserve">Adolf </w:t>
      </w:r>
      <w:r w:rsidR="00407355" w:rsidRPr="00CC7EFB">
        <w:rPr>
          <w:rFonts w:asciiTheme="majorBidi" w:hAnsiTheme="majorBidi" w:cstheme="majorBidi"/>
          <w:iCs/>
          <w:lang w:val="en-IE"/>
        </w:rPr>
        <w:t xml:space="preserve">Berle and </w:t>
      </w:r>
      <w:r>
        <w:rPr>
          <w:rFonts w:asciiTheme="majorBidi" w:hAnsiTheme="majorBidi" w:cstheme="majorBidi"/>
          <w:iCs/>
          <w:lang w:val="en-IE"/>
        </w:rPr>
        <w:t xml:space="preserve">Gardiner Means </w:t>
      </w:r>
      <w:r w:rsidR="00407355" w:rsidRPr="00CC7EFB">
        <w:rPr>
          <w:rFonts w:asciiTheme="majorBidi" w:hAnsiTheme="majorBidi" w:cstheme="majorBidi"/>
          <w:iCs/>
          <w:lang w:val="en-IE"/>
        </w:rPr>
        <w:t xml:space="preserve">who studied the dangers of separating ownership and control in firms because of the moral hazard it creates. Similarly the work of </w:t>
      </w:r>
      <w:r>
        <w:rPr>
          <w:rFonts w:asciiTheme="majorBidi" w:hAnsiTheme="majorBidi" w:cstheme="majorBidi"/>
          <w:iCs/>
          <w:lang w:val="en-IE"/>
        </w:rPr>
        <w:t xml:space="preserve">Michel </w:t>
      </w:r>
      <w:r w:rsidR="00407355" w:rsidRPr="00CC7EFB">
        <w:rPr>
          <w:rFonts w:asciiTheme="majorBidi" w:hAnsiTheme="majorBidi" w:cstheme="majorBidi"/>
          <w:iCs/>
          <w:lang w:val="en-IE"/>
        </w:rPr>
        <w:t xml:space="preserve">Aglietta and </w:t>
      </w:r>
      <w:r>
        <w:rPr>
          <w:rFonts w:asciiTheme="majorBidi" w:hAnsiTheme="majorBidi" w:cstheme="majorBidi"/>
          <w:iCs/>
          <w:lang w:val="en-IE"/>
        </w:rPr>
        <w:t xml:space="preserve">Antoine </w:t>
      </w:r>
      <w:r w:rsidR="00407355" w:rsidRPr="00CC7EFB">
        <w:rPr>
          <w:rFonts w:asciiTheme="majorBidi" w:hAnsiTheme="majorBidi" w:cstheme="majorBidi"/>
          <w:iCs/>
          <w:lang w:val="en-IE"/>
        </w:rPr>
        <w:t>Rebérioux</w:t>
      </w:r>
      <w:r>
        <w:rPr>
          <w:rStyle w:val="FootnoteReference"/>
          <w:rFonts w:asciiTheme="majorBidi" w:hAnsiTheme="majorBidi" w:cstheme="majorBidi"/>
          <w:iCs/>
          <w:lang w:val="en-IE"/>
        </w:rPr>
        <w:footnoteReference w:id="75"/>
      </w:r>
      <w:r>
        <w:rPr>
          <w:rFonts w:asciiTheme="majorBidi" w:hAnsiTheme="majorBidi" w:cstheme="majorBidi"/>
          <w:iCs/>
          <w:lang w:val="en-IE"/>
        </w:rPr>
        <w:t xml:space="preserve"> </w:t>
      </w:r>
      <w:r w:rsidR="00407355" w:rsidRPr="00CC7EFB">
        <w:rPr>
          <w:rFonts w:asciiTheme="majorBidi" w:hAnsiTheme="majorBidi" w:cstheme="majorBidi"/>
          <w:iCs/>
          <w:lang w:val="en-IE"/>
        </w:rPr>
        <w:t>on the problems of CEO share options as a mechanism for ensuring the performance of firms also seems relevant here. In short, thi</w:t>
      </w:r>
      <w:r w:rsidR="00880238">
        <w:rPr>
          <w:rFonts w:asciiTheme="majorBidi" w:hAnsiTheme="majorBidi" w:cstheme="majorBidi"/>
          <w:iCs/>
          <w:lang w:val="en-IE"/>
        </w:rPr>
        <w:t>s work suggests that financialis</w:t>
      </w:r>
      <w:r w:rsidR="00407355" w:rsidRPr="00CC7EFB">
        <w:rPr>
          <w:rFonts w:asciiTheme="majorBidi" w:hAnsiTheme="majorBidi" w:cstheme="majorBidi"/>
          <w:iCs/>
          <w:lang w:val="en-IE"/>
        </w:rPr>
        <w:t xml:space="preserve">ed performance metrics might create a conflict of interest with partners and those managing law firms potentially prioritising their own and the firms gain – i.e. profitability – in lieu of fiduciary duty and at the client’s best interest. Staffing transactions with cheaper forms of less qualified professional labour such as legal executives and trainees, </w:t>
      </w:r>
      <w:r w:rsidR="00880ADE">
        <w:rPr>
          <w:rFonts w:asciiTheme="majorBidi" w:hAnsiTheme="majorBidi" w:cstheme="majorBidi"/>
          <w:iCs/>
          <w:lang w:val="en-IE"/>
        </w:rPr>
        <w:t xml:space="preserve">leveraging the work of junior professionals, </w:t>
      </w:r>
      <w:r w:rsidR="00407355" w:rsidRPr="00CC7EFB">
        <w:rPr>
          <w:rFonts w:asciiTheme="majorBidi" w:hAnsiTheme="majorBidi" w:cstheme="majorBidi"/>
          <w:iCs/>
          <w:lang w:val="en-IE"/>
        </w:rPr>
        <w:t xml:space="preserve">using computerised case management systems to reduce the number of solicitors needed, and having solicitors simply sign-off paperwork associated with a case rather than actively work on the case are all examples of the outcomes of profit-driven strategising. As the factory system replaces craft production, costs are reduced but clients may be potentially deprived of the benefits associated with bespoke, </w:t>
      </w:r>
      <w:r w:rsidR="00880ADE">
        <w:rPr>
          <w:rFonts w:asciiTheme="majorBidi" w:hAnsiTheme="majorBidi" w:cstheme="majorBidi"/>
          <w:iCs/>
          <w:lang w:val="en-IE"/>
        </w:rPr>
        <w:t>professionally</w:t>
      </w:r>
      <w:r w:rsidR="00407355" w:rsidRPr="00CC7EFB">
        <w:rPr>
          <w:rFonts w:asciiTheme="majorBidi" w:hAnsiTheme="majorBidi" w:cstheme="majorBidi"/>
          <w:iCs/>
          <w:lang w:val="en-IE"/>
        </w:rPr>
        <w:t>-led advice</w:t>
      </w:r>
      <w:r w:rsidR="00407355" w:rsidRPr="00CC7EFB">
        <w:rPr>
          <w:rFonts w:asciiTheme="majorBidi" w:hAnsiTheme="majorBidi" w:cstheme="majorBidi"/>
          <w:lang w:val="en-IE"/>
        </w:rPr>
        <w:t xml:space="preserve">. </w:t>
      </w:r>
    </w:p>
    <w:p w:rsidR="004659DF" w:rsidRPr="00CC7EFB" w:rsidRDefault="00880238" w:rsidP="00880238">
      <w:pPr>
        <w:spacing w:line="480" w:lineRule="auto"/>
        <w:jc w:val="both"/>
        <w:rPr>
          <w:rFonts w:asciiTheme="majorBidi" w:hAnsiTheme="majorBidi" w:cstheme="majorBidi"/>
          <w:iCs/>
          <w:lang w:val="en-IE"/>
        </w:rPr>
      </w:pPr>
      <w:r>
        <w:rPr>
          <w:rFonts w:asciiTheme="majorBidi" w:hAnsiTheme="majorBidi" w:cstheme="majorBidi"/>
          <w:lang w:val="en-IE"/>
        </w:rPr>
        <w:tab/>
      </w:r>
      <w:r w:rsidR="00407355" w:rsidRPr="00CC7EFB">
        <w:rPr>
          <w:rFonts w:asciiTheme="majorBidi" w:hAnsiTheme="majorBidi" w:cstheme="majorBidi"/>
          <w:lang w:val="en-IE"/>
        </w:rPr>
        <w:t>Whilst we are hesitant to make too many claims at present because of the ongoing nature of developments, clearly such issues should be considered in future debates. Indeed, an intensification of financially-driven restructuring is possible in the English context over the forthcoming years as firms further seek to improve PEP in preparation for floatation on stock exchanges or the attraction of external investors. As Mayson</w:t>
      </w:r>
      <w:r>
        <w:rPr>
          <w:rStyle w:val="FootnoteReference"/>
          <w:rFonts w:asciiTheme="majorBidi" w:hAnsiTheme="majorBidi" w:cstheme="majorBidi"/>
          <w:lang w:val="en-IE"/>
        </w:rPr>
        <w:footnoteReference w:id="76"/>
      </w:r>
      <w:r w:rsidR="00407355" w:rsidRPr="00CC7EFB">
        <w:rPr>
          <w:rFonts w:asciiTheme="majorBidi" w:hAnsiTheme="majorBidi" w:cstheme="majorBidi"/>
          <w:lang w:val="en-IE"/>
        </w:rPr>
        <w:t xml:space="preserve"> argues, those firms with high PEP are likely to be more attractive to investors and so PEP rates and league tables are likely to be</w:t>
      </w:r>
      <w:r w:rsidR="00880ADE">
        <w:rPr>
          <w:rFonts w:asciiTheme="majorBidi" w:hAnsiTheme="majorBidi" w:cstheme="majorBidi"/>
          <w:lang w:val="en-IE"/>
        </w:rPr>
        <w:t>come</w:t>
      </w:r>
      <w:r w:rsidR="00407355" w:rsidRPr="00CC7EFB">
        <w:rPr>
          <w:rFonts w:asciiTheme="majorBidi" w:hAnsiTheme="majorBidi" w:cstheme="majorBidi"/>
          <w:lang w:val="en-IE"/>
        </w:rPr>
        <w:t xml:space="preserve"> even more </w:t>
      </w:r>
      <w:r w:rsidR="00880ADE">
        <w:rPr>
          <w:rFonts w:asciiTheme="majorBidi" w:hAnsiTheme="majorBidi" w:cstheme="majorBidi"/>
          <w:lang w:val="en-IE"/>
        </w:rPr>
        <w:t>important</w:t>
      </w:r>
      <w:r w:rsidR="00407355" w:rsidRPr="00CC7EFB">
        <w:rPr>
          <w:rFonts w:asciiTheme="majorBidi" w:hAnsiTheme="majorBidi" w:cstheme="majorBidi"/>
          <w:lang w:val="en-IE"/>
        </w:rPr>
        <w:t xml:space="preserve"> </w:t>
      </w:r>
      <w:r w:rsidR="00014662">
        <w:rPr>
          <w:rFonts w:asciiTheme="majorBidi" w:hAnsiTheme="majorBidi" w:cstheme="majorBidi"/>
          <w:lang w:val="en-IE"/>
        </w:rPr>
        <w:t>in</w:t>
      </w:r>
      <w:r w:rsidR="00407355" w:rsidRPr="00CC7EFB">
        <w:rPr>
          <w:rFonts w:asciiTheme="majorBidi" w:hAnsiTheme="majorBidi" w:cstheme="majorBidi"/>
          <w:lang w:val="en-IE"/>
        </w:rPr>
        <w:t xml:space="preserve"> post-legal services </w:t>
      </w:r>
      <w:r w:rsidR="00014662">
        <w:rPr>
          <w:rFonts w:asciiTheme="majorBidi" w:hAnsiTheme="majorBidi" w:cstheme="majorBidi"/>
          <w:lang w:val="en-IE"/>
        </w:rPr>
        <w:t>act</w:t>
      </w:r>
      <w:r w:rsidR="00407355" w:rsidRPr="00CC7EFB">
        <w:rPr>
          <w:rFonts w:asciiTheme="majorBidi" w:hAnsiTheme="majorBidi" w:cstheme="majorBidi"/>
          <w:lang w:val="en-IE"/>
        </w:rPr>
        <w:t xml:space="preserve"> </w:t>
      </w:r>
      <w:r w:rsidR="00014662">
        <w:rPr>
          <w:rFonts w:asciiTheme="majorBidi" w:hAnsiTheme="majorBidi" w:cstheme="majorBidi"/>
          <w:lang w:val="en-IE"/>
        </w:rPr>
        <w:t>epoch</w:t>
      </w:r>
      <w:r w:rsidR="00407355" w:rsidRPr="00CC7EFB">
        <w:rPr>
          <w:rFonts w:asciiTheme="majorBidi" w:hAnsiTheme="majorBidi" w:cstheme="majorBidi"/>
          <w:lang w:val="en-IE"/>
        </w:rPr>
        <w:t>.</w:t>
      </w:r>
      <w:r>
        <w:rPr>
          <w:rStyle w:val="FootnoteReference"/>
          <w:rFonts w:asciiTheme="majorBidi" w:hAnsiTheme="majorBidi" w:cstheme="majorBidi"/>
          <w:lang w:val="en-IE"/>
        </w:rPr>
        <w:footnoteReference w:id="77"/>
      </w:r>
      <w:r w:rsidR="00407355" w:rsidRPr="00CC7EFB">
        <w:rPr>
          <w:rFonts w:asciiTheme="majorBidi" w:hAnsiTheme="majorBidi" w:cstheme="majorBidi"/>
          <w:iCs/>
          <w:lang w:val="en-IE"/>
        </w:rPr>
        <w:t xml:space="preserve"> </w:t>
      </w:r>
      <w:r w:rsidR="00807F59" w:rsidRPr="00CC7EFB">
        <w:rPr>
          <w:rFonts w:asciiTheme="majorBidi" w:hAnsiTheme="majorBidi" w:cstheme="majorBidi"/>
          <w:lang w:val="en-IE"/>
        </w:rPr>
        <w:t xml:space="preserve">However, our interviewees </w:t>
      </w:r>
      <w:r w:rsidR="00EF15FA" w:rsidRPr="00CC7EFB">
        <w:rPr>
          <w:rFonts w:asciiTheme="majorBidi" w:hAnsiTheme="majorBidi" w:cstheme="majorBidi"/>
          <w:lang w:val="en-IE"/>
        </w:rPr>
        <w:t xml:space="preserve">did </w:t>
      </w:r>
      <w:r w:rsidR="00807F59" w:rsidRPr="00CC7EFB">
        <w:rPr>
          <w:rFonts w:asciiTheme="majorBidi" w:hAnsiTheme="majorBidi" w:cstheme="majorBidi"/>
          <w:lang w:val="en-IE"/>
        </w:rPr>
        <w:t>argue that few large firms were likely to rush to find external investors because of concerns about the reputational dangers associated with the demise of partnership governance</w:t>
      </w:r>
      <w:r>
        <w:rPr>
          <w:rFonts w:asciiTheme="majorBidi" w:hAnsiTheme="majorBidi" w:cstheme="majorBidi"/>
          <w:lang w:val="en-IE"/>
        </w:rPr>
        <w:t>.</w:t>
      </w:r>
      <w:r>
        <w:rPr>
          <w:rStyle w:val="FootnoteReference"/>
          <w:rFonts w:asciiTheme="majorBidi" w:hAnsiTheme="majorBidi" w:cstheme="majorBidi"/>
          <w:lang w:val="en-IE"/>
        </w:rPr>
        <w:footnoteReference w:id="78"/>
      </w:r>
      <w:r w:rsidR="00807F59" w:rsidRPr="00CC7EFB">
        <w:rPr>
          <w:rFonts w:asciiTheme="majorBidi" w:hAnsiTheme="majorBidi" w:cstheme="majorBidi"/>
          <w:lang w:val="en-IE"/>
        </w:rPr>
        <w:t xml:space="preserve"> Indeed, r</w:t>
      </w:r>
      <w:r w:rsidR="0070442F" w:rsidRPr="00CC7EFB">
        <w:rPr>
          <w:rFonts w:asciiTheme="majorBidi" w:hAnsiTheme="majorBidi" w:cstheme="majorBidi"/>
          <w:iCs/>
          <w:lang w:val="en-IE"/>
        </w:rPr>
        <w:t xml:space="preserve">eassuringly </w:t>
      </w:r>
      <w:r w:rsidR="004659DF" w:rsidRPr="00CC7EFB">
        <w:rPr>
          <w:rFonts w:asciiTheme="majorBidi" w:hAnsiTheme="majorBidi" w:cstheme="majorBidi"/>
          <w:iCs/>
          <w:lang w:val="en-IE"/>
        </w:rPr>
        <w:t>some practitioners are</w:t>
      </w:r>
      <w:r w:rsidR="00807F59" w:rsidRPr="00CC7EFB">
        <w:rPr>
          <w:rFonts w:asciiTheme="majorBidi" w:hAnsiTheme="majorBidi" w:cstheme="majorBidi"/>
          <w:iCs/>
          <w:lang w:val="en-IE"/>
        </w:rPr>
        <w:t xml:space="preserve"> even </w:t>
      </w:r>
      <w:r w:rsidR="004659DF" w:rsidRPr="00CC7EFB">
        <w:rPr>
          <w:rFonts w:asciiTheme="majorBidi" w:hAnsiTheme="majorBidi" w:cstheme="majorBidi"/>
          <w:iCs/>
          <w:lang w:val="en-IE"/>
        </w:rPr>
        <w:t>beginning to ask questions about the dangers of that the PEP ‘game’. As Guy Beringer the managing partner of Allen and Overy commented in an editorial placed on his website:</w:t>
      </w:r>
    </w:p>
    <w:p w:rsidR="00880238" w:rsidRDefault="00880238" w:rsidP="00B47A0C">
      <w:pPr>
        <w:spacing w:line="480" w:lineRule="auto"/>
        <w:ind w:left="720"/>
        <w:rPr>
          <w:rFonts w:asciiTheme="majorBidi" w:hAnsiTheme="majorBidi" w:cstheme="majorBidi"/>
          <w:iCs/>
          <w:lang w:val="en-IE"/>
        </w:rPr>
      </w:pPr>
    </w:p>
    <w:p w:rsidR="004659DF" w:rsidRPr="00CC7EFB" w:rsidRDefault="004659DF" w:rsidP="00880238">
      <w:pPr>
        <w:spacing w:line="480" w:lineRule="auto"/>
        <w:ind w:left="720"/>
        <w:rPr>
          <w:rFonts w:asciiTheme="majorBidi" w:hAnsiTheme="majorBidi" w:cstheme="majorBidi"/>
          <w:iCs/>
          <w:lang w:val="en-IE"/>
        </w:rPr>
      </w:pPr>
      <w:r w:rsidRPr="00CC7EFB">
        <w:rPr>
          <w:rFonts w:asciiTheme="majorBidi" w:hAnsiTheme="majorBidi" w:cstheme="majorBidi"/>
          <w:iCs/>
          <w:lang w:val="en-IE"/>
        </w:rPr>
        <w:t>I argue that PEP is not an appropriate measure of the success of a law firm and should be replaced with measures wh</w:t>
      </w:r>
      <w:r w:rsidR="00880238">
        <w:rPr>
          <w:rFonts w:asciiTheme="majorBidi" w:hAnsiTheme="majorBidi" w:cstheme="majorBidi"/>
          <w:iCs/>
          <w:lang w:val="en-IE"/>
        </w:rPr>
        <w:t xml:space="preserve">ich take account of sustainable </w:t>
      </w:r>
      <w:r w:rsidRPr="00CC7EFB">
        <w:rPr>
          <w:rFonts w:asciiTheme="majorBidi" w:hAnsiTheme="majorBidi" w:cstheme="majorBidi"/>
          <w:iCs/>
          <w:lang w:val="en-IE"/>
        </w:rPr>
        <w:t>profitability, client sat</w:t>
      </w:r>
      <w:r w:rsidR="00880238">
        <w:rPr>
          <w:rFonts w:asciiTheme="majorBidi" w:hAnsiTheme="majorBidi" w:cstheme="majorBidi"/>
          <w:iCs/>
          <w:lang w:val="en-IE"/>
        </w:rPr>
        <w:t>isfaction and staff motivation.</w:t>
      </w:r>
      <w:r w:rsidR="00880238">
        <w:rPr>
          <w:rStyle w:val="FootnoteReference"/>
          <w:rFonts w:asciiTheme="majorBidi" w:hAnsiTheme="majorBidi" w:cstheme="majorBidi"/>
          <w:iCs/>
          <w:lang w:val="en-IE"/>
        </w:rPr>
        <w:footnoteReference w:id="79"/>
      </w:r>
      <w:r w:rsidR="00880238">
        <w:rPr>
          <w:rFonts w:asciiTheme="majorBidi" w:hAnsiTheme="majorBidi" w:cstheme="majorBidi"/>
          <w:iCs/>
          <w:lang w:val="en-IE"/>
        </w:rPr>
        <w:t xml:space="preserve"> </w:t>
      </w:r>
      <w:r w:rsidRPr="00CC7EFB">
        <w:rPr>
          <w:rFonts w:asciiTheme="majorBidi" w:hAnsiTheme="majorBidi" w:cstheme="majorBidi"/>
          <w:iCs/>
          <w:lang w:val="en-IE"/>
        </w:rPr>
        <w:t xml:space="preserve">  </w:t>
      </w:r>
    </w:p>
    <w:p w:rsidR="004659DF" w:rsidRPr="00CC7EFB" w:rsidRDefault="004659DF" w:rsidP="00B47A0C">
      <w:pPr>
        <w:spacing w:line="480" w:lineRule="auto"/>
        <w:rPr>
          <w:rFonts w:asciiTheme="majorBidi" w:hAnsiTheme="majorBidi" w:cstheme="majorBidi"/>
          <w:lang w:val="en-IE"/>
        </w:rPr>
      </w:pPr>
    </w:p>
    <w:p w:rsidR="00921C1B" w:rsidRPr="00CC7EFB" w:rsidRDefault="00211E9F" w:rsidP="00C92E07">
      <w:pPr>
        <w:spacing w:line="480" w:lineRule="auto"/>
        <w:jc w:val="both"/>
        <w:rPr>
          <w:rFonts w:asciiTheme="majorBidi" w:hAnsiTheme="majorBidi" w:cstheme="majorBidi"/>
          <w:lang w:val="en-IE"/>
        </w:rPr>
      </w:pPr>
      <w:r w:rsidRPr="00CC7EFB">
        <w:rPr>
          <w:rFonts w:asciiTheme="majorBidi" w:hAnsiTheme="majorBidi" w:cstheme="majorBidi"/>
          <w:lang w:val="en-IE"/>
        </w:rPr>
        <w:t>Similar comments were made by the Editor of Legal Week</w:t>
      </w:r>
      <w:r w:rsidR="00880238">
        <w:rPr>
          <w:rStyle w:val="FootnoteReference"/>
          <w:rFonts w:asciiTheme="majorBidi" w:hAnsiTheme="majorBidi" w:cstheme="majorBidi"/>
          <w:lang w:val="en-IE"/>
        </w:rPr>
        <w:footnoteReference w:id="80"/>
      </w:r>
      <w:r w:rsidR="00C92E07">
        <w:rPr>
          <w:rFonts w:asciiTheme="majorBidi" w:hAnsiTheme="majorBidi" w:cstheme="majorBidi"/>
          <w:lang w:val="en-IE"/>
        </w:rPr>
        <w:t xml:space="preserve"> </w:t>
      </w:r>
      <w:r w:rsidRPr="00CC7EFB">
        <w:rPr>
          <w:rFonts w:asciiTheme="majorBidi" w:hAnsiTheme="majorBidi" w:cstheme="majorBidi"/>
          <w:lang w:val="en-IE"/>
        </w:rPr>
        <w:t>suggesting that t</w:t>
      </w:r>
      <w:r w:rsidR="004659DF" w:rsidRPr="00CC7EFB">
        <w:rPr>
          <w:rFonts w:asciiTheme="majorBidi" w:hAnsiTheme="majorBidi" w:cstheme="majorBidi"/>
          <w:lang w:val="en-IE"/>
        </w:rPr>
        <w:t xml:space="preserve">he </w:t>
      </w:r>
      <w:r w:rsidR="00667970">
        <w:rPr>
          <w:rFonts w:asciiTheme="majorBidi" w:hAnsiTheme="majorBidi" w:cstheme="majorBidi"/>
          <w:lang w:val="en-IE"/>
        </w:rPr>
        <w:t>financializ</w:t>
      </w:r>
      <w:r w:rsidR="00667970" w:rsidRPr="00CC7EFB">
        <w:rPr>
          <w:rFonts w:asciiTheme="majorBidi" w:hAnsiTheme="majorBidi" w:cstheme="majorBidi"/>
          <w:lang w:val="en-IE"/>
        </w:rPr>
        <w:t>ed</w:t>
      </w:r>
      <w:r w:rsidR="00EF15FA" w:rsidRPr="00CC7EFB">
        <w:rPr>
          <w:rFonts w:asciiTheme="majorBidi" w:hAnsiTheme="majorBidi" w:cstheme="majorBidi"/>
          <w:lang w:val="en-IE"/>
        </w:rPr>
        <w:t xml:space="preserve"> model of the law firm is </w:t>
      </w:r>
      <w:r w:rsidRPr="00CC7EFB">
        <w:rPr>
          <w:rFonts w:asciiTheme="majorBidi" w:hAnsiTheme="majorBidi" w:cstheme="majorBidi"/>
          <w:lang w:val="en-IE"/>
        </w:rPr>
        <w:t xml:space="preserve">already </w:t>
      </w:r>
      <w:r w:rsidR="004659DF" w:rsidRPr="00CC7EFB">
        <w:rPr>
          <w:rFonts w:asciiTheme="majorBidi" w:hAnsiTheme="majorBidi" w:cstheme="majorBidi"/>
          <w:lang w:val="en-IE"/>
        </w:rPr>
        <w:t>contested</w:t>
      </w:r>
      <w:r w:rsidRPr="00CC7EFB">
        <w:rPr>
          <w:rFonts w:asciiTheme="majorBidi" w:hAnsiTheme="majorBidi" w:cstheme="majorBidi"/>
          <w:lang w:val="en-IE"/>
        </w:rPr>
        <w:t xml:space="preserve">. </w:t>
      </w:r>
    </w:p>
    <w:p w:rsidR="004C7061" w:rsidRPr="00CC7EFB" w:rsidRDefault="004C7061" w:rsidP="00B47A0C">
      <w:pPr>
        <w:spacing w:line="480" w:lineRule="auto"/>
        <w:jc w:val="both"/>
        <w:rPr>
          <w:rFonts w:asciiTheme="majorBidi" w:hAnsiTheme="majorBidi" w:cstheme="majorBidi"/>
          <w:lang w:val="en-IE"/>
        </w:rPr>
      </w:pPr>
    </w:p>
    <w:p w:rsidR="00921C1B" w:rsidRPr="00C92E07" w:rsidRDefault="00943F90" w:rsidP="00C92E07">
      <w:pPr>
        <w:pStyle w:val="ListParagraph"/>
        <w:numPr>
          <w:ilvl w:val="0"/>
          <w:numId w:val="2"/>
        </w:numPr>
        <w:spacing w:line="480" w:lineRule="auto"/>
        <w:jc w:val="both"/>
        <w:rPr>
          <w:rFonts w:asciiTheme="majorBidi" w:hAnsiTheme="majorBidi" w:cstheme="majorBidi"/>
          <w:bCs/>
          <w:lang w:val="en-IE"/>
        </w:rPr>
      </w:pPr>
      <w:r w:rsidRPr="00C92E07">
        <w:rPr>
          <w:rFonts w:asciiTheme="majorBidi" w:hAnsiTheme="majorBidi" w:cstheme="majorBidi"/>
          <w:bCs/>
          <w:lang w:val="en-IE"/>
        </w:rPr>
        <w:t>Conclusion</w:t>
      </w:r>
      <w:r w:rsidR="00014662">
        <w:rPr>
          <w:rFonts w:asciiTheme="majorBidi" w:hAnsiTheme="majorBidi" w:cstheme="majorBidi"/>
          <w:bCs/>
          <w:lang w:val="en-IE"/>
        </w:rPr>
        <w:t xml:space="preserve"> and Coda</w:t>
      </w:r>
    </w:p>
    <w:p w:rsidR="00921C1B" w:rsidRPr="00CC7EFB" w:rsidRDefault="00611CB3" w:rsidP="00C92E07">
      <w:pPr>
        <w:spacing w:line="480" w:lineRule="auto"/>
        <w:jc w:val="both"/>
        <w:rPr>
          <w:rFonts w:asciiTheme="majorBidi" w:hAnsiTheme="majorBidi" w:cstheme="majorBidi"/>
          <w:iCs/>
          <w:lang w:val="en-IE"/>
        </w:rPr>
      </w:pPr>
      <w:r w:rsidRPr="00CC7EFB">
        <w:rPr>
          <w:rFonts w:asciiTheme="majorBidi" w:hAnsiTheme="majorBidi" w:cstheme="majorBidi"/>
          <w:iCs/>
          <w:lang w:val="en-IE"/>
        </w:rPr>
        <w:t xml:space="preserve">In this </w:t>
      </w:r>
      <w:r w:rsidR="00C92E07">
        <w:rPr>
          <w:rFonts w:asciiTheme="majorBidi" w:hAnsiTheme="majorBidi" w:cstheme="majorBidi"/>
          <w:iCs/>
          <w:lang w:val="en-IE"/>
        </w:rPr>
        <w:t>chapter</w:t>
      </w:r>
      <w:r w:rsidRPr="00CC7EFB">
        <w:rPr>
          <w:rFonts w:asciiTheme="majorBidi" w:hAnsiTheme="majorBidi" w:cstheme="majorBidi"/>
          <w:iCs/>
          <w:lang w:val="en-IE"/>
        </w:rPr>
        <w:t xml:space="preserve"> we have sought to do two things. First, explore the way the logics of </w:t>
      </w:r>
      <w:r w:rsidR="00C92E07">
        <w:rPr>
          <w:rFonts w:asciiTheme="majorBidi" w:hAnsiTheme="majorBidi" w:cstheme="majorBidi"/>
          <w:iCs/>
          <w:lang w:val="en-IE"/>
        </w:rPr>
        <w:t>financialis</w:t>
      </w:r>
      <w:r w:rsidR="00A4168C" w:rsidRPr="00CC7EFB">
        <w:rPr>
          <w:rFonts w:asciiTheme="majorBidi" w:hAnsiTheme="majorBidi" w:cstheme="majorBidi"/>
          <w:iCs/>
          <w:lang w:val="en-IE"/>
        </w:rPr>
        <w:t>ation</w:t>
      </w:r>
      <w:r w:rsidRPr="00CC7EFB">
        <w:rPr>
          <w:rFonts w:asciiTheme="majorBidi" w:hAnsiTheme="majorBidi" w:cstheme="majorBidi"/>
          <w:iCs/>
          <w:lang w:val="en-IE"/>
        </w:rPr>
        <w:t xml:space="preserve"> have penetrated large English law firms in recent years</w:t>
      </w:r>
      <w:r w:rsidR="000065E7" w:rsidRPr="00CC7EFB">
        <w:rPr>
          <w:rFonts w:asciiTheme="majorBidi" w:hAnsiTheme="majorBidi" w:cstheme="majorBidi"/>
          <w:iCs/>
          <w:lang w:val="en-IE"/>
        </w:rPr>
        <w:t xml:space="preserve">. </w:t>
      </w:r>
      <w:r w:rsidR="00863104" w:rsidRPr="00CC7EFB">
        <w:rPr>
          <w:rFonts w:asciiTheme="majorBidi" w:hAnsiTheme="majorBidi" w:cstheme="majorBidi"/>
          <w:iCs/>
          <w:lang w:val="en-IE"/>
        </w:rPr>
        <w:t>We have described t</w:t>
      </w:r>
      <w:r w:rsidR="00C92E07">
        <w:rPr>
          <w:rFonts w:asciiTheme="majorBidi" w:hAnsiTheme="majorBidi" w:cstheme="majorBidi"/>
          <w:iCs/>
          <w:lang w:val="en-IE"/>
        </w:rPr>
        <w:t>his as a process of ‘financialis</w:t>
      </w:r>
      <w:r w:rsidR="00863104" w:rsidRPr="00CC7EFB">
        <w:rPr>
          <w:rFonts w:asciiTheme="majorBidi" w:hAnsiTheme="majorBidi" w:cstheme="majorBidi"/>
          <w:iCs/>
          <w:lang w:val="en-IE"/>
        </w:rPr>
        <w:t>ation by proxy’ because of t</w:t>
      </w:r>
      <w:r w:rsidR="00C97868" w:rsidRPr="00CC7EFB">
        <w:rPr>
          <w:rFonts w:asciiTheme="majorBidi" w:hAnsiTheme="majorBidi" w:cstheme="majorBidi"/>
          <w:iCs/>
          <w:lang w:val="en-IE"/>
        </w:rPr>
        <w:t>he way ideals and discourses have</w:t>
      </w:r>
      <w:r w:rsidR="00863104" w:rsidRPr="00CC7EFB">
        <w:rPr>
          <w:rFonts w:asciiTheme="majorBidi" w:hAnsiTheme="majorBidi" w:cstheme="majorBidi"/>
          <w:iCs/>
          <w:lang w:val="en-IE"/>
        </w:rPr>
        <w:t xml:space="preserve"> moved into the world of legal services from the world of the stock market</w:t>
      </w:r>
      <w:r w:rsidR="0034387E" w:rsidRPr="00CC7EFB">
        <w:rPr>
          <w:rFonts w:asciiTheme="majorBidi" w:hAnsiTheme="majorBidi" w:cstheme="majorBidi"/>
          <w:iCs/>
          <w:lang w:val="en-IE"/>
        </w:rPr>
        <w:t xml:space="preserve"> through newly created metrics and mechanisms (PEP league tables)</w:t>
      </w:r>
      <w:r w:rsidR="00863104" w:rsidRPr="00CC7EFB">
        <w:rPr>
          <w:rFonts w:asciiTheme="majorBidi" w:hAnsiTheme="majorBidi" w:cstheme="majorBidi"/>
          <w:iCs/>
          <w:lang w:val="en-IE"/>
        </w:rPr>
        <w:t xml:space="preserve">. </w:t>
      </w:r>
      <w:r w:rsidR="000065E7" w:rsidRPr="00CC7EFB">
        <w:rPr>
          <w:rFonts w:asciiTheme="majorBidi" w:hAnsiTheme="majorBidi" w:cstheme="majorBidi"/>
          <w:iCs/>
          <w:lang w:val="en-IE"/>
        </w:rPr>
        <w:t>In doing this we have examined both the nature of the changes associated with</w:t>
      </w:r>
      <w:r w:rsidR="00A40E6E">
        <w:rPr>
          <w:rFonts w:asciiTheme="majorBidi" w:hAnsiTheme="majorBidi" w:cstheme="majorBidi"/>
          <w:iCs/>
          <w:lang w:val="en-IE"/>
        </w:rPr>
        <w:t xml:space="preserve"> this process</w:t>
      </w:r>
      <w:r w:rsidR="000065E7" w:rsidRPr="00CC7EFB">
        <w:rPr>
          <w:rFonts w:asciiTheme="majorBidi" w:hAnsiTheme="majorBidi" w:cstheme="majorBidi"/>
          <w:iCs/>
          <w:lang w:val="en-IE"/>
        </w:rPr>
        <w:t xml:space="preserve"> </w:t>
      </w:r>
      <w:r w:rsidR="00A40E6E">
        <w:rPr>
          <w:rFonts w:asciiTheme="majorBidi" w:hAnsiTheme="majorBidi" w:cstheme="majorBidi"/>
          <w:iCs/>
          <w:lang w:val="en-IE"/>
        </w:rPr>
        <w:t>and</w:t>
      </w:r>
      <w:r w:rsidR="000065E7" w:rsidRPr="00CC7EFB">
        <w:rPr>
          <w:rFonts w:asciiTheme="majorBidi" w:hAnsiTheme="majorBidi" w:cstheme="majorBidi"/>
          <w:iCs/>
          <w:lang w:val="en-IE"/>
        </w:rPr>
        <w:t xml:space="preserve"> the </w:t>
      </w:r>
      <w:r w:rsidR="00863104" w:rsidRPr="00CC7EFB">
        <w:rPr>
          <w:rFonts w:asciiTheme="majorBidi" w:hAnsiTheme="majorBidi" w:cstheme="majorBidi"/>
          <w:iCs/>
          <w:lang w:val="en-IE"/>
        </w:rPr>
        <w:t>agents</w:t>
      </w:r>
      <w:r w:rsidR="00A40E6E">
        <w:rPr>
          <w:rFonts w:asciiTheme="majorBidi" w:hAnsiTheme="majorBidi" w:cstheme="majorBidi"/>
          <w:iCs/>
          <w:lang w:val="en-IE"/>
        </w:rPr>
        <w:t xml:space="preserve"> involved in</w:t>
      </w:r>
      <w:r w:rsidR="000065E7" w:rsidRPr="00CC7EFB">
        <w:rPr>
          <w:rFonts w:asciiTheme="majorBidi" w:hAnsiTheme="majorBidi" w:cstheme="majorBidi"/>
          <w:iCs/>
          <w:lang w:val="en-IE"/>
        </w:rPr>
        <w:t xml:space="preserve"> </w:t>
      </w:r>
      <w:r w:rsidR="00A40E6E">
        <w:rPr>
          <w:rFonts w:asciiTheme="majorBidi" w:hAnsiTheme="majorBidi" w:cstheme="majorBidi"/>
          <w:iCs/>
          <w:lang w:val="en-IE"/>
        </w:rPr>
        <w:t>spreading</w:t>
      </w:r>
      <w:r w:rsidR="000065E7" w:rsidRPr="00CC7EFB">
        <w:rPr>
          <w:rFonts w:asciiTheme="majorBidi" w:hAnsiTheme="majorBidi" w:cstheme="majorBidi"/>
          <w:iCs/>
          <w:lang w:val="en-IE"/>
        </w:rPr>
        <w:t xml:space="preserve"> </w:t>
      </w:r>
      <w:r w:rsidR="00A40E6E">
        <w:rPr>
          <w:rFonts w:asciiTheme="majorBidi" w:hAnsiTheme="majorBidi" w:cstheme="majorBidi"/>
          <w:iCs/>
          <w:lang w:val="en-IE"/>
        </w:rPr>
        <w:t>financialized logics and practices</w:t>
      </w:r>
      <w:r w:rsidR="000065E7" w:rsidRPr="00CC7EFB">
        <w:rPr>
          <w:rFonts w:asciiTheme="majorBidi" w:hAnsiTheme="majorBidi" w:cstheme="majorBidi"/>
          <w:iCs/>
          <w:lang w:val="en-IE"/>
        </w:rPr>
        <w:t xml:space="preserve"> </w:t>
      </w:r>
      <w:r w:rsidR="00A40E6E">
        <w:rPr>
          <w:rFonts w:asciiTheme="majorBidi" w:hAnsiTheme="majorBidi" w:cstheme="majorBidi"/>
          <w:iCs/>
          <w:lang w:val="en-IE"/>
        </w:rPr>
        <w:t>within</w:t>
      </w:r>
      <w:r w:rsidR="000065E7" w:rsidRPr="00CC7EFB">
        <w:rPr>
          <w:rFonts w:asciiTheme="majorBidi" w:hAnsiTheme="majorBidi" w:cstheme="majorBidi"/>
          <w:iCs/>
          <w:lang w:val="en-IE"/>
        </w:rPr>
        <w:t xml:space="preserve"> law firms. </w:t>
      </w:r>
      <w:r w:rsidRPr="00CC7EFB">
        <w:rPr>
          <w:rFonts w:asciiTheme="majorBidi" w:hAnsiTheme="majorBidi" w:cstheme="majorBidi"/>
          <w:iCs/>
          <w:lang w:val="en-IE"/>
        </w:rPr>
        <w:t>Second, we have begun to unpack some of the most striking consequences of this process</w:t>
      </w:r>
      <w:r w:rsidR="000065E7" w:rsidRPr="00CC7EFB">
        <w:rPr>
          <w:rFonts w:asciiTheme="majorBidi" w:hAnsiTheme="majorBidi" w:cstheme="majorBidi"/>
          <w:iCs/>
          <w:lang w:val="en-IE"/>
        </w:rPr>
        <w:t xml:space="preserve"> of change</w:t>
      </w:r>
      <w:r w:rsidR="001E4913" w:rsidRPr="00CC7EFB">
        <w:rPr>
          <w:rFonts w:asciiTheme="majorBidi" w:hAnsiTheme="majorBidi" w:cstheme="majorBidi"/>
          <w:iCs/>
          <w:lang w:val="en-IE"/>
        </w:rPr>
        <w:t xml:space="preserve"> and how this connects with other key trend</w:t>
      </w:r>
      <w:r w:rsidR="00863104" w:rsidRPr="00CC7EFB">
        <w:rPr>
          <w:rFonts w:asciiTheme="majorBidi" w:hAnsiTheme="majorBidi" w:cstheme="majorBidi"/>
          <w:iCs/>
          <w:lang w:val="en-IE"/>
        </w:rPr>
        <w:t>s</w:t>
      </w:r>
      <w:r w:rsidR="001E4913" w:rsidRPr="00CC7EFB">
        <w:rPr>
          <w:rFonts w:asciiTheme="majorBidi" w:hAnsiTheme="majorBidi" w:cstheme="majorBidi"/>
          <w:iCs/>
          <w:lang w:val="en-IE"/>
        </w:rPr>
        <w:t xml:space="preserve"> identified in the literature</w:t>
      </w:r>
      <w:r w:rsidR="00014662">
        <w:rPr>
          <w:rFonts w:asciiTheme="majorBidi" w:hAnsiTheme="majorBidi" w:cstheme="majorBidi"/>
          <w:iCs/>
          <w:lang w:val="en-IE"/>
        </w:rPr>
        <w:t xml:space="preserve"> such as internal stratification, commercialization and managerialization</w:t>
      </w:r>
      <w:r w:rsidR="000065E7" w:rsidRPr="00CC7EFB">
        <w:rPr>
          <w:rFonts w:asciiTheme="majorBidi" w:hAnsiTheme="majorBidi" w:cstheme="majorBidi"/>
          <w:iCs/>
          <w:lang w:val="en-IE"/>
        </w:rPr>
        <w:t xml:space="preserve">. It is well known that </w:t>
      </w:r>
      <w:r w:rsidR="00C92E07">
        <w:rPr>
          <w:rFonts w:asciiTheme="majorBidi" w:hAnsiTheme="majorBidi" w:cstheme="majorBidi"/>
          <w:iCs/>
          <w:lang w:val="en-IE"/>
        </w:rPr>
        <w:t>financialis</w:t>
      </w:r>
      <w:r w:rsidR="00A4168C" w:rsidRPr="00CC7EFB">
        <w:rPr>
          <w:rFonts w:asciiTheme="majorBidi" w:hAnsiTheme="majorBidi" w:cstheme="majorBidi"/>
          <w:iCs/>
          <w:lang w:val="en-IE"/>
        </w:rPr>
        <w:t>ed</w:t>
      </w:r>
      <w:r w:rsidR="000065E7" w:rsidRPr="00CC7EFB">
        <w:rPr>
          <w:rFonts w:asciiTheme="majorBidi" w:hAnsiTheme="majorBidi" w:cstheme="majorBidi"/>
          <w:iCs/>
          <w:lang w:val="en-IE"/>
        </w:rPr>
        <w:t xml:space="preserve"> management has implications for the workers</w:t>
      </w:r>
      <w:r w:rsidR="00C92E07">
        <w:rPr>
          <w:rStyle w:val="FootnoteReference"/>
          <w:rFonts w:asciiTheme="majorBidi" w:hAnsiTheme="majorBidi" w:cstheme="majorBidi"/>
          <w:iCs/>
          <w:lang w:val="en-IE"/>
        </w:rPr>
        <w:footnoteReference w:id="81"/>
      </w:r>
      <w:r w:rsidR="000065E7" w:rsidRPr="00CC7EFB">
        <w:rPr>
          <w:rFonts w:asciiTheme="majorBidi" w:hAnsiTheme="majorBidi" w:cstheme="majorBidi"/>
          <w:iCs/>
          <w:lang w:val="en-IE"/>
        </w:rPr>
        <w:t xml:space="preserve"> and consumers</w:t>
      </w:r>
      <w:r w:rsidR="00C92E07">
        <w:rPr>
          <w:rStyle w:val="FootnoteReference"/>
          <w:rFonts w:asciiTheme="majorBidi" w:hAnsiTheme="majorBidi" w:cstheme="majorBidi"/>
          <w:iCs/>
          <w:lang w:val="en-IE"/>
        </w:rPr>
        <w:footnoteReference w:id="82"/>
      </w:r>
      <w:r w:rsidR="000065E7" w:rsidRPr="00CC7EFB">
        <w:rPr>
          <w:rFonts w:asciiTheme="majorBidi" w:hAnsiTheme="majorBidi" w:cstheme="majorBidi"/>
          <w:iCs/>
          <w:lang w:val="en-IE"/>
        </w:rPr>
        <w:t xml:space="preserve"> </w:t>
      </w:r>
      <w:r w:rsidR="00FD119B" w:rsidRPr="00CC7EFB">
        <w:rPr>
          <w:rFonts w:asciiTheme="majorBidi" w:hAnsiTheme="majorBidi" w:cstheme="majorBidi"/>
          <w:iCs/>
          <w:lang w:val="en-IE"/>
        </w:rPr>
        <w:t>and here we</w:t>
      </w:r>
      <w:r w:rsidR="000065E7" w:rsidRPr="00CC7EFB">
        <w:rPr>
          <w:rFonts w:asciiTheme="majorBidi" w:hAnsiTheme="majorBidi" w:cstheme="majorBidi"/>
          <w:iCs/>
          <w:lang w:val="en-IE"/>
        </w:rPr>
        <w:t xml:space="preserve"> have begun to examine </w:t>
      </w:r>
      <w:r w:rsidR="00A40E6E">
        <w:rPr>
          <w:rFonts w:asciiTheme="majorBidi" w:hAnsiTheme="majorBidi" w:cstheme="majorBidi"/>
          <w:iCs/>
          <w:lang w:val="en-IE"/>
        </w:rPr>
        <w:t>these debates</w:t>
      </w:r>
      <w:r w:rsidR="000065E7" w:rsidRPr="00CC7EFB">
        <w:rPr>
          <w:rFonts w:asciiTheme="majorBidi" w:hAnsiTheme="majorBidi" w:cstheme="majorBidi"/>
          <w:iCs/>
          <w:lang w:val="en-IE"/>
        </w:rPr>
        <w:t xml:space="preserve"> from the perspective of law firms. </w:t>
      </w:r>
    </w:p>
    <w:p w:rsidR="00611CB3" w:rsidRDefault="00611CB3" w:rsidP="00B47A0C">
      <w:pPr>
        <w:spacing w:line="480" w:lineRule="auto"/>
        <w:jc w:val="both"/>
        <w:rPr>
          <w:rFonts w:asciiTheme="majorBidi" w:hAnsiTheme="majorBidi" w:cstheme="majorBidi"/>
          <w:iCs/>
          <w:lang w:val="en-IE"/>
        </w:rPr>
      </w:pPr>
    </w:p>
    <w:p w:rsidR="00843310" w:rsidRDefault="00843310" w:rsidP="00843310">
      <w:pPr>
        <w:spacing w:line="480" w:lineRule="auto"/>
        <w:jc w:val="both"/>
        <w:rPr>
          <w:rFonts w:asciiTheme="majorBidi" w:hAnsiTheme="majorBidi" w:cstheme="majorBidi"/>
          <w:lang w:val="en-IE"/>
        </w:rPr>
      </w:pPr>
      <w:r>
        <w:rPr>
          <w:rFonts w:asciiTheme="majorBidi" w:hAnsiTheme="majorBidi" w:cstheme="majorBidi"/>
          <w:iCs/>
          <w:lang w:val="en-IE"/>
        </w:rPr>
        <w:t xml:space="preserve">We originally conducted this research in 2008 as the legal profession had enjoyed a prolonged and intense period of economic expansion but with the financial crisis up on us. Returning to this work </w:t>
      </w:r>
      <w:r w:rsidR="00A40E6E">
        <w:rPr>
          <w:rFonts w:asciiTheme="majorBidi" w:hAnsiTheme="majorBidi" w:cstheme="majorBidi"/>
          <w:iCs/>
          <w:lang w:val="en-IE"/>
        </w:rPr>
        <w:t xml:space="preserve">with the benefit of hindsight </w:t>
      </w:r>
      <w:r>
        <w:rPr>
          <w:rFonts w:asciiTheme="majorBidi" w:hAnsiTheme="majorBidi" w:cstheme="majorBidi"/>
          <w:iCs/>
          <w:lang w:val="en-IE"/>
        </w:rPr>
        <w:t xml:space="preserve">for this current publication, has given us the opportunity to review our original </w:t>
      </w:r>
      <w:r>
        <w:rPr>
          <w:rFonts w:asciiTheme="majorBidi" w:hAnsiTheme="majorBidi" w:cstheme="majorBidi"/>
          <w:lang w:val="en-IE"/>
        </w:rPr>
        <w:t>arguments and observations in light of recent developments occurred in the post financial crisis period.</w:t>
      </w:r>
      <w:r w:rsidR="00723F03">
        <w:rPr>
          <w:rFonts w:asciiTheme="majorBidi" w:hAnsiTheme="majorBidi" w:cstheme="majorBidi"/>
          <w:lang w:val="en-IE"/>
        </w:rPr>
        <w:t xml:space="preserve"> Interestingly, the 2009</w:t>
      </w:r>
      <w:r>
        <w:rPr>
          <w:rFonts w:asciiTheme="majorBidi" w:hAnsiTheme="majorBidi" w:cstheme="majorBidi"/>
          <w:lang w:val="en-IE"/>
        </w:rPr>
        <w:t xml:space="preserve">-2013 quintile saw the reversal of many of the trends registered in the previous 15 years and discussed in our original publication. </w:t>
      </w:r>
      <w:r w:rsidR="00480951">
        <w:rPr>
          <w:rFonts w:asciiTheme="majorBidi" w:hAnsiTheme="majorBidi" w:cstheme="majorBidi"/>
          <w:lang w:val="en-IE"/>
        </w:rPr>
        <w:t xml:space="preserve">What is most interesting here is not so much the decline in financial indicators such as PEP (-32%) or Revenues per Lawyer (-10%), </w:t>
      </w:r>
      <w:r w:rsidR="005B29D6">
        <w:rPr>
          <w:rFonts w:asciiTheme="majorBidi" w:hAnsiTheme="majorBidi" w:cstheme="majorBidi"/>
          <w:lang w:val="en-IE"/>
        </w:rPr>
        <w:t xml:space="preserve">something </w:t>
      </w:r>
      <w:r w:rsidR="00480951">
        <w:rPr>
          <w:rFonts w:asciiTheme="majorBidi" w:hAnsiTheme="majorBidi" w:cstheme="majorBidi"/>
          <w:lang w:val="en-IE"/>
        </w:rPr>
        <w:t xml:space="preserve">which is to be expected in the context of </w:t>
      </w:r>
      <w:r w:rsidR="005B29D6">
        <w:rPr>
          <w:rFonts w:asciiTheme="majorBidi" w:hAnsiTheme="majorBidi" w:cstheme="majorBidi"/>
          <w:lang w:val="en-IE"/>
        </w:rPr>
        <w:t xml:space="preserve">an </w:t>
      </w:r>
      <w:r w:rsidR="00480951">
        <w:rPr>
          <w:rFonts w:asciiTheme="majorBidi" w:hAnsiTheme="majorBidi" w:cstheme="majorBidi"/>
          <w:lang w:val="en-IE"/>
        </w:rPr>
        <w:t xml:space="preserve">economic </w:t>
      </w:r>
      <w:r w:rsidR="005B29D6">
        <w:rPr>
          <w:rFonts w:asciiTheme="majorBidi" w:hAnsiTheme="majorBidi" w:cstheme="majorBidi"/>
          <w:lang w:val="en-IE"/>
        </w:rPr>
        <w:t>slowdown</w:t>
      </w:r>
      <w:r w:rsidR="00480951">
        <w:rPr>
          <w:rFonts w:asciiTheme="majorBidi" w:hAnsiTheme="majorBidi" w:cstheme="majorBidi"/>
          <w:lang w:val="en-IE"/>
        </w:rPr>
        <w:t xml:space="preserve">, but </w:t>
      </w:r>
      <w:r w:rsidR="005B29D6">
        <w:rPr>
          <w:rFonts w:asciiTheme="majorBidi" w:hAnsiTheme="majorBidi" w:cstheme="majorBidi"/>
          <w:lang w:val="en-IE"/>
        </w:rPr>
        <w:t xml:space="preserve">the </w:t>
      </w:r>
      <w:r w:rsidR="00480951">
        <w:rPr>
          <w:rFonts w:asciiTheme="majorBidi" w:hAnsiTheme="majorBidi" w:cstheme="majorBidi"/>
          <w:lang w:val="en-IE"/>
        </w:rPr>
        <w:t>more structural trends such as the decrease</w:t>
      </w:r>
      <w:r w:rsidR="00DE0946">
        <w:rPr>
          <w:rFonts w:asciiTheme="majorBidi" w:hAnsiTheme="majorBidi" w:cstheme="majorBidi"/>
          <w:lang w:val="en-IE"/>
        </w:rPr>
        <w:t xml:space="preserve"> in leverage ratios which by 2013 had dropped to</w:t>
      </w:r>
      <w:r w:rsidR="00723F03">
        <w:rPr>
          <w:rFonts w:asciiTheme="majorBidi" w:hAnsiTheme="majorBidi" w:cstheme="majorBidi"/>
          <w:lang w:val="en-IE"/>
        </w:rPr>
        <w:t xml:space="preserve"> 5 salaried professionals for equity partner from </w:t>
      </w:r>
      <w:r w:rsidR="005B29D6">
        <w:rPr>
          <w:rFonts w:asciiTheme="majorBidi" w:hAnsiTheme="majorBidi" w:cstheme="majorBidi"/>
          <w:lang w:val="en-IE"/>
        </w:rPr>
        <w:t xml:space="preserve">a ratio of </w:t>
      </w:r>
      <w:r w:rsidR="00723F03">
        <w:rPr>
          <w:rFonts w:asciiTheme="majorBidi" w:hAnsiTheme="majorBidi" w:cstheme="majorBidi"/>
          <w:lang w:val="en-IE"/>
        </w:rPr>
        <w:t>6.9:1 in 2008</w:t>
      </w:r>
      <w:r w:rsidR="00DE0946">
        <w:rPr>
          <w:rFonts w:asciiTheme="majorBidi" w:hAnsiTheme="majorBidi" w:cstheme="majorBidi"/>
          <w:lang w:val="en-IE"/>
        </w:rPr>
        <w:t xml:space="preserve">. </w:t>
      </w:r>
      <w:r w:rsidR="00723F03">
        <w:rPr>
          <w:rFonts w:asciiTheme="majorBidi" w:hAnsiTheme="majorBidi" w:cstheme="majorBidi"/>
          <w:lang w:val="en-IE"/>
        </w:rPr>
        <w:t>The fact that this figure</w:t>
      </w:r>
      <w:r w:rsidR="00DE0946">
        <w:rPr>
          <w:rFonts w:asciiTheme="majorBidi" w:hAnsiTheme="majorBidi" w:cstheme="majorBidi"/>
          <w:lang w:val="en-IE"/>
        </w:rPr>
        <w:t xml:space="preserve"> is closer to the 1993 value of </w:t>
      </w:r>
      <w:r w:rsidR="00723F03">
        <w:rPr>
          <w:rFonts w:asciiTheme="majorBidi" w:hAnsiTheme="majorBidi" w:cstheme="majorBidi"/>
          <w:lang w:val="en-IE"/>
        </w:rPr>
        <w:t xml:space="preserve">3.9:1 </w:t>
      </w:r>
      <w:r w:rsidR="00DE0946">
        <w:rPr>
          <w:rFonts w:asciiTheme="majorBidi" w:hAnsiTheme="majorBidi" w:cstheme="majorBidi"/>
          <w:lang w:val="en-IE"/>
        </w:rPr>
        <w:t xml:space="preserve">than to what it had been </w:t>
      </w:r>
      <w:r w:rsidR="005B29D6">
        <w:rPr>
          <w:rFonts w:asciiTheme="majorBidi" w:hAnsiTheme="majorBidi" w:cstheme="majorBidi"/>
          <w:lang w:val="en-IE"/>
        </w:rPr>
        <w:t xml:space="preserve">only </w:t>
      </w:r>
      <w:r w:rsidR="00DE0946">
        <w:rPr>
          <w:rFonts w:asciiTheme="majorBidi" w:hAnsiTheme="majorBidi" w:cstheme="majorBidi"/>
          <w:lang w:val="en-IE"/>
        </w:rPr>
        <w:t>5 years earlier</w:t>
      </w:r>
      <w:r w:rsidR="00723F03">
        <w:rPr>
          <w:rFonts w:asciiTheme="majorBidi" w:hAnsiTheme="majorBidi" w:cstheme="majorBidi"/>
          <w:lang w:val="en-IE"/>
        </w:rPr>
        <w:t xml:space="preserve">, clearly speaks to </w:t>
      </w:r>
      <w:r w:rsidR="00DE0946">
        <w:rPr>
          <w:rFonts w:asciiTheme="majorBidi" w:hAnsiTheme="majorBidi" w:cstheme="majorBidi"/>
          <w:lang w:val="en-IE"/>
        </w:rPr>
        <w:t xml:space="preserve">the intense process of restructuring and deleveraging that the profession has embarked upon in the post crisis period. </w:t>
      </w:r>
      <w:r w:rsidR="00480951">
        <w:rPr>
          <w:rFonts w:asciiTheme="majorBidi" w:hAnsiTheme="majorBidi" w:cstheme="majorBidi"/>
          <w:lang w:val="en-IE"/>
        </w:rPr>
        <w:t>Of course, deleveraging points out to some significant changes in underlying headcount trends, with most growth, occurring</w:t>
      </w:r>
      <w:r w:rsidR="005B29D6">
        <w:rPr>
          <w:rFonts w:asciiTheme="majorBidi" w:hAnsiTheme="majorBidi" w:cstheme="majorBidi"/>
          <w:lang w:val="en-IE"/>
        </w:rPr>
        <w:t>, for the first time in 20 years,</w:t>
      </w:r>
      <w:r w:rsidR="00480951">
        <w:rPr>
          <w:rFonts w:asciiTheme="majorBidi" w:hAnsiTheme="majorBidi" w:cstheme="majorBidi"/>
          <w:lang w:val="en-IE"/>
        </w:rPr>
        <w:t xml:space="preserve"> at partner rather than associate level. </w:t>
      </w:r>
    </w:p>
    <w:p w:rsidR="00843310" w:rsidRDefault="00843310" w:rsidP="00B47A0C">
      <w:pPr>
        <w:spacing w:line="480" w:lineRule="auto"/>
        <w:jc w:val="both"/>
        <w:rPr>
          <w:rFonts w:asciiTheme="majorBidi" w:hAnsiTheme="majorBidi" w:cstheme="majorBidi"/>
          <w:iCs/>
          <w:lang w:val="en-IE"/>
        </w:rPr>
      </w:pPr>
    </w:p>
    <w:p w:rsidR="00612B44" w:rsidRDefault="00480951" w:rsidP="00B47A0C">
      <w:pPr>
        <w:spacing w:line="480" w:lineRule="auto"/>
        <w:jc w:val="both"/>
        <w:rPr>
          <w:rFonts w:asciiTheme="majorBidi" w:hAnsiTheme="majorBidi" w:cstheme="majorBidi"/>
          <w:iCs/>
          <w:lang w:val="en-IE"/>
        </w:rPr>
      </w:pPr>
      <w:r>
        <w:rPr>
          <w:rFonts w:asciiTheme="majorBidi" w:hAnsiTheme="majorBidi" w:cstheme="majorBidi"/>
          <w:iCs/>
          <w:lang w:val="en-IE"/>
        </w:rPr>
        <w:t xml:space="preserve">What does this means for our original thesis on the </w:t>
      </w:r>
      <w:r w:rsidR="00A40E6E">
        <w:rPr>
          <w:rFonts w:asciiTheme="majorBidi" w:hAnsiTheme="majorBidi" w:cstheme="majorBidi"/>
          <w:iCs/>
          <w:lang w:val="en-IE"/>
        </w:rPr>
        <w:t>f</w:t>
      </w:r>
      <w:r>
        <w:rPr>
          <w:rFonts w:asciiTheme="majorBidi" w:hAnsiTheme="majorBidi" w:cstheme="majorBidi"/>
          <w:iCs/>
          <w:lang w:val="en-IE"/>
        </w:rPr>
        <w:t xml:space="preserve">inancialization of the legal profession? Most simply it may suggest that </w:t>
      </w:r>
      <w:r w:rsidR="00A40E6E">
        <w:rPr>
          <w:rFonts w:asciiTheme="majorBidi" w:hAnsiTheme="majorBidi" w:cstheme="majorBidi"/>
          <w:iCs/>
          <w:lang w:val="en-IE"/>
        </w:rPr>
        <w:t>f</w:t>
      </w:r>
      <w:r>
        <w:rPr>
          <w:rFonts w:asciiTheme="majorBidi" w:hAnsiTheme="majorBidi" w:cstheme="majorBidi"/>
          <w:iCs/>
          <w:lang w:val="en-IE"/>
        </w:rPr>
        <w:t>inancialization is a conjectura</w:t>
      </w:r>
      <w:r w:rsidR="003F4BDC">
        <w:rPr>
          <w:rFonts w:asciiTheme="majorBidi" w:hAnsiTheme="majorBidi" w:cstheme="majorBidi"/>
          <w:iCs/>
          <w:lang w:val="en-IE"/>
        </w:rPr>
        <w:t>l rather than an epochal trend, as it relies on and contributes to the broader economic cycle. This is best illustrated by the example of leveraging, which acts as a source of profitability until salaried workers can generate a sufficiently large surplus relative to their cost of labour. This is fine in periods of economic growth but in recession leverage can rapidly turn from a source of profitability to a liability, as firms have to maintain large fixed costs without generating the necessary volumes of fees. Thus, most basically, the inexorable trend towards leveraging described in our original paper, depended on an expanding legal services market and was reversed as soon as this condition disappeared.</w:t>
      </w:r>
      <w:r w:rsidR="00437AB8">
        <w:rPr>
          <w:rFonts w:asciiTheme="majorBidi" w:hAnsiTheme="majorBidi" w:cstheme="majorBidi"/>
          <w:iCs/>
          <w:lang w:val="en-IE"/>
        </w:rPr>
        <w:t xml:space="preserve"> This of course echoes the general criticisms on the suitability of PEP as a performance metric, which began to surface, as described in the previous section, even during the noughties expansion. </w:t>
      </w:r>
      <w:r w:rsidR="003F4BDC">
        <w:rPr>
          <w:rFonts w:asciiTheme="majorBidi" w:hAnsiTheme="majorBidi" w:cstheme="majorBidi"/>
          <w:iCs/>
          <w:lang w:val="en-IE"/>
        </w:rPr>
        <w:t xml:space="preserve"> Secondly, it is also worth considering, whether leveraging requires certain type of labour intensive transactional work which may be more amenable to be delegated to cheaper and less experienced forms of labour, such as the due diligence work associated with M&amp;A activity or the intense document checking associate with capital markets operations.</w:t>
      </w:r>
      <w:r w:rsidR="00901F07">
        <w:rPr>
          <w:rFonts w:asciiTheme="majorBidi" w:hAnsiTheme="majorBidi" w:cstheme="majorBidi"/>
          <w:iCs/>
          <w:lang w:val="en-IE"/>
        </w:rPr>
        <w:t xml:space="preserve"> As soon as this work disappeared following the crisis, not</w:t>
      </w:r>
      <w:r w:rsidR="00612B44">
        <w:rPr>
          <w:rFonts w:asciiTheme="majorBidi" w:hAnsiTheme="majorBidi" w:cstheme="majorBidi"/>
          <w:iCs/>
          <w:lang w:val="en-IE"/>
        </w:rPr>
        <w:t xml:space="preserve"> only did profitability decline</w:t>
      </w:r>
      <w:r w:rsidR="00901F07">
        <w:rPr>
          <w:rFonts w:asciiTheme="majorBidi" w:hAnsiTheme="majorBidi" w:cstheme="majorBidi"/>
          <w:iCs/>
          <w:lang w:val="en-IE"/>
        </w:rPr>
        <w:t xml:space="preserve"> but leveraged business models </w:t>
      </w:r>
      <w:r w:rsidR="00A40E6E">
        <w:rPr>
          <w:rFonts w:asciiTheme="majorBidi" w:hAnsiTheme="majorBidi" w:cstheme="majorBidi"/>
          <w:iCs/>
          <w:lang w:val="en-IE"/>
        </w:rPr>
        <w:t>became less viable</w:t>
      </w:r>
      <w:r w:rsidR="00901F07">
        <w:rPr>
          <w:rFonts w:asciiTheme="majorBidi" w:hAnsiTheme="majorBidi" w:cstheme="majorBidi"/>
          <w:iCs/>
          <w:lang w:val="en-IE"/>
        </w:rPr>
        <w:t>.</w:t>
      </w:r>
      <w:r w:rsidR="003F4BDC">
        <w:rPr>
          <w:rFonts w:asciiTheme="majorBidi" w:hAnsiTheme="majorBidi" w:cstheme="majorBidi"/>
          <w:iCs/>
          <w:lang w:val="en-IE"/>
        </w:rPr>
        <w:t xml:space="preserve"> </w:t>
      </w:r>
    </w:p>
    <w:p w:rsidR="00612B44" w:rsidRDefault="00612B44" w:rsidP="00B47A0C">
      <w:pPr>
        <w:spacing w:line="480" w:lineRule="auto"/>
        <w:jc w:val="both"/>
        <w:rPr>
          <w:rFonts w:asciiTheme="majorBidi" w:hAnsiTheme="majorBidi" w:cstheme="majorBidi"/>
          <w:iCs/>
          <w:lang w:val="en-IE"/>
        </w:rPr>
      </w:pPr>
    </w:p>
    <w:p w:rsidR="005B29D6" w:rsidRDefault="00612B44" w:rsidP="00B47A0C">
      <w:pPr>
        <w:spacing w:line="480" w:lineRule="auto"/>
        <w:jc w:val="both"/>
        <w:rPr>
          <w:rFonts w:asciiTheme="majorBidi" w:hAnsiTheme="majorBidi" w:cstheme="majorBidi"/>
          <w:iCs/>
          <w:lang w:val="en-IE"/>
        </w:rPr>
      </w:pPr>
      <w:r>
        <w:rPr>
          <w:rFonts w:asciiTheme="majorBidi" w:hAnsiTheme="majorBidi" w:cstheme="majorBidi"/>
          <w:iCs/>
          <w:lang w:val="en-IE"/>
        </w:rPr>
        <w:t xml:space="preserve">Of course, these developments are </w:t>
      </w:r>
      <w:r w:rsidR="006F4E2C">
        <w:rPr>
          <w:rFonts w:asciiTheme="majorBidi" w:hAnsiTheme="majorBidi" w:cstheme="majorBidi"/>
          <w:iCs/>
          <w:lang w:val="en-IE"/>
        </w:rPr>
        <w:t xml:space="preserve">not </w:t>
      </w:r>
      <w:r>
        <w:rPr>
          <w:rFonts w:asciiTheme="majorBidi" w:hAnsiTheme="majorBidi" w:cstheme="majorBidi"/>
          <w:iCs/>
          <w:lang w:val="en-IE"/>
        </w:rPr>
        <w:t xml:space="preserve">per se incompatible with </w:t>
      </w:r>
      <w:r w:rsidR="00A40E6E">
        <w:rPr>
          <w:rFonts w:asciiTheme="majorBidi" w:hAnsiTheme="majorBidi" w:cstheme="majorBidi"/>
          <w:iCs/>
          <w:lang w:val="en-IE"/>
        </w:rPr>
        <w:t>financialisation</w:t>
      </w:r>
      <w:r w:rsidR="00437AB8">
        <w:rPr>
          <w:rFonts w:asciiTheme="majorBidi" w:hAnsiTheme="majorBidi" w:cstheme="majorBidi"/>
          <w:iCs/>
          <w:lang w:val="en-IE"/>
        </w:rPr>
        <w:t xml:space="preserve">, as the structural adjustments described above may be motivated by attempts to protect financial performance in a changing economic context. Thus, whilst during periods of growth financial performance could be best served through leveraging, during a slowdown this was best achieved through </w:t>
      </w:r>
      <w:r w:rsidR="00581B6F">
        <w:rPr>
          <w:rFonts w:asciiTheme="majorBidi" w:hAnsiTheme="majorBidi" w:cstheme="majorBidi"/>
          <w:iCs/>
          <w:lang w:val="en-IE"/>
        </w:rPr>
        <w:t>its opposite</w:t>
      </w:r>
      <w:r w:rsidR="00437AB8">
        <w:rPr>
          <w:rFonts w:asciiTheme="majorBidi" w:hAnsiTheme="majorBidi" w:cstheme="majorBidi"/>
          <w:iCs/>
          <w:lang w:val="en-IE"/>
        </w:rPr>
        <w:t xml:space="preserve">. </w:t>
      </w:r>
      <w:r w:rsidR="00667970">
        <w:rPr>
          <w:rFonts w:asciiTheme="majorBidi" w:hAnsiTheme="majorBidi" w:cstheme="majorBidi"/>
          <w:iCs/>
          <w:lang w:val="en-IE"/>
        </w:rPr>
        <w:t>As such, it may be possible that firms could use the justification of the crisis to radically change the size and shape of their partnership to</w:t>
      </w:r>
      <w:r w:rsidR="005D0B65">
        <w:rPr>
          <w:rFonts w:asciiTheme="majorBidi" w:hAnsiTheme="majorBidi" w:cstheme="majorBidi"/>
          <w:iCs/>
          <w:lang w:val="en-IE"/>
        </w:rPr>
        <w:t xml:space="preserve"> protect profitability,</w:t>
      </w:r>
      <w:r w:rsidR="00667970">
        <w:rPr>
          <w:rFonts w:asciiTheme="majorBidi" w:hAnsiTheme="majorBidi" w:cstheme="majorBidi"/>
          <w:iCs/>
          <w:lang w:val="en-IE"/>
        </w:rPr>
        <w:t xml:space="preserve"> better position </w:t>
      </w:r>
      <w:r w:rsidR="005D0B65">
        <w:rPr>
          <w:rFonts w:asciiTheme="majorBidi" w:hAnsiTheme="majorBidi" w:cstheme="majorBidi"/>
          <w:iCs/>
          <w:lang w:val="en-IE"/>
        </w:rPr>
        <w:t>themselves</w:t>
      </w:r>
      <w:r w:rsidR="00667970">
        <w:rPr>
          <w:rFonts w:asciiTheme="majorBidi" w:hAnsiTheme="majorBidi" w:cstheme="majorBidi"/>
          <w:iCs/>
          <w:lang w:val="en-IE"/>
        </w:rPr>
        <w:t xml:space="preserve"> for future growth</w:t>
      </w:r>
      <w:r w:rsidR="00667970">
        <w:rPr>
          <w:rStyle w:val="FootnoteReference"/>
          <w:rFonts w:asciiTheme="majorBidi" w:hAnsiTheme="majorBidi" w:cstheme="majorBidi"/>
          <w:iCs/>
          <w:lang w:val="en-IE"/>
        </w:rPr>
        <w:footnoteReference w:id="83"/>
      </w:r>
      <w:r w:rsidR="006F4E2C">
        <w:rPr>
          <w:rFonts w:asciiTheme="majorBidi" w:hAnsiTheme="majorBidi" w:cstheme="majorBidi"/>
          <w:iCs/>
          <w:lang w:val="en-IE"/>
        </w:rPr>
        <w:t xml:space="preserve"> or even </w:t>
      </w:r>
      <w:r w:rsidR="005D0B65">
        <w:rPr>
          <w:rFonts w:asciiTheme="majorBidi" w:hAnsiTheme="majorBidi" w:cstheme="majorBidi"/>
          <w:iCs/>
          <w:lang w:val="en-IE"/>
        </w:rPr>
        <w:t>make</w:t>
      </w:r>
      <w:r w:rsidR="006F4E2C">
        <w:rPr>
          <w:rFonts w:asciiTheme="majorBidi" w:hAnsiTheme="majorBidi" w:cstheme="majorBidi"/>
          <w:iCs/>
          <w:lang w:val="en-IE"/>
        </w:rPr>
        <w:t xml:space="preserve"> the firm </w:t>
      </w:r>
      <w:r w:rsidR="005D0B65">
        <w:rPr>
          <w:rFonts w:asciiTheme="majorBidi" w:hAnsiTheme="majorBidi" w:cstheme="majorBidi"/>
          <w:iCs/>
          <w:lang w:val="en-IE"/>
        </w:rPr>
        <w:t xml:space="preserve">more attractive </w:t>
      </w:r>
      <w:r w:rsidR="006F4E2C">
        <w:rPr>
          <w:rFonts w:asciiTheme="majorBidi" w:hAnsiTheme="majorBidi" w:cstheme="majorBidi"/>
          <w:iCs/>
          <w:lang w:val="en-IE"/>
        </w:rPr>
        <w:t>for a sale</w:t>
      </w:r>
      <w:r w:rsidR="006F4E2C">
        <w:rPr>
          <w:rStyle w:val="FootnoteReference"/>
          <w:rFonts w:asciiTheme="majorBidi" w:hAnsiTheme="majorBidi" w:cstheme="majorBidi"/>
          <w:iCs/>
          <w:lang w:val="en-IE"/>
        </w:rPr>
        <w:footnoteReference w:id="84"/>
      </w:r>
      <w:r w:rsidR="00667970">
        <w:rPr>
          <w:rFonts w:asciiTheme="majorBidi" w:hAnsiTheme="majorBidi" w:cstheme="majorBidi"/>
          <w:iCs/>
          <w:lang w:val="en-IE"/>
        </w:rPr>
        <w:t xml:space="preserve">. </w:t>
      </w:r>
      <w:r w:rsidR="005D0B65">
        <w:rPr>
          <w:rFonts w:asciiTheme="majorBidi" w:hAnsiTheme="majorBidi" w:cstheme="majorBidi"/>
          <w:iCs/>
          <w:lang w:val="en-IE"/>
        </w:rPr>
        <w:t xml:space="preserve">This of course would still imply that, whilst the </w:t>
      </w:r>
      <w:r w:rsidR="00A40E6E">
        <w:rPr>
          <w:rFonts w:asciiTheme="majorBidi" w:hAnsiTheme="majorBidi" w:cstheme="majorBidi"/>
          <w:iCs/>
          <w:lang w:val="en-IE"/>
        </w:rPr>
        <w:t xml:space="preserve">structure and </w:t>
      </w:r>
      <w:r w:rsidR="005D0B65">
        <w:rPr>
          <w:rFonts w:asciiTheme="majorBidi" w:hAnsiTheme="majorBidi" w:cstheme="majorBidi"/>
          <w:iCs/>
          <w:lang w:val="en-IE"/>
        </w:rPr>
        <w:t xml:space="preserve">behaviour of firms is </w:t>
      </w:r>
      <w:r w:rsidR="00A40E6E">
        <w:rPr>
          <w:rFonts w:asciiTheme="majorBidi" w:hAnsiTheme="majorBidi" w:cstheme="majorBidi"/>
          <w:iCs/>
          <w:lang w:val="en-IE"/>
        </w:rPr>
        <w:t xml:space="preserve">indeed </w:t>
      </w:r>
      <w:r w:rsidR="005D0B65">
        <w:rPr>
          <w:rFonts w:asciiTheme="majorBidi" w:hAnsiTheme="majorBidi" w:cstheme="majorBidi"/>
          <w:iCs/>
          <w:lang w:val="en-IE"/>
        </w:rPr>
        <w:t xml:space="preserve">changing, financialized strategies and practices continue to drive their management and to exercise a significant influence on the structure of the profession. </w:t>
      </w:r>
      <w:r w:rsidR="005B29D6">
        <w:rPr>
          <w:rFonts w:asciiTheme="majorBidi" w:hAnsiTheme="majorBidi" w:cstheme="majorBidi"/>
          <w:iCs/>
          <w:lang w:val="en-IE"/>
        </w:rPr>
        <w:t>One thing that appears clear, though, from the prominence of criticisms in the media, the development of alternative metrics such as EPP (Earnings per Partner) and the declining frequency of media citations, is that the hegemony of PEP as a performance indicator is increasingly contested and in decline.</w:t>
      </w:r>
    </w:p>
    <w:p w:rsidR="005B29D6" w:rsidRDefault="005B29D6" w:rsidP="00B47A0C">
      <w:pPr>
        <w:spacing w:line="480" w:lineRule="auto"/>
        <w:jc w:val="both"/>
        <w:rPr>
          <w:rFonts w:asciiTheme="majorBidi" w:hAnsiTheme="majorBidi" w:cstheme="majorBidi"/>
          <w:iCs/>
          <w:lang w:val="en-IE"/>
        </w:rPr>
      </w:pPr>
    </w:p>
    <w:p w:rsidR="001E4913" w:rsidRPr="00CC7EFB" w:rsidRDefault="001E4913" w:rsidP="00B47A0C">
      <w:pPr>
        <w:spacing w:line="480" w:lineRule="auto"/>
        <w:rPr>
          <w:rFonts w:asciiTheme="majorBidi" w:hAnsiTheme="majorBidi" w:cstheme="majorBidi"/>
          <w:lang w:val="en-IE"/>
        </w:rPr>
      </w:pPr>
    </w:p>
    <w:p w:rsidR="001E4913" w:rsidRPr="00CC7EFB" w:rsidRDefault="001E4913" w:rsidP="00B47A0C">
      <w:pPr>
        <w:spacing w:line="480" w:lineRule="auto"/>
        <w:rPr>
          <w:rFonts w:asciiTheme="majorBidi" w:hAnsiTheme="majorBidi" w:cstheme="majorBidi"/>
          <w:lang w:val="en-IE"/>
        </w:rPr>
      </w:pPr>
    </w:p>
    <w:p w:rsidR="001E4913" w:rsidRPr="00CC7EFB" w:rsidRDefault="001E4913" w:rsidP="00B47A0C">
      <w:pPr>
        <w:spacing w:line="480" w:lineRule="auto"/>
        <w:rPr>
          <w:rFonts w:asciiTheme="majorBidi" w:hAnsiTheme="majorBidi" w:cstheme="majorBidi"/>
          <w:lang w:val="en-IE"/>
        </w:rPr>
      </w:pPr>
    </w:p>
    <w:p w:rsidR="001E4913" w:rsidRPr="00CC7EFB" w:rsidRDefault="001E4913" w:rsidP="00B47A0C">
      <w:pPr>
        <w:spacing w:line="480" w:lineRule="auto"/>
        <w:rPr>
          <w:rFonts w:asciiTheme="majorBidi" w:hAnsiTheme="majorBidi" w:cstheme="majorBidi"/>
          <w:lang w:val="en-IE"/>
        </w:rPr>
      </w:pPr>
    </w:p>
    <w:p w:rsidR="001E4913" w:rsidRPr="00CC7EFB" w:rsidRDefault="001E4913" w:rsidP="00B47A0C">
      <w:pPr>
        <w:spacing w:line="480" w:lineRule="auto"/>
        <w:rPr>
          <w:rFonts w:asciiTheme="majorBidi" w:hAnsiTheme="majorBidi" w:cstheme="majorBidi"/>
          <w:lang w:val="en-IE"/>
        </w:rPr>
      </w:pPr>
    </w:p>
    <w:p w:rsidR="001E4913" w:rsidRPr="00CC7EFB" w:rsidRDefault="001E4913" w:rsidP="00B47A0C">
      <w:pPr>
        <w:spacing w:line="480" w:lineRule="auto"/>
        <w:rPr>
          <w:rFonts w:asciiTheme="majorBidi" w:hAnsiTheme="majorBidi" w:cstheme="majorBidi"/>
          <w:lang w:val="en-IE"/>
        </w:rPr>
      </w:pPr>
    </w:p>
    <w:p w:rsidR="001E4913" w:rsidRPr="00CC7EFB" w:rsidRDefault="001E4913" w:rsidP="00B47A0C">
      <w:pPr>
        <w:spacing w:line="480" w:lineRule="auto"/>
        <w:rPr>
          <w:rFonts w:asciiTheme="majorBidi" w:hAnsiTheme="majorBidi" w:cstheme="majorBidi"/>
          <w:lang w:val="en-IE"/>
        </w:rPr>
      </w:pPr>
    </w:p>
    <w:sectPr w:rsidR="001E4913" w:rsidRPr="00CC7EFB" w:rsidSect="00DA4E3D">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7B" w:rsidRDefault="0087317B">
      <w:r>
        <w:separator/>
      </w:r>
    </w:p>
  </w:endnote>
  <w:endnote w:type="continuationSeparator" w:id="0">
    <w:p w:rsidR="0087317B" w:rsidRDefault="0087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84" w:rsidRDefault="00004784" w:rsidP="00B11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784" w:rsidRDefault="00004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84" w:rsidRDefault="00004784" w:rsidP="00B11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00C">
      <w:rPr>
        <w:rStyle w:val="PageNumber"/>
        <w:noProof/>
      </w:rPr>
      <w:t>1</w:t>
    </w:r>
    <w:r>
      <w:rPr>
        <w:rStyle w:val="PageNumber"/>
      </w:rPr>
      <w:fldChar w:fldCharType="end"/>
    </w:r>
  </w:p>
  <w:p w:rsidR="00004784" w:rsidRDefault="0000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7B" w:rsidRDefault="0087317B">
      <w:r>
        <w:separator/>
      </w:r>
    </w:p>
  </w:footnote>
  <w:footnote w:type="continuationSeparator" w:id="0">
    <w:p w:rsidR="0087317B" w:rsidRDefault="0087317B">
      <w:r>
        <w:continuationSeparator/>
      </w:r>
    </w:p>
  </w:footnote>
  <w:footnote w:id="1">
    <w:p w:rsidR="00004784" w:rsidRPr="00DC5349" w:rsidRDefault="00004784">
      <w:pPr>
        <w:pStyle w:val="FootnoteText"/>
        <w:rPr>
          <w:lang w:val="en-IE"/>
        </w:rPr>
      </w:pPr>
      <w:r w:rsidRPr="00DC5349">
        <w:rPr>
          <w:rStyle w:val="FootnoteReference"/>
          <w:lang w:val="en-IE"/>
        </w:rPr>
        <w:footnoteRef/>
      </w:r>
      <w:r w:rsidRPr="00DC5349">
        <w:rPr>
          <w:lang w:val="en-IE"/>
        </w:rPr>
        <w:t xml:space="preserve"> See Hengyi J Feng et al, ‘A New Business Model? The Capital Market and the New Economy’ (2001) 30 </w:t>
      </w:r>
      <w:r w:rsidRPr="00DC5349">
        <w:rPr>
          <w:i/>
          <w:iCs/>
          <w:lang w:val="en-IE"/>
        </w:rPr>
        <w:t>Economy and Society</w:t>
      </w:r>
      <w:r w:rsidRPr="00DC5349">
        <w:rPr>
          <w:lang w:val="en-IE"/>
        </w:rPr>
        <w:t xml:space="preserve"> 467; Julie Froud et al, </w:t>
      </w:r>
      <w:r w:rsidRPr="00DC5349">
        <w:rPr>
          <w:i/>
          <w:iCs/>
          <w:lang w:val="en-IE"/>
        </w:rPr>
        <w:t>Financialisation and Strategy. Narrative and Numbers.</w:t>
      </w:r>
      <w:r w:rsidRPr="00DC5349">
        <w:rPr>
          <w:lang w:val="en-IE"/>
        </w:rPr>
        <w:t xml:space="preserve"> (Oxford, Routledge, 2006) for theoretical explanations; and Philip M O’Neill, ‘Financial Narratives of the Modern Corporation’ (2001) 1 </w:t>
      </w:r>
      <w:r w:rsidRPr="00DC5349">
        <w:rPr>
          <w:i/>
          <w:iCs/>
          <w:lang w:val="en-IE"/>
        </w:rPr>
        <w:t>Journal of Economic Geography</w:t>
      </w:r>
      <w:r w:rsidRPr="00DC5349">
        <w:rPr>
          <w:lang w:val="en-IE"/>
        </w:rPr>
        <w:t xml:space="preserve"> 181; Julie Froud et al, ‘Cars After Financialisation: A Case Study in Financial Under-Performance, Constraints and Consequences’ (2002) 6 </w:t>
      </w:r>
      <w:r w:rsidRPr="00DC5349">
        <w:rPr>
          <w:i/>
          <w:iCs/>
          <w:lang w:val="en-IE"/>
        </w:rPr>
        <w:t>Competition and Change</w:t>
      </w:r>
      <w:r w:rsidRPr="00DC5349">
        <w:rPr>
          <w:lang w:val="en-IE"/>
        </w:rPr>
        <w:t xml:space="preserve"> 13; Andy Pike, ‘’Shareholder Value’ versus the Regions: The Closure of the Vaux Brewery in Sunderland’ (2006) 6 </w:t>
      </w:r>
      <w:r w:rsidRPr="00DC5349">
        <w:rPr>
          <w:i/>
          <w:iCs/>
          <w:lang w:val="en-IE"/>
        </w:rPr>
        <w:t>Journal of Economic Geography</w:t>
      </w:r>
      <w:r w:rsidRPr="00DC5349">
        <w:rPr>
          <w:lang w:val="en-IE"/>
        </w:rPr>
        <w:t xml:space="preserve"> 201, for empirical case studies.</w:t>
      </w:r>
    </w:p>
  </w:footnote>
  <w:footnote w:id="2">
    <w:p w:rsidR="00004784" w:rsidRPr="00DC5349" w:rsidRDefault="00004784" w:rsidP="004D790B">
      <w:pPr>
        <w:pStyle w:val="FootnoteText"/>
        <w:rPr>
          <w:lang w:val="en-IE"/>
        </w:rPr>
      </w:pPr>
      <w:r w:rsidRPr="00DC5349">
        <w:rPr>
          <w:rStyle w:val="FootnoteReference"/>
          <w:lang w:val="en-IE"/>
        </w:rPr>
        <w:footnoteRef/>
      </w:r>
      <w:r w:rsidRPr="00DC5349">
        <w:rPr>
          <w:lang w:val="en-IE"/>
        </w:rPr>
        <w:t xml:space="preserve"> Gordon L Clark, Daniel Mansfield, and Adam Tickell, ‘Global Finance and the German Model: German Corporations, Market Incentives, and the Management of Employer-Sponsored Pension Institutions’. (2002) 27 </w:t>
      </w:r>
      <w:r w:rsidRPr="00DC5349">
        <w:rPr>
          <w:i/>
          <w:iCs/>
          <w:lang w:val="en-IE"/>
        </w:rPr>
        <w:t>Transactions of the Institute of British Geographers NS</w:t>
      </w:r>
      <w:r w:rsidRPr="00DC5349">
        <w:rPr>
          <w:lang w:val="en-IE"/>
        </w:rPr>
        <w:t xml:space="preserve"> 91; </w:t>
      </w:r>
      <w:r w:rsidRPr="00DC5349">
        <w:rPr>
          <w:rFonts w:ascii="Calibri" w:eastAsia="Calibri" w:hAnsi="Calibri" w:cs="Arial"/>
          <w:sz w:val="22"/>
          <w:szCs w:val="22"/>
          <w:lang w:val="en-IE" w:eastAsia="en-US"/>
        </w:rPr>
        <w:t xml:space="preserve">William Lazonick and Mary O’Sullivan, ‘Maximising Shareholder Value: A New Ideology for Corporate Governance’ (2000) 29 </w:t>
      </w:r>
      <w:r w:rsidRPr="00DC5349">
        <w:rPr>
          <w:rFonts w:ascii="Calibri" w:eastAsia="Calibri" w:hAnsi="Calibri" w:cs="Arial"/>
          <w:i/>
          <w:sz w:val="22"/>
          <w:szCs w:val="22"/>
          <w:lang w:val="en-IE" w:eastAsia="en-US"/>
        </w:rPr>
        <w:t>Economy and Society</w:t>
      </w:r>
      <w:r w:rsidRPr="00DC5349">
        <w:rPr>
          <w:rFonts w:ascii="Calibri" w:eastAsia="Calibri" w:hAnsi="Calibri" w:cs="Arial"/>
          <w:sz w:val="22"/>
          <w:szCs w:val="22"/>
          <w:lang w:val="en-IE" w:eastAsia="en-US"/>
        </w:rPr>
        <w:t xml:space="preserve"> 13; O’ Neill, Financial Narratives of the Modern Corporation, (n  1).</w:t>
      </w:r>
    </w:p>
  </w:footnote>
  <w:footnote w:id="3">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Andrew Leyshon and Nigel Thrift, ‘The Capitalisation of Almost Everything. The Future of Finance and Capitalism’ (2007) 24 </w:t>
      </w:r>
      <w:r w:rsidRPr="00DC5349">
        <w:rPr>
          <w:rFonts w:ascii="Calibri" w:eastAsia="Calibri" w:hAnsi="Calibri" w:cs="Arial"/>
          <w:i/>
          <w:sz w:val="22"/>
          <w:szCs w:val="22"/>
          <w:lang w:val="en-IE" w:eastAsia="en-US"/>
        </w:rPr>
        <w:t>Theory, Culture and Society</w:t>
      </w:r>
      <w:r w:rsidRPr="00DC5349">
        <w:rPr>
          <w:rFonts w:ascii="Calibri" w:eastAsia="Calibri" w:hAnsi="Calibri" w:cs="Arial"/>
          <w:sz w:val="22"/>
          <w:szCs w:val="22"/>
          <w:lang w:val="en-IE" w:eastAsia="en-US"/>
        </w:rPr>
        <w:t xml:space="preserve"> 97. </w:t>
      </w:r>
    </w:p>
  </w:footnote>
  <w:footnote w:id="4">
    <w:p w:rsidR="00004784" w:rsidRPr="00DB6B4F" w:rsidRDefault="00004784" w:rsidP="00DB6B4F">
      <w:pPr>
        <w:pStyle w:val="FootnoteText"/>
        <w:rPr>
          <w:rStyle w:val="FootnoteReference"/>
          <w:lang w:val="en-IE"/>
        </w:rPr>
      </w:pPr>
      <w:r w:rsidRPr="00DB6B4F">
        <w:rPr>
          <w:rStyle w:val="FootnoteReference"/>
          <w:lang w:val="en-IE"/>
        </w:rPr>
        <w:footnoteRef/>
      </w:r>
      <w:r w:rsidRPr="00DB6B4F">
        <w:rPr>
          <w:rStyle w:val="FootnoteReference"/>
          <w:lang w:val="en-IE"/>
        </w:rPr>
        <w:t xml:space="preserve"> Burris, B. H., (1993) Technocracy at Work. New York: State University of New York Press.</w:t>
      </w:r>
    </w:p>
    <w:p w:rsidR="00004784" w:rsidRPr="00DB6B4F" w:rsidRDefault="00004784" w:rsidP="00DB6B4F">
      <w:pPr>
        <w:pStyle w:val="FootnoteText"/>
        <w:rPr>
          <w:rStyle w:val="FootnoteReference"/>
          <w:lang w:val="en-IE"/>
        </w:rPr>
      </w:pPr>
      <w:r w:rsidRPr="00DB6B4F">
        <w:rPr>
          <w:rStyle w:val="FootnoteReference"/>
          <w:lang w:val="en-IE"/>
        </w:rPr>
        <w:t>Oppenheimer, M (1973) ‘Proletarianization of the professional’, in P. Halmos (Ed.) Professionalization and Social Change. Keele: Keele University Press.</w:t>
      </w:r>
    </w:p>
    <w:p w:rsidR="00004784" w:rsidRPr="00DB6B4F" w:rsidRDefault="00004784" w:rsidP="00DB6B4F">
      <w:pPr>
        <w:pStyle w:val="FootnoteText"/>
        <w:rPr>
          <w:rStyle w:val="FootnoteReference"/>
          <w:lang w:val="en-IE"/>
        </w:rPr>
      </w:pPr>
      <w:r w:rsidRPr="00DB6B4F">
        <w:rPr>
          <w:rStyle w:val="FootnoteReference"/>
          <w:lang w:val="en-IE"/>
        </w:rPr>
        <w:t xml:space="preserve">Haug, M. R. (1973) ‘Deprofessionalization: An alternate hypothesis for the future’, In P. Halmos (Ed.) Professionalization and Social Change,  Sociological Review Monograph, Vol 20 Keele: </w:t>
      </w:r>
      <w:smartTag w:uri="urn:schemas-microsoft-com:office:smarttags" w:element="place">
        <w:smartTag w:uri="urn:schemas-microsoft-com:office:smarttags" w:element="PlaceType">
          <w:r w:rsidRPr="00DB6B4F">
            <w:rPr>
              <w:rStyle w:val="FootnoteReference"/>
              <w:lang w:val="en-IE"/>
            </w:rPr>
            <w:t>University</w:t>
          </w:r>
        </w:smartTag>
        <w:r w:rsidRPr="00DB6B4F">
          <w:rPr>
            <w:rStyle w:val="FootnoteReference"/>
            <w:lang w:val="en-IE"/>
          </w:rPr>
          <w:t xml:space="preserve"> of </w:t>
        </w:r>
        <w:smartTag w:uri="urn:schemas-microsoft-com:office:smarttags" w:element="PlaceName">
          <w:r w:rsidRPr="00DB6B4F">
            <w:rPr>
              <w:rStyle w:val="FootnoteReference"/>
              <w:lang w:val="en-IE"/>
            </w:rPr>
            <w:t>Keele</w:t>
          </w:r>
        </w:smartTag>
      </w:smartTag>
      <w:r w:rsidRPr="00DB6B4F">
        <w:rPr>
          <w:rStyle w:val="FootnoteReference"/>
          <w:lang w:val="en-IE"/>
        </w:rPr>
        <w:t>, 195-211.</w:t>
      </w:r>
    </w:p>
    <w:p w:rsidR="00004784" w:rsidRPr="00DB6B4F" w:rsidRDefault="00004784">
      <w:pPr>
        <w:pStyle w:val="FootnoteText"/>
        <w:rPr>
          <w:rStyle w:val="FootnoteReference"/>
          <w:lang w:val="en-IE"/>
        </w:rPr>
      </w:pPr>
    </w:p>
  </w:footnote>
  <w:footnote w:id="5">
    <w:p w:rsidR="00004784" w:rsidRPr="00DB6B4F" w:rsidRDefault="00004784" w:rsidP="00DB6B4F">
      <w:pPr>
        <w:pStyle w:val="FootnoteText"/>
        <w:rPr>
          <w:rStyle w:val="FootnoteReference"/>
          <w:lang w:val="en-IE"/>
        </w:rPr>
      </w:pPr>
      <w:r w:rsidRPr="00DB6B4F">
        <w:rPr>
          <w:rStyle w:val="FootnoteReference"/>
          <w:lang w:val="en-IE"/>
        </w:rPr>
        <w:footnoteRef/>
      </w:r>
      <w:r w:rsidRPr="00DB6B4F">
        <w:rPr>
          <w:rStyle w:val="FootnoteReference"/>
          <w:lang w:val="en-IE"/>
        </w:rPr>
        <w:t xml:space="preserve"> Hanlon, G. (1998) ‘Professionalism as enterprise: Service class politics and the redefinition of professionalism’. Sociology 32 (1) 43-63.</w:t>
      </w:r>
    </w:p>
    <w:p w:rsidR="00004784" w:rsidRPr="00DB6B4F" w:rsidRDefault="00004784">
      <w:pPr>
        <w:pStyle w:val="FootnoteText"/>
        <w:rPr>
          <w:rStyle w:val="FootnoteReference"/>
          <w:lang w:val="en-IE"/>
        </w:rPr>
      </w:pPr>
    </w:p>
  </w:footnote>
  <w:footnote w:id="6">
    <w:p w:rsidR="00004784" w:rsidRPr="00DB6B4F" w:rsidRDefault="00004784" w:rsidP="00DB6B4F">
      <w:pPr>
        <w:pStyle w:val="FootnoteText"/>
        <w:rPr>
          <w:rStyle w:val="FootnoteReference"/>
          <w:lang w:val="en-IE"/>
        </w:rPr>
      </w:pPr>
      <w:r w:rsidRPr="00DB6B4F">
        <w:rPr>
          <w:rStyle w:val="FootnoteReference"/>
          <w:lang w:val="en-IE"/>
        </w:rPr>
        <w:footnoteRef/>
      </w:r>
      <w:r w:rsidRPr="00DB6B4F">
        <w:rPr>
          <w:rStyle w:val="FootnoteReference"/>
          <w:lang w:val="en-IE"/>
        </w:rPr>
        <w:t xml:space="preserve"> Cooper, D. J., C.R., Hinings R., Greenwood, and J.L., Brown (1996) ‘Sedimentation and transformation in organizational change: The case of Canadian law firms’. Organization Studies 17(4): 623-647.</w:t>
      </w:r>
    </w:p>
    <w:p w:rsidR="00004784" w:rsidRDefault="00004784">
      <w:pPr>
        <w:pStyle w:val="FootnoteText"/>
      </w:pPr>
    </w:p>
  </w:footnote>
  <w:footnote w:id="7">
    <w:p w:rsidR="00004784" w:rsidRPr="00DC5349" w:rsidRDefault="00004784">
      <w:pPr>
        <w:pStyle w:val="FootnoteText"/>
        <w:rPr>
          <w:lang w:val="en-IE"/>
        </w:rPr>
      </w:pPr>
      <w:r w:rsidRPr="00DC5349">
        <w:rPr>
          <w:rStyle w:val="FootnoteReference"/>
          <w:lang w:val="en-IE"/>
        </w:rPr>
        <w:footnoteRef/>
      </w:r>
      <w:r w:rsidRPr="00DC5349">
        <w:rPr>
          <w:lang w:val="en-IE"/>
        </w:rPr>
        <w:t xml:space="preserve"> Magali S Larson, The Rise of Professionalism: A Sociological Analysis. (Berkeley, The University of California Press, 1977). </w:t>
      </w:r>
    </w:p>
  </w:footnote>
  <w:footnote w:id="8">
    <w:p w:rsidR="00004784" w:rsidRPr="00DC5349" w:rsidRDefault="00004784">
      <w:pPr>
        <w:pStyle w:val="FootnoteText"/>
        <w:rPr>
          <w:lang w:val="en-IE"/>
        </w:rPr>
      </w:pPr>
      <w:r w:rsidRPr="00DC5349">
        <w:rPr>
          <w:rStyle w:val="FootnoteReference"/>
          <w:lang w:val="en-IE"/>
        </w:rPr>
        <w:footnoteRef/>
      </w:r>
      <w:r w:rsidRPr="00DC5349">
        <w:rPr>
          <w:lang w:val="en-IE"/>
        </w:rPr>
        <w:t xml:space="preserve"> Leyshon and Thrift, The Capitalisation of Almost Everything, (n 3). </w:t>
      </w:r>
    </w:p>
  </w:footnote>
  <w:footnote w:id="9">
    <w:p w:rsidR="00004784" w:rsidRPr="00DC5349" w:rsidRDefault="00004784" w:rsidP="008A540B">
      <w:pPr>
        <w:pStyle w:val="FootnoteText"/>
        <w:rPr>
          <w:lang w:val="en-IE"/>
        </w:rPr>
      </w:pPr>
      <w:r w:rsidRPr="00DC5349">
        <w:rPr>
          <w:rStyle w:val="FootnoteReference"/>
          <w:lang w:val="en-IE"/>
        </w:rPr>
        <w:footnoteRef/>
      </w:r>
      <w:r w:rsidRPr="00DC5349">
        <w:rPr>
          <w:lang w:val="en-IE"/>
        </w:rPr>
        <w:t xml:space="preserve"> J Broadbent, M Dietrich and J Roberts, </w:t>
      </w:r>
      <w:r w:rsidRPr="00DC5349">
        <w:rPr>
          <w:i/>
          <w:iCs/>
          <w:lang w:val="en-IE"/>
        </w:rPr>
        <w:t>The End of Professionalism? The Restructuring of Professional Work.</w:t>
      </w:r>
      <w:r w:rsidRPr="00DC5349">
        <w:rPr>
          <w:lang w:val="en-IE"/>
        </w:rPr>
        <w:t xml:space="preserve"> (Oxford, Routledge, 1997).</w:t>
      </w:r>
    </w:p>
  </w:footnote>
  <w:footnote w:id="10">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Stephen Ackroyd and Daniel Muzio, ‘The Reconstructed Professional Firm: Explaining Change in English Legal Practices’ (2007) 28 </w:t>
      </w:r>
      <w:r w:rsidRPr="00DC5349">
        <w:rPr>
          <w:rFonts w:ascii="Calibri" w:eastAsia="Calibri" w:hAnsi="Calibri" w:cs="Arial"/>
          <w:i/>
          <w:sz w:val="22"/>
          <w:szCs w:val="22"/>
          <w:lang w:val="en-IE" w:eastAsia="en-US"/>
        </w:rPr>
        <w:t>Organisation Studies</w:t>
      </w:r>
      <w:r w:rsidRPr="00DC5349">
        <w:rPr>
          <w:rFonts w:ascii="Calibri" w:eastAsia="Calibri" w:hAnsi="Calibri" w:cs="Arial"/>
          <w:sz w:val="22"/>
          <w:szCs w:val="22"/>
          <w:lang w:val="en-IE" w:eastAsia="en-US"/>
        </w:rPr>
        <w:t xml:space="preserve"> 729; Daniel Muzio and Stephen Ackroyd, ‘On the Consequences of Defensive Professionalism: The Transformation of the Legal Labour Process’ (2005) 32 </w:t>
      </w:r>
      <w:r w:rsidRPr="00DC5349">
        <w:rPr>
          <w:rFonts w:ascii="Calibri" w:eastAsia="Calibri" w:hAnsi="Calibri" w:cs="Arial"/>
          <w:i/>
          <w:iCs/>
          <w:sz w:val="22"/>
          <w:szCs w:val="22"/>
          <w:lang w:val="en-IE" w:eastAsia="en-US"/>
        </w:rPr>
        <w:t>Journal of Law and Society</w:t>
      </w:r>
      <w:r w:rsidRPr="00DC5349">
        <w:rPr>
          <w:rFonts w:ascii="Calibri" w:eastAsia="Calibri" w:hAnsi="Calibri" w:cs="Arial"/>
          <w:sz w:val="22"/>
          <w:szCs w:val="22"/>
          <w:lang w:val="en-IE" w:eastAsia="en-US"/>
        </w:rPr>
        <w:t xml:space="preserve"> 615.</w:t>
      </w:r>
    </w:p>
  </w:footnote>
  <w:footnote w:id="11">
    <w:p w:rsidR="00004784" w:rsidRPr="00DC5349" w:rsidRDefault="00004784" w:rsidP="0059611E">
      <w:pPr>
        <w:pStyle w:val="FootnoteText"/>
        <w:rPr>
          <w:lang w:val="en-IE"/>
        </w:rPr>
      </w:pPr>
      <w:r w:rsidRPr="00DC5349">
        <w:rPr>
          <w:rStyle w:val="FootnoteReference"/>
          <w:lang w:val="en-IE"/>
        </w:rPr>
        <w:footnoteRef/>
      </w:r>
      <w:r w:rsidRPr="00DC5349">
        <w:rPr>
          <w:lang w:val="en-IE"/>
        </w:rPr>
        <w:t xml:space="preserve"> See Michael Pryke, and Paul Du Gay, ‘Take an Issue: Cultural Economy and Finance’ (2007) 36 </w:t>
      </w:r>
      <w:r w:rsidRPr="00DC5349">
        <w:rPr>
          <w:i/>
          <w:lang w:val="en-IE"/>
        </w:rPr>
        <w:t xml:space="preserve">Economy and Society, </w:t>
      </w:r>
      <w:r w:rsidRPr="00DC5349">
        <w:rPr>
          <w:lang w:val="en-IE"/>
        </w:rPr>
        <w:t xml:space="preserve">339; Julie Froud et al, </w:t>
      </w:r>
      <w:r w:rsidRPr="00DC5349">
        <w:rPr>
          <w:i/>
          <w:lang w:val="en-IE"/>
        </w:rPr>
        <w:t>Financialization and Strategy. Narrative and Numbers</w:t>
      </w:r>
      <w:r w:rsidRPr="00DC5349">
        <w:rPr>
          <w:lang w:val="en-IE"/>
        </w:rPr>
        <w:t>. (London and New York, Routledge, 2006) for reviews.</w:t>
      </w:r>
    </w:p>
    <w:p w:rsidR="00004784" w:rsidRPr="00DC5349" w:rsidRDefault="00004784" w:rsidP="0040050A">
      <w:pPr>
        <w:pStyle w:val="FootnoteText"/>
        <w:rPr>
          <w:lang w:val="en-IE"/>
        </w:rPr>
      </w:pPr>
    </w:p>
    <w:p w:rsidR="00004784" w:rsidRPr="00DC5349" w:rsidRDefault="00004784">
      <w:pPr>
        <w:pStyle w:val="FootnoteText"/>
        <w:rPr>
          <w:lang w:val="en-IE"/>
        </w:rPr>
      </w:pPr>
    </w:p>
  </w:footnote>
  <w:footnote w:id="12">
    <w:p w:rsidR="00004784" w:rsidRPr="00DC5349" w:rsidRDefault="00004784">
      <w:pPr>
        <w:pStyle w:val="FootnoteText"/>
        <w:rPr>
          <w:lang w:val="en-IE"/>
        </w:rPr>
      </w:pPr>
      <w:r w:rsidRPr="00DC5349">
        <w:rPr>
          <w:rStyle w:val="FootnoteReference"/>
          <w:lang w:val="en-IE"/>
        </w:rPr>
        <w:footnoteRef/>
      </w:r>
      <w:r w:rsidRPr="00DC5349">
        <w:rPr>
          <w:lang w:val="en-IE"/>
        </w:rPr>
        <w:t xml:space="preserve"> Feng et al, A New Business Model, (n 1). </w:t>
      </w:r>
    </w:p>
  </w:footnote>
  <w:footnote w:id="13">
    <w:p w:rsidR="00004784" w:rsidRPr="00DC5349" w:rsidRDefault="00004784">
      <w:pPr>
        <w:pStyle w:val="FootnoteText"/>
        <w:rPr>
          <w:lang w:val="en-IE"/>
        </w:rPr>
      </w:pPr>
      <w:r w:rsidRPr="00DC5349">
        <w:rPr>
          <w:rStyle w:val="FootnoteReference"/>
          <w:lang w:val="en-IE"/>
        </w:rPr>
        <w:footnoteRef/>
      </w:r>
      <w:r w:rsidRPr="00DC5349">
        <w:rPr>
          <w:lang w:val="en-IE"/>
        </w:rPr>
        <w:t xml:space="preserve"> Froud et al, Financialisation and Strategy, (n 1). </w:t>
      </w:r>
    </w:p>
  </w:footnote>
  <w:footnote w:id="14">
    <w:p w:rsidR="00004784" w:rsidRPr="00DC5349" w:rsidRDefault="00004784">
      <w:pPr>
        <w:pStyle w:val="FootnoteText"/>
        <w:rPr>
          <w:b/>
          <w:bCs/>
          <w:color w:val="FF0000"/>
          <w:lang w:val="en-IE"/>
        </w:rPr>
      </w:pPr>
      <w:r w:rsidRPr="00DC5349">
        <w:rPr>
          <w:rStyle w:val="FootnoteReference"/>
          <w:lang w:val="en-IE"/>
        </w:rPr>
        <w:footnoteRef/>
      </w:r>
      <w:r w:rsidRPr="00DC5349">
        <w:rPr>
          <w:lang w:val="en-IE"/>
        </w:rPr>
        <w:t xml:space="preserve"> Froud et al, Financialisation and Strategy, (n 1).</w:t>
      </w:r>
    </w:p>
  </w:footnote>
  <w:footnote w:id="15">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Nigel Thrift, ‘The Rise of Soft Capitalism’ (1997) 1 </w:t>
      </w:r>
      <w:r w:rsidRPr="00DC5349">
        <w:rPr>
          <w:rFonts w:ascii="Calibri" w:eastAsia="Calibri" w:hAnsi="Calibri" w:cs="Arial"/>
          <w:i/>
          <w:sz w:val="22"/>
          <w:szCs w:val="22"/>
          <w:lang w:val="en-IE" w:eastAsia="en-US"/>
        </w:rPr>
        <w:t>Cultural Values</w:t>
      </w:r>
      <w:r w:rsidRPr="00DC5349">
        <w:rPr>
          <w:rFonts w:ascii="Calibri" w:eastAsia="Calibri" w:hAnsi="Calibri" w:cs="Arial"/>
          <w:sz w:val="22"/>
          <w:szCs w:val="22"/>
          <w:lang w:val="en-IE" w:eastAsia="en-US"/>
        </w:rPr>
        <w:t xml:space="preserve"> 29.</w:t>
      </w:r>
    </w:p>
  </w:footnote>
  <w:footnote w:id="16">
    <w:p w:rsidR="00004784" w:rsidRPr="00DC5349" w:rsidRDefault="00004784">
      <w:pPr>
        <w:pStyle w:val="FootnoteText"/>
        <w:rPr>
          <w:lang w:val="en-IE"/>
        </w:rPr>
      </w:pPr>
      <w:r w:rsidRPr="00DC5349">
        <w:rPr>
          <w:rStyle w:val="FootnoteReference"/>
          <w:lang w:val="en-IE"/>
        </w:rPr>
        <w:footnoteRef/>
      </w:r>
      <w:r w:rsidRPr="00DC5349">
        <w:rPr>
          <w:lang w:val="en-IE"/>
        </w:rPr>
        <w:t xml:space="preserve"> See Gordon L Clark, Nigel Thrift, and Adam Tickell, ‘Performing Finance: The Industry, the Media, and its Image’, (2004) 11 </w:t>
      </w:r>
      <w:r w:rsidRPr="00DC5349">
        <w:rPr>
          <w:i/>
          <w:iCs/>
          <w:lang w:val="en-IE"/>
        </w:rPr>
        <w:t xml:space="preserve">Review of International Political Economy </w:t>
      </w:r>
      <w:r w:rsidRPr="00DC5349">
        <w:rPr>
          <w:lang w:val="en-IE"/>
        </w:rPr>
        <w:t xml:space="preserve">289; and </w:t>
      </w:r>
      <w:r w:rsidRPr="00DC5349">
        <w:rPr>
          <w:rFonts w:ascii="Calibri" w:eastAsia="Calibri" w:hAnsi="Calibri" w:cs="Arial"/>
          <w:sz w:val="22"/>
          <w:szCs w:val="22"/>
          <w:lang w:val="en-IE" w:eastAsia="en-US"/>
        </w:rPr>
        <w:t xml:space="preserve">Cathy Greenfield and Peter Williams, ‘Financialisation, Finance Rationality and the Role of Media in Australia’ (2007) 29 </w:t>
      </w:r>
      <w:r w:rsidRPr="00DC5349">
        <w:rPr>
          <w:rFonts w:ascii="Calibri" w:eastAsia="Calibri" w:hAnsi="Calibri" w:cs="Arial"/>
          <w:i/>
          <w:sz w:val="22"/>
          <w:szCs w:val="22"/>
          <w:lang w:val="en-IE" w:eastAsia="en-US"/>
        </w:rPr>
        <w:t>Media, Culture and Society</w:t>
      </w:r>
      <w:r w:rsidRPr="00DC5349">
        <w:rPr>
          <w:rFonts w:ascii="Calibri" w:eastAsia="Calibri" w:hAnsi="Calibri" w:cs="Arial"/>
          <w:sz w:val="22"/>
          <w:szCs w:val="22"/>
          <w:lang w:val="en-IE" w:eastAsia="en-US"/>
        </w:rPr>
        <w:t xml:space="preserve"> 415 on the role of the media in producing and disseminating the discourses of financialised practice. </w:t>
      </w:r>
    </w:p>
  </w:footnote>
  <w:footnote w:id="17">
    <w:p w:rsidR="00004784" w:rsidRPr="00DC5349" w:rsidRDefault="00004784" w:rsidP="00A95B2A">
      <w:pPr>
        <w:pStyle w:val="FootnoteText"/>
        <w:rPr>
          <w:lang w:val="en-IE"/>
        </w:rPr>
      </w:pPr>
      <w:r w:rsidRPr="00DC5349">
        <w:rPr>
          <w:rStyle w:val="FootnoteReference"/>
          <w:lang w:val="en-IE"/>
        </w:rPr>
        <w:footnoteRef/>
      </w:r>
      <w:r w:rsidRPr="00DC5349">
        <w:rPr>
          <w:lang w:val="en-IE"/>
        </w:rPr>
        <w:t xml:space="preserve"> Stephen Ackroyd, </w:t>
      </w:r>
      <w:r w:rsidRPr="00DC5349">
        <w:rPr>
          <w:i/>
          <w:iCs/>
          <w:lang w:val="en-IE"/>
        </w:rPr>
        <w:t>The Organization of Business: Applying Organizational Theory to Contemporary Change</w:t>
      </w:r>
      <w:r w:rsidRPr="00DC5349">
        <w:rPr>
          <w:lang w:val="en-IE"/>
        </w:rPr>
        <w:t xml:space="preserve">. (Oxford, Oxford University Press, 2002); Gordon  L Clark, </w:t>
      </w:r>
      <w:r w:rsidRPr="00DC5349">
        <w:rPr>
          <w:i/>
          <w:lang w:val="en-IE"/>
        </w:rPr>
        <w:t>Pension Fund Capitalism</w:t>
      </w:r>
      <w:r w:rsidRPr="00DC5349">
        <w:rPr>
          <w:lang w:val="en-IE"/>
        </w:rPr>
        <w:t xml:space="preserve"> (Oxford, Oxford University Press, 2000). </w:t>
      </w:r>
    </w:p>
  </w:footnote>
  <w:footnote w:id="18">
    <w:p w:rsidR="00004784" w:rsidRPr="00DC5349" w:rsidRDefault="00004784" w:rsidP="00A95B2A">
      <w:pPr>
        <w:pStyle w:val="FootnoteText"/>
        <w:rPr>
          <w:lang w:val="en-IE"/>
        </w:rPr>
      </w:pPr>
      <w:r w:rsidRPr="00DC5349">
        <w:rPr>
          <w:rStyle w:val="FootnoteReference"/>
          <w:lang w:val="en-IE"/>
        </w:rPr>
        <w:footnoteRef/>
      </w:r>
      <w:r w:rsidRPr="00DC5349">
        <w:rPr>
          <w:lang w:val="en-IE"/>
        </w:rPr>
        <w:t xml:space="preserve"> Lazonick and O’ Sullivan, Maximising Shareholder Value, (n 2). </w:t>
      </w:r>
    </w:p>
  </w:footnote>
  <w:footnote w:id="19">
    <w:p w:rsidR="00004784" w:rsidRPr="00DC5349" w:rsidRDefault="00004784">
      <w:pPr>
        <w:pStyle w:val="FootnoteText"/>
        <w:rPr>
          <w:lang w:val="en-IE"/>
        </w:rPr>
      </w:pPr>
      <w:r w:rsidRPr="00DC5349">
        <w:rPr>
          <w:rStyle w:val="FootnoteReference"/>
          <w:lang w:val="en-IE"/>
        </w:rPr>
        <w:footnoteRef/>
      </w:r>
      <w:r w:rsidRPr="00DC5349">
        <w:rPr>
          <w:lang w:val="en-IE"/>
        </w:rPr>
        <w:t xml:space="preserve"> Froud et al, Cars after Financialisation, (n 1); Froud et al, Financialisation and Strategy, (n 8).</w:t>
      </w:r>
    </w:p>
  </w:footnote>
  <w:footnote w:id="20">
    <w:p w:rsidR="00004784" w:rsidRPr="00DC5349" w:rsidRDefault="00004784">
      <w:pPr>
        <w:pStyle w:val="FootnoteText"/>
        <w:rPr>
          <w:lang w:val="en-IE"/>
        </w:rPr>
      </w:pPr>
      <w:r w:rsidRPr="00DC5349">
        <w:rPr>
          <w:rStyle w:val="FootnoteReference"/>
          <w:lang w:val="en-IE"/>
        </w:rPr>
        <w:footnoteRef/>
      </w:r>
      <w:r w:rsidRPr="00DC5349">
        <w:rPr>
          <w:lang w:val="en-IE"/>
        </w:rPr>
        <w:t xml:space="preserve"> Broadbent, Dietrich and Roberts, The End of Professionalism, (n 6). </w:t>
      </w:r>
    </w:p>
  </w:footnote>
  <w:footnote w:id="21">
    <w:p w:rsidR="00004784" w:rsidRPr="00DC5349" w:rsidRDefault="00004784">
      <w:pPr>
        <w:pStyle w:val="FootnoteText"/>
        <w:rPr>
          <w:lang w:val="en-IE"/>
        </w:rPr>
      </w:pPr>
      <w:r w:rsidRPr="00DC5349">
        <w:rPr>
          <w:rStyle w:val="FootnoteReference"/>
          <w:lang w:val="en-IE"/>
        </w:rPr>
        <w:footnoteRef/>
      </w:r>
      <w:r w:rsidRPr="00DC5349">
        <w:rPr>
          <w:lang w:val="en-IE"/>
        </w:rPr>
        <w:t xml:space="preserve"> Steven G Brint, An</w:t>
      </w:r>
      <w:r w:rsidRPr="00DC5349">
        <w:rPr>
          <w:i/>
          <w:iCs/>
          <w:lang w:val="en-IE"/>
        </w:rPr>
        <w:t xml:space="preserve"> Age of Experts: The Changing Role of Professionals in Politics and Public Life </w:t>
      </w:r>
      <w:r w:rsidRPr="00DC5349">
        <w:rPr>
          <w:lang w:val="en-IE"/>
        </w:rPr>
        <w:t xml:space="preserve">(Princeton, Princeton University Press, 1994). </w:t>
      </w:r>
    </w:p>
  </w:footnote>
  <w:footnote w:id="22">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Gerard Hanlon, ‘Institutional Forms and Organisational Structures: Homology, Trust and Reputational Capital in Professional Service Firms’ (2004) 11 </w:t>
      </w:r>
      <w:r w:rsidRPr="00DC5349">
        <w:rPr>
          <w:rFonts w:ascii="Calibri" w:eastAsia="Calibri" w:hAnsi="Calibri" w:cs="Arial"/>
          <w:i/>
          <w:sz w:val="22"/>
          <w:szCs w:val="22"/>
          <w:lang w:val="en-IE" w:eastAsia="en-US"/>
        </w:rPr>
        <w:t>Organisation</w:t>
      </w:r>
      <w:r w:rsidRPr="00DC5349">
        <w:rPr>
          <w:rFonts w:ascii="Calibri" w:eastAsia="Calibri" w:hAnsi="Calibri" w:cs="Arial"/>
          <w:sz w:val="22"/>
          <w:szCs w:val="22"/>
          <w:lang w:val="en-IE" w:eastAsia="en-US"/>
        </w:rPr>
        <w:t xml:space="preserve"> 187.</w:t>
      </w:r>
    </w:p>
  </w:footnote>
  <w:footnote w:id="23">
    <w:p w:rsidR="00004784" w:rsidRPr="00DC5349" w:rsidRDefault="00004784">
      <w:pPr>
        <w:pStyle w:val="FootnoteText"/>
        <w:rPr>
          <w:lang w:val="en-IE"/>
        </w:rPr>
      </w:pPr>
      <w:r w:rsidRPr="00DC5349">
        <w:rPr>
          <w:rStyle w:val="FootnoteReference"/>
          <w:lang w:val="en-IE"/>
        </w:rPr>
        <w:footnoteRef/>
      </w:r>
      <w:r w:rsidRPr="00DC5349">
        <w:rPr>
          <w:lang w:val="en-IE"/>
        </w:rPr>
        <w:t xml:space="preserve"> See also David J Cooper et al, ‘Sedimentation and Transformation in Organisation Change: The Case of Canadian Law Firms’ (1996) 17 </w:t>
      </w:r>
      <w:r w:rsidRPr="00DC5349">
        <w:rPr>
          <w:i/>
          <w:iCs/>
          <w:lang w:val="en-IE"/>
        </w:rPr>
        <w:t>Organisation Studies</w:t>
      </w:r>
      <w:r w:rsidRPr="00DC5349">
        <w:rPr>
          <w:lang w:val="en-IE"/>
        </w:rPr>
        <w:t xml:space="preserve"> 623 on the rise of ‘Managerial Professional Business’. </w:t>
      </w:r>
    </w:p>
  </w:footnote>
  <w:footnote w:id="24">
    <w:p w:rsidR="00004784" w:rsidRPr="00DC5349" w:rsidRDefault="00004784" w:rsidP="00BF7F28">
      <w:pPr>
        <w:pStyle w:val="FootnoteText"/>
        <w:rPr>
          <w:lang w:val="en-IE"/>
        </w:rPr>
      </w:pPr>
      <w:r w:rsidRPr="00DC5349">
        <w:rPr>
          <w:rStyle w:val="FootnoteReference"/>
          <w:lang w:val="en-IE"/>
        </w:rPr>
        <w:footnoteRef/>
      </w:r>
      <w:r w:rsidRPr="00DC5349">
        <w:rPr>
          <w:lang w:val="en-IE"/>
        </w:rPr>
        <w:t xml:space="preserve"> Gerard Hanlon,</w:t>
      </w:r>
      <w:r w:rsidRPr="00DC5349">
        <w:rPr>
          <w:i/>
          <w:iCs/>
          <w:lang w:val="en-IE"/>
        </w:rPr>
        <w:t xml:space="preserve"> Lawyers, the State and the Market: Professionalism Revisited (</w:t>
      </w:r>
      <w:r w:rsidRPr="00DC5349">
        <w:rPr>
          <w:lang w:val="en-IE"/>
        </w:rPr>
        <w:t xml:space="preserve">Basingstoke, Macmillan Business, 1999); David Sugarman, ‘Bourgeois collectivism, professional power and the boundaries of the state. The private and public life of the Law Society, 1825 to 1914’. (1996) 3 </w:t>
      </w:r>
      <w:r w:rsidRPr="00DC5349">
        <w:rPr>
          <w:i/>
          <w:iCs/>
          <w:lang w:val="en-IE"/>
        </w:rPr>
        <w:t>International Journal of the Legal Profession</w:t>
      </w:r>
      <w:r w:rsidRPr="00DC5349">
        <w:rPr>
          <w:lang w:val="en-IE"/>
        </w:rPr>
        <w:t>, 81.</w:t>
      </w:r>
    </w:p>
  </w:footnote>
  <w:footnote w:id="25">
    <w:p w:rsidR="00004784" w:rsidRPr="00DC5349" w:rsidRDefault="00004784">
      <w:pPr>
        <w:pStyle w:val="FootnoteText"/>
        <w:rPr>
          <w:lang w:val="en-IE"/>
        </w:rPr>
      </w:pPr>
      <w:r w:rsidRPr="00DC5349">
        <w:rPr>
          <w:rStyle w:val="FootnoteReference"/>
          <w:lang w:val="en-IE"/>
        </w:rPr>
        <w:footnoteRef/>
      </w:r>
      <w:r w:rsidRPr="00DC5349">
        <w:rPr>
          <w:lang w:val="en-IE"/>
        </w:rPr>
        <w:t xml:space="preserve"> Laura Empson</w:t>
      </w:r>
      <w:r w:rsidRPr="00DC5349">
        <w:rPr>
          <w:i/>
          <w:iCs/>
          <w:lang w:val="en-IE"/>
        </w:rPr>
        <w:t>, Managing the Modern Law Firm</w:t>
      </w:r>
      <w:r w:rsidRPr="00DC5349">
        <w:rPr>
          <w:lang w:val="en-IE"/>
        </w:rPr>
        <w:t xml:space="preserve"> (Oxford, Oxford University Press, 2007). </w:t>
      </w:r>
    </w:p>
  </w:footnote>
  <w:footnote w:id="26">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The Lawyer, ‘Who is top of the PEPs?’ </w:t>
      </w:r>
      <w:r w:rsidRPr="00DC5349">
        <w:rPr>
          <w:rFonts w:ascii="Calibri" w:eastAsia="Calibri" w:hAnsi="Calibri" w:cs="Arial"/>
          <w:i/>
          <w:sz w:val="22"/>
          <w:szCs w:val="22"/>
          <w:lang w:val="en-IE" w:eastAsia="en-US"/>
        </w:rPr>
        <w:t>The Lawyer</w:t>
      </w:r>
      <w:r w:rsidRPr="00DC5349">
        <w:rPr>
          <w:rFonts w:ascii="Calibri" w:eastAsia="Calibri" w:hAnsi="Calibri" w:cs="Arial"/>
          <w:sz w:val="22"/>
          <w:szCs w:val="22"/>
          <w:lang w:val="en-IE" w:eastAsia="en-US"/>
        </w:rPr>
        <w:t xml:space="preserve"> (London, 11 June 2007) a.</w:t>
      </w:r>
    </w:p>
  </w:footnote>
  <w:footnote w:id="27">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Lawyer Podcast, February 2007. Available from </w:t>
      </w:r>
      <w:hyperlink r:id="rId1" w:history="1">
        <w:r w:rsidRPr="00DC5349">
          <w:rPr>
            <w:rFonts w:ascii="Calibri" w:eastAsia="Calibri" w:hAnsi="Calibri" w:cs="Arial"/>
            <w:color w:val="0000FF"/>
            <w:sz w:val="22"/>
            <w:szCs w:val="22"/>
            <w:u w:val="single"/>
            <w:lang w:val="en-IE" w:eastAsia="en-US"/>
          </w:rPr>
          <w:t>http://www.thelawyer.com</w:t>
        </w:r>
      </w:hyperlink>
    </w:p>
  </w:footnote>
  <w:footnote w:id="28">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The Lawyer, ‘Eversheds confirms PEP to break £500K’ </w:t>
      </w:r>
      <w:r w:rsidRPr="00DC5349">
        <w:rPr>
          <w:rFonts w:ascii="Calibri" w:eastAsia="Calibri" w:hAnsi="Calibri" w:cs="Arial"/>
          <w:i/>
          <w:sz w:val="22"/>
          <w:szCs w:val="22"/>
          <w:lang w:val="en-IE" w:eastAsia="en-US"/>
        </w:rPr>
        <w:t>The Lawyer</w:t>
      </w:r>
      <w:r w:rsidRPr="00DC5349">
        <w:rPr>
          <w:rFonts w:ascii="Calibri" w:eastAsia="Calibri" w:hAnsi="Calibri" w:cs="Arial"/>
          <w:sz w:val="22"/>
          <w:szCs w:val="22"/>
          <w:lang w:val="en-IE" w:eastAsia="en-US"/>
        </w:rPr>
        <w:t xml:space="preserve"> (London, 17 May 2007) b.  </w:t>
      </w:r>
    </w:p>
  </w:footnote>
  <w:footnote w:id="29">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The Lawyer, ‘Shoosmiths turnover rises 27% but PEP up just 3%’ The Lawyer (London, 4 June 2007) c.</w:t>
      </w:r>
    </w:p>
  </w:footnote>
  <w:footnote w:id="30">
    <w:p w:rsidR="00004784" w:rsidRPr="00DC5349" w:rsidRDefault="00004784">
      <w:pPr>
        <w:pStyle w:val="FootnoteText"/>
        <w:rPr>
          <w:lang w:val="en-IE"/>
        </w:rPr>
      </w:pPr>
      <w:r w:rsidRPr="00DC5349">
        <w:rPr>
          <w:rStyle w:val="FootnoteReference"/>
          <w:lang w:val="en-IE"/>
        </w:rPr>
        <w:footnoteRef/>
      </w:r>
      <w:r w:rsidRPr="00DC5349">
        <w:rPr>
          <w:lang w:val="en-IE"/>
        </w:rPr>
        <w:t xml:space="preserve"> Lazonick and O’ Sullivan, Maximising Shareholder Value, (n 2). </w:t>
      </w:r>
    </w:p>
  </w:footnote>
  <w:footnote w:id="31">
    <w:p w:rsidR="00004784" w:rsidRPr="00DC5349" w:rsidRDefault="00004784">
      <w:pPr>
        <w:pStyle w:val="FootnoteText"/>
        <w:rPr>
          <w:lang w:val="en-IE"/>
        </w:rPr>
      </w:pPr>
      <w:r w:rsidRPr="00DC5349">
        <w:rPr>
          <w:rStyle w:val="FootnoteReference"/>
          <w:lang w:val="en-IE"/>
        </w:rPr>
        <w:footnoteRef/>
      </w:r>
      <w:r w:rsidRPr="00DC5349">
        <w:rPr>
          <w:lang w:val="en-IE"/>
        </w:rPr>
        <w:t xml:space="preserve"> The Lawyer, ‘The Global 100’, </w:t>
      </w:r>
      <w:r w:rsidRPr="00DC5349">
        <w:rPr>
          <w:i/>
          <w:iCs/>
          <w:lang w:val="en-IE"/>
        </w:rPr>
        <w:t>The Lawyer</w:t>
      </w:r>
      <w:r w:rsidRPr="00DC5349">
        <w:rPr>
          <w:lang w:val="en-IE"/>
        </w:rPr>
        <w:t xml:space="preserve"> (London, 2003); The Lawyer, ‘The Global 100’ </w:t>
      </w:r>
      <w:r w:rsidRPr="00DC5349">
        <w:rPr>
          <w:i/>
          <w:iCs/>
          <w:lang w:val="en-IE"/>
        </w:rPr>
        <w:t>The Lawyer</w:t>
      </w:r>
      <w:r w:rsidRPr="00DC5349">
        <w:rPr>
          <w:lang w:val="en-IE"/>
        </w:rPr>
        <w:t xml:space="preserve"> (London, 2006) d. </w:t>
      </w:r>
    </w:p>
  </w:footnote>
  <w:footnote w:id="32">
    <w:p w:rsidR="00004784" w:rsidRPr="00DC5349" w:rsidRDefault="00004784">
      <w:pPr>
        <w:pStyle w:val="FootnoteText"/>
        <w:rPr>
          <w:lang w:val="en-IE"/>
        </w:rPr>
      </w:pPr>
      <w:r w:rsidRPr="00DC5349">
        <w:rPr>
          <w:rStyle w:val="FootnoteReference"/>
          <w:lang w:val="en-IE"/>
        </w:rPr>
        <w:footnoteRef/>
      </w:r>
      <w:r w:rsidRPr="00DC5349">
        <w:rPr>
          <w:lang w:val="en-IE"/>
        </w:rPr>
        <w:t xml:space="preserve"> The Lawyer, Who is top of the PEPs?, (n 23). </w:t>
      </w:r>
    </w:p>
  </w:footnote>
  <w:footnote w:id="33">
    <w:p w:rsidR="00004784" w:rsidRPr="00DC5349" w:rsidRDefault="00004784">
      <w:pPr>
        <w:pStyle w:val="FootnoteText"/>
        <w:rPr>
          <w:lang w:val="en-IE"/>
        </w:rPr>
      </w:pPr>
      <w:r w:rsidRPr="00DC5349">
        <w:rPr>
          <w:rStyle w:val="FootnoteReference"/>
          <w:lang w:val="en-IE"/>
        </w:rPr>
        <w:footnoteRef/>
      </w:r>
      <w:r w:rsidRPr="00DC5349">
        <w:rPr>
          <w:lang w:val="en-IE"/>
        </w:rPr>
        <w:t xml:space="preserve"> Lazonick and O’Sullivan, Maximising Shareholder Value, (n 2). </w:t>
      </w:r>
    </w:p>
  </w:footnote>
  <w:footnote w:id="34">
    <w:p w:rsidR="00004784" w:rsidRPr="00DC5349" w:rsidRDefault="00004784">
      <w:pPr>
        <w:pStyle w:val="FootnoteText"/>
        <w:rPr>
          <w:lang w:val="en-IE"/>
        </w:rPr>
      </w:pPr>
      <w:r w:rsidRPr="00DC5349">
        <w:rPr>
          <w:rStyle w:val="FootnoteReference"/>
          <w:lang w:val="en-IE"/>
        </w:rPr>
        <w:footnoteRef/>
      </w:r>
      <w:r w:rsidRPr="00DC5349">
        <w:rPr>
          <w:lang w:val="en-IE"/>
        </w:rPr>
        <w:t xml:space="preserve"> Ackroyd and Muzio, The Reconstructed Professional Firm, (n 7); Hanlon, Lawyers, the State and the Market, (n 21). </w:t>
      </w:r>
    </w:p>
  </w:footnote>
  <w:footnote w:id="35">
    <w:p w:rsidR="00004784" w:rsidRPr="00DC5349" w:rsidRDefault="00004784">
      <w:pPr>
        <w:pStyle w:val="FootnoteText"/>
        <w:rPr>
          <w:lang w:val="en-IE"/>
        </w:rPr>
      </w:pPr>
      <w:r w:rsidRPr="00DC5349">
        <w:rPr>
          <w:rStyle w:val="FootnoteReference"/>
          <w:lang w:val="en-IE"/>
        </w:rPr>
        <w:footnoteRef/>
      </w:r>
      <w:r w:rsidRPr="00DC5349">
        <w:rPr>
          <w:lang w:val="en-IE"/>
        </w:rPr>
        <w:t xml:space="preserve"> Ackroyd and Muzio, ibid. </w:t>
      </w:r>
    </w:p>
  </w:footnote>
  <w:footnote w:id="36">
    <w:p w:rsidR="00004784" w:rsidRPr="00F14742" w:rsidRDefault="00004784" w:rsidP="00F14742">
      <w:pPr>
        <w:spacing w:before="40" w:after="40"/>
        <w:rPr>
          <w:rFonts w:ascii="Calibri" w:eastAsia="Calibri" w:hAnsi="Calibri" w:cs="Arial"/>
          <w:sz w:val="22"/>
          <w:szCs w:val="22"/>
          <w:lang w:val="en-IE" w:eastAsia="en-US"/>
        </w:rPr>
      </w:pPr>
      <w:r w:rsidRPr="00F14742">
        <w:rPr>
          <w:rFonts w:ascii="Calibri" w:eastAsia="Calibri" w:hAnsi="Calibri" w:cs="Arial"/>
          <w:sz w:val="22"/>
          <w:szCs w:val="22"/>
          <w:lang w:eastAsia="en-US"/>
        </w:rPr>
        <w:footnoteRef/>
      </w:r>
      <w:r w:rsidRPr="00F14742">
        <w:rPr>
          <w:rFonts w:ascii="Calibri" w:eastAsia="Calibri" w:hAnsi="Calibri" w:cs="Arial"/>
          <w:sz w:val="22"/>
          <w:szCs w:val="22"/>
          <w:lang w:val="en-IE" w:eastAsia="en-US"/>
        </w:rPr>
        <w:t xml:space="preserve"> Ackroyd and Muzio, The Reconstructed Professional Firm, (n 7); Bolton and Muzio, 2007 Bolton, S and Muzio, D. (</w:t>
      </w:r>
      <w:smartTag w:uri="urn:schemas-microsoft-com:office:cs:smarttags" w:element="NumConv6p0">
        <w:smartTagPr>
          <w:attr w:name="sch" w:val="1"/>
          <w:attr w:name="val" w:val="2007"/>
        </w:smartTagPr>
        <w:r w:rsidRPr="00F14742">
          <w:rPr>
            <w:rFonts w:ascii="Calibri" w:eastAsia="Calibri" w:hAnsi="Calibri" w:cs="Arial"/>
            <w:sz w:val="22"/>
            <w:szCs w:val="22"/>
            <w:lang w:val="en-IE" w:eastAsia="en-US"/>
          </w:rPr>
          <w:t>2007</w:t>
        </w:r>
      </w:smartTag>
      <w:r w:rsidRPr="00F14742">
        <w:rPr>
          <w:rFonts w:ascii="Calibri" w:eastAsia="Calibri" w:hAnsi="Calibri" w:cs="Arial"/>
          <w:sz w:val="22"/>
          <w:szCs w:val="22"/>
          <w:lang w:val="en-IE" w:eastAsia="en-US"/>
        </w:rPr>
        <w:t xml:space="preserve">) ‘Can’t Live with ‘Em; Can’t Live Without ‘Em: Gendered Segmentation in the Legal Profession’, Sociology, </w:t>
      </w:r>
      <w:smartTag w:uri="urn:schemas-microsoft-com:office:cs:smarttags" w:element="NumConv6p0">
        <w:smartTagPr>
          <w:attr w:name="sch" w:val="1"/>
          <w:attr w:name="val" w:val="41"/>
        </w:smartTagPr>
        <w:r w:rsidRPr="00F14742">
          <w:rPr>
            <w:rFonts w:ascii="Calibri" w:eastAsia="Calibri" w:hAnsi="Calibri" w:cs="Arial"/>
            <w:sz w:val="22"/>
            <w:szCs w:val="22"/>
            <w:lang w:val="en-IE" w:eastAsia="en-US"/>
          </w:rPr>
          <w:t>41</w:t>
        </w:r>
      </w:smartTag>
      <w:r w:rsidRPr="00F14742">
        <w:rPr>
          <w:rFonts w:ascii="Calibri" w:eastAsia="Calibri" w:hAnsi="Calibri" w:cs="Arial"/>
          <w:sz w:val="22"/>
          <w:szCs w:val="22"/>
          <w:lang w:val="en-IE" w:eastAsia="en-US"/>
        </w:rPr>
        <w:t>(</w:t>
      </w:r>
      <w:smartTag w:uri="urn:schemas-microsoft-com:office:cs:smarttags" w:element="NumConv6p0">
        <w:smartTagPr>
          <w:attr w:name="sch" w:val="1"/>
          <w:attr w:name="val" w:val="1"/>
        </w:smartTagPr>
        <w:r w:rsidRPr="00F14742">
          <w:rPr>
            <w:rFonts w:ascii="Calibri" w:eastAsia="Calibri" w:hAnsi="Calibri" w:cs="Arial"/>
            <w:sz w:val="22"/>
            <w:szCs w:val="22"/>
            <w:lang w:val="en-IE" w:eastAsia="en-US"/>
          </w:rPr>
          <w:t>1</w:t>
        </w:r>
      </w:smartTag>
      <w:r w:rsidRPr="00F14742">
        <w:rPr>
          <w:rFonts w:ascii="Calibri" w:eastAsia="Calibri" w:hAnsi="Calibri" w:cs="Arial"/>
          <w:sz w:val="22"/>
          <w:szCs w:val="22"/>
          <w:lang w:val="en-IE" w:eastAsia="en-US"/>
        </w:rPr>
        <w:t xml:space="preserve">): </w:t>
      </w:r>
      <w:smartTag w:uri="urn:schemas-microsoft-com:office:cs:smarttags" w:element="NumConv6p0">
        <w:smartTagPr>
          <w:attr w:name="sch" w:val="1"/>
          <w:attr w:name="val" w:val="47"/>
        </w:smartTagPr>
        <w:r w:rsidRPr="00F14742">
          <w:rPr>
            <w:rFonts w:ascii="Calibri" w:eastAsia="Calibri" w:hAnsi="Calibri" w:cs="Arial"/>
            <w:sz w:val="22"/>
            <w:szCs w:val="22"/>
            <w:lang w:val="en-IE" w:eastAsia="en-US"/>
          </w:rPr>
          <w:t>47</w:t>
        </w:r>
      </w:smartTag>
      <w:r w:rsidRPr="00F14742">
        <w:rPr>
          <w:rFonts w:ascii="Calibri" w:eastAsia="Calibri" w:hAnsi="Calibri" w:cs="Arial"/>
          <w:sz w:val="22"/>
          <w:szCs w:val="22"/>
          <w:lang w:val="en-IE" w:eastAsia="en-US"/>
        </w:rPr>
        <w:t>-</w:t>
      </w:r>
      <w:smartTag w:uri="urn:schemas-microsoft-com:office:cs:smarttags" w:element="NumConv6p0">
        <w:smartTagPr>
          <w:attr w:name="sch" w:val="1"/>
          <w:attr w:name="val" w:val="61"/>
        </w:smartTagPr>
        <w:r w:rsidRPr="00F14742">
          <w:rPr>
            <w:rFonts w:ascii="Calibri" w:eastAsia="Calibri" w:hAnsi="Calibri" w:cs="Arial"/>
            <w:sz w:val="22"/>
            <w:szCs w:val="22"/>
            <w:lang w:val="en-IE" w:eastAsia="en-US"/>
          </w:rPr>
          <w:t>61</w:t>
        </w:r>
      </w:smartTag>
      <w:r w:rsidRPr="00DC5349">
        <w:rPr>
          <w:lang w:val="en-IE"/>
        </w:rPr>
        <w:t xml:space="preserve">; Muzio and Ackroyd, On the Consequences of Defensive Professionalism, (n 7). </w:t>
      </w:r>
    </w:p>
  </w:footnote>
  <w:footnote w:id="37">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Richard L Abel, </w:t>
      </w:r>
      <w:r w:rsidRPr="00DC5349">
        <w:rPr>
          <w:rFonts w:ascii="Calibri" w:eastAsia="Calibri" w:hAnsi="Calibri" w:cs="Arial"/>
          <w:i/>
          <w:sz w:val="22"/>
          <w:szCs w:val="22"/>
          <w:lang w:val="en-IE" w:eastAsia="en-US"/>
        </w:rPr>
        <w:t>The Legal Profession in England and Wales</w:t>
      </w:r>
      <w:r w:rsidRPr="00DC5349">
        <w:rPr>
          <w:rFonts w:ascii="Calibri" w:eastAsia="Calibri" w:hAnsi="Calibri" w:cs="Arial"/>
          <w:sz w:val="22"/>
          <w:szCs w:val="22"/>
          <w:lang w:val="en-IE" w:eastAsia="en-US"/>
        </w:rPr>
        <w:t xml:space="preserve"> (Oxford, Blackwell, 1988). </w:t>
      </w:r>
    </w:p>
  </w:footnote>
  <w:footnote w:id="38">
    <w:p w:rsidR="00004784" w:rsidRPr="00DC5349" w:rsidRDefault="00004784">
      <w:pPr>
        <w:pStyle w:val="FootnoteText"/>
        <w:rPr>
          <w:lang w:val="en-IE"/>
        </w:rPr>
      </w:pPr>
      <w:r w:rsidRPr="00DC5349">
        <w:rPr>
          <w:rStyle w:val="FootnoteReference"/>
          <w:lang w:val="en-IE"/>
        </w:rPr>
        <w:footnoteRef/>
      </w:r>
      <w:r w:rsidRPr="00DC5349">
        <w:rPr>
          <w:lang w:val="en-IE"/>
        </w:rPr>
        <w:t xml:space="preserve"> Abel, The Legal Profession in England and Wales, (n 34). </w:t>
      </w:r>
    </w:p>
  </w:footnote>
  <w:footnote w:id="39">
    <w:p w:rsidR="00004784" w:rsidRPr="00DC5349" w:rsidRDefault="00004784">
      <w:pPr>
        <w:pStyle w:val="FootnoteText"/>
        <w:rPr>
          <w:lang w:val="en-IE"/>
        </w:rPr>
      </w:pPr>
      <w:r w:rsidRPr="00DC5349">
        <w:rPr>
          <w:rStyle w:val="FootnoteReference"/>
          <w:lang w:val="en-IE"/>
        </w:rPr>
        <w:footnoteRef/>
      </w:r>
      <w:r w:rsidRPr="00DC5349">
        <w:rPr>
          <w:lang w:val="en-IE"/>
        </w:rPr>
        <w:t xml:space="preserve"> Hanlon, Lawyers, the State and the Market, (n 21). </w:t>
      </w:r>
    </w:p>
  </w:footnote>
  <w:footnote w:id="40">
    <w:p w:rsidR="00004784" w:rsidRPr="00DC5349" w:rsidRDefault="00004784">
      <w:pPr>
        <w:pStyle w:val="FootnoteText"/>
        <w:rPr>
          <w:lang w:val="en-IE"/>
        </w:rPr>
      </w:pPr>
      <w:r w:rsidRPr="00DC5349">
        <w:rPr>
          <w:rStyle w:val="FootnoteReference"/>
          <w:lang w:val="en-IE"/>
        </w:rPr>
        <w:footnoteRef/>
      </w:r>
      <w:r w:rsidRPr="00DC5349">
        <w:rPr>
          <w:lang w:val="en-IE"/>
        </w:rPr>
        <w:t xml:space="preserve"> David H Maister, </w:t>
      </w:r>
      <w:r w:rsidRPr="00DC5349">
        <w:rPr>
          <w:i/>
          <w:iCs/>
          <w:lang w:val="en-IE"/>
        </w:rPr>
        <w:t xml:space="preserve">Managing the Professional Service Firm </w:t>
      </w:r>
      <w:r w:rsidRPr="00DC5349">
        <w:rPr>
          <w:lang w:val="en-IE"/>
        </w:rPr>
        <w:t xml:space="preserve">(New York, Free Press, 1993). </w:t>
      </w:r>
    </w:p>
  </w:footnote>
  <w:footnote w:id="41">
    <w:p w:rsidR="00004784" w:rsidRPr="00DC5349" w:rsidRDefault="00004784">
      <w:pPr>
        <w:pStyle w:val="FootnoteText"/>
        <w:rPr>
          <w:lang w:val="en-IE"/>
        </w:rPr>
      </w:pPr>
      <w:r w:rsidRPr="00DC5349">
        <w:rPr>
          <w:rStyle w:val="FootnoteReference"/>
          <w:lang w:val="en-IE"/>
        </w:rPr>
        <w:footnoteRef/>
      </w:r>
      <w:r w:rsidRPr="00DC5349">
        <w:rPr>
          <w:lang w:val="en-IE"/>
        </w:rPr>
        <w:t xml:space="preserve"> </w:t>
      </w:r>
      <w:r w:rsidRPr="00DC5349">
        <w:rPr>
          <w:rFonts w:ascii="Calibri" w:eastAsia="Calibri" w:hAnsi="Calibri" w:cs="Arial"/>
          <w:sz w:val="22"/>
          <w:szCs w:val="22"/>
          <w:lang w:val="en-IE" w:eastAsia="en-US"/>
        </w:rPr>
        <w:t xml:space="preserve">John Flood, ‘Lawyers as Sanctifiers: The Role of Elite Law Firms in International Business Transactions’ (2007) 14 </w:t>
      </w:r>
      <w:r w:rsidRPr="00DC5349">
        <w:rPr>
          <w:rFonts w:ascii="Calibri" w:eastAsia="Calibri" w:hAnsi="Calibri" w:cs="Arial"/>
          <w:i/>
          <w:sz w:val="22"/>
          <w:szCs w:val="22"/>
          <w:lang w:val="en-IE" w:eastAsia="en-US"/>
        </w:rPr>
        <w:t xml:space="preserve">Indiana Journal of Global Legal Studies </w:t>
      </w:r>
      <w:r w:rsidRPr="00DC5349">
        <w:rPr>
          <w:rFonts w:ascii="Calibri" w:eastAsia="Calibri" w:hAnsi="Calibri" w:cs="Arial"/>
          <w:sz w:val="22"/>
          <w:szCs w:val="22"/>
          <w:lang w:val="en-IE" w:eastAsia="en-US"/>
        </w:rPr>
        <w:t xml:space="preserve">35. </w:t>
      </w:r>
    </w:p>
  </w:footnote>
  <w:footnote w:id="42">
    <w:p w:rsidR="00004784" w:rsidRPr="00DC5349" w:rsidRDefault="00004784" w:rsidP="00286D40">
      <w:pPr>
        <w:pStyle w:val="FootnoteText"/>
        <w:rPr>
          <w:lang w:val="en-IE"/>
        </w:rPr>
      </w:pPr>
      <w:r w:rsidRPr="00DC5349">
        <w:rPr>
          <w:rStyle w:val="FootnoteReference"/>
          <w:lang w:val="en-IE"/>
        </w:rPr>
        <w:footnoteRef/>
      </w:r>
      <w:r w:rsidRPr="00DC5349">
        <w:rPr>
          <w:lang w:val="en-IE"/>
        </w:rPr>
        <w:t xml:space="preserve"> Indeed, Freshfields Bruckhaus Derringer recently won an employment tribunal where a former partner claimed he was unjustifiably de-equitized because it was deemed that the firm had taken proportionate steps in pursuit of a legitimate (profit enhancing) goal – The Lawyer, ‘Revealed: Mid-market firms say 'yes' to floatation’</w:t>
      </w:r>
      <w:r w:rsidRPr="00DC5349">
        <w:rPr>
          <w:i/>
          <w:iCs/>
          <w:lang w:val="en-IE"/>
        </w:rPr>
        <w:t>, The Lawyer</w:t>
      </w:r>
      <w:r w:rsidRPr="00DC5349">
        <w:rPr>
          <w:lang w:val="en-IE"/>
        </w:rPr>
        <w:t xml:space="preserve"> (London, 25th June 2007) f. </w:t>
      </w:r>
    </w:p>
  </w:footnote>
  <w:footnote w:id="43">
    <w:p w:rsidR="00004784" w:rsidRPr="00DC5349" w:rsidRDefault="00004784">
      <w:pPr>
        <w:pStyle w:val="FootnoteText"/>
        <w:rPr>
          <w:lang w:val="en-IE"/>
        </w:rPr>
      </w:pPr>
      <w:r w:rsidRPr="00DC5349">
        <w:rPr>
          <w:rStyle w:val="FootnoteReference"/>
          <w:lang w:val="en-IE"/>
        </w:rPr>
        <w:footnoteRef/>
      </w:r>
      <w:r w:rsidRPr="00DC5349">
        <w:rPr>
          <w:lang w:val="en-IE"/>
        </w:rPr>
        <w:t xml:space="preserve"> Empson, Managing the Modern Law Firm, (n 22). </w:t>
      </w:r>
    </w:p>
  </w:footnote>
  <w:footnote w:id="44">
    <w:p w:rsidR="00004784" w:rsidRPr="00DC5349" w:rsidRDefault="00004784">
      <w:pPr>
        <w:pStyle w:val="FootnoteText"/>
        <w:rPr>
          <w:lang w:val="en-IE"/>
        </w:rPr>
      </w:pPr>
      <w:r w:rsidRPr="00DC5349">
        <w:rPr>
          <w:rStyle w:val="FootnoteReference"/>
          <w:lang w:val="en-IE"/>
        </w:rPr>
        <w:footnoteRef/>
      </w:r>
      <w:r w:rsidRPr="00DC5349">
        <w:rPr>
          <w:lang w:val="en-IE"/>
        </w:rPr>
        <w:t xml:space="preserve"> Muzio and Ackroyd, On the Consequences of Defensive Professionalism, (n 7). </w:t>
      </w:r>
    </w:p>
  </w:footnote>
  <w:footnote w:id="45">
    <w:p w:rsidR="00004784" w:rsidRPr="00DC5349" w:rsidRDefault="00004784">
      <w:pPr>
        <w:pStyle w:val="FootnoteText"/>
        <w:rPr>
          <w:lang w:val="en-IE"/>
        </w:rPr>
      </w:pPr>
      <w:r w:rsidRPr="00DC5349">
        <w:rPr>
          <w:rStyle w:val="FootnoteReference"/>
          <w:lang w:val="en-IE"/>
        </w:rPr>
        <w:footnoteRef/>
      </w:r>
      <w:r w:rsidRPr="00DC5349">
        <w:rPr>
          <w:lang w:val="en-IE"/>
        </w:rPr>
        <w:t xml:space="preserve"> Lazonick and O’ Sullivan, Maximising Shareholder Value, (n 2). </w:t>
      </w:r>
    </w:p>
  </w:footnote>
  <w:footnote w:id="46">
    <w:p w:rsidR="00004784" w:rsidRPr="00DC5349" w:rsidRDefault="00004784" w:rsidP="004D1D1D">
      <w:pPr>
        <w:pStyle w:val="FootnoteText"/>
        <w:rPr>
          <w:rFonts w:ascii="Calibri" w:eastAsia="Calibri" w:hAnsi="Calibri" w:cs="Arial"/>
          <w:lang w:val="en-IE" w:eastAsia="en-US"/>
        </w:rPr>
      </w:pPr>
      <w:r w:rsidRPr="00DC5349">
        <w:rPr>
          <w:rStyle w:val="FootnoteReference"/>
          <w:lang w:val="en-IE"/>
        </w:rPr>
        <w:footnoteRef/>
      </w:r>
      <w:r w:rsidRPr="00DC5349">
        <w:rPr>
          <w:lang w:val="en-IE"/>
        </w:rPr>
        <w:t xml:space="preserve"> </w:t>
      </w:r>
      <w:r w:rsidRPr="00DC5349">
        <w:rPr>
          <w:rFonts w:ascii="Calibri" w:eastAsia="Calibri" w:hAnsi="Calibri" w:cs="Arial"/>
          <w:lang w:val="en-IE" w:eastAsia="en-US"/>
        </w:rPr>
        <w:t xml:space="preserve">Bridget Cullen-Mandikos and Alan MacPherson, ‘US Foreign Direct Investment in the London Legal Market: An Empirical Analysis’ (2002) 54 </w:t>
      </w:r>
      <w:r w:rsidRPr="00DC5349">
        <w:rPr>
          <w:rFonts w:ascii="Calibri" w:eastAsia="Calibri" w:hAnsi="Calibri" w:cs="Arial"/>
          <w:i/>
          <w:lang w:val="en-IE" w:eastAsia="en-US"/>
        </w:rPr>
        <w:t>The Professional Geographer</w:t>
      </w:r>
      <w:r w:rsidRPr="00DC5349">
        <w:rPr>
          <w:rFonts w:ascii="Calibri" w:eastAsia="Calibri" w:hAnsi="Calibri" w:cs="Arial"/>
          <w:lang w:val="en-IE" w:eastAsia="en-US"/>
        </w:rPr>
        <w:t xml:space="preserve"> 491.</w:t>
      </w:r>
    </w:p>
    <w:p w:rsidR="00004784" w:rsidRPr="00DC5349" w:rsidRDefault="00004784">
      <w:pPr>
        <w:pStyle w:val="FootnoteText"/>
        <w:rPr>
          <w:lang w:val="en-IE"/>
        </w:rPr>
      </w:pPr>
    </w:p>
  </w:footnote>
  <w:footnote w:id="47">
    <w:p w:rsidR="00004784" w:rsidRPr="00DC5349" w:rsidRDefault="00004784">
      <w:pPr>
        <w:pStyle w:val="FootnoteText"/>
        <w:rPr>
          <w:lang w:val="en-IE"/>
        </w:rPr>
      </w:pPr>
      <w:r w:rsidRPr="00DC5349">
        <w:rPr>
          <w:rStyle w:val="FootnoteReference"/>
          <w:lang w:val="en-IE"/>
        </w:rPr>
        <w:footnoteRef/>
      </w:r>
      <w:r w:rsidRPr="00DC5349">
        <w:rPr>
          <w:lang w:val="en-IE"/>
        </w:rPr>
        <w:t xml:space="preserve"> Senior partner, Top 10 firm.</w:t>
      </w:r>
    </w:p>
  </w:footnote>
  <w:footnote w:id="48">
    <w:p w:rsidR="00004784" w:rsidRPr="00DC5349" w:rsidRDefault="00004784">
      <w:pPr>
        <w:pStyle w:val="FootnoteText"/>
        <w:rPr>
          <w:lang w:val="en-IE"/>
        </w:rPr>
      </w:pPr>
      <w:r w:rsidRPr="00DC5349">
        <w:rPr>
          <w:rStyle w:val="FootnoteReference"/>
          <w:lang w:val="en-IE"/>
        </w:rPr>
        <w:footnoteRef/>
      </w:r>
      <w:r w:rsidRPr="00DC5349">
        <w:rPr>
          <w:lang w:val="en-IE"/>
        </w:rPr>
        <w:t xml:space="preserve"> Marc Galanter and Thomas Palay, </w:t>
      </w:r>
      <w:r w:rsidRPr="00DC5349">
        <w:rPr>
          <w:rFonts w:cs="Arial"/>
          <w:i/>
          <w:iCs/>
          <w:lang w:val="en-IE"/>
        </w:rPr>
        <w:t>Tournament of Lawyers: The Transformation of the Large Law Firm</w:t>
      </w:r>
      <w:r w:rsidRPr="00DC5349">
        <w:rPr>
          <w:rFonts w:cs="Arial"/>
          <w:lang w:val="en-IE"/>
        </w:rPr>
        <w:t xml:space="preserve"> (Chicago, University of Chicago Press, 1991). </w:t>
      </w:r>
    </w:p>
  </w:footnote>
  <w:footnote w:id="49">
    <w:p w:rsidR="00004784" w:rsidRPr="00DC5349" w:rsidRDefault="00004784">
      <w:pPr>
        <w:pStyle w:val="FootnoteText"/>
        <w:rPr>
          <w:lang w:val="en-IE"/>
        </w:rPr>
      </w:pPr>
      <w:r w:rsidRPr="00DC5349">
        <w:rPr>
          <w:rStyle w:val="FootnoteReference"/>
          <w:lang w:val="en-IE"/>
        </w:rPr>
        <w:footnoteRef/>
      </w:r>
      <w:r w:rsidRPr="00DC5349">
        <w:rPr>
          <w:lang w:val="en-IE"/>
        </w:rPr>
        <w:t xml:space="preserve"> The Lawyer, Revealed, (n 39) </w:t>
      </w:r>
    </w:p>
  </w:footnote>
  <w:footnote w:id="50">
    <w:p w:rsidR="00004784" w:rsidRPr="00880ADE" w:rsidRDefault="00004784" w:rsidP="00880ADE">
      <w:pPr>
        <w:pStyle w:val="Heading1"/>
        <w:rPr>
          <w:rFonts w:ascii="Arial" w:hAnsi="Arial"/>
          <w:b w:val="0"/>
          <w:bCs w:val="0"/>
          <w:kern w:val="0"/>
          <w:sz w:val="20"/>
          <w:szCs w:val="20"/>
          <w:lang w:val="en-IE"/>
        </w:rPr>
      </w:pPr>
      <w:r w:rsidRPr="00880ADE">
        <w:rPr>
          <w:rFonts w:ascii="Arial" w:hAnsi="Arial"/>
          <w:b w:val="0"/>
          <w:bCs w:val="0"/>
          <w:kern w:val="0"/>
          <w:sz w:val="20"/>
          <w:szCs w:val="20"/>
          <w:lang w:val="en-IE"/>
        </w:rPr>
        <w:footnoteRef/>
      </w:r>
      <w:r w:rsidRPr="00880ADE">
        <w:rPr>
          <w:rFonts w:ascii="Arial" w:hAnsi="Arial"/>
          <w:b w:val="0"/>
          <w:bCs w:val="0"/>
          <w:kern w:val="0"/>
          <w:sz w:val="20"/>
          <w:szCs w:val="20"/>
          <w:lang w:val="en-IE"/>
        </w:rPr>
        <w:t xml:space="preserve"> Chadderton, S. (2012) Legal Services Board concedes 'no big bang' in five years since LSA</w:t>
      </w:r>
      <w:r>
        <w:rPr>
          <w:rFonts w:ascii="Arial" w:hAnsi="Arial"/>
          <w:b w:val="0"/>
          <w:bCs w:val="0"/>
          <w:kern w:val="0"/>
          <w:sz w:val="20"/>
          <w:szCs w:val="20"/>
          <w:lang w:val="en-IE"/>
        </w:rPr>
        <w:t>. The Lawyer (4/4/12)</w:t>
      </w:r>
    </w:p>
    <w:p w:rsidR="00004784" w:rsidRDefault="00004784">
      <w:pPr>
        <w:pStyle w:val="FootnoteText"/>
      </w:pPr>
    </w:p>
  </w:footnote>
  <w:footnote w:id="51">
    <w:p w:rsidR="00004784" w:rsidRPr="00DC5349" w:rsidRDefault="00004784" w:rsidP="00A645A8">
      <w:pPr>
        <w:pStyle w:val="FootnoteText"/>
        <w:rPr>
          <w:lang w:val="en-IE"/>
        </w:rPr>
      </w:pPr>
      <w:r w:rsidRPr="00DC5349">
        <w:rPr>
          <w:rStyle w:val="FootnoteReference"/>
          <w:lang w:val="en-IE"/>
        </w:rPr>
        <w:footnoteRef/>
      </w:r>
      <w:r w:rsidRPr="00DC5349">
        <w:rPr>
          <w:lang w:val="en-IE"/>
        </w:rPr>
        <w:t xml:space="preserve"> S Mayson, ‘Building Sustainable Capital: A Capital Idea’ in Laura Empson (ed), </w:t>
      </w:r>
      <w:r w:rsidRPr="00DC5349">
        <w:rPr>
          <w:i/>
          <w:iCs/>
          <w:lang w:val="en-IE"/>
        </w:rPr>
        <w:t>Managing the Modern Law Firm</w:t>
      </w:r>
      <w:r w:rsidRPr="00DC5349">
        <w:rPr>
          <w:lang w:val="en-IE"/>
        </w:rPr>
        <w:t xml:space="preserve"> (Oxford, Oxford University Press, 2007) 141.</w:t>
      </w:r>
    </w:p>
  </w:footnote>
  <w:footnote w:id="52">
    <w:p w:rsidR="00004784" w:rsidRPr="00DC5349" w:rsidRDefault="00004784">
      <w:pPr>
        <w:pStyle w:val="FootnoteText"/>
        <w:rPr>
          <w:lang w:val="en-IE"/>
        </w:rPr>
      </w:pPr>
      <w:r w:rsidRPr="00DC5349">
        <w:rPr>
          <w:rStyle w:val="FootnoteReference"/>
          <w:lang w:val="en-IE"/>
        </w:rPr>
        <w:footnoteRef/>
      </w:r>
      <w:r w:rsidRPr="00DC5349">
        <w:rPr>
          <w:lang w:val="en-IE"/>
        </w:rPr>
        <w:t xml:space="preserve"> See for e.g. </w:t>
      </w:r>
      <w:r w:rsidRPr="00DC5349">
        <w:rPr>
          <w:rFonts w:ascii="Calibri" w:eastAsia="Calibri" w:hAnsi="Calibri" w:cs="Arial"/>
          <w:sz w:val="22"/>
          <w:szCs w:val="22"/>
          <w:lang w:val="en-IE" w:eastAsia="en-US"/>
        </w:rPr>
        <w:t xml:space="preserve">The Sunday Times, ‘Focus: Making a Bundle’ </w:t>
      </w:r>
      <w:r w:rsidRPr="00DC5349">
        <w:rPr>
          <w:rFonts w:ascii="Calibri" w:eastAsia="Calibri" w:hAnsi="Calibri" w:cs="Arial"/>
          <w:i/>
          <w:sz w:val="22"/>
          <w:szCs w:val="22"/>
          <w:lang w:val="en-IE" w:eastAsia="en-US"/>
        </w:rPr>
        <w:t>The Sunday Times</w:t>
      </w:r>
      <w:r w:rsidRPr="00DC5349">
        <w:rPr>
          <w:rFonts w:ascii="Calibri" w:eastAsia="Calibri" w:hAnsi="Calibri" w:cs="Arial"/>
          <w:sz w:val="22"/>
          <w:szCs w:val="22"/>
          <w:lang w:val="en-IE" w:eastAsia="en-US"/>
        </w:rPr>
        <w:t xml:space="preserve"> (8 July 2007).</w:t>
      </w:r>
    </w:p>
  </w:footnote>
  <w:footnote w:id="53">
    <w:p w:rsidR="00004784" w:rsidRPr="00DC5349" w:rsidRDefault="00004784">
      <w:pPr>
        <w:pStyle w:val="FootnoteText"/>
        <w:rPr>
          <w:lang w:val="en-IE"/>
        </w:rPr>
      </w:pPr>
      <w:r w:rsidRPr="00DC5349">
        <w:rPr>
          <w:rStyle w:val="FootnoteReference"/>
          <w:lang w:val="en-IE"/>
        </w:rPr>
        <w:footnoteRef/>
      </w:r>
      <w:r w:rsidRPr="00DC5349">
        <w:rPr>
          <w:lang w:val="en-IE"/>
        </w:rPr>
        <w:t xml:space="preserve"> Froud et al, Financialisation and Strategy, (n 1). </w:t>
      </w:r>
    </w:p>
  </w:footnote>
  <w:footnote w:id="54">
    <w:p w:rsidR="00004784" w:rsidRPr="00DC5349" w:rsidRDefault="00004784">
      <w:pPr>
        <w:pStyle w:val="FootnoteText"/>
        <w:rPr>
          <w:lang w:val="en-IE"/>
        </w:rPr>
      </w:pPr>
      <w:r w:rsidRPr="00DC5349">
        <w:rPr>
          <w:rStyle w:val="FootnoteReference"/>
          <w:lang w:val="en-IE"/>
        </w:rPr>
        <w:footnoteRef/>
      </w:r>
      <w:r w:rsidRPr="00DC5349">
        <w:rPr>
          <w:lang w:val="en-IE"/>
        </w:rPr>
        <w:t xml:space="preserve"> Lazonick and O’ Sullivan, Maximising Shareholder Value, (n 2). </w:t>
      </w:r>
    </w:p>
  </w:footnote>
  <w:footnote w:id="55">
    <w:p w:rsidR="00004784" w:rsidRPr="00DC5349" w:rsidRDefault="00004784">
      <w:pPr>
        <w:pStyle w:val="FootnoteText"/>
        <w:rPr>
          <w:lang w:val="en-IE"/>
        </w:rPr>
      </w:pPr>
      <w:r w:rsidRPr="00DC5349">
        <w:rPr>
          <w:rStyle w:val="FootnoteReference"/>
          <w:lang w:val="en-IE"/>
        </w:rPr>
        <w:footnoteRef/>
      </w:r>
      <w:r w:rsidRPr="00DC5349">
        <w:rPr>
          <w:lang w:val="en-IE"/>
        </w:rPr>
        <w:t xml:space="preserve"> As even the most senior partners in London’s law firms are paid significantly less than many of the bank clients they work for, this trend is likely to have further driven the desire of partners to optimise their own profits so to affirm their elite status.</w:t>
      </w:r>
    </w:p>
  </w:footnote>
  <w:footnote w:id="56">
    <w:p w:rsidR="00004784" w:rsidRPr="00DC5349" w:rsidRDefault="00004784">
      <w:pPr>
        <w:pStyle w:val="FootnoteText"/>
        <w:rPr>
          <w:lang w:val="en-IE"/>
        </w:rPr>
      </w:pPr>
      <w:r w:rsidRPr="00DC5349">
        <w:rPr>
          <w:rStyle w:val="FootnoteReference"/>
          <w:lang w:val="en-IE"/>
        </w:rPr>
        <w:footnoteRef/>
      </w:r>
      <w:r w:rsidRPr="00DC5349">
        <w:rPr>
          <w:lang w:val="en-IE"/>
        </w:rPr>
        <w:t xml:space="preserve"> See Cooper et al, Sedimentation and Transformation, (n 20). </w:t>
      </w:r>
    </w:p>
  </w:footnote>
  <w:footnote w:id="57">
    <w:p w:rsidR="00004784" w:rsidRPr="00DC5349" w:rsidRDefault="00004784">
      <w:pPr>
        <w:pStyle w:val="FootnoteText"/>
        <w:rPr>
          <w:lang w:val="en-IE"/>
        </w:rPr>
      </w:pPr>
      <w:r w:rsidRPr="00DC5349">
        <w:rPr>
          <w:rStyle w:val="FootnoteReference"/>
          <w:lang w:val="en-IE"/>
        </w:rPr>
        <w:footnoteRef/>
      </w:r>
      <w:r w:rsidRPr="00DC5349">
        <w:rPr>
          <w:lang w:val="en-IE"/>
        </w:rPr>
        <w:t xml:space="preserve"> David Maister, </w:t>
      </w:r>
      <w:r w:rsidRPr="00DC5349">
        <w:rPr>
          <w:i/>
          <w:iCs/>
          <w:lang w:val="en-IE"/>
        </w:rPr>
        <w:t>Managing the Professional Service Firm</w:t>
      </w:r>
      <w:r w:rsidRPr="00DC5349">
        <w:rPr>
          <w:lang w:val="en-IE"/>
        </w:rPr>
        <w:t xml:space="preserve"> (New York, Free Press, 1993). </w:t>
      </w:r>
    </w:p>
  </w:footnote>
  <w:footnote w:id="58">
    <w:p w:rsidR="00004784" w:rsidRPr="00DC5349" w:rsidRDefault="00004784">
      <w:pPr>
        <w:pStyle w:val="FootnoteText"/>
        <w:rPr>
          <w:lang w:val="en-IE"/>
        </w:rPr>
      </w:pPr>
      <w:r w:rsidRPr="00DC5349">
        <w:rPr>
          <w:rStyle w:val="FootnoteReference"/>
          <w:lang w:val="en-IE"/>
        </w:rPr>
        <w:footnoteRef/>
      </w:r>
      <w:r w:rsidRPr="00DC5349">
        <w:rPr>
          <w:lang w:val="en-IE"/>
        </w:rPr>
        <w:t xml:space="preserve"> Patrick J Mckenna, and David Maister, First Among Equals: How to Manage a Group of Professionals (London, Simon &amp; Schuster, 2002). </w:t>
      </w:r>
    </w:p>
  </w:footnote>
  <w:footnote w:id="59">
    <w:p w:rsidR="00004784" w:rsidRPr="00DC5349" w:rsidRDefault="00004784">
      <w:pPr>
        <w:pStyle w:val="FootnoteText"/>
        <w:rPr>
          <w:lang w:val="en-IE"/>
        </w:rPr>
      </w:pPr>
      <w:r w:rsidRPr="00DC5349">
        <w:rPr>
          <w:rStyle w:val="FootnoteReference"/>
          <w:lang w:val="en-IE"/>
        </w:rPr>
        <w:footnoteRef/>
      </w:r>
      <w:r w:rsidRPr="00DC5349">
        <w:rPr>
          <w:lang w:val="en-IE"/>
        </w:rPr>
        <w:t xml:space="preserve"> Maister, Managing the Professional Service Firm, (n 54) 31. </w:t>
      </w:r>
    </w:p>
  </w:footnote>
  <w:footnote w:id="60">
    <w:p w:rsidR="00004784" w:rsidRPr="00DC5349" w:rsidRDefault="00004784">
      <w:pPr>
        <w:pStyle w:val="FootnoteText"/>
        <w:rPr>
          <w:lang w:val="en-IE"/>
        </w:rPr>
      </w:pPr>
      <w:r w:rsidRPr="00DC5349">
        <w:rPr>
          <w:rStyle w:val="FootnoteReference"/>
          <w:lang w:val="en-IE"/>
        </w:rPr>
        <w:footnoteRef/>
      </w:r>
      <w:r w:rsidRPr="00DC5349">
        <w:rPr>
          <w:lang w:val="en-IE"/>
        </w:rPr>
        <w:t xml:space="preserve"> See </w:t>
      </w:r>
      <w:hyperlink r:id="rId2" w:history="1">
        <w:r w:rsidRPr="00717CE1">
          <w:rPr>
            <w:rStyle w:val="Hyperlink"/>
            <w:lang w:val="en-IE"/>
          </w:rPr>
          <w:t xml:space="preserve">www.media.ft.com/cms/d1fbb852-ce3a-11db-b5c8-000b5df10621.pdf </w:t>
        </w:r>
        <w:r w:rsidRPr="00717CE1">
          <w:rPr>
            <w:rStyle w:val="Hyperlink"/>
            <w:b/>
            <w:bCs/>
            <w:lang w:val="en-IE"/>
          </w:rPr>
          <w:t>- Last accessed 10/12/2008</w:t>
        </w:r>
      </w:hyperlink>
      <w:r>
        <w:rPr>
          <w:b/>
          <w:bCs/>
          <w:color w:val="FF0000"/>
          <w:lang w:val="en-IE"/>
        </w:rPr>
        <w:t xml:space="preserve"> (this may have been removed since by ft?)</w:t>
      </w:r>
    </w:p>
  </w:footnote>
  <w:footnote w:id="61">
    <w:p w:rsidR="00004784" w:rsidRPr="00DC5349" w:rsidRDefault="00004784">
      <w:pPr>
        <w:pStyle w:val="FootnoteText"/>
        <w:rPr>
          <w:lang w:val="en-IE"/>
        </w:rPr>
      </w:pPr>
      <w:r w:rsidRPr="00DC5349">
        <w:rPr>
          <w:rStyle w:val="FootnoteReference"/>
          <w:lang w:val="en-IE"/>
        </w:rPr>
        <w:footnoteRef/>
      </w:r>
      <w:r w:rsidRPr="00DC5349">
        <w:rPr>
          <w:lang w:val="en-IE"/>
        </w:rPr>
        <w:t xml:space="preserve"> Clark, Thrift and Tickell, Performing Finance, (n 13).</w:t>
      </w:r>
    </w:p>
  </w:footnote>
  <w:footnote w:id="62">
    <w:p w:rsidR="00004784" w:rsidRPr="00DC5349" w:rsidRDefault="00004784">
      <w:pPr>
        <w:pStyle w:val="FootnoteText"/>
        <w:rPr>
          <w:lang w:val="en-IE"/>
        </w:rPr>
      </w:pPr>
      <w:r w:rsidRPr="00DC5349">
        <w:rPr>
          <w:rStyle w:val="FootnoteReference"/>
          <w:lang w:val="en-IE"/>
        </w:rPr>
        <w:footnoteRef/>
      </w:r>
      <w:r w:rsidRPr="00DC5349">
        <w:rPr>
          <w:lang w:val="en-IE"/>
        </w:rPr>
        <w:t xml:space="preserve"> Greenfield and Williams, Financialisation, (n 13). </w:t>
      </w:r>
    </w:p>
  </w:footnote>
  <w:footnote w:id="63">
    <w:p w:rsidR="00004784" w:rsidRPr="00DC5349" w:rsidRDefault="00004784" w:rsidP="00E961B4">
      <w:pPr>
        <w:pStyle w:val="FootnoteText"/>
        <w:rPr>
          <w:lang w:val="en-IE"/>
        </w:rPr>
      </w:pPr>
      <w:r w:rsidRPr="00DC5349">
        <w:rPr>
          <w:rStyle w:val="FootnoteReference"/>
          <w:lang w:val="en-IE"/>
        </w:rPr>
        <w:footnoteRef/>
      </w:r>
      <w:r w:rsidRPr="00DC5349">
        <w:rPr>
          <w:lang w:val="en-IE"/>
        </w:rPr>
        <w:t xml:space="preserve"> Senior Partner, Top 10 firm.</w:t>
      </w:r>
    </w:p>
  </w:footnote>
  <w:footnote w:id="64">
    <w:p w:rsidR="00004784" w:rsidRPr="00DC5349" w:rsidRDefault="00004784" w:rsidP="00E961B4">
      <w:pPr>
        <w:pStyle w:val="FootnoteText"/>
        <w:rPr>
          <w:lang w:val="en-IE"/>
        </w:rPr>
      </w:pPr>
      <w:r w:rsidRPr="00DC5349">
        <w:rPr>
          <w:rStyle w:val="FootnoteReference"/>
          <w:lang w:val="en-IE"/>
        </w:rPr>
        <w:footnoteRef/>
      </w:r>
      <w:r w:rsidRPr="00DC5349">
        <w:rPr>
          <w:lang w:val="en-IE"/>
        </w:rPr>
        <w:t xml:space="preserve"> Lazonick and O’ Sullivan, Maximising Shareholder Value, (n 2); Froud et al, Cars after Financialisation, (n 1).</w:t>
      </w:r>
    </w:p>
  </w:footnote>
  <w:footnote w:id="65">
    <w:p w:rsidR="00004784" w:rsidRPr="00DC5349" w:rsidRDefault="00004784" w:rsidP="00E961B4">
      <w:pPr>
        <w:pStyle w:val="FootnoteText"/>
        <w:rPr>
          <w:lang w:val="en-IE"/>
        </w:rPr>
      </w:pPr>
      <w:r w:rsidRPr="00DC5349">
        <w:rPr>
          <w:rStyle w:val="FootnoteReference"/>
          <w:lang w:val="en-IE"/>
        </w:rPr>
        <w:footnoteRef/>
      </w:r>
      <w:r w:rsidRPr="00DC5349">
        <w:rPr>
          <w:lang w:val="en-IE"/>
        </w:rPr>
        <w:t xml:space="preserve"> See also William D Henderson, ‘An Empirical Study of Single-Tier versus Two-Tier Partnerships in the Am Law 200’ (2006) 84 </w:t>
      </w:r>
      <w:r w:rsidRPr="00DC5349">
        <w:rPr>
          <w:i/>
          <w:iCs/>
          <w:lang w:val="en-IE"/>
        </w:rPr>
        <w:t>North Carolina Law Review</w:t>
      </w:r>
      <w:r w:rsidRPr="00DC5349">
        <w:rPr>
          <w:lang w:val="en-IE"/>
        </w:rPr>
        <w:t xml:space="preserve"> 1691.</w:t>
      </w:r>
    </w:p>
  </w:footnote>
  <w:footnote w:id="66">
    <w:p w:rsidR="00004784" w:rsidRPr="00DC5349" w:rsidRDefault="00004784">
      <w:pPr>
        <w:pStyle w:val="FootnoteText"/>
        <w:rPr>
          <w:lang w:val="en-IE"/>
        </w:rPr>
      </w:pPr>
      <w:r w:rsidRPr="00DC5349">
        <w:rPr>
          <w:rStyle w:val="FootnoteReference"/>
          <w:lang w:val="en-IE"/>
        </w:rPr>
        <w:footnoteRef/>
      </w:r>
      <w:r w:rsidRPr="00DC5349">
        <w:rPr>
          <w:lang w:val="en-IE"/>
        </w:rPr>
        <w:t xml:space="preserve"> Galanter and Palay, Tournament of Lawyers, (n 45). </w:t>
      </w:r>
    </w:p>
  </w:footnote>
  <w:footnote w:id="67">
    <w:p w:rsidR="00004784" w:rsidRPr="00DC5349" w:rsidRDefault="00004784">
      <w:pPr>
        <w:pStyle w:val="FootnoteText"/>
        <w:rPr>
          <w:lang w:val="en-IE"/>
        </w:rPr>
      </w:pPr>
      <w:r w:rsidRPr="00DC5349">
        <w:rPr>
          <w:rStyle w:val="FootnoteReference"/>
          <w:lang w:val="en-IE"/>
        </w:rPr>
        <w:footnoteRef/>
      </w:r>
      <w:r w:rsidRPr="00DC5349">
        <w:rPr>
          <w:lang w:val="en-IE"/>
        </w:rPr>
        <w:t xml:space="preserve"> Hanlon, Lawyers, the State and the Market, (n 21).</w:t>
      </w:r>
    </w:p>
  </w:footnote>
  <w:footnote w:id="68">
    <w:p w:rsidR="00004784" w:rsidRPr="00DC5349" w:rsidRDefault="00004784">
      <w:pPr>
        <w:pStyle w:val="FootnoteText"/>
        <w:rPr>
          <w:lang w:val="en-IE"/>
        </w:rPr>
      </w:pPr>
      <w:r w:rsidRPr="00DC5349">
        <w:rPr>
          <w:rStyle w:val="FootnoteReference"/>
          <w:lang w:val="en-IE"/>
        </w:rPr>
        <w:footnoteRef/>
      </w:r>
      <w:r w:rsidRPr="00DC5349">
        <w:rPr>
          <w:lang w:val="en-IE"/>
        </w:rPr>
        <w:t xml:space="preserve"> Lawyer, Top 25 large English law firm.</w:t>
      </w:r>
    </w:p>
  </w:footnote>
  <w:footnote w:id="69">
    <w:p w:rsidR="00004784" w:rsidRPr="00DC5349" w:rsidRDefault="00004784" w:rsidP="003A411B">
      <w:pPr>
        <w:pStyle w:val="FootnoteText"/>
        <w:rPr>
          <w:lang w:val="en-IE"/>
        </w:rPr>
      </w:pPr>
      <w:r w:rsidRPr="00DC5349">
        <w:rPr>
          <w:rStyle w:val="FootnoteReference"/>
          <w:lang w:val="en-IE"/>
        </w:rPr>
        <w:footnoteRef/>
      </w:r>
      <w:r w:rsidRPr="00DC5349">
        <w:rPr>
          <w:lang w:val="en-IE"/>
        </w:rPr>
        <w:t xml:space="preserve"> For example, in the large English ‘magic circle’ firms (Clifford Chance, Freshfields Bruckhaus Derringer, Linklaters and Allen &amp; Overy,  the ratio of starting salaries to ‘top of equity’ pay is approximately, on average, 1:17 or £65,000 to £1,105,000. Even starker is the ratio between those at the bottom of the partnership ladder in 2006 and those at the top which was, on average, 1:4.8. In 2001 the ratio of top of equity to bottom of equity was 1:2.4 (based on data in The Lawyer (2003; 2006). Many also expect the changes associated with the Legal Services Bill to be replicated elsewhere meaning discussions of financialisation may have relevance outside of the English context of this paper.</w:t>
      </w:r>
    </w:p>
  </w:footnote>
  <w:footnote w:id="70">
    <w:p w:rsidR="00004784" w:rsidRPr="00DC5349" w:rsidRDefault="00004784">
      <w:pPr>
        <w:pStyle w:val="FootnoteText"/>
        <w:rPr>
          <w:lang w:val="en-IE"/>
        </w:rPr>
      </w:pPr>
      <w:r w:rsidRPr="00DC5349">
        <w:rPr>
          <w:rStyle w:val="FootnoteReference"/>
          <w:lang w:val="en-IE"/>
        </w:rPr>
        <w:footnoteRef/>
      </w:r>
      <w:r w:rsidRPr="00DC5349">
        <w:rPr>
          <w:lang w:val="en-IE"/>
        </w:rPr>
        <w:t xml:space="preserve"> Quoted in Legal Week, ‘Associate Fears Grow as Firms Stretch Leverage’ </w:t>
      </w:r>
      <w:r w:rsidRPr="00DC5349">
        <w:rPr>
          <w:i/>
          <w:iCs/>
          <w:lang w:val="en-IE"/>
        </w:rPr>
        <w:t>Legal Week</w:t>
      </w:r>
      <w:r w:rsidRPr="00DC5349">
        <w:rPr>
          <w:lang w:val="en-IE"/>
        </w:rPr>
        <w:t xml:space="preserve"> (London, 19 July 2007) a. </w:t>
      </w:r>
    </w:p>
  </w:footnote>
  <w:footnote w:id="71">
    <w:p w:rsidR="00004784" w:rsidRPr="00DC5349" w:rsidRDefault="00004784">
      <w:pPr>
        <w:pStyle w:val="FootnoteText"/>
        <w:rPr>
          <w:lang w:val="en-IE"/>
        </w:rPr>
      </w:pPr>
      <w:r w:rsidRPr="00DC5349">
        <w:rPr>
          <w:rStyle w:val="FootnoteReference"/>
          <w:lang w:val="en-IE"/>
        </w:rPr>
        <w:footnoteRef/>
      </w:r>
      <w:r w:rsidRPr="00DC5349">
        <w:rPr>
          <w:lang w:val="en-IE"/>
        </w:rPr>
        <w:t xml:space="preserve"> A</w:t>
      </w:r>
      <w:r>
        <w:rPr>
          <w:lang w:val="en-IE"/>
        </w:rPr>
        <w:t>ndrew</w:t>
      </w:r>
      <w:r w:rsidRPr="00DC5349">
        <w:rPr>
          <w:lang w:val="en-IE"/>
        </w:rPr>
        <w:t xml:space="preserve"> Abbot, </w:t>
      </w:r>
      <w:r w:rsidRPr="00DC5349">
        <w:rPr>
          <w:i/>
          <w:iCs/>
          <w:lang w:val="en-IE"/>
        </w:rPr>
        <w:t xml:space="preserve">The System of Professions: An Essay on the Division of Expert Labour </w:t>
      </w:r>
      <w:r w:rsidRPr="00DC5349">
        <w:rPr>
          <w:lang w:val="en-IE"/>
        </w:rPr>
        <w:t xml:space="preserve">(Chicago, University of Chicago Press, 1988). </w:t>
      </w:r>
    </w:p>
  </w:footnote>
  <w:footnote w:id="72">
    <w:p w:rsidR="00004784" w:rsidRPr="00DC5349" w:rsidRDefault="00004784">
      <w:pPr>
        <w:pStyle w:val="FootnoteText"/>
        <w:rPr>
          <w:lang w:val="en-US"/>
        </w:rPr>
      </w:pPr>
      <w:r>
        <w:rPr>
          <w:rStyle w:val="FootnoteReference"/>
        </w:rPr>
        <w:footnoteRef/>
      </w:r>
      <w:r>
        <w:t xml:space="preserve"> </w:t>
      </w:r>
      <w:r>
        <w:rPr>
          <w:lang w:val="en-US"/>
        </w:rPr>
        <w:t xml:space="preserve">Larson, The Rise of Professionalism, (n 4). </w:t>
      </w:r>
    </w:p>
  </w:footnote>
  <w:footnote w:id="73">
    <w:p w:rsidR="00004784" w:rsidRPr="006F500B" w:rsidRDefault="00004784">
      <w:pPr>
        <w:pStyle w:val="FootnoteText"/>
        <w:rPr>
          <w:lang w:val="en-US"/>
        </w:rPr>
      </w:pPr>
      <w:r>
        <w:rPr>
          <w:rStyle w:val="FootnoteReference"/>
        </w:rPr>
        <w:footnoteRef/>
      </w:r>
      <w:r>
        <w:t xml:space="preserve"> </w:t>
      </w:r>
      <w:r>
        <w:rPr>
          <w:lang w:val="en-US"/>
        </w:rPr>
        <w:t>Brint, In an Age of Experts, (n 18).</w:t>
      </w:r>
    </w:p>
  </w:footnote>
  <w:footnote w:id="74">
    <w:p w:rsidR="00004784" w:rsidRPr="006F500B" w:rsidRDefault="00004784">
      <w:pPr>
        <w:pStyle w:val="FootnoteText"/>
        <w:rPr>
          <w:lang w:val="en-US"/>
        </w:rPr>
      </w:pPr>
      <w:r>
        <w:rPr>
          <w:rStyle w:val="FootnoteReference"/>
        </w:rPr>
        <w:footnoteRef/>
      </w:r>
      <w:r>
        <w:t xml:space="preserve"> Slater &amp; Gordon, Prospectus, (2007) 84 available from:</w:t>
      </w:r>
      <w:r w:rsidRPr="006F500B">
        <w:t xml:space="preserve"> </w:t>
      </w:r>
      <w:r w:rsidRPr="006F500B">
        <w:rPr>
          <w:rFonts w:cs="Arial"/>
          <w:i/>
        </w:rPr>
        <w:t>www.slatergordon.com.au/docs/prospectus/Prospectus.pdf</w:t>
      </w:r>
      <w:r>
        <w:t>.</w:t>
      </w:r>
    </w:p>
  </w:footnote>
  <w:footnote w:id="75">
    <w:p w:rsidR="00004784" w:rsidRPr="006F500B" w:rsidRDefault="00004784" w:rsidP="006F500B">
      <w:pPr>
        <w:pStyle w:val="FootnoteText"/>
        <w:rPr>
          <w:lang w:val="en-US"/>
        </w:rPr>
      </w:pPr>
      <w:r>
        <w:rPr>
          <w:rStyle w:val="FootnoteReference"/>
        </w:rPr>
        <w:footnoteRef/>
      </w:r>
      <w:r>
        <w:t xml:space="preserve"> </w:t>
      </w:r>
      <w:r>
        <w:rPr>
          <w:lang w:val="en-US"/>
        </w:rPr>
        <w:t xml:space="preserve">Michel Aglietta and Antoine </w:t>
      </w:r>
      <w:r w:rsidRPr="006F500B">
        <w:t>Rebérioux,</w:t>
      </w:r>
      <w:r>
        <w:t xml:space="preserve"> Corporate G</w:t>
      </w:r>
      <w:r w:rsidRPr="006F500B">
        <w:t>ove</w:t>
      </w:r>
      <w:r>
        <w:t>rnance Adrift. A Critique of Shareholder V</w:t>
      </w:r>
      <w:r w:rsidRPr="006F500B">
        <w:t xml:space="preserve">alue. </w:t>
      </w:r>
      <w:r>
        <w:t xml:space="preserve">(Cheltenham, Edward Elgar, 2005). </w:t>
      </w:r>
    </w:p>
  </w:footnote>
  <w:footnote w:id="76">
    <w:p w:rsidR="00004784" w:rsidRPr="00880238" w:rsidRDefault="00004784">
      <w:pPr>
        <w:pStyle w:val="FootnoteText"/>
        <w:rPr>
          <w:lang w:val="en-US"/>
        </w:rPr>
      </w:pPr>
      <w:r>
        <w:rPr>
          <w:rStyle w:val="FootnoteReference"/>
        </w:rPr>
        <w:footnoteRef/>
      </w:r>
      <w:r>
        <w:t xml:space="preserve"> </w:t>
      </w:r>
      <w:r>
        <w:rPr>
          <w:lang w:val="en-US"/>
        </w:rPr>
        <w:t xml:space="preserve">Mayson, Building Sustainable Capital, (n 48). </w:t>
      </w:r>
    </w:p>
  </w:footnote>
  <w:footnote w:id="77">
    <w:p w:rsidR="00004784" w:rsidRPr="00880238" w:rsidRDefault="00004784">
      <w:pPr>
        <w:pStyle w:val="FootnoteText"/>
        <w:rPr>
          <w:lang w:val="en-US"/>
        </w:rPr>
      </w:pPr>
      <w:r>
        <w:rPr>
          <w:rStyle w:val="FootnoteReference"/>
        </w:rPr>
        <w:footnoteRef/>
      </w:r>
      <w:r>
        <w:t xml:space="preserve"> </w:t>
      </w:r>
      <w:r w:rsidRPr="00880238">
        <w:t>Many also expect the changes associated with the Legal Services Bill to be replicated elsewhere me</w:t>
      </w:r>
      <w:r>
        <w:t>aning discussions of financialis</w:t>
      </w:r>
      <w:r w:rsidRPr="00880238">
        <w:t>ation may have relevance outside of the English context of this paper.</w:t>
      </w:r>
    </w:p>
  </w:footnote>
  <w:footnote w:id="78">
    <w:p w:rsidR="00004784" w:rsidRPr="00880238" w:rsidRDefault="00004784" w:rsidP="00880238">
      <w:pPr>
        <w:pStyle w:val="FootnoteText"/>
        <w:rPr>
          <w:lang w:val="en-US"/>
        </w:rPr>
      </w:pPr>
      <w:r>
        <w:rPr>
          <w:rStyle w:val="FootnoteReference"/>
        </w:rPr>
        <w:footnoteRef/>
      </w:r>
      <w:r>
        <w:t xml:space="preserve"> See also Laura Empson and Chris Chapman, ‘</w:t>
      </w:r>
      <w:r w:rsidRPr="00880238">
        <w:t>Partnership versus corporation: implications of alternative governance for managerial authority and organizational prioritie</w:t>
      </w:r>
      <w:r>
        <w:t>s in professional service firms’ (2006) 24</w:t>
      </w:r>
      <w:r w:rsidRPr="00880238">
        <w:t xml:space="preserve"> </w:t>
      </w:r>
      <w:r w:rsidRPr="00880238">
        <w:rPr>
          <w:i/>
          <w:iCs/>
        </w:rPr>
        <w:t>Research in the Sociology of Organizations</w:t>
      </w:r>
      <w:r w:rsidRPr="00880238">
        <w:t xml:space="preserve"> 145</w:t>
      </w:r>
      <w:r>
        <w:t>.</w:t>
      </w:r>
    </w:p>
  </w:footnote>
  <w:footnote w:id="79">
    <w:p w:rsidR="00004784" w:rsidRPr="00880238" w:rsidRDefault="00004784">
      <w:pPr>
        <w:pStyle w:val="FootnoteText"/>
        <w:rPr>
          <w:lang w:val="en-US"/>
        </w:rPr>
      </w:pPr>
      <w:r>
        <w:rPr>
          <w:rStyle w:val="FootnoteReference"/>
        </w:rPr>
        <w:footnoteRef/>
      </w:r>
      <w:r>
        <w:t xml:space="preserve"> See </w:t>
      </w:r>
      <w:r w:rsidRPr="00880238">
        <w:t>www.allenovery.com/AOWEB/Knowledge/Editorial.aspx?contentTypeID</w:t>
      </w:r>
      <w:r>
        <w:t xml:space="preserve">¼1&amp;itemID¼34073&amp;prefLangID¼410. </w:t>
      </w:r>
    </w:p>
  </w:footnote>
  <w:footnote w:id="80">
    <w:p w:rsidR="00004784" w:rsidRPr="00880238" w:rsidRDefault="00004784">
      <w:pPr>
        <w:pStyle w:val="FootnoteText"/>
        <w:rPr>
          <w:lang w:val="en-US"/>
        </w:rPr>
      </w:pPr>
      <w:r>
        <w:rPr>
          <w:rStyle w:val="FootnoteReference"/>
        </w:rPr>
        <w:footnoteRef/>
      </w:r>
      <w:r>
        <w:t xml:space="preserve"> </w:t>
      </w:r>
      <w:r>
        <w:rPr>
          <w:lang w:val="en-US"/>
        </w:rPr>
        <w:t xml:space="preserve">See Legal Week, End of the Road for PEP, </w:t>
      </w:r>
      <w:r w:rsidRPr="00C92E07">
        <w:rPr>
          <w:i/>
          <w:iCs/>
          <w:lang w:val="en-US"/>
        </w:rPr>
        <w:t>Legal Week</w:t>
      </w:r>
      <w:r>
        <w:rPr>
          <w:lang w:val="en-US"/>
        </w:rPr>
        <w:t xml:space="preserve"> (London, 19 July 2007) b. </w:t>
      </w:r>
    </w:p>
  </w:footnote>
  <w:footnote w:id="81">
    <w:p w:rsidR="00004784" w:rsidRPr="00C92E07" w:rsidRDefault="00004784">
      <w:pPr>
        <w:pStyle w:val="FootnoteText"/>
        <w:rPr>
          <w:lang w:val="en-US"/>
        </w:rPr>
      </w:pPr>
      <w:r>
        <w:rPr>
          <w:rStyle w:val="FootnoteReference"/>
        </w:rPr>
        <w:footnoteRef/>
      </w:r>
      <w:r>
        <w:t xml:space="preserve"> </w:t>
      </w:r>
      <w:r>
        <w:rPr>
          <w:lang w:val="en-US"/>
        </w:rPr>
        <w:t xml:space="preserve">Lazonick and O’ Sullivan, Maximising Shareholder Value, (n 2). </w:t>
      </w:r>
    </w:p>
  </w:footnote>
  <w:footnote w:id="82">
    <w:p w:rsidR="00004784" w:rsidRPr="00C92E07" w:rsidRDefault="00004784">
      <w:pPr>
        <w:pStyle w:val="FootnoteText"/>
        <w:rPr>
          <w:lang w:val="en-US"/>
        </w:rPr>
      </w:pPr>
      <w:r>
        <w:rPr>
          <w:rStyle w:val="FootnoteReference"/>
        </w:rPr>
        <w:footnoteRef/>
      </w:r>
      <w:r>
        <w:t xml:space="preserve"> </w:t>
      </w:r>
      <w:r>
        <w:rPr>
          <w:lang w:val="en-US"/>
        </w:rPr>
        <w:t xml:space="preserve">Froud et al, Financialisation and Strategy, (n 1). </w:t>
      </w:r>
    </w:p>
  </w:footnote>
  <w:footnote w:id="83">
    <w:p w:rsidR="00004784" w:rsidRDefault="00004784">
      <w:pPr>
        <w:pStyle w:val="FootnoteText"/>
      </w:pPr>
      <w:r>
        <w:rPr>
          <w:rStyle w:val="FootnoteReference"/>
        </w:rPr>
        <w:footnoteRef/>
      </w:r>
      <w:r>
        <w:t xml:space="preserve"> The Layer (4/2/09) Clifford Chance to Cut partners in firm wide reshaping; Ganz, K (2009) Clifford Chance to make 80 London Lawyers Redundant. The Lawyer (8/1/09); Moshinsky, B (2009) Linklaters to axe up to 70 partners in massive shake up. The Lawyer (23/1/2009); Taylor, M. Linklaters: 270 London Jobs to Go, The Lawyer (29/1/2009)</w:t>
      </w:r>
      <w:r w:rsidR="006F4E2C">
        <w:t>; Byrne, M (2010) Costs in Translation. The Lawyer (5/7/2010)</w:t>
      </w:r>
    </w:p>
  </w:footnote>
  <w:footnote w:id="84">
    <w:p w:rsidR="006F4E2C" w:rsidRDefault="006F4E2C">
      <w:pPr>
        <w:pStyle w:val="FootnoteText"/>
      </w:pPr>
      <w:r>
        <w:rPr>
          <w:rStyle w:val="FootnoteReference"/>
        </w:rPr>
        <w:footnoteRef/>
      </w:r>
      <w:r>
        <w:t xml:space="preserve"> Griffiths, C (2010) Focus: Equity partnership and EPP: Slash and Earn. The Lawyer (13/9/2010)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4699"/>
    <w:multiLevelType w:val="hybridMultilevel"/>
    <w:tmpl w:val="14D23200"/>
    <w:lvl w:ilvl="0" w:tplc="04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A9E7E75"/>
    <w:multiLevelType w:val="hybridMultilevel"/>
    <w:tmpl w:val="E74E5A1E"/>
    <w:lvl w:ilvl="0" w:tplc="04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16168DE"/>
    <w:multiLevelType w:val="hybridMultilevel"/>
    <w:tmpl w:val="BCE05730"/>
    <w:lvl w:ilvl="0" w:tplc="59F43744">
      <w:numFmt w:val="bullet"/>
      <w:lvlText w:val=""/>
      <w:lvlJc w:val="left"/>
      <w:pPr>
        <w:tabs>
          <w:tab w:val="num" w:pos="720"/>
        </w:tabs>
        <w:ind w:left="720" w:hanging="360"/>
      </w:pPr>
      <w:rPr>
        <w:rFonts w:ascii="Symbol" w:eastAsia="Times New Roman" w:hAnsi="Symbol" w:cs="Times New Roman" w:hint="default"/>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D07532"/>
    <w:multiLevelType w:val="hybridMultilevel"/>
    <w:tmpl w:val="7BD8A1DA"/>
    <w:lvl w:ilvl="0" w:tplc="04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ED"/>
    <w:rsid w:val="00001DE0"/>
    <w:rsid w:val="0000372E"/>
    <w:rsid w:val="00004784"/>
    <w:rsid w:val="00004B04"/>
    <w:rsid w:val="000065E7"/>
    <w:rsid w:val="00010FB0"/>
    <w:rsid w:val="00013A9F"/>
    <w:rsid w:val="00014662"/>
    <w:rsid w:val="00014D54"/>
    <w:rsid w:val="00022186"/>
    <w:rsid w:val="000235D1"/>
    <w:rsid w:val="00034A94"/>
    <w:rsid w:val="00035921"/>
    <w:rsid w:val="00037A39"/>
    <w:rsid w:val="00042AB9"/>
    <w:rsid w:val="000525EE"/>
    <w:rsid w:val="00055A5F"/>
    <w:rsid w:val="00056669"/>
    <w:rsid w:val="000574E3"/>
    <w:rsid w:val="00062394"/>
    <w:rsid w:val="000658DB"/>
    <w:rsid w:val="00076D72"/>
    <w:rsid w:val="00091A7B"/>
    <w:rsid w:val="000B275B"/>
    <w:rsid w:val="000B70E2"/>
    <w:rsid w:val="000B7473"/>
    <w:rsid w:val="000C1F5F"/>
    <w:rsid w:val="000C685F"/>
    <w:rsid w:val="000C7001"/>
    <w:rsid w:val="000D6209"/>
    <w:rsid w:val="000E6CDE"/>
    <w:rsid w:val="000F0F26"/>
    <w:rsid w:val="000F1083"/>
    <w:rsid w:val="000F57E3"/>
    <w:rsid w:val="000F5A44"/>
    <w:rsid w:val="000F6596"/>
    <w:rsid w:val="001005B3"/>
    <w:rsid w:val="001026F3"/>
    <w:rsid w:val="00104C07"/>
    <w:rsid w:val="00104D3E"/>
    <w:rsid w:val="0011134F"/>
    <w:rsid w:val="0011148E"/>
    <w:rsid w:val="00113024"/>
    <w:rsid w:val="00115CDB"/>
    <w:rsid w:val="001162FE"/>
    <w:rsid w:val="0011633B"/>
    <w:rsid w:val="00116BFF"/>
    <w:rsid w:val="0012103C"/>
    <w:rsid w:val="00123E9A"/>
    <w:rsid w:val="00126542"/>
    <w:rsid w:val="00131580"/>
    <w:rsid w:val="00132481"/>
    <w:rsid w:val="0014191D"/>
    <w:rsid w:val="0014411E"/>
    <w:rsid w:val="0014450B"/>
    <w:rsid w:val="001476EA"/>
    <w:rsid w:val="0015474B"/>
    <w:rsid w:val="00156EA3"/>
    <w:rsid w:val="00160592"/>
    <w:rsid w:val="0016225B"/>
    <w:rsid w:val="001669B0"/>
    <w:rsid w:val="00175BD5"/>
    <w:rsid w:val="0017609D"/>
    <w:rsid w:val="00176A16"/>
    <w:rsid w:val="00181F46"/>
    <w:rsid w:val="00191F73"/>
    <w:rsid w:val="00192EF8"/>
    <w:rsid w:val="00193EEE"/>
    <w:rsid w:val="0019629F"/>
    <w:rsid w:val="001B4EBD"/>
    <w:rsid w:val="001C3651"/>
    <w:rsid w:val="001C4ECE"/>
    <w:rsid w:val="001D05E2"/>
    <w:rsid w:val="001D1605"/>
    <w:rsid w:val="001D1861"/>
    <w:rsid w:val="001D2462"/>
    <w:rsid w:val="001D66FA"/>
    <w:rsid w:val="001D7D29"/>
    <w:rsid w:val="001E30C3"/>
    <w:rsid w:val="001E4913"/>
    <w:rsid w:val="001E5A35"/>
    <w:rsid w:val="001F0694"/>
    <w:rsid w:val="001F4AAB"/>
    <w:rsid w:val="00202DCD"/>
    <w:rsid w:val="002049BC"/>
    <w:rsid w:val="00205A96"/>
    <w:rsid w:val="0020700C"/>
    <w:rsid w:val="00207F8B"/>
    <w:rsid w:val="002108D5"/>
    <w:rsid w:val="00211E9F"/>
    <w:rsid w:val="00221227"/>
    <w:rsid w:val="002220A6"/>
    <w:rsid w:val="00223D04"/>
    <w:rsid w:val="00223FAD"/>
    <w:rsid w:val="00224F6F"/>
    <w:rsid w:val="00225526"/>
    <w:rsid w:val="00241076"/>
    <w:rsid w:val="00242F67"/>
    <w:rsid w:val="00244343"/>
    <w:rsid w:val="0024605F"/>
    <w:rsid w:val="00246E1A"/>
    <w:rsid w:val="00250456"/>
    <w:rsid w:val="00253281"/>
    <w:rsid w:val="002568F7"/>
    <w:rsid w:val="00257552"/>
    <w:rsid w:val="002611B9"/>
    <w:rsid w:val="002632AA"/>
    <w:rsid w:val="002709EF"/>
    <w:rsid w:val="00274426"/>
    <w:rsid w:val="00274711"/>
    <w:rsid w:val="00286D40"/>
    <w:rsid w:val="00286FE3"/>
    <w:rsid w:val="00295C2A"/>
    <w:rsid w:val="002A63E3"/>
    <w:rsid w:val="002B2320"/>
    <w:rsid w:val="002C2878"/>
    <w:rsid w:val="002C74A8"/>
    <w:rsid w:val="002D1AA0"/>
    <w:rsid w:val="002D5EB0"/>
    <w:rsid w:val="002D622E"/>
    <w:rsid w:val="002E11A7"/>
    <w:rsid w:val="002E56D7"/>
    <w:rsid w:val="002F7673"/>
    <w:rsid w:val="002F7EB3"/>
    <w:rsid w:val="003021ED"/>
    <w:rsid w:val="00313CFA"/>
    <w:rsid w:val="0032430B"/>
    <w:rsid w:val="0033000F"/>
    <w:rsid w:val="003316BF"/>
    <w:rsid w:val="00332315"/>
    <w:rsid w:val="00332949"/>
    <w:rsid w:val="00334243"/>
    <w:rsid w:val="0034387E"/>
    <w:rsid w:val="00353CB8"/>
    <w:rsid w:val="00354005"/>
    <w:rsid w:val="003551F4"/>
    <w:rsid w:val="003608BA"/>
    <w:rsid w:val="00364B25"/>
    <w:rsid w:val="0036761A"/>
    <w:rsid w:val="00372C2F"/>
    <w:rsid w:val="00372D98"/>
    <w:rsid w:val="00376125"/>
    <w:rsid w:val="003766B6"/>
    <w:rsid w:val="00377A7B"/>
    <w:rsid w:val="00377C65"/>
    <w:rsid w:val="00383AC6"/>
    <w:rsid w:val="0038430B"/>
    <w:rsid w:val="00385F66"/>
    <w:rsid w:val="003909CB"/>
    <w:rsid w:val="0039462C"/>
    <w:rsid w:val="003A411B"/>
    <w:rsid w:val="003A4584"/>
    <w:rsid w:val="003A4FD0"/>
    <w:rsid w:val="003B0284"/>
    <w:rsid w:val="003C2785"/>
    <w:rsid w:val="003C2C1F"/>
    <w:rsid w:val="003C2EA3"/>
    <w:rsid w:val="003D153B"/>
    <w:rsid w:val="003D43B2"/>
    <w:rsid w:val="003D48FC"/>
    <w:rsid w:val="003D724B"/>
    <w:rsid w:val="003E2560"/>
    <w:rsid w:val="003E31D7"/>
    <w:rsid w:val="003E3F7E"/>
    <w:rsid w:val="003E4ACB"/>
    <w:rsid w:val="003E54E6"/>
    <w:rsid w:val="003E7664"/>
    <w:rsid w:val="003F4BDC"/>
    <w:rsid w:val="0040050A"/>
    <w:rsid w:val="004025F4"/>
    <w:rsid w:val="00403299"/>
    <w:rsid w:val="0040355C"/>
    <w:rsid w:val="00406C80"/>
    <w:rsid w:val="00407355"/>
    <w:rsid w:val="00414C3F"/>
    <w:rsid w:val="0042033E"/>
    <w:rsid w:val="00420B3C"/>
    <w:rsid w:val="00422843"/>
    <w:rsid w:val="00423DC7"/>
    <w:rsid w:val="00424C54"/>
    <w:rsid w:val="00432E06"/>
    <w:rsid w:val="00432E16"/>
    <w:rsid w:val="00433F40"/>
    <w:rsid w:val="004354F7"/>
    <w:rsid w:val="00437AB8"/>
    <w:rsid w:val="00451C54"/>
    <w:rsid w:val="00456F9E"/>
    <w:rsid w:val="00457321"/>
    <w:rsid w:val="004659DF"/>
    <w:rsid w:val="00471289"/>
    <w:rsid w:val="00471B99"/>
    <w:rsid w:val="00472BCA"/>
    <w:rsid w:val="00472D1F"/>
    <w:rsid w:val="004750C9"/>
    <w:rsid w:val="004808EA"/>
    <w:rsid w:val="00480951"/>
    <w:rsid w:val="00482119"/>
    <w:rsid w:val="00485933"/>
    <w:rsid w:val="00487AA8"/>
    <w:rsid w:val="00487F8C"/>
    <w:rsid w:val="004968A7"/>
    <w:rsid w:val="004B0BAA"/>
    <w:rsid w:val="004B353C"/>
    <w:rsid w:val="004B76A4"/>
    <w:rsid w:val="004C1C8A"/>
    <w:rsid w:val="004C6F0E"/>
    <w:rsid w:val="004C7061"/>
    <w:rsid w:val="004D166D"/>
    <w:rsid w:val="004D1D1D"/>
    <w:rsid w:val="004D790B"/>
    <w:rsid w:val="004D7ADB"/>
    <w:rsid w:val="004E5CC5"/>
    <w:rsid w:val="004F7437"/>
    <w:rsid w:val="0050624D"/>
    <w:rsid w:val="00506F66"/>
    <w:rsid w:val="00510A12"/>
    <w:rsid w:val="00515EDB"/>
    <w:rsid w:val="00516EF3"/>
    <w:rsid w:val="0051748F"/>
    <w:rsid w:val="005264B5"/>
    <w:rsid w:val="0052696F"/>
    <w:rsid w:val="00540FD6"/>
    <w:rsid w:val="00541B14"/>
    <w:rsid w:val="00546301"/>
    <w:rsid w:val="005536FD"/>
    <w:rsid w:val="00553FA0"/>
    <w:rsid w:val="00554F9B"/>
    <w:rsid w:val="005560AA"/>
    <w:rsid w:val="0055714B"/>
    <w:rsid w:val="005612B5"/>
    <w:rsid w:val="00561634"/>
    <w:rsid w:val="005633EF"/>
    <w:rsid w:val="00567545"/>
    <w:rsid w:val="00576FAD"/>
    <w:rsid w:val="00581B6F"/>
    <w:rsid w:val="005829BD"/>
    <w:rsid w:val="00582BD2"/>
    <w:rsid w:val="00592295"/>
    <w:rsid w:val="00594FE6"/>
    <w:rsid w:val="0059611E"/>
    <w:rsid w:val="00597209"/>
    <w:rsid w:val="005A379E"/>
    <w:rsid w:val="005A3F89"/>
    <w:rsid w:val="005A47AB"/>
    <w:rsid w:val="005A55EC"/>
    <w:rsid w:val="005B29D6"/>
    <w:rsid w:val="005B4681"/>
    <w:rsid w:val="005B4896"/>
    <w:rsid w:val="005B7C31"/>
    <w:rsid w:val="005C0850"/>
    <w:rsid w:val="005D0B65"/>
    <w:rsid w:val="005D6C00"/>
    <w:rsid w:val="005F184D"/>
    <w:rsid w:val="005F3D84"/>
    <w:rsid w:val="005F5C08"/>
    <w:rsid w:val="005F7C65"/>
    <w:rsid w:val="006114A2"/>
    <w:rsid w:val="00611CB3"/>
    <w:rsid w:val="00612B44"/>
    <w:rsid w:val="00615EAA"/>
    <w:rsid w:val="00620EE5"/>
    <w:rsid w:val="00623718"/>
    <w:rsid w:val="00625944"/>
    <w:rsid w:val="006305D3"/>
    <w:rsid w:val="00631463"/>
    <w:rsid w:val="00643C7B"/>
    <w:rsid w:val="00645C40"/>
    <w:rsid w:val="00656471"/>
    <w:rsid w:val="00660487"/>
    <w:rsid w:val="00665779"/>
    <w:rsid w:val="0066622A"/>
    <w:rsid w:val="006662C3"/>
    <w:rsid w:val="00667970"/>
    <w:rsid w:val="00667C45"/>
    <w:rsid w:val="0067240F"/>
    <w:rsid w:val="00682B2A"/>
    <w:rsid w:val="00686B5C"/>
    <w:rsid w:val="00690EC6"/>
    <w:rsid w:val="00692329"/>
    <w:rsid w:val="00692A94"/>
    <w:rsid w:val="00695D63"/>
    <w:rsid w:val="006A7EFA"/>
    <w:rsid w:val="006B4E18"/>
    <w:rsid w:val="006C083A"/>
    <w:rsid w:val="006C4642"/>
    <w:rsid w:val="006C4A3F"/>
    <w:rsid w:val="006C67EA"/>
    <w:rsid w:val="006D00EB"/>
    <w:rsid w:val="006D140E"/>
    <w:rsid w:val="006D3CBD"/>
    <w:rsid w:val="006E01C1"/>
    <w:rsid w:val="006E107B"/>
    <w:rsid w:val="006E33BC"/>
    <w:rsid w:val="006E540C"/>
    <w:rsid w:val="006F08AE"/>
    <w:rsid w:val="006F4A6C"/>
    <w:rsid w:val="006F4DE5"/>
    <w:rsid w:val="006F4E2C"/>
    <w:rsid w:val="006F500B"/>
    <w:rsid w:val="006F6F65"/>
    <w:rsid w:val="007017BD"/>
    <w:rsid w:val="0070442F"/>
    <w:rsid w:val="00707B28"/>
    <w:rsid w:val="00710324"/>
    <w:rsid w:val="0071093A"/>
    <w:rsid w:val="00711085"/>
    <w:rsid w:val="00712186"/>
    <w:rsid w:val="0071331E"/>
    <w:rsid w:val="00714EE2"/>
    <w:rsid w:val="00715566"/>
    <w:rsid w:val="00717E13"/>
    <w:rsid w:val="00723F03"/>
    <w:rsid w:val="00727D44"/>
    <w:rsid w:val="0073388B"/>
    <w:rsid w:val="00736C21"/>
    <w:rsid w:val="0075028E"/>
    <w:rsid w:val="00751C13"/>
    <w:rsid w:val="00754446"/>
    <w:rsid w:val="00754C34"/>
    <w:rsid w:val="007568C6"/>
    <w:rsid w:val="00762115"/>
    <w:rsid w:val="007632F3"/>
    <w:rsid w:val="007646AB"/>
    <w:rsid w:val="0076500A"/>
    <w:rsid w:val="00765CAE"/>
    <w:rsid w:val="00771F50"/>
    <w:rsid w:val="007740AD"/>
    <w:rsid w:val="007811D1"/>
    <w:rsid w:val="007816AD"/>
    <w:rsid w:val="00790A8C"/>
    <w:rsid w:val="00790F5D"/>
    <w:rsid w:val="00794840"/>
    <w:rsid w:val="007A024F"/>
    <w:rsid w:val="007A4D41"/>
    <w:rsid w:val="007B01F9"/>
    <w:rsid w:val="007B2DC7"/>
    <w:rsid w:val="007C069E"/>
    <w:rsid w:val="007C198A"/>
    <w:rsid w:val="007C499E"/>
    <w:rsid w:val="007C4A4B"/>
    <w:rsid w:val="007D0141"/>
    <w:rsid w:val="007D14AA"/>
    <w:rsid w:val="007D289B"/>
    <w:rsid w:val="007D3ECB"/>
    <w:rsid w:val="007D4270"/>
    <w:rsid w:val="007E150E"/>
    <w:rsid w:val="007E3241"/>
    <w:rsid w:val="007E77DE"/>
    <w:rsid w:val="0080190A"/>
    <w:rsid w:val="00805599"/>
    <w:rsid w:val="00806640"/>
    <w:rsid w:val="00806F47"/>
    <w:rsid w:val="00807F59"/>
    <w:rsid w:val="00822DBB"/>
    <w:rsid w:val="0082567D"/>
    <w:rsid w:val="008275D0"/>
    <w:rsid w:val="00837346"/>
    <w:rsid w:val="00843310"/>
    <w:rsid w:val="0084581F"/>
    <w:rsid w:val="00860D71"/>
    <w:rsid w:val="008630D8"/>
    <w:rsid w:val="00863104"/>
    <w:rsid w:val="00864CED"/>
    <w:rsid w:val="008709CE"/>
    <w:rsid w:val="0087317B"/>
    <w:rsid w:val="00873438"/>
    <w:rsid w:val="008737C0"/>
    <w:rsid w:val="00880238"/>
    <w:rsid w:val="00880ADE"/>
    <w:rsid w:val="00880C9C"/>
    <w:rsid w:val="008849BF"/>
    <w:rsid w:val="00886BCD"/>
    <w:rsid w:val="00887DBA"/>
    <w:rsid w:val="00897DF5"/>
    <w:rsid w:val="008A540B"/>
    <w:rsid w:val="008A6D66"/>
    <w:rsid w:val="008B1888"/>
    <w:rsid w:val="008B2167"/>
    <w:rsid w:val="008D0EEC"/>
    <w:rsid w:val="008D1A41"/>
    <w:rsid w:val="008D4435"/>
    <w:rsid w:val="008D66C8"/>
    <w:rsid w:val="008E1A1E"/>
    <w:rsid w:val="008E4841"/>
    <w:rsid w:val="008E5F57"/>
    <w:rsid w:val="008F1B30"/>
    <w:rsid w:val="008F3785"/>
    <w:rsid w:val="008F4937"/>
    <w:rsid w:val="00901F07"/>
    <w:rsid w:val="009039F1"/>
    <w:rsid w:val="00905C46"/>
    <w:rsid w:val="00905CCD"/>
    <w:rsid w:val="00906A0B"/>
    <w:rsid w:val="00911BFA"/>
    <w:rsid w:val="009157A5"/>
    <w:rsid w:val="009176CE"/>
    <w:rsid w:val="00921440"/>
    <w:rsid w:val="00921C1B"/>
    <w:rsid w:val="00924C9B"/>
    <w:rsid w:val="00924DFB"/>
    <w:rsid w:val="00931939"/>
    <w:rsid w:val="0093329C"/>
    <w:rsid w:val="00934513"/>
    <w:rsid w:val="00943F90"/>
    <w:rsid w:val="00946DFF"/>
    <w:rsid w:val="00955BCE"/>
    <w:rsid w:val="0095754D"/>
    <w:rsid w:val="00965C08"/>
    <w:rsid w:val="0097518E"/>
    <w:rsid w:val="00976F29"/>
    <w:rsid w:val="009804FE"/>
    <w:rsid w:val="0098198E"/>
    <w:rsid w:val="009825CD"/>
    <w:rsid w:val="00984894"/>
    <w:rsid w:val="00985EA2"/>
    <w:rsid w:val="009940F5"/>
    <w:rsid w:val="009A3FE0"/>
    <w:rsid w:val="009A695A"/>
    <w:rsid w:val="009A767A"/>
    <w:rsid w:val="009B3C9F"/>
    <w:rsid w:val="009B419C"/>
    <w:rsid w:val="009B5DDD"/>
    <w:rsid w:val="009B6890"/>
    <w:rsid w:val="009C0175"/>
    <w:rsid w:val="009C26A8"/>
    <w:rsid w:val="009D3203"/>
    <w:rsid w:val="009E247E"/>
    <w:rsid w:val="009E3885"/>
    <w:rsid w:val="009E54DE"/>
    <w:rsid w:val="009E68A1"/>
    <w:rsid w:val="009F11D3"/>
    <w:rsid w:val="009F6AED"/>
    <w:rsid w:val="009F79DB"/>
    <w:rsid w:val="00A00C80"/>
    <w:rsid w:val="00A03242"/>
    <w:rsid w:val="00A076CC"/>
    <w:rsid w:val="00A164EF"/>
    <w:rsid w:val="00A17704"/>
    <w:rsid w:val="00A20889"/>
    <w:rsid w:val="00A23AF9"/>
    <w:rsid w:val="00A32311"/>
    <w:rsid w:val="00A32CF3"/>
    <w:rsid w:val="00A32F0D"/>
    <w:rsid w:val="00A40E6E"/>
    <w:rsid w:val="00A4168C"/>
    <w:rsid w:val="00A42B09"/>
    <w:rsid w:val="00A440D9"/>
    <w:rsid w:val="00A453C7"/>
    <w:rsid w:val="00A4730E"/>
    <w:rsid w:val="00A47810"/>
    <w:rsid w:val="00A53657"/>
    <w:rsid w:val="00A554DC"/>
    <w:rsid w:val="00A6038B"/>
    <w:rsid w:val="00A63AEB"/>
    <w:rsid w:val="00A6429F"/>
    <w:rsid w:val="00A645A8"/>
    <w:rsid w:val="00A650DF"/>
    <w:rsid w:val="00A73DDF"/>
    <w:rsid w:val="00A76396"/>
    <w:rsid w:val="00A85A18"/>
    <w:rsid w:val="00A95B2A"/>
    <w:rsid w:val="00AA0FFF"/>
    <w:rsid w:val="00AB1459"/>
    <w:rsid w:val="00AB30F6"/>
    <w:rsid w:val="00AB5DAD"/>
    <w:rsid w:val="00AB7C7F"/>
    <w:rsid w:val="00AD2802"/>
    <w:rsid w:val="00AD2979"/>
    <w:rsid w:val="00AD2CE6"/>
    <w:rsid w:val="00AD43C1"/>
    <w:rsid w:val="00AD69A5"/>
    <w:rsid w:val="00AD7400"/>
    <w:rsid w:val="00AD768A"/>
    <w:rsid w:val="00AE2462"/>
    <w:rsid w:val="00AE40C1"/>
    <w:rsid w:val="00AE5B94"/>
    <w:rsid w:val="00AF1F4C"/>
    <w:rsid w:val="00AF3FEB"/>
    <w:rsid w:val="00AF4C60"/>
    <w:rsid w:val="00B03F57"/>
    <w:rsid w:val="00B0646E"/>
    <w:rsid w:val="00B065DF"/>
    <w:rsid w:val="00B073C5"/>
    <w:rsid w:val="00B1064F"/>
    <w:rsid w:val="00B1194A"/>
    <w:rsid w:val="00B13658"/>
    <w:rsid w:val="00B219FD"/>
    <w:rsid w:val="00B30B50"/>
    <w:rsid w:val="00B31B0B"/>
    <w:rsid w:val="00B336DE"/>
    <w:rsid w:val="00B36E68"/>
    <w:rsid w:val="00B4096C"/>
    <w:rsid w:val="00B43B5C"/>
    <w:rsid w:val="00B45732"/>
    <w:rsid w:val="00B47A0C"/>
    <w:rsid w:val="00B5113C"/>
    <w:rsid w:val="00B579BD"/>
    <w:rsid w:val="00B62BD5"/>
    <w:rsid w:val="00B62E58"/>
    <w:rsid w:val="00B63152"/>
    <w:rsid w:val="00B636B8"/>
    <w:rsid w:val="00B6381E"/>
    <w:rsid w:val="00B63E80"/>
    <w:rsid w:val="00B651F8"/>
    <w:rsid w:val="00B72253"/>
    <w:rsid w:val="00B74653"/>
    <w:rsid w:val="00B759D2"/>
    <w:rsid w:val="00B85BD8"/>
    <w:rsid w:val="00B86003"/>
    <w:rsid w:val="00B92F07"/>
    <w:rsid w:val="00BB1BAE"/>
    <w:rsid w:val="00BB1ECC"/>
    <w:rsid w:val="00BB4343"/>
    <w:rsid w:val="00BB514B"/>
    <w:rsid w:val="00BB72CF"/>
    <w:rsid w:val="00BD12E0"/>
    <w:rsid w:val="00BD2848"/>
    <w:rsid w:val="00BD2C35"/>
    <w:rsid w:val="00BD562B"/>
    <w:rsid w:val="00BE1255"/>
    <w:rsid w:val="00BE363D"/>
    <w:rsid w:val="00BE4849"/>
    <w:rsid w:val="00BE60EC"/>
    <w:rsid w:val="00BE69A9"/>
    <w:rsid w:val="00BF1263"/>
    <w:rsid w:val="00BF202A"/>
    <w:rsid w:val="00BF7674"/>
    <w:rsid w:val="00BF7F28"/>
    <w:rsid w:val="00C07562"/>
    <w:rsid w:val="00C07BCF"/>
    <w:rsid w:val="00C11E0C"/>
    <w:rsid w:val="00C202BF"/>
    <w:rsid w:val="00C22137"/>
    <w:rsid w:val="00C23EFD"/>
    <w:rsid w:val="00C27DEA"/>
    <w:rsid w:val="00C3218B"/>
    <w:rsid w:val="00C32D79"/>
    <w:rsid w:val="00C34051"/>
    <w:rsid w:val="00C34F93"/>
    <w:rsid w:val="00C35AC6"/>
    <w:rsid w:val="00C35D0C"/>
    <w:rsid w:val="00C442E2"/>
    <w:rsid w:val="00C54A8D"/>
    <w:rsid w:val="00C5758B"/>
    <w:rsid w:val="00C60CDA"/>
    <w:rsid w:val="00C653E4"/>
    <w:rsid w:val="00C71A0A"/>
    <w:rsid w:val="00C77A3E"/>
    <w:rsid w:val="00C80E1A"/>
    <w:rsid w:val="00C871BE"/>
    <w:rsid w:val="00C876BB"/>
    <w:rsid w:val="00C902ED"/>
    <w:rsid w:val="00C92E07"/>
    <w:rsid w:val="00C93ECB"/>
    <w:rsid w:val="00C97868"/>
    <w:rsid w:val="00CA36CE"/>
    <w:rsid w:val="00CA5BAE"/>
    <w:rsid w:val="00CA6712"/>
    <w:rsid w:val="00CB5BF1"/>
    <w:rsid w:val="00CB6740"/>
    <w:rsid w:val="00CC059D"/>
    <w:rsid w:val="00CC3628"/>
    <w:rsid w:val="00CC4676"/>
    <w:rsid w:val="00CC5FF0"/>
    <w:rsid w:val="00CC7EFB"/>
    <w:rsid w:val="00CD1497"/>
    <w:rsid w:val="00CD2961"/>
    <w:rsid w:val="00CD2E11"/>
    <w:rsid w:val="00CE28AE"/>
    <w:rsid w:val="00CE3641"/>
    <w:rsid w:val="00D01A6B"/>
    <w:rsid w:val="00D03490"/>
    <w:rsid w:val="00D05659"/>
    <w:rsid w:val="00D12ED1"/>
    <w:rsid w:val="00D13DE3"/>
    <w:rsid w:val="00D14CBE"/>
    <w:rsid w:val="00D21669"/>
    <w:rsid w:val="00D32244"/>
    <w:rsid w:val="00D35B2A"/>
    <w:rsid w:val="00D41FB4"/>
    <w:rsid w:val="00D466BB"/>
    <w:rsid w:val="00D4724D"/>
    <w:rsid w:val="00D474AC"/>
    <w:rsid w:val="00D475FF"/>
    <w:rsid w:val="00D526CF"/>
    <w:rsid w:val="00D55E80"/>
    <w:rsid w:val="00D568E4"/>
    <w:rsid w:val="00D63F74"/>
    <w:rsid w:val="00D64758"/>
    <w:rsid w:val="00D7241C"/>
    <w:rsid w:val="00D83EE1"/>
    <w:rsid w:val="00D90611"/>
    <w:rsid w:val="00D95A54"/>
    <w:rsid w:val="00D97B0D"/>
    <w:rsid w:val="00D97BB9"/>
    <w:rsid w:val="00DA17D0"/>
    <w:rsid w:val="00DA1EA3"/>
    <w:rsid w:val="00DA4E3D"/>
    <w:rsid w:val="00DB03E8"/>
    <w:rsid w:val="00DB158A"/>
    <w:rsid w:val="00DB2672"/>
    <w:rsid w:val="00DB26FC"/>
    <w:rsid w:val="00DB363F"/>
    <w:rsid w:val="00DB4217"/>
    <w:rsid w:val="00DB5D61"/>
    <w:rsid w:val="00DB6B4F"/>
    <w:rsid w:val="00DC064A"/>
    <w:rsid w:val="00DC18C2"/>
    <w:rsid w:val="00DC5349"/>
    <w:rsid w:val="00DC6956"/>
    <w:rsid w:val="00DD4D72"/>
    <w:rsid w:val="00DE025B"/>
    <w:rsid w:val="00DE0946"/>
    <w:rsid w:val="00DE3144"/>
    <w:rsid w:val="00DE48A6"/>
    <w:rsid w:val="00DE4B42"/>
    <w:rsid w:val="00DF076D"/>
    <w:rsid w:val="00DF394B"/>
    <w:rsid w:val="00DF50F6"/>
    <w:rsid w:val="00DF59FA"/>
    <w:rsid w:val="00DF70B5"/>
    <w:rsid w:val="00DF787A"/>
    <w:rsid w:val="00E04141"/>
    <w:rsid w:val="00E04D5D"/>
    <w:rsid w:val="00E10347"/>
    <w:rsid w:val="00E1203B"/>
    <w:rsid w:val="00E15679"/>
    <w:rsid w:val="00E16B38"/>
    <w:rsid w:val="00E2025B"/>
    <w:rsid w:val="00E231B7"/>
    <w:rsid w:val="00E24173"/>
    <w:rsid w:val="00E251E7"/>
    <w:rsid w:val="00E25DFE"/>
    <w:rsid w:val="00E326F0"/>
    <w:rsid w:val="00E33BB4"/>
    <w:rsid w:val="00E354EB"/>
    <w:rsid w:val="00E36889"/>
    <w:rsid w:val="00E45147"/>
    <w:rsid w:val="00E479B9"/>
    <w:rsid w:val="00E51A6B"/>
    <w:rsid w:val="00E56708"/>
    <w:rsid w:val="00E70794"/>
    <w:rsid w:val="00E71CC9"/>
    <w:rsid w:val="00E74675"/>
    <w:rsid w:val="00E90CEB"/>
    <w:rsid w:val="00E961B4"/>
    <w:rsid w:val="00EA4B89"/>
    <w:rsid w:val="00EA7901"/>
    <w:rsid w:val="00EB10D5"/>
    <w:rsid w:val="00EB162D"/>
    <w:rsid w:val="00EB1CE5"/>
    <w:rsid w:val="00EB21F0"/>
    <w:rsid w:val="00ED6161"/>
    <w:rsid w:val="00ED7618"/>
    <w:rsid w:val="00EE067E"/>
    <w:rsid w:val="00EE4235"/>
    <w:rsid w:val="00EF15FA"/>
    <w:rsid w:val="00EF3A3D"/>
    <w:rsid w:val="00F028E6"/>
    <w:rsid w:val="00F07596"/>
    <w:rsid w:val="00F14742"/>
    <w:rsid w:val="00F158AF"/>
    <w:rsid w:val="00F1628B"/>
    <w:rsid w:val="00F2007A"/>
    <w:rsid w:val="00F206CF"/>
    <w:rsid w:val="00F23228"/>
    <w:rsid w:val="00F23C3A"/>
    <w:rsid w:val="00F31F09"/>
    <w:rsid w:val="00F4729D"/>
    <w:rsid w:val="00F5013F"/>
    <w:rsid w:val="00F53F2D"/>
    <w:rsid w:val="00F577D0"/>
    <w:rsid w:val="00F64600"/>
    <w:rsid w:val="00F655CC"/>
    <w:rsid w:val="00F65646"/>
    <w:rsid w:val="00F675C8"/>
    <w:rsid w:val="00F732DA"/>
    <w:rsid w:val="00F76416"/>
    <w:rsid w:val="00F811B1"/>
    <w:rsid w:val="00F82DA8"/>
    <w:rsid w:val="00F85769"/>
    <w:rsid w:val="00F87E6F"/>
    <w:rsid w:val="00F91298"/>
    <w:rsid w:val="00F94E37"/>
    <w:rsid w:val="00FA1C3B"/>
    <w:rsid w:val="00FC0EA7"/>
    <w:rsid w:val="00FC63CA"/>
    <w:rsid w:val="00FC6AB9"/>
    <w:rsid w:val="00FD119B"/>
    <w:rsid w:val="00FD7141"/>
    <w:rsid w:val="00FE78E9"/>
    <w:rsid w:val="00FF1558"/>
    <w:rsid w:val="00FF4CE4"/>
    <w:rsid w:val="00FF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880AD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60592"/>
    <w:rPr>
      <w:rFonts w:ascii="Times New Roman" w:hAnsi="Times New Roman"/>
      <w:sz w:val="20"/>
      <w:szCs w:val="20"/>
    </w:rPr>
  </w:style>
  <w:style w:type="character" w:styleId="EndnoteReference">
    <w:name w:val="endnote reference"/>
    <w:basedOn w:val="DefaultParagraphFont"/>
    <w:semiHidden/>
    <w:rsid w:val="00160592"/>
    <w:rPr>
      <w:vertAlign w:val="superscript"/>
    </w:rPr>
  </w:style>
  <w:style w:type="paragraph" w:styleId="FootnoteText">
    <w:name w:val="footnote text"/>
    <w:basedOn w:val="Normal"/>
    <w:link w:val="FootnoteTextChar"/>
    <w:semiHidden/>
    <w:rsid w:val="00160592"/>
    <w:rPr>
      <w:sz w:val="20"/>
      <w:szCs w:val="20"/>
    </w:rPr>
  </w:style>
  <w:style w:type="character" w:styleId="FootnoteReference">
    <w:name w:val="footnote reference"/>
    <w:basedOn w:val="DefaultParagraphFont"/>
    <w:semiHidden/>
    <w:rsid w:val="00160592"/>
    <w:rPr>
      <w:vertAlign w:val="superscript"/>
    </w:rPr>
  </w:style>
  <w:style w:type="character" w:styleId="Hyperlink">
    <w:name w:val="Hyperlink"/>
    <w:basedOn w:val="DefaultParagraphFont"/>
    <w:rsid w:val="0014191D"/>
    <w:rPr>
      <w:color w:val="0000FF"/>
      <w:u w:val="single"/>
    </w:rPr>
  </w:style>
  <w:style w:type="paragraph" w:styleId="BodyText">
    <w:name w:val="Body Text"/>
    <w:basedOn w:val="Normal"/>
    <w:rsid w:val="00921C1B"/>
    <w:pPr>
      <w:spacing w:line="360" w:lineRule="auto"/>
      <w:jc w:val="both"/>
    </w:pPr>
    <w:rPr>
      <w:rFonts w:ascii="Times New Roman" w:hAnsi="Times New Roman"/>
      <w:lang w:val="en-US" w:eastAsia="en-US"/>
    </w:rPr>
  </w:style>
  <w:style w:type="paragraph" w:styleId="NormalWeb">
    <w:name w:val="Normal (Web)"/>
    <w:basedOn w:val="Normal"/>
    <w:rsid w:val="00921C1B"/>
    <w:pPr>
      <w:spacing w:before="100" w:beforeAutospacing="1" w:after="100" w:afterAutospacing="1"/>
    </w:pPr>
    <w:rPr>
      <w:rFonts w:ascii="Arial Unicode MS" w:eastAsia="Arial Unicode MS" w:hAnsi="Arial Unicode MS" w:cs="Arial Unicode MS"/>
      <w:lang w:eastAsia="en-US"/>
    </w:rPr>
  </w:style>
  <w:style w:type="character" w:styleId="CommentReference">
    <w:name w:val="annotation reference"/>
    <w:basedOn w:val="DefaultParagraphFont"/>
    <w:semiHidden/>
    <w:rsid w:val="00946DFF"/>
    <w:rPr>
      <w:sz w:val="16"/>
      <w:szCs w:val="16"/>
    </w:rPr>
  </w:style>
  <w:style w:type="paragraph" w:styleId="CommentText">
    <w:name w:val="annotation text"/>
    <w:basedOn w:val="Normal"/>
    <w:semiHidden/>
    <w:rsid w:val="00946DFF"/>
    <w:rPr>
      <w:rFonts w:ascii="Times New Roman" w:hAnsi="Times New Roman"/>
      <w:sz w:val="20"/>
      <w:szCs w:val="20"/>
    </w:rPr>
  </w:style>
  <w:style w:type="paragraph" w:styleId="BalloonText">
    <w:name w:val="Balloon Text"/>
    <w:basedOn w:val="Normal"/>
    <w:semiHidden/>
    <w:rsid w:val="00946DFF"/>
    <w:rPr>
      <w:rFonts w:ascii="Tahoma" w:hAnsi="Tahoma" w:cs="Tahoma"/>
      <w:sz w:val="16"/>
      <w:szCs w:val="16"/>
    </w:rPr>
  </w:style>
  <w:style w:type="table" w:styleId="TableGrid">
    <w:name w:val="Table Grid"/>
    <w:basedOn w:val="TableNormal"/>
    <w:rsid w:val="0093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7568C6"/>
    <w:rPr>
      <w:rFonts w:ascii="Arial" w:hAnsi="Arial"/>
      <w:b/>
      <w:bCs/>
    </w:rPr>
  </w:style>
  <w:style w:type="character" w:styleId="FollowedHyperlink">
    <w:name w:val="FollowedHyperlink"/>
    <w:basedOn w:val="DefaultParagraphFont"/>
    <w:rsid w:val="00924DFB"/>
    <w:rPr>
      <w:color w:val="800080"/>
      <w:u w:val="single"/>
    </w:rPr>
  </w:style>
  <w:style w:type="paragraph" w:styleId="Footer">
    <w:name w:val="footer"/>
    <w:basedOn w:val="Normal"/>
    <w:uiPriority w:val="99"/>
    <w:rsid w:val="0038430B"/>
    <w:pPr>
      <w:tabs>
        <w:tab w:val="center" w:pos="4320"/>
        <w:tab w:val="right" w:pos="8640"/>
      </w:tabs>
    </w:pPr>
  </w:style>
  <w:style w:type="character" w:styleId="PageNumber">
    <w:name w:val="page number"/>
    <w:basedOn w:val="DefaultParagraphFont"/>
    <w:rsid w:val="0038430B"/>
  </w:style>
  <w:style w:type="paragraph" w:styleId="Bibliography">
    <w:name w:val="Bibliography"/>
    <w:autoRedefine/>
    <w:rsid w:val="00D13DE3"/>
    <w:pPr>
      <w:spacing w:before="120" w:after="120"/>
      <w:ind w:left="720" w:right="26" w:hanging="720"/>
      <w:jc w:val="both"/>
    </w:pPr>
    <w:rPr>
      <w:rFonts w:ascii="Arial" w:hAnsi="Arial" w:cs="Arial"/>
      <w:snapToGrid w:val="0"/>
      <w:sz w:val="22"/>
      <w:szCs w:val="22"/>
    </w:rPr>
  </w:style>
  <w:style w:type="paragraph" w:styleId="ListParagraph">
    <w:name w:val="List Paragraph"/>
    <w:basedOn w:val="Normal"/>
    <w:uiPriority w:val="34"/>
    <w:qFormat/>
    <w:rsid w:val="00B47A0C"/>
    <w:pPr>
      <w:ind w:left="720"/>
      <w:contextualSpacing/>
    </w:pPr>
  </w:style>
  <w:style w:type="character" w:customStyle="1" w:styleId="FootnoteTextChar">
    <w:name w:val="Footnote Text Char"/>
    <w:basedOn w:val="DefaultParagraphFont"/>
    <w:link w:val="FootnoteText"/>
    <w:semiHidden/>
    <w:rsid w:val="00E961B4"/>
    <w:rPr>
      <w:rFonts w:ascii="Arial" w:hAnsi="Arial"/>
    </w:rPr>
  </w:style>
  <w:style w:type="paragraph" w:styleId="Header">
    <w:name w:val="header"/>
    <w:basedOn w:val="Normal"/>
    <w:link w:val="HeaderChar"/>
    <w:rsid w:val="007740AD"/>
    <w:pPr>
      <w:tabs>
        <w:tab w:val="center" w:pos="4513"/>
        <w:tab w:val="right" w:pos="9026"/>
      </w:tabs>
    </w:pPr>
  </w:style>
  <w:style w:type="character" w:customStyle="1" w:styleId="HeaderChar">
    <w:name w:val="Header Char"/>
    <w:basedOn w:val="DefaultParagraphFont"/>
    <w:link w:val="Header"/>
    <w:rsid w:val="007740AD"/>
    <w:rPr>
      <w:rFonts w:ascii="Arial" w:hAnsi="Arial"/>
      <w:sz w:val="24"/>
      <w:szCs w:val="24"/>
    </w:rPr>
  </w:style>
  <w:style w:type="character" w:customStyle="1" w:styleId="FooterChar">
    <w:name w:val="Footer Char"/>
    <w:basedOn w:val="DefaultParagraphFont"/>
    <w:link w:val="Footer"/>
    <w:uiPriority w:val="99"/>
    <w:rsid w:val="007740AD"/>
    <w:rPr>
      <w:rFonts w:ascii="Arial" w:hAnsi="Arial"/>
      <w:sz w:val="24"/>
      <w:szCs w:val="24"/>
    </w:rPr>
  </w:style>
  <w:style w:type="character" w:customStyle="1" w:styleId="BodyTextChar">
    <w:name w:val="Body Text Char"/>
    <w:basedOn w:val="DefaultParagraphFont"/>
    <w:link w:val="BodyText"/>
    <w:rsid w:val="007740AD"/>
    <w:rPr>
      <w:sz w:val="24"/>
      <w:szCs w:val="24"/>
      <w:lang w:val="en-US" w:eastAsia="en-US"/>
    </w:rPr>
  </w:style>
  <w:style w:type="paragraph" w:customStyle="1" w:styleId="References">
    <w:name w:val="References"/>
    <w:basedOn w:val="Normal"/>
    <w:link w:val="ReferencesChar"/>
    <w:qFormat/>
    <w:rsid w:val="007740AD"/>
    <w:pPr>
      <w:spacing w:before="120" w:after="120" w:line="480" w:lineRule="auto"/>
      <w:ind w:left="720" w:right="28" w:hanging="720"/>
      <w:jc w:val="both"/>
    </w:pPr>
    <w:rPr>
      <w:rFonts w:cs="Calibri"/>
      <w:bCs/>
      <w:snapToGrid w:val="0"/>
      <w:szCs w:val="22"/>
      <w:lang w:bidi="sa-IN"/>
    </w:rPr>
  </w:style>
  <w:style w:type="character" w:customStyle="1" w:styleId="ReferencesChar">
    <w:name w:val="References Char"/>
    <w:link w:val="References"/>
    <w:rsid w:val="007740AD"/>
    <w:rPr>
      <w:rFonts w:ascii="Arial" w:hAnsi="Arial" w:cs="Calibri"/>
      <w:bCs/>
      <w:snapToGrid w:val="0"/>
      <w:sz w:val="24"/>
      <w:szCs w:val="22"/>
      <w:lang w:bidi="sa-IN"/>
    </w:rPr>
  </w:style>
  <w:style w:type="character" w:customStyle="1" w:styleId="Heading1Char">
    <w:name w:val="Heading 1 Char"/>
    <w:basedOn w:val="DefaultParagraphFont"/>
    <w:link w:val="Heading1"/>
    <w:uiPriority w:val="9"/>
    <w:rsid w:val="00880ADE"/>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880AD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60592"/>
    <w:rPr>
      <w:rFonts w:ascii="Times New Roman" w:hAnsi="Times New Roman"/>
      <w:sz w:val="20"/>
      <w:szCs w:val="20"/>
    </w:rPr>
  </w:style>
  <w:style w:type="character" w:styleId="EndnoteReference">
    <w:name w:val="endnote reference"/>
    <w:basedOn w:val="DefaultParagraphFont"/>
    <w:semiHidden/>
    <w:rsid w:val="00160592"/>
    <w:rPr>
      <w:vertAlign w:val="superscript"/>
    </w:rPr>
  </w:style>
  <w:style w:type="paragraph" w:styleId="FootnoteText">
    <w:name w:val="footnote text"/>
    <w:basedOn w:val="Normal"/>
    <w:link w:val="FootnoteTextChar"/>
    <w:semiHidden/>
    <w:rsid w:val="00160592"/>
    <w:rPr>
      <w:sz w:val="20"/>
      <w:szCs w:val="20"/>
    </w:rPr>
  </w:style>
  <w:style w:type="character" w:styleId="FootnoteReference">
    <w:name w:val="footnote reference"/>
    <w:basedOn w:val="DefaultParagraphFont"/>
    <w:semiHidden/>
    <w:rsid w:val="00160592"/>
    <w:rPr>
      <w:vertAlign w:val="superscript"/>
    </w:rPr>
  </w:style>
  <w:style w:type="character" w:styleId="Hyperlink">
    <w:name w:val="Hyperlink"/>
    <w:basedOn w:val="DefaultParagraphFont"/>
    <w:rsid w:val="0014191D"/>
    <w:rPr>
      <w:color w:val="0000FF"/>
      <w:u w:val="single"/>
    </w:rPr>
  </w:style>
  <w:style w:type="paragraph" w:styleId="BodyText">
    <w:name w:val="Body Text"/>
    <w:basedOn w:val="Normal"/>
    <w:rsid w:val="00921C1B"/>
    <w:pPr>
      <w:spacing w:line="360" w:lineRule="auto"/>
      <w:jc w:val="both"/>
    </w:pPr>
    <w:rPr>
      <w:rFonts w:ascii="Times New Roman" w:hAnsi="Times New Roman"/>
      <w:lang w:val="en-US" w:eastAsia="en-US"/>
    </w:rPr>
  </w:style>
  <w:style w:type="paragraph" w:styleId="NormalWeb">
    <w:name w:val="Normal (Web)"/>
    <w:basedOn w:val="Normal"/>
    <w:rsid w:val="00921C1B"/>
    <w:pPr>
      <w:spacing w:before="100" w:beforeAutospacing="1" w:after="100" w:afterAutospacing="1"/>
    </w:pPr>
    <w:rPr>
      <w:rFonts w:ascii="Arial Unicode MS" w:eastAsia="Arial Unicode MS" w:hAnsi="Arial Unicode MS" w:cs="Arial Unicode MS"/>
      <w:lang w:eastAsia="en-US"/>
    </w:rPr>
  </w:style>
  <w:style w:type="character" w:styleId="CommentReference">
    <w:name w:val="annotation reference"/>
    <w:basedOn w:val="DefaultParagraphFont"/>
    <w:semiHidden/>
    <w:rsid w:val="00946DFF"/>
    <w:rPr>
      <w:sz w:val="16"/>
      <w:szCs w:val="16"/>
    </w:rPr>
  </w:style>
  <w:style w:type="paragraph" w:styleId="CommentText">
    <w:name w:val="annotation text"/>
    <w:basedOn w:val="Normal"/>
    <w:semiHidden/>
    <w:rsid w:val="00946DFF"/>
    <w:rPr>
      <w:rFonts w:ascii="Times New Roman" w:hAnsi="Times New Roman"/>
      <w:sz w:val="20"/>
      <w:szCs w:val="20"/>
    </w:rPr>
  </w:style>
  <w:style w:type="paragraph" w:styleId="BalloonText">
    <w:name w:val="Balloon Text"/>
    <w:basedOn w:val="Normal"/>
    <w:semiHidden/>
    <w:rsid w:val="00946DFF"/>
    <w:rPr>
      <w:rFonts w:ascii="Tahoma" w:hAnsi="Tahoma" w:cs="Tahoma"/>
      <w:sz w:val="16"/>
      <w:szCs w:val="16"/>
    </w:rPr>
  </w:style>
  <w:style w:type="table" w:styleId="TableGrid">
    <w:name w:val="Table Grid"/>
    <w:basedOn w:val="TableNormal"/>
    <w:rsid w:val="0093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7568C6"/>
    <w:rPr>
      <w:rFonts w:ascii="Arial" w:hAnsi="Arial"/>
      <w:b/>
      <w:bCs/>
    </w:rPr>
  </w:style>
  <w:style w:type="character" w:styleId="FollowedHyperlink">
    <w:name w:val="FollowedHyperlink"/>
    <w:basedOn w:val="DefaultParagraphFont"/>
    <w:rsid w:val="00924DFB"/>
    <w:rPr>
      <w:color w:val="800080"/>
      <w:u w:val="single"/>
    </w:rPr>
  </w:style>
  <w:style w:type="paragraph" w:styleId="Footer">
    <w:name w:val="footer"/>
    <w:basedOn w:val="Normal"/>
    <w:uiPriority w:val="99"/>
    <w:rsid w:val="0038430B"/>
    <w:pPr>
      <w:tabs>
        <w:tab w:val="center" w:pos="4320"/>
        <w:tab w:val="right" w:pos="8640"/>
      </w:tabs>
    </w:pPr>
  </w:style>
  <w:style w:type="character" w:styleId="PageNumber">
    <w:name w:val="page number"/>
    <w:basedOn w:val="DefaultParagraphFont"/>
    <w:rsid w:val="0038430B"/>
  </w:style>
  <w:style w:type="paragraph" w:styleId="Bibliography">
    <w:name w:val="Bibliography"/>
    <w:autoRedefine/>
    <w:rsid w:val="00D13DE3"/>
    <w:pPr>
      <w:spacing w:before="120" w:after="120"/>
      <w:ind w:left="720" w:right="26" w:hanging="720"/>
      <w:jc w:val="both"/>
    </w:pPr>
    <w:rPr>
      <w:rFonts w:ascii="Arial" w:hAnsi="Arial" w:cs="Arial"/>
      <w:snapToGrid w:val="0"/>
      <w:sz w:val="22"/>
      <w:szCs w:val="22"/>
    </w:rPr>
  </w:style>
  <w:style w:type="paragraph" w:styleId="ListParagraph">
    <w:name w:val="List Paragraph"/>
    <w:basedOn w:val="Normal"/>
    <w:uiPriority w:val="34"/>
    <w:qFormat/>
    <w:rsid w:val="00B47A0C"/>
    <w:pPr>
      <w:ind w:left="720"/>
      <w:contextualSpacing/>
    </w:pPr>
  </w:style>
  <w:style w:type="character" w:customStyle="1" w:styleId="FootnoteTextChar">
    <w:name w:val="Footnote Text Char"/>
    <w:basedOn w:val="DefaultParagraphFont"/>
    <w:link w:val="FootnoteText"/>
    <w:semiHidden/>
    <w:rsid w:val="00E961B4"/>
    <w:rPr>
      <w:rFonts w:ascii="Arial" w:hAnsi="Arial"/>
    </w:rPr>
  </w:style>
  <w:style w:type="paragraph" w:styleId="Header">
    <w:name w:val="header"/>
    <w:basedOn w:val="Normal"/>
    <w:link w:val="HeaderChar"/>
    <w:rsid w:val="007740AD"/>
    <w:pPr>
      <w:tabs>
        <w:tab w:val="center" w:pos="4513"/>
        <w:tab w:val="right" w:pos="9026"/>
      </w:tabs>
    </w:pPr>
  </w:style>
  <w:style w:type="character" w:customStyle="1" w:styleId="HeaderChar">
    <w:name w:val="Header Char"/>
    <w:basedOn w:val="DefaultParagraphFont"/>
    <w:link w:val="Header"/>
    <w:rsid w:val="007740AD"/>
    <w:rPr>
      <w:rFonts w:ascii="Arial" w:hAnsi="Arial"/>
      <w:sz w:val="24"/>
      <w:szCs w:val="24"/>
    </w:rPr>
  </w:style>
  <w:style w:type="character" w:customStyle="1" w:styleId="FooterChar">
    <w:name w:val="Footer Char"/>
    <w:basedOn w:val="DefaultParagraphFont"/>
    <w:link w:val="Footer"/>
    <w:uiPriority w:val="99"/>
    <w:rsid w:val="007740AD"/>
    <w:rPr>
      <w:rFonts w:ascii="Arial" w:hAnsi="Arial"/>
      <w:sz w:val="24"/>
      <w:szCs w:val="24"/>
    </w:rPr>
  </w:style>
  <w:style w:type="character" w:customStyle="1" w:styleId="BodyTextChar">
    <w:name w:val="Body Text Char"/>
    <w:basedOn w:val="DefaultParagraphFont"/>
    <w:link w:val="BodyText"/>
    <w:rsid w:val="007740AD"/>
    <w:rPr>
      <w:sz w:val="24"/>
      <w:szCs w:val="24"/>
      <w:lang w:val="en-US" w:eastAsia="en-US"/>
    </w:rPr>
  </w:style>
  <w:style w:type="paragraph" w:customStyle="1" w:styleId="References">
    <w:name w:val="References"/>
    <w:basedOn w:val="Normal"/>
    <w:link w:val="ReferencesChar"/>
    <w:qFormat/>
    <w:rsid w:val="007740AD"/>
    <w:pPr>
      <w:spacing w:before="120" w:after="120" w:line="480" w:lineRule="auto"/>
      <w:ind w:left="720" w:right="28" w:hanging="720"/>
      <w:jc w:val="both"/>
    </w:pPr>
    <w:rPr>
      <w:rFonts w:cs="Calibri"/>
      <w:bCs/>
      <w:snapToGrid w:val="0"/>
      <w:szCs w:val="22"/>
      <w:lang w:bidi="sa-IN"/>
    </w:rPr>
  </w:style>
  <w:style w:type="character" w:customStyle="1" w:styleId="ReferencesChar">
    <w:name w:val="References Char"/>
    <w:link w:val="References"/>
    <w:rsid w:val="007740AD"/>
    <w:rPr>
      <w:rFonts w:ascii="Arial" w:hAnsi="Arial" w:cs="Calibri"/>
      <w:bCs/>
      <w:snapToGrid w:val="0"/>
      <w:sz w:val="24"/>
      <w:szCs w:val="22"/>
      <w:lang w:bidi="sa-IN"/>
    </w:rPr>
  </w:style>
  <w:style w:type="character" w:customStyle="1" w:styleId="Heading1Char">
    <w:name w:val="Heading 1 Char"/>
    <w:basedOn w:val="DefaultParagraphFont"/>
    <w:link w:val="Heading1"/>
    <w:uiPriority w:val="9"/>
    <w:rsid w:val="00880ADE"/>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1554">
      <w:bodyDiv w:val="1"/>
      <w:marLeft w:val="0"/>
      <w:marRight w:val="0"/>
      <w:marTop w:val="0"/>
      <w:marBottom w:val="0"/>
      <w:divBdr>
        <w:top w:val="none" w:sz="0" w:space="0" w:color="auto"/>
        <w:left w:val="none" w:sz="0" w:space="0" w:color="auto"/>
        <w:bottom w:val="none" w:sz="0" w:space="0" w:color="auto"/>
        <w:right w:val="none" w:sz="0" w:space="0" w:color="auto"/>
      </w:divBdr>
    </w:div>
    <w:div w:id="1739790049">
      <w:bodyDiv w:val="1"/>
      <w:marLeft w:val="0"/>
      <w:marRight w:val="0"/>
      <w:marTop w:val="0"/>
      <w:marBottom w:val="0"/>
      <w:divBdr>
        <w:top w:val="none" w:sz="0" w:space="0" w:color="auto"/>
        <w:left w:val="none" w:sz="0" w:space="0" w:color="auto"/>
        <w:bottom w:val="none" w:sz="0" w:space="0" w:color="auto"/>
        <w:right w:val="none" w:sz="0" w:space="0" w:color="auto"/>
      </w:divBdr>
    </w:div>
    <w:div w:id="19891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edia.ft.com/cms/d1fbb852-ce3a-11db-b5c8-000b5df10621.pdf%20-%20Last%20accessed%2010/12/2008" TargetMode="External"/><Relationship Id="rId1" Type="http://schemas.openxmlformats.org/officeDocument/2006/relationships/hyperlink" Target="http://www.the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806239-65CB-4A6D-A5FC-878C98E3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7165</Words>
  <Characters>40842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The way the rubric of financialization inflects economic practice is now well-documented (Williams 2000; Feng et al</vt:lpstr>
    </vt:vector>
  </TitlesOfParts>
  <Company>Lancaster University</Company>
  <LinksUpToDate>false</LinksUpToDate>
  <CharactersWithSpaces>47912</CharactersWithSpaces>
  <SharedDoc>false</SharedDoc>
  <HLinks>
    <vt:vector size="36" baseType="variant">
      <vt:variant>
        <vt:i4>5177421</vt:i4>
      </vt:variant>
      <vt:variant>
        <vt:i4>9</vt:i4>
      </vt:variant>
      <vt:variant>
        <vt:i4>0</vt:i4>
      </vt:variant>
      <vt:variant>
        <vt:i4>5</vt:i4>
      </vt:variant>
      <vt:variant>
        <vt:lpwstr>http://www.allenovery.com/AOWEB/Knowledge/Editorial.aspx?contentTypeID=1&amp;itemID=34073&amp;prefLangID=410</vt:lpwstr>
      </vt:variant>
      <vt:variant>
        <vt:lpwstr/>
      </vt:variant>
      <vt:variant>
        <vt:i4>4456531</vt:i4>
      </vt:variant>
      <vt:variant>
        <vt:i4>6</vt:i4>
      </vt:variant>
      <vt:variant>
        <vt:i4>0</vt:i4>
      </vt:variant>
      <vt:variant>
        <vt:i4>5</vt:i4>
      </vt:variant>
      <vt:variant>
        <vt:lpwstr>http://media.ft.com/cms/d1fbb852-ce3a-11db-b5c8-000b5df10621.pdf</vt:lpwstr>
      </vt:variant>
      <vt:variant>
        <vt:lpwstr/>
      </vt:variant>
      <vt:variant>
        <vt:i4>6160391</vt:i4>
      </vt:variant>
      <vt:variant>
        <vt:i4>3</vt:i4>
      </vt:variant>
      <vt:variant>
        <vt:i4>0</vt:i4>
      </vt:variant>
      <vt:variant>
        <vt:i4>5</vt:i4>
      </vt:variant>
      <vt:variant>
        <vt:lpwstr>http://www.thelawyer.com/</vt:lpwstr>
      </vt:variant>
      <vt:variant>
        <vt:lpwstr/>
      </vt:variant>
      <vt:variant>
        <vt:i4>2359302</vt:i4>
      </vt:variant>
      <vt:variant>
        <vt:i4>0</vt:i4>
      </vt:variant>
      <vt:variant>
        <vt:i4>0</vt:i4>
      </vt:variant>
      <vt:variant>
        <vt:i4>5</vt:i4>
      </vt:variant>
      <vt:variant>
        <vt:lpwstr>mailto:j.faulconbridge@lancaster.ac.uk</vt:lpwstr>
      </vt:variant>
      <vt:variant>
        <vt:lpwstr/>
      </vt:variant>
      <vt:variant>
        <vt:i4>4456518</vt:i4>
      </vt:variant>
      <vt:variant>
        <vt:i4>6</vt:i4>
      </vt:variant>
      <vt:variant>
        <vt:i4>0</vt:i4>
      </vt:variant>
      <vt:variant>
        <vt:i4>5</vt:i4>
      </vt:variant>
      <vt:variant>
        <vt:lpwstr>http://www.slatergordon.com.au/docs/prospectus/Prospectus.pdf</vt:lpwstr>
      </vt:variant>
      <vt:variant>
        <vt:lpwstr/>
      </vt:variant>
      <vt:variant>
        <vt:i4>3670076</vt:i4>
      </vt:variant>
      <vt:variant>
        <vt:i4>0</vt:i4>
      </vt:variant>
      <vt:variant>
        <vt:i4>0</vt:i4>
      </vt:variant>
      <vt:variant>
        <vt:i4>5</vt:i4>
      </vt:variant>
      <vt:variant>
        <vt:lpwstr>http://www.legalweek.com/Articles/1002350/Lord+Daniel+Brennan+Investors+wait+in+wings.html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the rubric of financialization inflects economic practice is now well-documented (Williams 2000; Feng et al</dc:title>
  <dc:creator>James Faulconbridge</dc:creator>
  <cp:lastModifiedBy>Asus</cp:lastModifiedBy>
  <cp:revision>2</cp:revision>
  <cp:lastPrinted>2008-05-08T15:57:00Z</cp:lastPrinted>
  <dcterms:created xsi:type="dcterms:W3CDTF">2014-06-07T10:44:00Z</dcterms:created>
  <dcterms:modified xsi:type="dcterms:W3CDTF">2014-06-07T10:44:00Z</dcterms:modified>
</cp:coreProperties>
</file>