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C7BB9" w14:textId="77777777" w:rsidR="00703756" w:rsidRDefault="00703756" w:rsidP="00703756">
      <w:pPr>
        <w:spacing w:after="0" w:line="240" w:lineRule="auto"/>
        <w:jc w:val="center"/>
        <w:rPr>
          <w:rFonts w:asciiTheme="majorBidi" w:hAnsiTheme="majorBidi" w:cstheme="majorBidi"/>
          <w:sz w:val="28"/>
          <w:szCs w:val="28"/>
        </w:rPr>
      </w:pPr>
      <w:r>
        <w:rPr>
          <w:rFonts w:asciiTheme="majorBidi" w:hAnsiTheme="majorBidi" w:cstheme="majorBidi"/>
          <w:sz w:val="28"/>
          <w:szCs w:val="28"/>
        </w:rPr>
        <w:t>The</w:t>
      </w:r>
      <w:bookmarkStart w:id="0" w:name="_GoBack"/>
      <w:bookmarkEnd w:id="0"/>
      <w:r>
        <w:rPr>
          <w:rFonts w:asciiTheme="majorBidi" w:hAnsiTheme="majorBidi" w:cstheme="majorBidi"/>
          <w:sz w:val="28"/>
          <w:szCs w:val="28"/>
        </w:rPr>
        <w:t xml:space="preserve"> cost of growth: Small firms and the pricing of bank loans</w:t>
      </w:r>
    </w:p>
    <w:p w14:paraId="7D73469D" w14:textId="77777777" w:rsidR="00703756" w:rsidRDefault="00703756" w:rsidP="00703756">
      <w:pPr>
        <w:spacing w:after="0" w:line="240" w:lineRule="auto"/>
        <w:jc w:val="center"/>
        <w:rPr>
          <w:rFonts w:asciiTheme="majorBidi" w:hAnsiTheme="majorBidi" w:cstheme="majorBidi"/>
        </w:rPr>
      </w:pPr>
    </w:p>
    <w:p w14:paraId="4A68F024" w14:textId="77777777" w:rsidR="00703756" w:rsidRDefault="00703756" w:rsidP="00703756">
      <w:pPr>
        <w:spacing w:after="0" w:line="240" w:lineRule="auto"/>
        <w:jc w:val="center"/>
        <w:rPr>
          <w:rFonts w:asciiTheme="majorBidi" w:hAnsiTheme="majorBidi" w:cstheme="majorBidi"/>
        </w:rPr>
      </w:pPr>
    </w:p>
    <w:p w14:paraId="36D17FB4" w14:textId="77777777" w:rsidR="00703756" w:rsidRDefault="00703756" w:rsidP="00703756">
      <w:pPr>
        <w:spacing w:after="0" w:line="240" w:lineRule="auto"/>
        <w:jc w:val="center"/>
        <w:rPr>
          <w:rFonts w:asciiTheme="majorBidi" w:hAnsiTheme="majorBidi" w:cstheme="majorBidi"/>
          <w:sz w:val="24"/>
          <w:szCs w:val="24"/>
        </w:rPr>
      </w:pPr>
      <w:r>
        <w:rPr>
          <w:rFonts w:asciiTheme="majorBidi" w:hAnsiTheme="majorBidi" w:cstheme="majorBidi"/>
          <w:sz w:val="24"/>
          <w:szCs w:val="24"/>
        </w:rPr>
        <w:t>Anoosheh Rostamkalaei, IEED, Lancaster University Management School</w:t>
      </w:r>
    </w:p>
    <w:p w14:paraId="1E1CE214" w14:textId="77777777" w:rsidR="00703756" w:rsidRDefault="00703756" w:rsidP="00703756">
      <w:pPr>
        <w:spacing w:after="0" w:line="240" w:lineRule="auto"/>
        <w:jc w:val="center"/>
        <w:rPr>
          <w:rFonts w:asciiTheme="majorBidi" w:hAnsiTheme="majorBidi" w:cstheme="majorBidi"/>
          <w:sz w:val="24"/>
          <w:szCs w:val="24"/>
        </w:rPr>
      </w:pPr>
      <w:hyperlink r:id="rId8" w:history="1">
        <w:r>
          <w:rPr>
            <w:rStyle w:val="Hyperlink"/>
            <w:rFonts w:asciiTheme="majorBidi" w:hAnsiTheme="majorBidi" w:cstheme="majorBidi"/>
            <w:sz w:val="24"/>
            <w:szCs w:val="24"/>
          </w:rPr>
          <w:t>a.rostamkalaei@lancaster</w:t>
        </w:r>
      </w:hyperlink>
      <w:r>
        <w:rPr>
          <w:rFonts w:asciiTheme="majorBidi" w:hAnsiTheme="majorBidi" w:cstheme="majorBidi"/>
          <w:sz w:val="24"/>
          <w:szCs w:val="24"/>
        </w:rPr>
        <w:t>.ac.uk</w:t>
      </w:r>
    </w:p>
    <w:p w14:paraId="5519C9E5" w14:textId="77777777" w:rsidR="00703756" w:rsidRDefault="00703756" w:rsidP="00703756">
      <w:pPr>
        <w:spacing w:after="0" w:line="240" w:lineRule="auto"/>
        <w:jc w:val="center"/>
        <w:rPr>
          <w:rFonts w:asciiTheme="majorBidi" w:hAnsiTheme="majorBidi" w:cstheme="majorBidi"/>
          <w:sz w:val="24"/>
          <w:szCs w:val="24"/>
        </w:rPr>
      </w:pPr>
      <w:r>
        <w:rPr>
          <w:rFonts w:asciiTheme="majorBidi" w:hAnsiTheme="majorBidi" w:cstheme="majorBidi"/>
          <w:sz w:val="24"/>
          <w:szCs w:val="24"/>
        </w:rPr>
        <w:t>and</w:t>
      </w:r>
    </w:p>
    <w:p w14:paraId="59632B9C" w14:textId="77777777" w:rsidR="00703756" w:rsidRDefault="00703756" w:rsidP="00703756">
      <w:pPr>
        <w:spacing w:after="0" w:line="240" w:lineRule="auto"/>
        <w:jc w:val="center"/>
        <w:rPr>
          <w:rFonts w:asciiTheme="majorBidi" w:hAnsiTheme="majorBidi" w:cstheme="majorBidi"/>
          <w:sz w:val="24"/>
          <w:szCs w:val="24"/>
        </w:rPr>
      </w:pPr>
    </w:p>
    <w:p w14:paraId="4C8CDC35" w14:textId="77777777" w:rsidR="00703756" w:rsidRDefault="00703756" w:rsidP="00703756">
      <w:pPr>
        <w:spacing w:after="0" w:line="240" w:lineRule="auto"/>
        <w:jc w:val="center"/>
        <w:rPr>
          <w:rFonts w:asciiTheme="majorBidi" w:hAnsiTheme="majorBidi" w:cstheme="majorBidi"/>
        </w:rPr>
      </w:pPr>
      <w:r>
        <w:rPr>
          <w:rFonts w:asciiTheme="majorBidi" w:hAnsiTheme="majorBidi" w:cstheme="majorBidi"/>
          <w:sz w:val="24"/>
          <w:szCs w:val="24"/>
        </w:rPr>
        <w:t>Mark Freel, Telfer School of Management, University of Ottawa and IEED, Lancaster University Management School</w:t>
      </w:r>
    </w:p>
    <w:p w14:paraId="52E8C39B" w14:textId="77777777" w:rsidR="00703756" w:rsidRDefault="00703756" w:rsidP="00703756">
      <w:pPr>
        <w:spacing w:after="0" w:line="240" w:lineRule="auto"/>
        <w:jc w:val="center"/>
        <w:rPr>
          <w:rFonts w:asciiTheme="majorBidi" w:hAnsiTheme="majorBidi" w:cstheme="majorBidi"/>
        </w:rPr>
      </w:pPr>
      <w:hyperlink r:id="rId9" w:history="1">
        <w:r>
          <w:rPr>
            <w:rStyle w:val="Hyperlink"/>
            <w:rFonts w:asciiTheme="majorBidi" w:hAnsiTheme="majorBidi" w:cstheme="majorBidi"/>
          </w:rPr>
          <w:t>Freel@telfer.uottawa.ca</w:t>
        </w:r>
      </w:hyperlink>
    </w:p>
    <w:p w14:paraId="46A4EFCB" w14:textId="77777777" w:rsidR="00703756" w:rsidRDefault="00703756" w:rsidP="00703756">
      <w:pPr>
        <w:spacing w:after="0" w:line="240" w:lineRule="auto"/>
        <w:jc w:val="center"/>
        <w:rPr>
          <w:rFonts w:asciiTheme="majorBidi" w:hAnsiTheme="majorBidi" w:cstheme="majorBidi"/>
        </w:rPr>
      </w:pPr>
      <w:r>
        <w:rPr>
          <w:rFonts w:asciiTheme="majorBidi" w:hAnsiTheme="majorBidi" w:cstheme="majorBidi"/>
        </w:rPr>
        <w:t>Tel:</w:t>
      </w:r>
      <w:r>
        <w:t xml:space="preserve"> +1-613-562-5800 x 4733</w:t>
      </w:r>
    </w:p>
    <w:p w14:paraId="40901A75" w14:textId="77777777" w:rsidR="00703756" w:rsidRDefault="00703756" w:rsidP="00703756">
      <w:pPr>
        <w:spacing w:after="0" w:line="240" w:lineRule="auto"/>
        <w:rPr>
          <w:rFonts w:asciiTheme="majorBidi" w:hAnsiTheme="majorBidi" w:cstheme="majorBidi"/>
        </w:rPr>
      </w:pPr>
    </w:p>
    <w:p w14:paraId="7353E0EE" w14:textId="77777777" w:rsidR="00703756" w:rsidRDefault="00703756" w:rsidP="00703756">
      <w:pPr>
        <w:spacing w:after="0" w:line="240" w:lineRule="auto"/>
        <w:rPr>
          <w:rFonts w:asciiTheme="majorBidi" w:hAnsiTheme="majorBidi" w:cstheme="majorBidi"/>
          <w:sz w:val="24"/>
          <w:szCs w:val="24"/>
        </w:rPr>
      </w:pPr>
      <w:r>
        <w:rPr>
          <w:rFonts w:asciiTheme="majorBidi" w:hAnsiTheme="majorBidi" w:cstheme="majorBidi"/>
          <w:sz w:val="24"/>
          <w:szCs w:val="24"/>
        </w:rPr>
        <w:t>Abstract</w:t>
      </w:r>
    </w:p>
    <w:p w14:paraId="73E8EFE9" w14:textId="77777777" w:rsidR="00703756" w:rsidRDefault="00703756" w:rsidP="00703756">
      <w:pPr>
        <w:spacing w:after="0" w:line="240" w:lineRule="auto"/>
        <w:rPr>
          <w:rFonts w:asciiTheme="majorBidi" w:hAnsiTheme="majorBidi" w:cstheme="majorBidi"/>
        </w:rPr>
      </w:pPr>
    </w:p>
    <w:p w14:paraId="4A48BBC0" w14:textId="77777777" w:rsidR="00703756" w:rsidRDefault="00703756" w:rsidP="00703756">
      <w:pPr>
        <w:spacing w:after="0" w:line="360" w:lineRule="auto"/>
        <w:jc w:val="both"/>
        <w:rPr>
          <w:rFonts w:asciiTheme="majorBidi" w:hAnsiTheme="majorBidi" w:cstheme="majorBidi"/>
          <w:sz w:val="20"/>
          <w:szCs w:val="20"/>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0"/>
          <w:szCs w:val="20"/>
        </w:rPr>
        <w:t xml:space="preserve">Drawing upon data from the 2007 UK Survey of SME Finance, the current analysis is concerned with the extent to which growth firms are discriminated on price in loan markets. Or, more simply, the extent to which growth firms pay more for credit. Given relatively small turndown rates historically </w:t>
      </w:r>
      <w:r>
        <w:rPr>
          <w:rFonts w:asciiTheme="majorBidi" w:hAnsiTheme="majorBidi" w:cstheme="majorBidi"/>
          <w:sz w:val="20"/>
          <w:szCs w:val="20"/>
        </w:rPr>
        <w:fldChar w:fldCharType="begin"/>
      </w:r>
      <w:r>
        <w:rPr>
          <w:rFonts w:asciiTheme="majorBidi" w:hAnsiTheme="majorBidi" w:cstheme="majorBidi"/>
          <w:sz w:val="20"/>
          <w:szCs w:val="20"/>
        </w:rPr>
        <w:instrText xml:space="preserve"> ADDIN ZOTERO_ITEM CSL_CITATION {"citationID":"sAI1IrrL","properties":{"formattedCitation":"(Vos et al. 2007)","plainCitation":"(Vos et al. 2007)"},"citationItems":[{"id":803,"uris":["http://zotero.org/groups/244968/items/ZA7U8SEM"],"uri":["http://zotero.org/groups/244968/items/ZA7U8SEM"],"itemData":{"id":803,"type":"article-journal","title":"The happy story of small business financing","container-title":"Journal of Banking &amp; Finance","page":"2648-2672","volume":"31","issue":"9","source":"CrossRef","DOI":"10.1016/j.jbankfin.2006.09.011","ISSN":"03784266","author":[{"family":"Vos","given":"Ed"},{"family":"Yeh","given":"Andy Jia-Yuh"},{"family":"Carter","given":"Sara"},{"family":"Tagg","given":"Stephen"}],"issued":{"date-parts":[["2007",9]]},"accessed":{"date-parts":[["2014",2,9]]}}}],"schema":"https://github.com/citation-style-language/schema/raw/master/csl-citation.json"} </w:instrText>
      </w:r>
      <w:r>
        <w:rPr>
          <w:rFonts w:asciiTheme="majorBidi" w:hAnsiTheme="majorBidi" w:cstheme="majorBidi"/>
          <w:sz w:val="20"/>
          <w:szCs w:val="20"/>
        </w:rPr>
        <w:fldChar w:fldCharType="separate"/>
      </w:r>
      <w:r>
        <w:rPr>
          <w:rFonts w:ascii="Times New Roman" w:hAnsi="Times New Roman" w:cs="Times New Roman"/>
          <w:sz w:val="20"/>
        </w:rPr>
        <w:t>(Vos et al. 2007)</w:t>
      </w:r>
      <w:r>
        <w:rPr>
          <w:rFonts w:asciiTheme="majorBidi" w:hAnsiTheme="majorBidi" w:cstheme="majorBidi"/>
          <w:sz w:val="20"/>
          <w:szCs w:val="20"/>
        </w:rPr>
        <w:fldChar w:fldCharType="end"/>
      </w:r>
      <w:r>
        <w:rPr>
          <w:rFonts w:asciiTheme="majorBidi" w:hAnsiTheme="majorBidi" w:cstheme="majorBidi"/>
          <w:sz w:val="20"/>
          <w:szCs w:val="20"/>
        </w:rPr>
        <w:t xml:space="preserve">, higher credit prices may be a more substantial growth constraint than the access to finance issues that have dominated the academic literature to date. To this end, we observe, </w:t>
      </w:r>
      <w:r>
        <w:rPr>
          <w:rFonts w:asciiTheme="majorBidi" w:hAnsiTheme="majorBidi" w:cstheme="majorBidi"/>
          <w:i/>
          <w:sz w:val="20"/>
          <w:szCs w:val="20"/>
        </w:rPr>
        <w:t>inter alia</w:t>
      </w:r>
      <w:r>
        <w:rPr>
          <w:rFonts w:asciiTheme="majorBidi" w:hAnsiTheme="majorBidi" w:cstheme="majorBidi"/>
          <w:sz w:val="20"/>
          <w:szCs w:val="20"/>
        </w:rPr>
        <w:t xml:space="preserve">, that firms who have recorded recent high growth are more likely to pay higher interest rates for the loan they obtained. Moreover, small sized firms who intend to grow through the introduction of new products exhibit a higher probability of paying more for credit than their peers. Finally, acknowledging that banks are not risk funders, we discuss the potential policy implications of these findings.  </w:t>
      </w:r>
    </w:p>
    <w:p w14:paraId="63578333" w14:textId="77777777" w:rsidR="00703756" w:rsidRDefault="00703756" w:rsidP="00703756">
      <w:pPr>
        <w:spacing w:after="0" w:line="360" w:lineRule="auto"/>
        <w:jc w:val="both"/>
        <w:rPr>
          <w:rFonts w:asciiTheme="majorBidi" w:hAnsiTheme="majorBidi" w:cstheme="majorBidi"/>
          <w:sz w:val="20"/>
          <w:szCs w:val="20"/>
        </w:rPr>
      </w:pPr>
    </w:p>
    <w:p w14:paraId="2F511C30" w14:textId="77777777" w:rsidR="00703756" w:rsidRDefault="00703756" w:rsidP="00703756">
      <w:pPr>
        <w:spacing w:after="0" w:line="360" w:lineRule="auto"/>
        <w:jc w:val="both"/>
        <w:rPr>
          <w:rFonts w:asciiTheme="majorBidi" w:hAnsiTheme="majorBidi" w:cstheme="majorBidi"/>
          <w:sz w:val="20"/>
          <w:szCs w:val="20"/>
        </w:rPr>
      </w:pPr>
      <w:r>
        <w:rPr>
          <w:rFonts w:asciiTheme="majorBidi" w:hAnsiTheme="majorBidi" w:cstheme="majorBidi"/>
          <w:sz w:val="20"/>
          <w:szCs w:val="20"/>
        </w:rPr>
        <w:t>Keywords: Growth firms, Entrepreneurial Financing, Bank loans, Interest rate, Innovative firms</w:t>
      </w:r>
    </w:p>
    <w:p w14:paraId="55B31D0D" w14:textId="77777777" w:rsidR="00703756" w:rsidRDefault="00703756" w:rsidP="00703756">
      <w:pPr>
        <w:rPr>
          <w:rFonts w:asciiTheme="majorBidi" w:hAnsiTheme="majorBidi" w:cstheme="majorBidi"/>
          <w:sz w:val="20"/>
          <w:szCs w:val="20"/>
        </w:rPr>
      </w:pPr>
    </w:p>
    <w:p w14:paraId="536E5DBA" w14:textId="77777777" w:rsidR="00703756" w:rsidRDefault="00703756" w:rsidP="00703756">
      <w:pPr>
        <w:rPr>
          <w:rFonts w:asciiTheme="majorBidi" w:hAnsiTheme="majorBidi" w:cstheme="majorBidi"/>
          <w:sz w:val="18"/>
          <w:szCs w:val="18"/>
        </w:rPr>
      </w:pPr>
      <w:r>
        <w:rPr>
          <w:rFonts w:asciiTheme="majorBidi" w:hAnsiTheme="majorBidi" w:cstheme="majorBidi"/>
          <w:sz w:val="20"/>
          <w:szCs w:val="20"/>
        </w:rPr>
        <w:t>JEL:  L21, L26, G32</w:t>
      </w:r>
    </w:p>
    <w:p w14:paraId="22046E69" w14:textId="4C0E98E3" w:rsidR="00703756" w:rsidRDefault="00703756">
      <w:pPr>
        <w:rPr>
          <w:rFonts w:asciiTheme="majorBidi" w:hAnsiTheme="majorBidi" w:cstheme="majorBidi"/>
          <w:sz w:val="28"/>
          <w:szCs w:val="28"/>
        </w:rPr>
      </w:pPr>
      <w:r>
        <w:rPr>
          <w:rFonts w:asciiTheme="majorBidi" w:hAnsiTheme="majorBidi" w:cstheme="majorBidi"/>
          <w:sz w:val="28"/>
          <w:szCs w:val="28"/>
        </w:rPr>
        <w:br w:type="page"/>
      </w:r>
    </w:p>
    <w:p w14:paraId="670C2104" w14:textId="77777777" w:rsidR="00703756" w:rsidRDefault="00703756" w:rsidP="00D8293C">
      <w:pPr>
        <w:spacing w:after="0" w:line="240" w:lineRule="auto"/>
        <w:jc w:val="center"/>
        <w:rPr>
          <w:rFonts w:asciiTheme="majorBidi" w:hAnsiTheme="majorBidi" w:cstheme="majorBidi"/>
          <w:sz w:val="28"/>
          <w:szCs w:val="28"/>
        </w:rPr>
      </w:pPr>
    </w:p>
    <w:p w14:paraId="39EE3DA4" w14:textId="77777777" w:rsidR="00D8293C" w:rsidRPr="00C8506D" w:rsidRDefault="00D8293C" w:rsidP="00D8293C">
      <w:pPr>
        <w:spacing w:after="0" w:line="240" w:lineRule="auto"/>
        <w:jc w:val="center"/>
        <w:rPr>
          <w:rFonts w:asciiTheme="majorBidi" w:hAnsiTheme="majorBidi" w:cstheme="majorBidi"/>
          <w:sz w:val="28"/>
          <w:szCs w:val="28"/>
        </w:rPr>
      </w:pPr>
      <w:r w:rsidRPr="00C8506D">
        <w:rPr>
          <w:rFonts w:asciiTheme="majorBidi" w:hAnsiTheme="majorBidi" w:cstheme="majorBidi"/>
          <w:sz w:val="28"/>
          <w:szCs w:val="28"/>
        </w:rPr>
        <w:t>The cost of growth: Small firms and the pricing of bank loans</w:t>
      </w:r>
    </w:p>
    <w:p w14:paraId="03BF92E6" w14:textId="77777777" w:rsidR="00D8293C" w:rsidRPr="00C8506D" w:rsidRDefault="00D8293C" w:rsidP="00D8293C">
      <w:pPr>
        <w:spacing w:after="0" w:line="240" w:lineRule="auto"/>
        <w:jc w:val="center"/>
        <w:rPr>
          <w:rFonts w:asciiTheme="majorBidi" w:hAnsiTheme="majorBidi" w:cstheme="majorBidi"/>
        </w:rPr>
      </w:pPr>
    </w:p>
    <w:p w14:paraId="67733E9F" w14:textId="77777777" w:rsidR="00D8293C" w:rsidRPr="00C8506D" w:rsidRDefault="00D8293C" w:rsidP="00D8293C">
      <w:pPr>
        <w:spacing w:after="0" w:line="240" w:lineRule="auto"/>
        <w:jc w:val="center"/>
        <w:rPr>
          <w:rFonts w:asciiTheme="majorBidi" w:hAnsiTheme="majorBidi" w:cstheme="majorBidi"/>
        </w:rPr>
      </w:pPr>
    </w:p>
    <w:p w14:paraId="4B363506" w14:textId="77777777" w:rsidR="00D8293C" w:rsidRPr="00C8506D" w:rsidRDefault="00D8293C" w:rsidP="00D8293C">
      <w:pPr>
        <w:spacing w:after="0" w:line="240" w:lineRule="auto"/>
        <w:rPr>
          <w:rFonts w:asciiTheme="majorBidi" w:hAnsiTheme="majorBidi" w:cstheme="majorBidi"/>
          <w:sz w:val="24"/>
          <w:szCs w:val="24"/>
        </w:rPr>
      </w:pPr>
      <w:r w:rsidRPr="00C8506D">
        <w:rPr>
          <w:rFonts w:asciiTheme="majorBidi" w:hAnsiTheme="majorBidi" w:cstheme="majorBidi"/>
          <w:sz w:val="24"/>
          <w:szCs w:val="24"/>
        </w:rPr>
        <w:t>Abstract</w:t>
      </w:r>
    </w:p>
    <w:p w14:paraId="799D0A28" w14:textId="77777777" w:rsidR="00D8293C" w:rsidRPr="00C8506D" w:rsidRDefault="00D8293C" w:rsidP="00D8293C">
      <w:pPr>
        <w:spacing w:after="0" w:line="240" w:lineRule="auto"/>
        <w:rPr>
          <w:rFonts w:asciiTheme="majorBidi" w:hAnsiTheme="majorBidi" w:cstheme="majorBidi"/>
        </w:rPr>
      </w:pPr>
    </w:p>
    <w:p w14:paraId="189B9EB7" w14:textId="77777777" w:rsidR="009E3991" w:rsidRPr="00C8506D" w:rsidRDefault="00D8293C" w:rsidP="00720C8F">
      <w:pPr>
        <w:spacing w:after="0" w:line="360" w:lineRule="auto"/>
        <w:jc w:val="both"/>
        <w:rPr>
          <w:rFonts w:asciiTheme="majorBidi" w:hAnsiTheme="majorBidi" w:cstheme="majorBidi"/>
          <w:sz w:val="20"/>
          <w:szCs w:val="20"/>
        </w:rPr>
      </w:pPr>
      <w:r w:rsidRPr="00C8506D">
        <w:rPr>
          <w:rFonts w:asciiTheme="majorBidi" w:hAnsiTheme="majorBidi" w:cstheme="majorBidi"/>
          <w:sz w:val="24"/>
          <w:szCs w:val="24"/>
        </w:rPr>
        <w:tab/>
      </w:r>
      <w:r w:rsidRPr="00C8506D">
        <w:rPr>
          <w:rFonts w:asciiTheme="majorBidi" w:hAnsiTheme="majorBidi" w:cstheme="majorBidi"/>
          <w:sz w:val="24"/>
          <w:szCs w:val="24"/>
        </w:rPr>
        <w:tab/>
      </w:r>
      <w:r w:rsidR="009E3991" w:rsidRPr="00C8506D">
        <w:rPr>
          <w:rFonts w:asciiTheme="majorBidi" w:hAnsiTheme="majorBidi" w:cstheme="majorBidi"/>
          <w:sz w:val="20"/>
          <w:szCs w:val="20"/>
        </w:rPr>
        <w:t xml:space="preserve">Drawing upon data from the 2007 UK Survey of SME Finance, the current analysis </w:t>
      </w:r>
      <w:r w:rsidR="00E36F0D" w:rsidRPr="00C8506D">
        <w:rPr>
          <w:rFonts w:asciiTheme="majorBidi" w:hAnsiTheme="majorBidi" w:cstheme="majorBidi"/>
          <w:sz w:val="20"/>
          <w:szCs w:val="20"/>
        </w:rPr>
        <w:t>is</w:t>
      </w:r>
      <w:r w:rsidR="009E3991" w:rsidRPr="00C8506D">
        <w:rPr>
          <w:rFonts w:asciiTheme="majorBidi" w:hAnsiTheme="majorBidi" w:cstheme="majorBidi"/>
          <w:sz w:val="20"/>
          <w:szCs w:val="20"/>
        </w:rPr>
        <w:t xml:space="preserve"> concerned with the extent to which growth firms </w:t>
      </w:r>
      <w:r w:rsidR="00E36F0D" w:rsidRPr="00C8506D">
        <w:rPr>
          <w:rFonts w:asciiTheme="majorBidi" w:hAnsiTheme="majorBidi" w:cstheme="majorBidi"/>
          <w:sz w:val="20"/>
          <w:szCs w:val="20"/>
        </w:rPr>
        <w:t>are</w:t>
      </w:r>
      <w:r w:rsidR="009E3991" w:rsidRPr="00C8506D">
        <w:rPr>
          <w:rFonts w:asciiTheme="majorBidi" w:hAnsiTheme="majorBidi" w:cstheme="majorBidi"/>
          <w:sz w:val="20"/>
          <w:szCs w:val="20"/>
        </w:rPr>
        <w:t xml:space="preserve"> discriminated on price in loan markets. Or, more simply, the extent to which growth firms pa</w:t>
      </w:r>
      <w:r w:rsidR="00E36F0D" w:rsidRPr="00C8506D">
        <w:rPr>
          <w:rFonts w:asciiTheme="majorBidi" w:hAnsiTheme="majorBidi" w:cstheme="majorBidi"/>
          <w:sz w:val="20"/>
          <w:szCs w:val="20"/>
        </w:rPr>
        <w:t>y</w:t>
      </w:r>
      <w:r w:rsidR="009E3991" w:rsidRPr="00C8506D">
        <w:rPr>
          <w:rFonts w:asciiTheme="majorBidi" w:hAnsiTheme="majorBidi" w:cstheme="majorBidi"/>
          <w:sz w:val="20"/>
          <w:szCs w:val="20"/>
        </w:rPr>
        <w:t xml:space="preserve"> more for credit. Given relatively small turndown rates historically, higher credit prices may be a more substantial growth constraint than the access to finance issues that have dominated the academic literature to date. To this end</w:t>
      </w:r>
      <w:r w:rsidR="0040046F" w:rsidRPr="00C8506D">
        <w:rPr>
          <w:rFonts w:asciiTheme="majorBidi" w:hAnsiTheme="majorBidi" w:cstheme="majorBidi"/>
          <w:sz w:val="20"/>
          <w:szCs w:val="20"/>
        </w:rPr>
        <w:t>,</w:t>
      </w:r>
      <w:r w:rsidR="009E3991" w:rsidRPr="00C8506D">
        <w:rPr>
          <w:rFonts w:asciiTheme="majorBidi" w:hAnsiTheme="majorBidi" w:cstheme="majorBidi"/>
          <w:sz w:val="20"/>
          <w:szCs w:val="20"/>
        </w:rPr>
        <w:t xml:space="preserve"> we observe, </w:t>
      </w:r>
      <w:r w:rsidR="009E3991" w:rsidRPr="00C8506D">
        <w:rPr>
          <w:rFonts w:asciiTheme="majorBidi" w:hAnsiTheme="majorBidi" w:cstheme="majorBidi"/>
          <w:i/>
          <w:sz w:val="20"/>
          <w:szCs w:val="20"/>
        </w:rPr>
        <w:t>inter alia</w:t>
      </w:r>
      <w:r w:rsidR="009E3991" w:rsidRPr="00C8506D">
        <w:rPr>
          <w:rFonts w:asciiTheme="majorBidi" w:hAnsiTheme="majorBidi" w:cstheme="majorBidi"/>
          <w:sz w:val="20"/>
          <w:szCs w:val="20"/>
        </w:rPr>
        <w:t xml:space="preserve">, that firms who have recorded recent high growth </w:t>
      </w:r>
      <w:r w:rsidR="00720C8F" w:rsidRPr="00C8506D">
        <w:rPr>
          <w:rFonts w:asciiTheme="majorBidi" w:hAnsiTheme="majorBidi" w:cstheme="majorBidi"/>
          <w:sz w:val="20"/>
          <w:szCs w:val="20"/>
        </w:rPr>
        <w:t>are more likely to pay higher interest rate</w:t>
      </w:r>
      <w:r w:rsidR="00A43BFD">
        <w:rPr>
          <w:rFonts w:asciiTheme="majorBidi" w:hAnsiTheme="majorBidi" w:cstheme="majorBidi"/>
          <w:sz w:val="20"/>
          <w:szCs w:val="20"/>
        </w:rPr>
        <w:t>s</w:t>
      </w:r>
      <w:r w:rsidR="00720C8F" w:rsidRPr="00C8506D">
        <w:rPr>
          <w:rFonts w:asciiTheme="majorBidi" w:hAnsiTheme="majorBidi" w:cstheme="majorBidi"/>
          <w:sz w:val="20"/>
          <w:szCs w:val="20"/>
        </w:rPr>
        <w:t xml:space="preserve"> for the loan they obtained. Moreover, small sized firms</w:t>
      </w:r>
      <w:r w:rsidR="009E3991" w:rsidRPr="00C8506D">
        <w:rPr>
          <w:rFonts w:asciiTheme="majorBidi" w:hAnsiTheme="majorBidi" w:cstheme="majorBidi"/>
          <w:sz w:val="20"/>
          <w:szCs w:val="20"/>
        </w:rPr>
        <w:t xml:space="preserve"> who intend to grow through the introduction of new products exhibit a higher probability of paying more for credit than their peers.</w:t>
      </w:r>
      <w:r w:rsidR="00C22031" w:rsidRPr="00C8506D">
        <w:rPr>
          <w:rFonts w:asciiTheme="majorBidi" w:hAnsiTheme="majorBidi" w:cstheme="majorBidi"/>
          <w:sz w:val="20"/>
          <w:szCs w:val="20"/>
        </w:rPr>
        <w:t xml:space="preserve"> </w:t>
      </w:r>
      <w:r w:rsidR="0010175B" w:rsidRPr="00C8506D">
        <w:rPr>
          <w:rFonts w:asciiTheme="majorBidi" w:hAnsiTheme="majorBidi" w:cstheme="majorBidi"/>
          <w:sz w:val="20"/>
          <w:szCs w:val="20"/>
        </w:rPr>
        <w:t xml:space="preserve">Finally, </w:t>
      </w:r>
      <w:r w:rsidR="00A43BFD">
        <w:rPr>
          <w:rFonts w:asciiTheme="majorBidi" w:hAnsiTheme="majorBidi" w:cstheme="majorBidi"/>
          <w:sz w:val="20"/>
          <w:szCs w:val="20"/>
        </w:rPr>
        <w:t>acknowledging</w:t>
      </w:r>
      <w:r w:rsidR="0010175B" w:rsidRPr="00C8506D">
        <w:rPr>
          <w:rFonts w:asciiTheme="majorBidi" w:hAnsiTheme="majorBidi" w:cstheme="majorBidi"/>
          <w:sz w:val="20"/>
          <w:szCs w:val="20"/>
        </w:rPr>
        <w:t xml:space="preserve"> that banks are not risk funders, we discuss the potential policy implications of these findings. </w:t>
      </w:r>
      <w:r w:rsidR="00720C8F" w:rsidRPr="00C8506D">
        <w:rPr>
          <w:rFonts w:asciiTheme="majorBidi" w:hAnsiTheme="majorBidi" w:cstheme="majorBidi"/>
          <w:sz w:val="20"/>
          <w:szCs w:val="20"/>
        </w:rPr>
        <w:t xml:space="preserve"> </w:t>
      </w:r>
    </w:p>
    <w:p w14:paraId="25248176" w14:textId="77777777" w:rsidR="00C815C7" w:rsidRPr="00C8506D" w:rsidRDefault="00C815C7" w:rsidP="009E3991">
      <w:pPr>
        <w:spacing w:after="0" w:line="360" w:lineRule="auto"/>
        <w:jc w:val="both"/>
        <w:rPr>
          <w:rFonts w:asciiTheme="majorBidi" w:hAnsiTheme="majorBidi" w:cstheme="majorBidi"/>
          <w:sz w:val="20"/>
          <w:szCs w:val="20"/>
        </w:rPr>
      </w:pPr>
    </w:p>
    <w:p w14:paraId="04876170" w14:textId="77777777" w:rsidR="00C815C7" w:rsidRPr="00C8506D" w:rsidRDefault="00C815C7" w:rsidP="00C815C7">
      <w:pPr>
        <w:spacing w:after="0" w:line="360" w:lineRule="auto"/>
        <w:jc w:val="both"/>
        <w:rPr>
          <w:rFonts w:asciiTheme="majorBidi" w:hAnsiTheme="majorBidi" w:cstheme="majorBidi"/>
          <w:sz w:val="20"/>
          <w:szCs w:val="20"/>
        </w:rPr>
      </w:pPr>
      <w:r w:rsidRPr="00C8506D">
        <w:rPr>
          <w:rFonts w:asciiTheme="majorBidi" w:hAnsiTheme="majorBidi" w:cstheme="majorBidi"/>
          <w:sz w:val="20"/>
          <w:szCs w:val="20"/>
        </w:rPr>
        <w:t>Keywords: Growth firms, Entrepreneurial Financing, Bank loans, Interest rate, Innovat</w:t>
      </w:r>
      <w:r w:rsidR="00720C8F" w:rsidRPr="00C8506D">
        <w:rPr>
          <w:rFonts w:asciiTheme="majorBidi" w:hAnsiTheme="majorBidi" w:cstheme="majorBidi"/>
          <w:sz w:val="20"/>
          <w:szCs w:val="20"/>
        </w:rPr>
        <w:t>ive firms</w:t>
      </w:r>
    </w:p>
    <w:p w14:paraId="58B1C9CC" w14:textId="77777777" w:rsidR="0010175B" w:rsidRPr="00C8506D" w:rsidRDefault="0010175B">
      <w:pPr>
        <w:rPr>
          <w:rFonts w:asciiTheme="majorBidi" w:hAnsiTheme="majorBidi" w:cstheme="majorBidi"/>
          <w:sz w:val="20"/>
          <w:szCs w:val="20"/>
        </w:rPr>
      </w:pPr>
    </w:p>
    <w:p w14:paraId="37977538" w14:textId="77777777" w:rsidR="0010175B" w:rsidRPr="00C8506D" w:rsidRDefault="0010175B">
      <w:pPr>
        <w:rPr>
          <w:rFonts w:asciiTheme="majorBidi" w:hAnsiTheme="majorBidi" w:cstheme="majorBidi"/>
          <w:sz w:val="20"/>
          <w:szCs w:val="20"/>
        </w:rPr>
      </w:pPr>
      <w:r w:rsidRPr="00C8506D">
        <w:rPr>
          <w:rFonts w:asciiTheme="majorBidi" w:hAnsiTheme="majorBidi" w:cstheme="majorBidi"/>
          <w:sz w:val="20"/>
          <w:szCs w:val="20"/>
        </w:rPr>
        <w:t>JEL:</w:t>
      </w:r>
      <w:r w:rsidR="00FF077F" w:rsidRPr="00C8506D">
        <w:rPr>
          <w:rFonts w:asciiTheme="majorBidi" w:hAnsiTheme="majorBidi" w:cstheme="majorBidi"/>
          <w:sz w:val="20"/>
          <w:szCs w:val="20"/>
        </w:rPr>
        <w:t xml:space="preserve">  L21, L26, G32</w:t>
      </w:r>
      <w:r w:rsidRPr="00C8506D">
        <w:rPr>
          <w:rFonts w:asciiTheme="majorBidi" w:hAnsiTheme="majorBidi" w:cstheme="majorBidi"/>
          <w:sz w:val="20"/>
          <w:szCs w:val="20"/>
        </w:rPr>
        <w:br w:type="page"/>
      </w:r>
    </w:p>
    <w:p w14:paraId="4878C494" w14:textId="77777777" w:rsidR="00D32973" w:rsidRPr="00C8506D" w:rsidRDefault="00D32973" w:rsidP="009E3991">
      <w:pPr>
        <w:spacing w:after="0" w:line="240" w:lineRule="auto"/>
        <w:rPr>
          <w:rFonts w:asciiTheme="majorBidi" w:hAnsiTheme="majorBidi" w:cstheme="majorBidi"/>
          <w:sz w:val="20"/>
          <w:szCs w:val="20"/>
        </w:rPr>
      </w:pPr>
    </w:p>
    <w:p w14:paraId="5C1A366F" w14:textId="77777777" w:rsidR="005D369A" w:rsidRPr="00C8506D" w:rsidRDefault="005D369A" w:rsidP="00D32973">
      <w:pPr>
        <w:pStyle w:val="ListParagraph"/>
        <w:numPr>
          <w:ilvl w:val="0"/>
          <w:numId w:val="1"/>
        </w:numPr>
        <w:spacing w:after="0" w:line="360" w:lineRule="auto"/>
        <w:jc w:val="both"/>
        <w:rPr>
          <w:rFonts w:asciiTheme="majorBidi" w:hAnsiTheme="majorBidi" w:cstheme="majorBidi"/>
          <w:sz w:val="20"/>
          <w:szCs w:val="20"/>
        </w:rPr>
      </w:pPr>
      <w:r w:rsidRPr="00C8506D">
        <w:rPr>
          <w:rFonts w:asciiTheme="majorBidi" w:hAnsiTheme="majorBidi" w:cstheme="majorBidi"/>
          <w:sz w:val="20"/>
          <w:szCs w:val="20"/>
        </w:rPr>
        <w:t>Introduction</w:t>
      </w:r>
    </w:p>
    <w:p w14:paraId="74A723E7" w14:textId="77777777" w:rsidR="00D32973" w:rsidRPr="00C8506D" w:rsidRDefault="00D32973" w:rsidP="00651446">
      <w:pPr>
        <w:spacing w:after="0" w:line="360" w:lineRule="auto"/>
        <w:jc w:val="both"/>
        <w:rPr>
          <w:rFonts w:asciiTheme="majorBidi" w:hAnsiTheme="majorBidi" w:cstheme="majorBidi"/>
          <w:sz w:val="20"/>
          <w:szCs w:val="20"/>
        </w:rPr>
      </w:pPr>
    </w:p>
    <w:p w14:paraId="4B193E1E" w14:textId="77777777" w:rsidR="005D0ECA" w:rsidRPr="00C8506D" w:rsidRDefault="005D0ECA" w:rsidP="00E66ABD">
      <w:pPr>
        <w:spacing w:after="0" w:line="360" w:lineRule="auto"/>
        <w:jc w:val="both"/>
        <w:rPr>
          <w:rFonts w:asciiTheme="majorBidi" w:hAnsiTheme="majorBidi" w:cstheme="majorBidi"/>
          <w:sz w:val="20"/>
          <w:szCs w:val="20"/>
        </w:rPr>
      </w:pPr>
      <w:r w:rsidRPr="00C8506D">
        <w:rPr>
          <w:rFonts w:asciiTheme="majorBidi" w:hAnsiTheme="majorBidi" w:cstheme="majorBidi"/>
          <w:sz w:val="20"/>
          <w:szCs w:val="20"/>
        </w:rPr>
        <w:t xml:space="preserve">It has long been recognised that a small group of high growth firms create the bulk of the net new jobs in an economy. These are Storey’s </w:t>
      </w:r>
      <w:r w:rsidR="00E436AD" w:rsidRPr="00C8506D">
        <w:rPr>
          <w:rFonts w:asciiTheme="majorBidi" w:hAnsiTheme="majorBidi" w:cstheme="majorBidi"/>
          <w:sz w:val="20"/>
          <w:szCs w:val="20"/>
        </w:rPr>
        <w:fldChar w:fldCharType="begin"/>
      </w:r>
      <w:r w:rsidR="00F47D07" w:rsidRPr="00C8506D">
        <w:rPr>
          <w:rFonts w:asciiTheme="majorBidi" w:hAnsiTheme="majorBidi" w:cstheme="majorBidi"/>
          <w:sz w:val="20"/>
          <w:szCs w:val="20"/>
        </w:rPr>
        <w:instrText xml:space="preserve"> ADDIN ZOTERO_ITEM CSL_CITATION {"citationID":"Y2AhugTC","properties":{"formattedCitation":"(Storey 1998)","plainCitation":"(Storey 1998)","dontUpdate":true},"citationItems":[{"id":819,"uris":["http://zotero.org/users/530151/items/UCGE8VXU"],"uri":["http://zotero.org/users/530151/items/UCGE8VXU"],"itemData":{"id":819,"type":"book","title":"The Ten Percenters: Fourth Report: Fast Growing SMEs in Great Britain","publisher":"Deloitte &amp; Touche","source":"Google Scholar","shortTitle":"The Ten Percenters","author":[{"family":"Storey","given":"David John"}],"issued":{"date-parts":[["1998"]]}}}],"schema":"https://github.com/citation-style-language/schema/raw/master/csl-citation.json"} </w:instrText>
      </w:r>
      <w:r w:rsidR="00E436AD" w:rsidRPr="00C8506D">
        <w:rPr>
          <w:rFonts w:asciiTheme="majorBidi" w:hAnsiTheme="majorBidi" w:cstheme="majorBidi"/>
          <w:sz w:val="20"/>
          <w:szCs w:val="20"/>
        </w:rPr>
        <w:fldChar w:fldCharType="separate"/>
      </w:r>
      <w:r w:rsidRPr="00C8506D">
        <w:rPr>
          <w:rFonts w:asciiTheme="majorBidi" w:hAnsiTheme="majorBidi" w:cstheme="majorBidi"/>
          <w:sz w:val="20"/>
          <w:szCs w:val="20"/>
        </w:rPr>
        <w:t>(1998)</w:t>
      </w:r>
      <w:r w:rsidR="00E436AD" w:rsidRPr="00C8506D">
        <w:rPr>
          <w:rFonts w:asciiTheme="majorBidi" w:hAnsiTheme="majorBidi" w:cstheme="majorBidi"/>
          <w:sz w:val="20"/>
          <w:szCs w:val="20"/>
        </w:rPr>
        <w:fldChar w:fldCharType="end"/>
      </w:r>
      <w:r w:rsidRPr="00C8506D">
        <w:rPr>
          <w:rFonts w:asciiTheme="majorBidi" w:hAnsiTheme="majorBidi" w:cstheme="majorBidi"/>
          <w:sz w:val="20"/>
          <w:szCs w:val="20"/>
        </w:rPr>
        <w:t xml:space="preserve"> “ten percenters” or Birch’s </w:t>
      </w:r>
      <w:r w:rsidR="00E436AD" w:rsidRPr="00C8506D">
        <w:rPr>
          <w:rFonts w:asciiTheme="majorBidi" w:hAnsiTheme="majorBidi" w:cstheme="majorBidi"/>
          <w:sz w:val="20"/>
          <w:szCs w:val="20"/>
        </w:rPr>
        <w:fldChar w:fldCharType="begin"/>
      </w:r>
      <w:r w:rsidR="00F47D07" w:rsidRPr="00C8506D">
        <w:rPr>
          <w:rFonts w:asciiTheme="majorBidi" w:hAnsiTheme="majorBidi" w:cstheme="majorBidi"/>
          <w:sz w:val="20"/>
          <w:szCs w:val="20"/>
        </w:rPr>
        <w:instrText xml:space="preserve"> ADDIN ZOTERO_ITEM CSL_CITATION {"citationID":"jFUPO2Gd","properties":{"formattedCitation":"(Birch 1990)","plainCitation":"(Birch 1990)","dontUpdate":true},"citationItems":[{"id":817,"uris":["http://zotero.org/users/530151/items/QV892IVC"],"uri":["http://zotero.org/users/530151/items/QV892IVC"],"itemData":{"id":817,"type":"chapter","title":"Sources of Job Growth—and Some Implications","container-title":"Jobs, earnings, and employment growth policies in the United States","publisher":"Springer","page":"71–76","source":"Google Scholar","URL":"http://link.springer.com/chapter/10.1007/978-94-009-2201-3_4","author":[{"family":"Birch","given":"David L."}],"issued":{"date-parts":[["1990"]]},"accessed":{"date-parts":[["2014",3,14]]}}}],"schema":"https://github.com/citation-style-language/schema/raw/master/csl-citation.json"} </w:instrText>
      </w:r>
      <w:r w:rsidR="00E436AD" w:rsidRPr="00C8506D">
        <w:rPr>
          <w:rFonts w:asciiTheme="majorBidi" w:hAnsiTheme="majorBidi" w:cstheme="majorBidi"/>
          <w:sz w:val="20"/>
          <w:szCs w:val="20"/>
        </w:rPr>
        <w:fldChar w:fldCharType="separate"/>
      </w:r>
      <w:r w:rsidRPr="00C8506D">
        <w:rPr>
          <w:rFonts w:asciiTheme="majorBidi" w:hAnsiTheme="majorBidi" w:cstheme="majorBidi"/>
          <w:sz w:val="20"/>
          <w:szCs w:val="20"/>
        </w:rPr>
        <w:t>(1990)</w:t>
      </w:r>
      <w:r w:rsidR="00E436AD" w:rsidRPr="00C8506D">
        <w:rPr>
          <w:rFonts w:asciiTheme="majorBidi" w:hAnsiTheme="majorBidi" w:cstheme="majorBidi"/>
          <w:sz w:val="20"/>
          <w:szCs w:val="20"/>
        </w:rPr>
        <w:fldChar w:fldCharType="end"/>
      </w:r>
      <w:r w:rsidRPr="00C8506D">
        <w:rPr>
          <w:rFonts w:asciiTheme="majorBidi" w:hAnsiTheme="majorBidi" w:cstheme="majorBidi"/>
          <w:sz w:val="20"/>
          <w:szCs w:val="20"/>
        </w:rPr>
        <w:t xml:space="preserve"> “gazelles”. </w:t>
      </w:r>
      <w:r w:rsidR="00C62354" w:rsidRPr="00C8506D">
        <w:rPr>
          <w:rFonts w:asciiTheme="majorBidi" w:hAnsiTheme="majorBidi" w:cstheme="majorBidi"/>
          <w:sz w:val="20"/>
          <w:szCs w:val="20"/>
        </w:rPr>
        <w:t>Unsurprisingly</w:t>
      </w:r>
      <w:r w:rsidRPr="00C8506D">
        <w:rPr>
          <w:rFonts w:asciiTheme="majorBidi" w:hAnsiTheme="majorBidi" w:cstheme="majorBidi"/>
          <w:sz w:val="20"/>
          <w:szCs w:val="20"/>
        </w:rPr>
        <w:t xml:space="preserve">, these firms have been the focus of considerable academic research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{"citationID":"MYvVR2F2","properties":{"formattedCitation":"(Henrekson and Johansson 2010)","plainCitation":"(Henrekson and Johansson 2010)"},"citationItems":[{"id":1001,"uris":["http://zotero.org/groups/244968/items/GM5JQG44"],"uri":["http://zotero.org/groups/244968/items/GM5JQG44"],"itemData":{"id":1001,"type":"article-journal","title":"Gazelles as job creators: a survey and interpretation of the evidence","container-title":"Small Business Economics","page":"227-244","volume":"35","issue":"2","source":"CrossRef","DOI":"10.1007/s11187-009-9172-z","ISSN":"0921-898X, 1573-0913","shortTitle":"Gazelles as job creators","language":"en","author":[{"family":"Henrekson","given":"Magnus"},{"family":"Johansson","given":"Dan"}],"issued":{"date-parts":[["2010",9]]},"accessed":{"date-parts":[["2014",4,13]]}}}],"schema":"https://github.com/citation-style-language/schema/raw/master/csl-citation.json"} </w:instrText>
      </w:r>
      <w:r w:rsidR="00E436AD" w:rsidRPr="00C8506D">
        <w:rPr>
          <w:rFonts w:asciiTheme="majorBidi" w:hAnsiTheme="majorBidi" w:cstheme="majorBidi"/>
          <w:sz w:val="20"/>
          <w:szCs w:val="20"/>
        </w:rPr>
        <w:fldChar w:fldCharType="separate"/>
      </w:r>
      <w:r w:rsidR="00E66ABD" w:rsidRPr="00C8506D">
        <w:rPr>
          <w:rFonts w:ascii="Times New Roman" w:hAnsi="Times New Roman" w:cs="Times New Roman"/>
          <w:sz w:val="20"/>
        </w:rPr>
        <w:t>(Henrekson and Johansson 2010)</w:t>
      </w:r>
      <w:r w:rsidR="00E436AD" w:rsidRPr="00C8506D">
        <w:rPr>
          <w:rFonts w:asciiTheme="majorBidi" w:hAnsiTheme="majorBidi" w:cstheme="majorBidi"/>
          <w:sz w:val="20"/>
          <w:szCs w:val="20"/>
        </w:rPr>
        <w:fldChar w:fldCharType="end"/>
      </w:r>
      <w:r w:rsidRPr="00C8506D">
        <w:rPr>
          <w:rFonts w:asciiTheme="majorBidi" w:hAnsiTheme="majorBidi" w:cstheme="majorBidi"/>
          <w:sz w:val="20"/>
          <w:szCs w:val="20"/>
        </w:rPr>
        <w:t xml:space="preserve"> and policy attention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{"citationID":"iov07HEa","properties":{"formattedCitation":"(Hoffman 2007)","plainCitation":"(Hoffman 2007)"},"citationItems":[{"id":813,"uris":["http://zotero.org/users/530151/items/IQF2PPGD"],"uri":["http://zotero.org/users/530151/items/IQF2PPGD"],"itemData":{"id":813,"type":"article-journal","title":"A rough guide to entrepreneurship policy","container-title":"Handbook of Entrepreneurship Policy. Cheltenham: Edward Elgar","source":"Google Scholar","author":[{"family":"Hoffman","given":"Anders N."}],"issued":{"date-parts":[["2007"]]}}}],"schema":"https://github.com/citation-style-language/schema/raw/master/csl-citation.json"} </w:instrText>
      </w:r>
      <w:r w:rsidR="00E436AD" w:rsidRPr="00C8506D">
        <w:rPr>
          <w:rFonts w:asciiTheme="majorBidi" w:hAnsiTheme="majorBidi" w:cstheme="majorBidi"/>
          <w:sz w:val="20"/>
          <w:szCs w:val="20"/>
        </w:rPr>
        <w:fldChar w:fldCharType="separate"/>
      </w:r>
      <w:r w:rsidR="0050274F" w:rsidRPr="00C8506D">
        <w:rPr>
          <w:rFonts w:ascii="Times New Roman" w:hAnsi="Times New Roman" w:cs="Times New Roman"/>
          <w:sz w:val="20"/>
        </w:rPr>
        <w:t>(Hoffman 2007)</w:t>
      </w:r>
      <w:r w:rsidR="00E436AD" w:rsidRPr="00C8506D">
        <w:rPr>
          <w:rFonts w:asciiTheme="majorBidi" w:hAnsiTheme="majorBidi" w:cstheme="majorBidi"/>
          <w:sz w:val="20"/>
          <w:szCs w:val="20"/>
        </w:rPr>
        <w:fldChar w:fldCharType="end"/>
      </w:r>
      <w:r w:rsidRPr="00C8506D">
        <w:rPr>
          <w:rFonts w:asciiTheme="majorBidi" w:hAnsiTheme="majorBidi" w:cstheme="majorBidi"/>
          <w:sz w:val="20"/>
          <w:szCs w:val="20"/>
        </w:rPr>
        <w:t xml:space="preserve">. Indeed, informed recent debate has focused on the merits of further shifting the emphasis of entrepreneurship policy away from the creation of new ventures to the support of high growth firms </w:t>
      </w:r>
      <w:r w:rsidR="00E436AD" w:rsidRPr="00C8506D">
        <w:rPr>
          <w:rFonts w:asciiTheme="majorBidi" w:hAnsiTheme="majorBidi" w:cstheme="majorBidi"/>
          <w:sz w:val="20"/>
          <w:szCs w:val="20"/>
        </w:rPr>
        <w:fldChar w:fldCharType="begin"/>
      </w:r>
      <w:r w:rsidR="00C060D2" w:rsidRPr="00C8506D">
        <w:rPr>
          <w:rFonts w:asciiTheme="majorBidi" w:hAnsiTheme="majorBidi" w:cstheme="majorBidi"/>
          <w:sz w:val="20"/>
          <w:szCs w:val="20"/>
        </w:rPr>
        <w:instrText xml:space="preserve"> ADDIN ZOTERO_ITEM CSL_CITATION {"citationID":"wi6k8F8i","properties":{"formattedCitation":"(Shane 2009; Mason and Brown 2011)","plainCitation":"(Shane 2009; Mason and Brown 2011)","dontUpdate":true},"citationItems":[{"id":845,"uris":["http://zotero.org/groups/244968/items/XNWS4K2X"],"uri":["http://zotero.org/groups/244968/items/XNWS4K2X"],"itemData":{"id":845,"type":"article-journal","title":"Why encouraging more people to become entrepreneurs is bad public policy","container-title":"Small Business Economics","page":"141-149","volume":"33","issue":"2","source":"CrossRef","DOI":"10.1007/s11187-009-9215-5","ISSN":"0921-898X, 1573-0913","author":[{"family":"Shane","given":"Scott"}],"issued":{"date-parts":[["2009",6,9]]},"accessed":{"date-parts":[["2014",3,8]]}}},{"id":793,"uris":["http://zotero.org/groups/244968/items/DHVZU4S7"],"uri":["http://zotero.org/groups/244968/items/DHVZU4S7"],"itemData":{"id":793,"type":"article-journal","title":"Creating good public policy to support high-growth firms","container-title":"Small Business Economics","page":"211-225","volume":"40","issue":"2","source":"CrossRef","DOI":"10.1007/s11187-011-9369-9","ISSN":"0921-898X, 1573-0913","author":[{"family":"Mason","given":"Colin"},{"family":"Brown","given":"Ross"}],"issued":{"date-parts":[["2011",9,27]]},"accessed":{"date-parts":[["2014",2,25]]}}}],"schema":"https://github.com/citation-style-language/schema/raw/master/csl-citation.json"} </w:instrText>
      </w:r>
      <w:r w:rsidR="00E436AD" w:rsidRPr="00C8506D">
        <w:rPr>
          <w:rFonts w:asciiTheme="majorBidi" w:hAnsiTheme="majorBidi" w:cstheme="majorBidi"/>
          <w:sz w:val="20"/>
          <w:szCs w:val="20"/>
        </w:rPr>
        <w:fldChar w:fldCharType="separate"/>
      </w:r>
      <w:r w:rsidR="00E66ABD" w:rsidRPr="00C8506D">
        <w:rPr>
          <w:rFonts w:ascii="Times New Roman" w:hAnsi="Times New Roman" w:cs="Times New Roman"/>
          <w:sz w:val="20"/>
        </w:rPr>
        <w:t>(cf. Shane 2009; Mason and Brown 2011)</w:t>
      </w:r>
      <w:r w:rsidR="00E436AD" w:rsidRPr="00C8506D">
        <w:rPr>
          <w:rFonts w:asciiTheme="majorBidi" w:hAnsiTheme="majorBidi" w:cstheme="majorBidi"/>
          <w:sz w:val="20"/>
          <w:szCs w:val="20"/>
        </w:rPr>
        <w:fldChar w:fldCharType="end"/>
      </w:r>
      <w:r w:rsidRPr="00C8506D">
        <w:rPr>
          <w:rFonts w:asciiTheme="majorBidi" w:hAnsiTheme="majorBidi" w:cstheme="majorBidi"/>
          <w:sz w:val="20"/>
          <w:szCs w:val="20"/>
        </w:rPr>
        <w:t>. This view is consistent with recent evidence that suggests that the presence of “ambitious entrepreneurship” is a stronger predictor of macro-economic growth than entrepreneurial activity in general</w:t>
      </w:r>
      <w:r w:rsidR="0050274F" w:rsidRPr="00C8506D">
        <w:rPr>
          <w:rFonts w:asciiTheme="majorBidi" w:hAnsiTheme="majorBidi" w:cstheme="majorBidi"/>
          <w:sz w:val="20"/>
          <w:szCs w:val="20"/>
        </w:rPr>
        <w:t xml:space="preserve">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{"citationID":"ddbh09x4","properties":{"formattedCitation":"(Stam et al. 2007)","plainCitation":"(Stam et al. 2007)"},"citationItems":[{"id":899,"uris":["http://zotero.org/groups/244968/items/HT5DWF3Z"],"uri":["http://zotero.org/groups/244968/items/HT5DWF3Z"],"itemData":{"id":899,"type":"article","title":"High Growth Entrepreneurs, Public Policies and Economic Growth","publisher":"Jena economic research papers","URL":"http://www.econstor.eu/handle/10419/25593","author":[{"family":"Stam","given":"Erik"},{"family":"Suddle","given":"Kashifa"},{"family":"Hessels","given":"Jolanda"},{"family":"Van Stel","given":"Andre J"}],"issued":{"date-parts":[["2007"]]}}}],"schema":"https://github.com/citation-style-language/schema/raw/master/csl-citation.json"} </w:instrText>
      </w:r>
      <w:r w:rsidR="00E436AD" w:rsidRPr="00C8506D">
        <w:rPr>
          <w:rFonts w:asciiTheme="majorBidi" w:hAnsiTheme="majorBidi" w:cstheme="majorBidi"/>
          <w:sz w:val="20"/>
          <w:szCs w:val="20"/>
        </w:rPr>
        <w:fldChar w:fldCharType="separate"/>
      </w:r>
      <w:r w:rsidR="00E66ABD" w:rsidRPr="00C8506D">
        <w:rPr>
          <w:rFonts w:ascii="Times New Roman" w:hAnsi="Times New Roman" w:cs="Times New Roman"/>
          <w:sz w:val="20"/>
        </w:rPr>
        <w:t>(Stam et al. 2007)</w:t>
      </w:r>
      <w:r w:rsidR="00E436AD" w:rsidRPr="00C8506D">
        <w:rPr>
          <w:rFonts w:asciiTheme="majorBidi" w:hAnsiTheme="majorBidi" w:cstheme="majorBidi"/>
          <w:sz w:val="20"/>
          <w:szCs w:val="20"/>
        </w:rPr>
        <w:fldChar w:fldCharType="end"/>
      </w:r>
      <w:r w:rsidRPr="00C8506D">
        <w:rPr>
          <w:rFonts w:asciiTheme="majorBidi" w:hAnsiTheme="majorBidi" w:cstheme="majorBidi"/>
          <w:sz w:val="20"/>
          <w:szCs w:val="20"/>
        </w:rPr>
        <w:t>. In this light, identifying and supporting growth firms are key priorities.</w:t>
      </w:r>
    </w:p>
    <w:p w14:paraId="2270DFA4" w14:textId="77777777" w:rsidR="005D0ECA" w:rsidRPr="00C8506D" w:rsidRDefault="005D0ECA" w:rsidP="00651446">
      <w:pPr>
        <w:spacing w:after="0" w:line="360" w:lineRule="auto"/>
        <w:jc w:val="both"/>
        <w:rPr>
          <w:rFonts w:asciiTheme="majorBidi" w:hAnsiTheme="majorBidi" w:cstheme="majorBidi"/>
          <w:sz w:val="20"/>
          <w:szCs w:val="20"/>
        </w:rPr>
      </w:pPr>
    </w:p>
    <w:p w14:paraId="5F4048C7" w14:textId="77777777" w:rsidR="005D0ECA" w:rsidRPr="00C8506D" w:rsidRDefault="005D0ECA" w:rsidP="00FB4943">
      <w:pPr>
        <w:spacing w:after="0" w:line="360" w:lineRule="auto"/>
        <w:jc w:val="both"/>
        <w:rPr>
          <w:rFonts w:asciiTheme="majorBidi" w:hAnsiTheme="majorBidi" w:cstheme="majorBidi"/>
          <w:sz w:val="20"/>
          <w:szCs w:val="20"/>
        </w:rPr>
      </w:pPr>
      <w:r w:rsidRPr="00C8506D">
        <w:rPr>
          <w:rFonts w:asciiTheme="majorBidi" w:hAnsiTheme="majorBidi" w:cstheme="majorBidi"/>
          <w:sz w:val="20"/>
          <w:szCs w:val="20"/>
        </w:rPr>
        <w:t xml:space="preserve">Much of the extant academic research has been concerned with the characteristics of growing firms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{"citationID":"D6c8T845","properties":{"formattedCitation":"(Barringer, Jones, and Neubaum 2005; Baum, Locke, and Smith 2001)","plainCitation":"(Barringer, Jones, and Neubaum 2005; Baum, Locke, and Smith 2001)"},"citationItems":[{"id":895,"uris":["http://zotero.org/groups/244968/items/892BZXB7"],"uri":["http://zotero.org/groups/244968/items/892BZXB7"],"itemData":{"id":895,"type":"article-journal","title":"A quantitative content analysis of the characteristics of rapid-growth firms and their founders","container-title":"Journal of Business Venturing","page":"663-687","volume":"20","issue":"5","source":"CrossRef","DOI":"10.1016/j.jbusvent.2004.03.004","ISSN":"08839026","language":"en","author":[{"family":"Barringer","given":"Bruce R."},{"family":"Jones","given":"Foard F."},{"family":"Neubaum","given":"Donald O."}],"issued":{"date-parts":[["2005",9]]},"accessed":{"date-parts":[["2014",3,24]]}}},{"id":902,"uris":["http://zotero.org/groups/244968/items/WBPT755C"],"uri":["http://zotero.org/groups/244968/items/WBPT755C"],"itemData":{"id":902,"type":"article-journal","title":"A MULTIDIMENSIONAL MODEL OF VENTURE GROWTH.","container-title":"Academy of Management Journal","page":"292-303","volume":"44","issue":"2","source":"CrossRef","DOI":"10.2307/3069456","ISSN":"0001-4273, 1948-0989","language":"en","author":[{"family":"Baum","given":"J. R."},{"family":"Locke","given":"E. A."},{"family":"Smith","given":"K. G."}],"issued":{"date-parts":[["2001",4,1]]},"accessed":{"date-parts":[["2014",3,24]]}}}],"schema":"https://github.com/citation-style-language/schema/raw/master/csl-citation.json"} </w:instrText>
      </w:r>
      <w:r w:rsidR="00E436AD" w:rsidRPr="00C8506D">
        <w:rPr>
          <w:rFonts w:asciiTheme="majorBidi" w:hAnsiTheme="majorBidi" w:cstheme="majorBidi"/>
          <w:sz w:val="20"/>
          <w:szCs w:val="20"/>
        </w:rPr>
        <w:fldChar w:fldCharType="separate"/>
      </w:r>
      <w:r w:rsidR="00BC3B55" w:rsidRPr="00C8506D">
        <w:rPr>
          <w:rFonts w:ascii="Times New Roman" w:hAnsi="Times New Roman" w:cs="Times New Roman"/>
          <w:sz w:val="20"/>
        </w:rPr>
        <w:t>(Barringer, Jones, and Neubaum 2005; Baum, Locke, and Smith 2001)</w:t>
      </w:r>
      <w:r w:rsidR="00E436AD" w:rsidRPr="00C8506D">
        <w:rPr>
          <w:rFonts w:asciiTheme="majorBidi" w:hAnsiTheme="majorBidi" w:cstheme="majorBidi"/>
          <w:sz w:val="20"/>
          <w:szCs w:val="20"/>
        </w:rPr>
        <w:fldChar w:fldCharType="end"/>
      </w:r>
      <w:r w:rsidRPr="00C8506D">
        <w:rPr>
          <w:rFonts w:asciiTheme="majorBidi" w:hAnsiTheme="majorBidi" w:cstheme="majorBidi"/>
          <w:sz w:val="20"/>
          <w:szCs w:val="20"/>
        </w:rPr>
        <w:t xml:space="preserve"> or with the (often institutional) determinants of growth</w:t>
      </w:r>
      <w:r w:rsidR="0050274F" w:rsidRPr="00C8506D">
        <w:rPr>
          <w:rFonts w:asciiTheme="majorBidi" w:hAnsiTheme="majorBidi" w:cstheme="majorBidi"/>
          <w:sz w:val="20"/>
          <w:szCs w:val="20"/>
        </w:rPr>
        <w:t xml:space="preserve"> </w:t>
      </w:r>
      <w:r w:rsidR="00E436AD" w:rsidRPr="00C8506D">
        <w:rPr>
          <w:rFonts w:asciiTheme="majorBidi" w:hAnsiTheme="majorBidi" w:cstheme="majorBidi"/>
          <w:sz w:val="20"/>
          <w:szCs w:val="20"/>
        </w:rPr>
        <w:fldChar w:fldCharType="begin"/>
      </w:r>
      <w:r w:rsidR="00FB4943" w:rsidRPr="00C8506D">
        <w:rPr>
          <w:rFonts w:asciiTheme="majorBidi" w:hAnsiTheme="majorBidi" w:cstheme="majorBidi"/>
          <w:sz w:val="20"/>
          <w:szCs w:val="20"/>
        </w:rPr>
        <w:instrText xml:space="preserve"> ADDIN ZOTERO_ITEM CSL_CITATION {"citationID":"3M0ALpG3","properties":{"formattedCitation":"(Davidsson and Henrekson 2002; Barkham, Gudgin, and Hart 2012)","plainCitation":"(Davidsson and Henrekson 2002; Barkham, Gudgin, and Hart 2012)"},"citationItems":[{"id":821,"uris":["http://zotero.org/users/530151/items/WT4NR5RK"],"uri":["http://zotero.org/users/530151/items/WT4NR5RK"],"itemData":{"id":821,"type":"article-journal","title":"Determinants of the prevalance of start-ups and high-growth firms","container-title":"Small Business Economics","page":"81–104","volume":"19","issue":"2","source":"Google Scholar","author":[{"family":"Davidsson","given":"Per"},{"family":"Henrekson","given":"Magnus"}],"issued":{"date-parts":[["2002"]]},"accessed":{"date-parts":[["2014",3,14]]}}},{"id":808,"uris":["http://zotero.org/users/530151/items/5EIRATUB"],"uri":["http://zotero.org/users/530151/items/5EIRATUB"],"itemData":{"id":808,"type":"book","title":"The Determinants of Small Firm Growth: an inter-regional study in the United Kingdom 1986-90","publisher":"Routledge","source":"Google Scholar","URL":"http://books.google.ca/books?hl=en&amp;lr=&amp;id=7IU95d1d_4wC&amp;oi=fnd&amp;pg=PT7&amp;dq=determinants+of+growth+firms&amp;ots=4WDZfVxwgM&amp;sig=nEC_5zB3Ld6aikpyuEf2HYjopNw","shortTitle":"The Determinants of Small Firm Growth","author":[{"family":"Barkham","given":"Richard"},{"family":"Gudgin","given":"Graham"},{"family":"Hart","given":"Mark"}],"issued":{"date-parts":[["2012"]]},"accessed":{"date-parts":[["2014",3,14]]}}}],"schema":"https://github.com/citation-style-language/schema/raw/master/csl-citation.json"} </w:instrText>
      </w:r>
      <w:r w:rsidR="00E436AD" w:rsidRPr="00C8506D">
        <w:rPr>
          <w:rFonts w:asciiTheme="majorBidi" w:hAnsiTheme="majorBidi" w:cstheme="majorBidi"/>
          <w:sz w:val="20"/>
          <w:szCs w:val="20"/>
        </w:rPr>
        <w:fldChar w:fldCharType="separate"/>
      </w:r>
      <w:r w:rsidR="00FB4943" w:rsidRPr="00C8506D">
        <w:rPr>
          <w:rFonts w:ascii="Times New Roman" w:hAnsi="Times New Roman" w:cs="Times New Roman"/>
          <w:sz w:val="20"/>
          <w:szCs w:val="20"/>
        </w:rPr>
        <w:t>(Davidsson and Henrekson 2002; Barkham, Gudgin, and Hart 2012)</w:t>
      </w:r>
      <w:r w:rsidR="00E436AD" w:rsidRPr="00C8506D">
        <w:rPr>
          <w:rFonts w:asciiTheme="majorBidi" w:hAnsiTheme="majorBidi" w:cstheme="majorBidi"/>
          <w:sz w:val="20"/>
          <w:szCs w:val="20"/>
        </w:rPr>
        <w:fldChar w:fldCharType="end"/>
      </w:r>
      <w:r w:rsidRPr="00C8506D">
        <w:rPr>
          <w:rFonts w:asciiTheme="majorBidi" w:hAnsiTheme="majorBidi" w:cstheme="majorBidi"/>
          <w:sz w:val="20"/>
          <w:szCs w:val="20"/>
        </w:rPr>
        <w:t xml:space="preserve">. Less attention has been paid to the issue of barriers to growth; that is, to the obstacles faced by firms as they expand rapidly </w:t>
      </w:r>
      <w:r w:rsidR="00E436AD" w:rsidRPr="00C8506D">
        <w:rPr>
          <w:rFonts w:asciiTheme="majorBidi" w:hAnsiTheme="majorBidi" w:cstheme="majorBidi"/>
          <w:sz w:val="20"/>
          <w:szCs w:val="20"/>
        </w:rPr>
        <w:fldChar w:fldCharType="begin"/>
      </w:r>
      <w:r w:rsidR="00923F02" w:rsidRPr="00C8506D">
        <w:rPr>
          <w:rFonts w:asciiTheme="majorBidi" w:hAnsiTheme="majorBidi" w:cstheme="majorBidi"/>
          <w:sz w:val="20"/>
          <w:szCs w:val="20"/>
        </w:rPr>
        <w:instrText xml:space="preserve"> ADDIN ZOTERO_ITEM CSL_CITATION {"citationID":"PURhnYKy","properties":{"formattedCitation":"(Lee 2013)","plainCitation":"(Lee 2013)"},"citationItems":[{"id":814,"uris":["http://zotero.org/users/530151/items/IX3MKZS2"],"uri":["http://zotero.org/users/530151/items/IX3MKZS2"],"itemData":{"id":814,"type":"article-journal","title":"What holds back high-growth firms? Evidence from UK SMEs","container-title":"Small Business Economics","page":"1–13","source":"Google Scholar","shortTitle":"What holds back high-growth firms?","author":[{"family":"Lee","given":"Neil"}],"issued":{"date-parts":[["2013"]]},"accessed":{"date-parts":[["2014",3,14]]}}}],"schema":"https://github.com/citation-style-language/schema/raw/master/csl-citation.json"} </w:instrText>
      </w:r>
      <w:r w:rsidR="00E436AD" w:rsidRPr="00C8506D">
        <w:rPr>
          <w:rFonts w:asciiTheme="majorBidi" w:hAnsiTheme="majorBidi" w:cstheme="majorBidi"/>
          <w:sz w:val="20"/>
          <w:szCs w:val="20"/>
        </w:rPr>
        <w:fldChar w:fldCharType="separate"/>
      </w:r>
      <w:r w:rsidR="00923F02" w:rsidRPr="00C8506D">
        <w:rPr>
          <w:rFonts w:asciiTheme="majorBidi" w:hAnsiTheme="majorBidi" w:cstheme="majorBidi"/>
          <w:sz w:val="20"/>
        </w:rPr>
        <w:t>(Lee 2013)</w:t>
      </w:r>
      <w:r w:rsidR="00E436AD" w:rsidRPr="00C8506D">
        <w:rPr>
          <w:rFonts w:asciiTheme="majorBidi" w:hAnsiTheme="majorBidi" w:cstheme="majorBidi"/>
          <w:sz w:val="20"/>
          <w:szCs w:val="20"/>
        </w:rPr>
        <w:fldChar w:fldCharType="end"/>
      </w:r>
      <w:r w:rsidRPr="00C8506D">
        <w:rPr>
          <w:rFonts w:asciiTheme="majorBidi" w:hAnsiTheme="majorBidi" w:cstheme="majorBidi"/>
          <w:sz w:val="20"/>
          <w:szCs w:val="20"/>
        </w:rPr>
        <w:t xml:space="preserve">. However, an important subset of barriers that has received attention relates to finance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{"citationID":"sL5pHCOj","properties":{"formattedCitation":"{\\rtf (Becchetti and Trovato 2002; Beck, Demirg\\uc0\\u252{}\\uc0\\u231{}-Kunt, and Maksimovic 2005; Beck and Demirguc-Kunt 2006)}","plainCitation":"(Becchetti and Trovato 2002; Beck, Demirgüç-Kunt, and Maksimovic 2005; Beck and Demirguc-Kunt 2006)"},"citationItems":[{"id":894,"uris":["http://zotero.org/groups/244968/items/3IJFZZWQ"],"uri":["http://zotero.org/groups/244968/items/3IJFZZWQ"],"itemData":{"id":894,"type":"article-journal","title":"The Determinants of Growth for Small and Medium Sized Firms. The Role of the Availability of External Finance","container-title":"Small Business Economics","page":"291-306","volume":"19","issue":"4","author":[{"family":"Becchetti","given":"Leonardo"},{"family":"Trovato","given":"Giovanni"}],"issued":{"date-parts":[["2002"]]}}},{"id":802,"uris":["http://zotero.org/groups/244968/items/Z4BSM5JP"],"uri":["http://zotero.org/groups/244968/items/Z4BSM5JP"],"itemData":{"id":802,"type":"article-journal","title":"Financial and Legal Constraints to Growth: Does Firm Size Matter?","container-title":"The Journal of Finance","page":"137-177","volume":"60","issue":"1","source":"CrossRef","DOI":"10.1111/j.1540-6261.2005.00727.x","ISSN":"0022-1082, 1540-6261","shortTitle":"Financial and Legal Constraints to Growth","author":[{"family":"Beck","given":"Thorsten"},{"family":"Demirgüç-Kunt","given":"Asli"},{"family":"Maksimovic","given":"Vojislav"}],"issued":{"date-parts":[["2005",2]]},"accessed":{"date-parts":[["2014",2,3]]}}},{"id":776,"uris":["http://zotero.org/groups/244968/items/P86E44A9"],"uri":["http://zotero.org/groups/244968/items/P86E44A9"],"itemData":{"id":776,"type":"article-journal","title":"Small and medium-size enterprises: Access to finance as a growth constraint","container-title":"Journal of Banking &amp; Finance","page":"2931-2943","volume":"30","issue":"11","source":"CrossRef","DOI":"10.1016/j.jbankfin.2006.05.009","ISSN":"03784266","shortTitle":"Small and medium-size enterprises","author":[{"family":"Beck","given":"Thorsten"},{"family":"Demirguc-Kunt","given":"Asli"}],"issued":{"date-parts":[["2006",11]]},"accessed":{"date-parts":[["2014",2,1]]}}}],"schema":"https://github.com/citation-style-language/schema/raw/master/csl-citation.json"} </w:instrText>
      </w:r>
      <w:r w:rsidR="00E436AD" w:rsidRPr="00C8506D">
        <w:rPr>
          <w:rFonts w:asciiTheme="majorBidi" w:hAnsiTheme="majorBidi" w:cstheme="majorBidi"/>
          <w:sz w:val="20"/>
          <w:szCs w:val="20"/>
        </w:rPr>
        <w:fldChar w:fldCharType="separate"/>
      </w:r>
      <w:r w:rsidR="00E66ABD" w:rsidRPr="00C8506D">
        <w:rPr>
          <w:rFonts w:ascii="Times New Roman" w:hAnsi="Times New Roman" w:cs="Times New Roman"/>
          <w:sz w:val="20"/>
          <w:szCs w:val="24"/>
        </w:rPr>
        <w:t>(Becchetti and Trovato 2002; Beck, Demirgüç-Kunt, and Maksimovic 2005; Beck and Demirguc-Kunt 2006)</w:t>
      </w:r>
      <w:r w:rsidR="00E436AD" w:rsidRPr="00C8506D">
        <w:rPr>
          <w:rFonts w:asciiTheme="majorBidi" w:hAnsiTheme="majorBidi" w:cstheme="majorBidi"/>
          <w:sz w:val="20"/>
          <w:szCs w:val="20"/>
        </w:rPr>
        <w:fldChar w:fldCharType="end"/>
      </w:r>
      <w:r w:rsidR="00E436AD" w:rsidRPr="00C8506D">
        <w:rPr>
          <w:rFonts w:asciiTheme="majorBidi" w:hAnsiTheme="majorBidi" w:cstheme="majorBidi"/>
          <w:sz w:val="20"/>
          <w:szCs w:val="20"/>
        </w:rPr>
        <w:fldChar w:fldCharType="begin"/>
      </w:r>
      <w:r w:rsidRPr="00C8506D">
        <w:rPr>
          <w:rFonts w:asciiTheme="majorBidi" w:hAnsiTheme="majorBidi" w:cstheme="majorBidi"/>
          <w:sz w:val="20"/>
          <w:szCs w:val="20"/>
        </w:rPr>
        <w:instrText xml:space="preserve"> ADDIN ZOTERO_TEMP </w:instrText>
      </w:r>
      <w:r w:rsidR="00E436AD" w:rsidRPr="00C8506D">
        <w:rPr>
          <w:rFonts w:asciiTheme="majorBidi" w:hAnsiTheme="majorBidi" w:cstheme="majorBidi"/>
          <w:sz w:val="20"/>
          <w:szCs w:val="20"/>
        </w:rPr>
        <w:fldChar w:fldCharType="end"/>
      </w:r>
      <w:r w:rsidRPr="00C8506D">
        <w:rPr>
          <w:rFonts w:asciiTheme="majorBidi" w:hAnsiTheme="majorBidi" w:cstheme="majorBidi"/>
          <w:sz w:val="20"/>
          <w:szCs w:val="20"/>
        </w:rPr>
        <w:t xml:space="preserve">. In general, this line of research has explored the extent to which limits to access to various forms of external finance constrains the growth of smaller firms. A prominent finding in this literature is that growth firms are likely to be less successful loan applicants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{"citationID":"GzwwvRDo","properties":{"formattedCitation":"(M. S. Freel 2007)","plainCitation":"(M. S. Freel 2007)"},"citationItems":[{"id":791,"uris":["http://zotero.org/groups/244968/items/8CJF44MW"],"uri":["http://zotero.org/groups/244968/items/8CJF44MW"],"itemData":{"id":791,"type":"article-journal","title":"Are Small Innovators Credit Rationed?","container-title":"Small Business Economics","page":"23-35","volume":"28","issue":"1","source":"CrossRef","DOI":"10.1007/s11187-005-6058-6","ISSN":"0921-898X, 1573-0913","author":[{"family":"Freel","given":"Mark S."}],"issued":{"date-parts":[["2007"]]},"accessed":{"date-parts":[["2014",2,24]]}}}],"schema":"https://github.com/citation-style-language/schema/raw/master/csl-citation.json"} </w:instrText>
      </w:r>
      <w:r w:rsidR="00E436AD" w:rsidRPr="00C8506D">
        <w:rPr>
          <w:rFonts w:asciiTheme="majorBidi" w:hAnsiTheme="majorBidi" w:cstheme="majorBidi"/>
          <w:sz w:val="20"/>
          <w:szCs w:val="20"/>
        </w:rPr>
        <w:fldChar w:fldCharType="separate"/>
      </w:r>
      <w:r w:rsidR="00C84E8B" w:rsidRPr="00C8506D">
        <w:rPr>
          <w:rFonts w:ascii="Times New Roman" w:hAnsi="Times New Roman" w:cs="Times New Roman"/>
          <w:sz w:val="20"/>
        </w:rPr>
        <w:t>(</w:t>
      </w:r>
      <w:r w:rsidR="009E6FF3" w:rsidRPr="00C8506D">
        <w:rPr>
          <w:rFonts w:ascii="Times New Roman" w:hAnsi="Times New Roman" w:cs="Times New Roman"/>
          <w:sz w:val="20"/>
        </w:rPr>
        <w:t xml:space="preserve">e.g. </w:t>
      </w:r>
      <w:r w:rsidR="00C84E8B" w:rsidRPr="00C8506D">
        <w:rPr>
          <w:rFonts w:ascii="Times New Roman" w:hAnsi="Times New Roman" w:cs="Times New Roman"/>
          <w:sz w:val="20"/>
        </w:rPr>
        <w:t>Freel 2007)</w:t>
      </w:r>
      <w:r w:rsidR="00E436AD" w:rsidRPr="00C8506D">
        <w:rPr>
          <w:rFonts w:asciiTheme="majorBidi" w:hAnsiTheme="majorBidi" w:cstheme="majorBidi"/>
          <w:sz w:val="20"/>
          <w:szCs w:val="20"/>
        </w:rPr>
        <w:fldChar w:fldCharType="end"/>
      </w:r>
      <w:r w:rsidRPr="00C8506D">
        <w:rPr>
          <w:rFonts w:asciiTheme="majorBidi" w:hAnsiTheme="majorBidi" w:cstheme="majorBidi"/>
          <w:sz w:val="20"/>
          <w:szCs w:val="20"/>
        </w:rPr>
        <w:t xml:space="preserve">. Failure, from this perspective, is typically defined in terms of simple loan turndowns or loan scaling; such that growth firms are more likely to either receive no loan or a smaller amount than applied for. These firms are credit rationed: that is, assuming that these growth firms are </w:t>
      </w:r>
      <w:r w:rsidR="001B10DE" w:rsidRPr="00C8506D">
        <w:rPr>
          <w:rFonts w:asciiTheme="majorBidi" w:hAnsiTheme="majorBidi" w:cstheme="majorBidi"/>
          <w:sz w:val="20"/>
          <w:szCs w:val="20"/>
        </w:rPr>
        <w:t xml:space="preserve">otherwise </w:t>
      </w:r>
      <w:r w:rsidRPr="00C8506D">
        <w:rPr>
          <w:rFonts w:asciiTheme="majorBidi" w:hAnsiTheme="majorBidi" w:cstheme="majorBidi"/>
          <w:sz w:val="20"/>
          <w:szCs w:val="20"/>
        </w:rPr>
        <w:t xml:space="preserve">observationally indistinct from successful </w:t>
      </w:r>
      <w:r w:rsidR="001B10DE" w:rsidRPr="00C8506D">
        <w:rPr>
          <w:rFonts w:asciiTheme="majorBidi" w:hAnsiTheme="majorBidi" w:cstheme="majorBidi"/>
          <w:sz w:val="20"/>
          <w:szCs w:val="20"/>
        </w:rPr>
        <w:t>applicants,</w:t>
      </w:r>
      <w:r w:rsidRPr="00C8506D">
        <w:rPr>
          <w:rFonts w:asciiTheme="majorBidi" w:hAnsiTheme="majorBidi" w:cstheme="majorBidi"/>
          <w:sz w:val="20"/>
          <w:szCs w:val="20"/>
        </w:rPr>
        <w:t xml:space="preserve"> banks are rationing credit on some basis other than price.</w:t>
      </w:r>
    </w:p>
    <w:p w14:paraId="4034EEF5" w14:textId="77777777" w:rsidR="005D0ECA" w:rsidRPr="00C8506D" w:rsidRDefault="005D0ECA" w:rsidP="00651446">
      <w:pPr>
        <w:spacing w:after="0" w:line="360" w:lineRule="auto"/>
        <w:jc w:val="both"/>
        <w:rPr>
          <w:rFonts w:asciiTheme="majorBidi" w:hAnsiTheme="majorBidi" w:cstheme="majorBidi"/>
          <w:sz w:val="20"/>
          <w:szCs w:val="20"/>
        </w:rPr>
      </w:pPr>
    </w:p>
    <w:p w14:paraId="49BFFFB9" w14:textId="77777777" w:rsidR="005D0ECA" w:rsidRPr="00C8506D" w:rsidRDefault="005D0ECA" w:rsidP="00BC3B55">
      <w:pPr>
        <w:spacing w:after="0" w:line="360" w:lineRule="auto"/>
        <w:jc w:val="both"/>
        <w:rPr>
          <w:rFonts w:asciiTheme="majorBidi" w:hAnsiTheme="majorBidi" w:cstheme="majorBidi"/>
          <w:sz w:val="20"/>
          <w:szCs w:val="20"/>
        </w:rPr>
      </w:pPr>
      <w:r w:rsidRPr="00C8506D">
        <w:rPr>
          <w:rFonts w:asciiTheme="majorBidi" w:hAnsiTheme="majorBidi" w:cstheme="majorBidi"/>
          <w:sz w:val="20"/>
          <w:szCs w:val="20"/>
        </w:rPr>
        <w:t>However, whilst growth firms may disproportionately face turndowns or loan scaling, it still remains that the majority receive the loans they apply for</w:t>
      </w:r>
      <w:r w:rsidR="00EA13D5" w:rsidRPr="00C8506D">
        <w:rPr>
          <w:rFonts w:asciiTheme="majorBidi" w:hAnsiTheme="majorBidi" w:cstheme="majorBidi"/>
          <w:sz w:val="20"/>
          <w:szCs w:val="20"/>
        </w:rPr>
        <w:t xml:space="preserve">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{"citationID":"Wxbg4ybZ","properties":{"formattedCitation":"(Vos et al. 2007)","plainCitation":"(Vos et al. 2007)"},"citationItems":[{"id":803,"uris":["http://zotero.org/groups/244968/items/ZA7U8SEM"],"uri":["http://zotero.org/groups/244968/items/ZA7U8SEM"],"itemData":{"id":803,"type":"article-journal","title":"The happy story of small business financing","container-title":"Journal of Banking &amp; Finance","page":"2648-2672","volume":"31","issue":"9","source":"CrossRef","DOI":"10.1016/j.jbankfin.2006.09.011","ISSN":"03784266","author":[{"family":"Vos","given":"Ed"},{"family":"Yeh","given":"Andy Jia-Yuh"},{"family":"Carter","given":"Sara"},{"family":"Tagg","given":"Stephen"}],"issued":{"date-parts":[["2007",9]]},"accessed":{"date-parts":[["2014",2,9]]}}}],"schema":"https://github.com/citation-style-language/schema/raw/master/csl-citation.json"} </w:instrText>
      </w:r>
      <w:r w:rsidR="00E436AD" w:rsidRPr="00C8506D">
        <w:rPr>
          <w:rFonts w:asciiTheme="majorBidi" w:hAnsiTheme="majorBidi" w:cstheme="majorBidi"/>
          <w:sz w:val="20"/>
          <w:szCs w:val="20"/>
        </w:rPr>
        <w:fldChar w:fldCharType="separate"/>
      </w:r>
      <w:r w:rsidR="00BC3B55" w:rsidRPr="00C8506D">
        <w:rPr>
          <w:rFonts w:ascii="Times New Roman" w:hAnsi="Times New Roman" w:cs="Times New Roman"/>
          <w:sz w:val="20"/>
        </w:rPr>
        <w:t>(Vos et al. 2007)</w:t>
      </w:r>
      <w:r w:rsidR="00E436AD" w:rsidRPr="00C8506D">
        <w:rPr>
          <w:rFonts w:asciiTheme="majorBidi" w:hAnsiTheme="majorBidi" w:cstheme="majorBidi"/>
          <w:sz w:val="20"/>
          <w:szCs w:val="20"/>
        </w:rPr>
        <w:fldChar w:fldCharType="end"/>
      </w:r>
      <w:r w:rsidRPr="00C8506D">
        <w:rPr>
          <w:rFonts w:asciiTheme="majorBidi" w:hAnsiTheme="majorBidi" w:cstheme="majorBidi"/>
          <w:sz w:val="20"/>
          <w:szCs w:val="20"/>
        </w:rPr>
        <w:t>. In these cases, it is the terms of the loans which are of interest. In particular, if growing firms are shown to pay systematically higher prices for debt</w:t>
      </w:r>
      <w:r w:rsidR="00F97278" w:rsidRPr="00C8506D">
        <w:rPr>
          <w:rFonts w:asciiTheme="majorBidi" w:hAnsiTheme="majorBidi" w:cstheme="majorBidi"/>
          <w:sz w:val="20"/>
          <w:szCs w:val="20"/>
        </w:rPr>
        <w:t>,</w:t>
      </w:r>
      <w:r w:rsidRPr="00C8506D">
        <w:rPr>
          <w:rFonts w:asciiTheme="majorBidi" w:hAnsiTheme="majorBidi" w:cstheme="majorBidi"/>
          <w:sz w:val="20"/>
          <w:szCs w:val="20"/>
        </w:rPr>
        <w:t xml:space="preserve"> then this may be of greater concern than the smaller numbers who are credit rationed. Whilst higher price may reflect higher risk, higher loan prices may also hinder firm development, as the resources required to invest in growth are diverted to the loan provider. This question is the focus of the current study. Drawing on data from the 2007 UK Survey of SME Finance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{"citationID":"IYGgBjeg","properties":{"formattedCitation":"(Cosh et al. 2008)","plainCitation":"(Cosh et al. 2008)"},"citationItems":[{"id":837,"uris":["http://zotero.org/groups/244968/items/F3ITBCE3"],"uri":["http://zotero.org/groups/244968/items/F3ITBCE3"],"itemData":{"id":837,"type":"article","title":"inancing UK Small and Medium-Sized Enterprises: The 2007 Survey","URL":"http://publications.eng.cam.ac.uk/361860/","author":[{"family":"Cosh","given":"Andy"},{"family":"Hughes","given":"Alan"},{"family":"Bullock","given":"Anna"},{"family":"Milner","given":"Isobel"}],"issued":{"date-parts":[["2008"]]}}}],"schema":"https://github.com/citation-style-language/schema/raw/master/csl-citation.json"} </w:instrText>
      </w:r>
      <w:r w:rsidR="00E436AD" w:rsidRPr="00C8506D">
        <w:rPr>
          <w:rFonts w:asciiTheme="majorBidi" w:hAnsiTheme="majorBidi" w:cstheme="majorBidi"/>
          <w:sz w:val="20"/>
          <w:szCs w:val="20"/>
        </w:rPr>
        <w:fldChar w:fldCharType="separate"/>
      </w:r>
      <w:r w:rsidR="00BC3B55" w:rsidRPr="00C8506D">
        <w:rPr>
          <w:rFonts w:ascii="Times New Roman" w:hAnsi="Times New Roman" w:cs="Times New Roman"/>
          <w:sz w:val="20"/>
        </w:rPr>
        <w:t>(Cosh et al. 2008)</w:t>
      </w:r>
      <w:r w:rsidR="00E436AD" w:rsidRPr="00C8506D">
        <w:rPr>
          <w:rFonts w:asciiTheme="majorBidi" w:hAnsiTheme="majorBidi" w:cstheme="majorBidi"/>
          <w:sz w:val="20"/>
          <w:szCs w:val="20"/>
        </w:rPr>
        <w:fldChar w:fldCharType="end"/>
      </w:r>
      <w:r w:rsidRPr="00C8506D">
        <w:rPr>
          <w:rFonts w:asciiTheme="majorBidi" w:hAnsiTheme="majorBidi" w:cstheme="majorBidi"/>
          <w:sz w:val="20"/>
          <w:szCs w:val="20"/>
        </w:rPr>
        <w:t>, we model the price firms paid for variable rate loans. Our models contain information both on past growth and future growth intentions; including the proposed growth strategies. We find evidence that both past growth and future growth</w:t>
      </w:r>
      <w:r w:rsidR="00A43BFD">
        <w:rPr>
          <w:rFonts w:asciiTheme="majorBidi" w:hAnsiTheme="majorBidi" w:cstheme="majorBidi"/>
          <w:sz w:val="20"/>
          <w:szCs w:val="20"/>
        </w:rPr>
        <w:t xml:space="preserve"> intention</w:t>
      </w:r>
      <w:r w:rsidRPr="00C8506D">
        <w:rPr>
          <w:rFonts w:asciiTheme="majorBidi" w:hAnsiTheme="majorBidi" w:cstheme="majorBidi"/>
          <w:sz w:val="20"/>
          <w:szCs w:val="20"/>
        </w:rPr>
        <w:t>, conditional on strategy, associate with higher loan prices.</w:t>
      </w:r>
    </w:p>
    <w:p w14:paraId="65C24A6D" w14:textId="77777777" w:rsidR="005D0ECA" w:rsidRPr="00C8506D" w:rsidRDefault="005D0ECA" w:rsidP="00651446">
      <w:pPr>
        <w:spacing w:after="0" w:line="360" w:lineRule="auto"/>
        <w:jc w:val="both"/>
        <w:rPr>
          <w:rFonts w:asciiTheme="majorBidi" w:hAnsiTheme="majorBidi" w:cstheme="majorBidi"/>
          <w:sz w:val="20"/>
          <w:szCs w:val="20"/>
        </w:rPr>
      </w:pPr>
    </w:p>
    <w:p w14:paraId="69AE18DA" w14:textId="77777777" w:rsidR="005D0ECA" w:rsidRPr="00C8506D" w:rsidRDefault="005D0ECA" w:rsidP="00651446">
      <w:pPr>
        <w:spacing w:after="0" w:line="360" w:lineRule="auto"/>
        <w:jc w:val="both"/>
        <w:rPr>
          <w:rFonts w:asciiTheme="majorBidi" w:hAnsiTheme="majorBidi" w:cstheme="majorBidi"/>
          <w:sz w:val="20"/>
          <w:szCs w:val="20"/>
        </w:rPr>
      </w:pPr>
      <w:r w:rsidRPr="00C8506D">
        <w:rPr>
          <w:rFonts w:asciiTheme="majorBidi" w:hAnsiTheme="majorBidi" w:cstheme="majorBidi"/>
          <w:sz w:val="20"/>
          <w:szCs w:val="20"/>
        </w:rPr>
        <w:t>The manuscript is structured as follows: Section 2 briefly reviews the literature on bank financing of small firms, with particular emphasis on growth firms,</w:t>
      </w:r>
      <w:r w:rsidR="00EA13D5" w:rsidRPr="00C8506D">
        <w:rPr>
          <w:rFonts w:asciiTheme="majorBidi" w:hAnsiTheme="majorBidi" w:cstheme="majorBidi"/>
          <w:sz w:val="20"/>
          <w:szCs w:val="20"/>
        </w:rPr>
        <w:t xml:space="preserve"> and develops three hypotheses that link loan pricing and firm growth</w:t>
      </w:r>
      <w:r w:rsidRPr="00C8506D">
        <w:rPr>
          <w:rFonts w:asciiTheme="majorBidi" w:hAnsiTheme="majorBidi" w:cstheme="majorBidi"/>
          <w:sz w:val="20"/>
          <w:szCs w:val="20"/>
        </w:rPr>
        <w:t>. Section 3 describes our data. Section 4 elaborates on our models</w:t>
      </w:r>
      <w:r w:rsidR="001B10DE" w:rsidRPr="00C8506D">
        <w:rPr>
          <w:rFonts w:asciiTheme="majorBidi" w:hAnsiTheme="majorBidi" w:cstheme="majorBidi"/>
          <w:sz w:val="20"/>
          <w:szCs w:val="20"/>
        </w:rPr>
        <w:t xml:space="preserve"> and</w:t>
      </w:r>
      <w:r w:rsidRPr="00C8506D">
        <w:rPr>
          <w:rFonts w:asciiTheme="majorBidi" w:hAnsiTheme="majorBidi" w:cstheme="majorBidi"/>
          <w:sz w:val="20"/>
          <w:szCs w:val="20"/>
        </w:rPr>
        <w:t xml:space="preserve"> modelling choices</w:t>
      </w:r>
      <w:r w:rsidR="001B10DE" w:rsidRPr="00C8506D">
        <w:rPr>
          <w:rFonts w:asciiTheme="majorBidi" w:hAnsiTheme="majorBidi" w:cstheme="majorBidi"/>
          <w:sz w:val="20"/>
          <w:szCs w:val="20"/>
        </w:rPr>
        <w:t>. Section 5, presents</w:t>
      </w:r>
      <w:r w:rsidRPr="00C8506D">
        <w:rPr>
          <w:rFonts w:asciiTheme="majorBidi" w:hAnsiTheme="majorBidi" w:cstheme="majorBidi"/>
          <w:sz w:val="20"/>
          <w:szCs w:val="20"/>
        </w:rPr>
        <w:t xml:space="preserve"> our </w:t>
      </w:r>
      <w:r w:rsidR="001B10DE" w:rsidRPr="00C8506D">
        <w:rPr>
          <w:rFonts w:asciiTheme="majorBidi" w:hAnsiTheme="majorBidi" w:cstheme="majorBidi"/>
          <w:sz w:val="20"/>
          <w:szCs w:val="20"/>
        </w:rPr>
        <w:lastRenderedPageBreak/>
        <w:t>empirical results. And section 6</w:t>
      </w:r>
      <w:r w:rsidRPr="00C8506D">
        <w:rPr>
          <w:rFonts w:asciiTheme="majorBidi" w:hAnsiTheme="majorBidi" w:cstheme="majorBidi"/>
          <w:sz w:val="20"/>
          <w:szCs w:val="20"/>
        </w:rPr>
        <w:t xml:space="preserve"> offers concluding remarks, drawing out initial implications for entrepreneurs and policymakers.</w:t>
      </w:r>
    </w:p>
    <w:p w14:paraId="56FC5A8E" w14:textId="77777777" w:rsidR="005D369A" w:rsidRPr="00C8506D" w:rsidRDefault="005D369A" w:rsidP="00651446">
      <w:pPr>
        <w:spacing w:after="0" w:line="360" w:lineRule="auto"/>
        <w:jc w:val="both"/>
        <w:rPr>
          <w:rFonts w:asciiTheme="majorBidi" w:hAnsiTheme="majorBidi" w:cstheme="majorBidi"/>
          <w:sz w:val="20"/>
          <w:szCs w:val="20"/>
        </w:rPr>
      </w:pPr>
    </w:p>
    <w:p w14:paraId="2A2AE0FD" w14:textId="77777777" w:rsidR="005D369A" w:rsidRPr="00C8506D" w:rsidRDefault="005D369A" w:rsidP="00D32973">
      <w:pPr>
        <w:pStyle w:val="ListParagraph"/>
        <w:numPr>
          <w:ilvl w:val="0"/>
          <w:numId w:val="1"/>
        </w:numPr>
        <w:spacing w:after="0" w:line="360" w:lineRule="auto"/>
        <w:jc w:val="both"/>
        <w:rPr>
          <w:rFonts w:asciiTheme="majorBidi" w:hAnsiTheme="majorBidi" w:cstheme="majorBidi"/>
          <w:sz w:val="20"/>
          <w:szCs w:val="20"/>
        </w:rPr>
      </w:pPr>
      <w:r w:rsidRPr="00C8506D">
        <w:rPr>
          <w:rFonts w:asciiTheme="majorBidi" w:hAnsiTheme="majorBidi" w:cstheme="majorBidi"/>
          <w:sz w:val="20"/>
          <w:szCs w:val="20"/>
        </w:rPr>
        <w:t>Literature review</w:t>
      </w:r>
    </w:p>
    <w:p w14:paraId="4A0616DC" w14:textId="77777777" w:rsidR="00651446" w:rsidRPr="00C8506D" w:rsidRDefault="00651446" w:rsidP="00651446">
      <w:pPr>
        <w:spacing w:after="0" w:line="360" w:lineRule="auto"/>
        <w:jc w:val="both"/>
        <w:rPr>
          <w:rFonts w:asciiTheme="majorBidi" w:hAnsiTheme="majorBidi" w:cstheme="majorBidi"/>
          <w:sz w:val="20"/>
          <w:szCs w:val="20"/>
        </w:rPr>
      </w:pPr>
    </w:p>
    <w:p w14:paraId="66A7E4AA" w14:textId="77777777" w:rsidR="006C68A4" w:rsidRPr="00C8506D" w:rsidRDefault="00510987" w:rsidP="00DD511D">
      <w:pPr>
        <w:spacing w:after="0" w:line="360" w:lineRule="auto"/>
        <w:jc w:val="both"/>
        <w:rPr>
          <w:rFonts w:asciiTheme="majorBidi" w:hAnsiTheme="majorBidi" w:cstheme="majorBidi"/>
          <w:sz w:val="20"/>
          <w:szCs w:val="20"/>
        </w:rPr>
      </w:pPr>
      <w:r w:rsidRPr="00C8506D">
        <w:rPr>
          <w:rFonts w:asciiTheme="majorBidi" w:hAnsiTheme="majorBidi" w:cstheme="majorBidi"/>
          <w:sz w:val="20"/>
          <w:szCs w:val="20"/>
        </w:rPr>
        <w:t xml:space="preserve">In accessing </w:t>
      </w:r>
      <w:r w:rsidR="004E009D" w:rsidRPr="00C8506D">
        <w:rPr>
          <w:rFonts w:asciiTheme="majorBidi" w:hAnsiTheme="majorBidi" w:cstheme="majorBidi"/>
          <w:sz w:val="20"/>
          <w:szCs w:val="20"/>
        </w:rPr>
        <w:t>bank</w:t>
      </w:r>
      <w:r w:rsidRPr="00C8506D">
        <w:rPr>
          <w:rFonts w:asciiTheme="majorBidi" w:hAnsiTheme="majorBidi" w:cstheme="majorBidi"/>
          <w:sz w:val="20"/>
          <w:szCs w:val="20"/>
        </w:rPr>
        <w:t xml:space="preserve"> finance, </w:t>
      </w:r>
      <w:r w:rsidR="004E009D" w:rsidRPr="00C8506D">
        <w:rPr>
          <w:rFonts w:asciiTheme="majorBidi" w:hAnsiTheme="majorBidi" w:cstheme="majorBidi"/>
          <w:sz w:val="20"/>
          <w:szCs w:val="20"/>
        </w:rPr>
        <w:t xml:space="preserve">compared </w:t>
      </w:r>
      <w:r w:rsidRPr="00C8506D">
        <w:rPr>
          <w:rFonts w:asciiTheme="majorBidi" w:hAnsiTheme="majorBidi" w:cstheme="majorBidi"/>
          <w:sz w:val="20"/>
          <w:szCs w:val="20"/>
        </w:rPr>
        <w:t>to large and established</w:t>
      </w:r>
      <w:r w:rsidR="003C3A9F" w:rsidRPr="00C8506D">
        <w:rPr>
          <w:rFonts w:asciiTheme="majorBidi" w:hAnsiTheme="majorBidi" w:cstheme="majorBidi"/>
          <w:sz w:val="20"/>
          <w:szCs w:val="20"/>
        </w:rPr>
        <w:t xml:space="preserve"> companies</w:t>
      </w:r>
      <w:r w:rsidR="00462FC1" w:rsidRPr="00C8506D">
        <w:rPr>
          <w:rFonts w:asciiTheme="majorBidi" w:hAnsiTheme="majorBidi" w:cstheme="majorBidi"/>
          <w:sz w:val="20"/>
          <w:szCs w:val="20"/>
        </w:rPr>
        <w:t>,</w:t>
      </w:r>
      <w:r w:rsidRPr="00C8506D">
        <w:rPr>
          <w:rFonts w:asciiTheme="majorBidi" w:hAnsiTheme="majorBidi" w:cstheme="majorBidi"/>
          <w:sz w:val="20"/>
          <w:szCs w:val="20"/>
        </w:rPr>
        <w:t xml:space="preserve"> small firms are </w:t>
      </w:r>
      <w:r w:rsidR="004E009D" w:rsidRPr="00C8506D">
        <w:rPr>
          <w:rFonts w:asciiTheme="majorBidi" w:hAnsiTheme="majorBidi" w:cstheme="majorBidi"/>
          <w:sz w:val="20"/>
          <w:szCs w:val="20"/>
        </w:rPr>
        <w:t>disadvantaged by their</w:t>
      </w:r>
      <w:r w:rsidR="00462FC1" w:rsidRPr="00C8506D">
        <w:rPr>
          <w:rFonts w:asciiTheme="majorBidi" w:hAnsiTheme="majorBidi" w:cstheme="majorBidi"/>
          <w:sz w:val="20"/>
          <w:szCs w:val="20"/>
        </w:rPr>
        <w:t xml:space="preserve"> information </w:t>
      </w:r>
      <w:r w:rsidR="00D15EE7" w:rsidRPr="00C8506D">
        <w:rPr>
          <w:rFonts w:asciiTheme="majorBidi" w:hAnsiTheme="majorBidi" w:cstheme="majorBidi"/>
          <w:sz w:val="20"/>
          <w:szCs w:val="20"/>
        </w:rPr>
        <w:t xml:space="preserve">opacity, </w:t>
      </w:r>
      <w:r w:rsidR="004E009D" w:rsidRPr="00C8506D">
        <w:rPr>
          <w:rFonts w:asciiTheme="majorBidi" w:hAnsiTheme="majorBidi" w:cstheme="majorBidi"/>
          <w:sz w:val="20"/>
          <w:szCs w:val="20"/>
        </w:rPr>
        <w:t xml:space="preserve">the relative </w:t>
      </w:r>
      <w:r w:rsidR="003C3A9F" w:rsidRPr="00C8506D">
        <w:rPr>
          <w:rFonts w:asciiTheme="majorBidi" w:hAnsiTheme="majorBidi" w:cstheme="majorBidi"/>
          <w:sz w:val="20"/>
          <w:szCs w:val="20"/>
        </w:rPr>
        <w:t>scarcity of collateralizable assets</w:t>
      </w:r>
      <w:r w:rsidR="00D15EE7" w:rsidRPr="00C8506D">
        <w:rPr>
          <w:rFonts w:asciiTheme="majorBidi" w:hAnsiTheme="majorBidi" w:cstheme="majorBidi"/>
          <w:sz w:val="20"/>
          <w:szCs w:val="20"/>
        </w:rPr>
        <w:t xml:space="preserve">, and </w:t>
      </w:r>
      <w:r w:rsidR="004E009D" w:rsidRPr="00C8506D">
        <w:rPr>
          <w:rFonts w:asciiTheme="majorBidi" w:hAnsiTheme="majorBidi" w:cstheme="majorBidi"/>
          <w:sz w:val="20"/>
          <w:szCs w:val="20"/>
        </w:rPr>
        <w:t xml:space="preserve">disproportionately high </w:t>
      </w:r>
      <w:r w:rsidR="00D15EE7" w:rsidRPr="00C8506D">
        <w:rPr>
          <w:rFonts w:asciiTheme="majorBidi" w:hAnsiTheme="majorBidi" w:cstheme="majorBidi"/>
          <w:sz w:val="20"/>
          <w:szCs w:val="20"/>
        </w:rPr>
        <w:t>monitoring costs</w:t>
      </w:r>
      <w:r w:rsidR="004E009D" w:rsidRPr="00C8506D">
        <w:rPr>
          <w:rFonts w:asciiTheme="majorBidi" w:hAnsiTheme="majorBidi" w:cstheme="majorBidi"/>
          <w:sz w:val="20"/>
          <w:szCs w:val="20"/>
        </w:rPr>
        <w:t xml:space="preserve">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{"citationID":"mZECC5tq","properties":{"formattedCitation":"(Beck and Demirguc-Kunt 2006; A. N. Berger and Udell 1998)","plainCitation":"(Beck and Demirguc-Kunt 2006; A. N. Berger and Udell 1998)","dontUpdate":true},"citationItems":[{"id":776,"uris":["http://zotero.org/groups/244968/items/P86E44A9"],"uri":["http://zotero.org/groups/244968/items/P86E44A9"],"itemData":{"id":776,"type":"article-journal","title":"Small and medium-size enterprises: Access to finance as a growth constraint","container-title":"Journal of Banking &amp; Finance","page":"2931-2943","volume":"30","issue":"11","source":"CrossRef","DOI":"10.1016/j.jbankfin.2006.05.009","ISSN":"03784266","shortTitle":"Small and medium-size enterprises","author":[{"family":"Beck","given":"Thorsten"},{"family":"Demirguc-Kunt","given":"Asli"}],"issued":{"date-parts":[["2006",11]]},"accessed":{"date-parts":[["2014",2,1]]}}},{"id":792,"uris":["http://zotero.org/groups/244968/items/B5N9DNRS"],"uri":["http://zotero.org/groups/244968/items/B5N9DNRS"],"itemData":{"id":792,"type":"article-journal","title":"The economics of small business finance: The roles of private equity and debt markets in the financial growth cycle","page":"613-673","volume":"22","author":[{"family":"Berger","given":"Allen N."},{"family":"Udell","given":"Gregory F."}],"issued":{"date-parts":[["1998"]]}}}],"schema":"https://github.com/citation-style-language/schema/raw/master/csl-citation.json"} </w:instrText>
      </w:r>
      <w:r w:rsidR="00E436AD" w:rsidRPr="00C8506D">
        <w:rPr>
          <w:rFonts w:asciiTheme="majorBidi" w:hAnsiTheme="majorBidi" w:cstheme="majorBidi"/>
          <w:sz w:val="20"/>
          <w:szCs w:val="20"/>
        </w:rPr>
        <w:fldChar w:fldCharType="separate"/>
      </w:r>
      <w:r w:rsidR="00BC3B55" w:rsidRPr="00C8506D">
        <w:rPr>
          <w:rFonts w:ascii="Times New Roman" w:hAnsi="Times New Roman" w:cs="Times New Roman"/>
          <w:sz w:val="20"/>
        </w:rPr>
        <w:t>(Beck and Demirguc-Kunt 2006; Berger and Udell 1998)</w:t>
      </w:r>
      <w:r w:rsidR="00E436AD" w:rsidRPr="00C8506D">
        <w:rPr>
          <w:rFonts w:asciiTheme="majorBidi" w:hAnsiTheme="majorBidi" w:cstheme="majorBidi"/>
          <w:sz w:val="20"/>
          <w:szCs w:val="20"/>
        </w:rPr>
        <w:fldChar w:fldCharType="end"/>
      </w:r>
      <w:r w:rsidR="00A6644C" w:rsidRPr="00C8506D">
        <w:rPr>
          <w:rFonts w:asciiTheme="majorBidi" w:hAnsiTheme="majorBidi" w:cstheme="majorBidi"/>
          <w:sz w:val="20"/>
          <w:szCs w:val="20"/>
        </w:rPr>
        <w:t>. F</w:t>
      </w:r>
      <w:r w:rsidR="003C3A9F" w:rsidRPr="00C8506D">
        <w:rPr>
          <w:rFonts w:asciiTheme="majorBidi" w:hAnsiTheme="majorBidi" w:cstheme="majorBidi"/>
          <w:sz w:val="20"/>
          <w:szCs w:val="20"/>
        </w:rPr>
        <w:t>or start-ups</w:t>
      </w:r>
      <w:r w:rsidR="00BA7E43" w:rsidRPr="00C8506D">
        <w:rPr>
          <w:rFonts w:asciiTheme="majorBidi" w:hAnsiTheme="majorBidi" w:cstheme="majorBidi"/>
          <w:sz w:val="20"/>
          <w:szCs w:val="20"/>
        </w:rPr>
        <w:t>,</w:t>
      </w:r>
      <w:r w:rsidR="003C3A9F" w:rsidRPr="00C8506D">
        <w:rPr>
          <w:rFonts w:asciiTheme="majorBidi" w:hAnsiTheme="majorBidi" w:cstheme="majorBidi"/>
          <w:sz w:val="20"/>
          <w:szCs w:val="20"/>
        </w:rPr>
        <w:t xml:space="preserve"> lack of credit history and high rate</w:t>
      </w:r>
      <w:r w:rsidR="001B10DE" w:rsidRPr="00C8506D">
        <w:rPr>
          <w:rFonts w:asciiTheme="majorBidi" w:hAnsiTheme="majorBidi" w:cstheme="majorBidi"/>
          <w:sz w:val="20"/>
          <w:szCs w:val="20"/>
        </w:rPr>
        <w:t>s</w:t>
      </w:r>
      <w:r w:rsidR="003C3A9F" w:rsidRPr="00C8506D">
        <w:rPr>
          <w:rFonts w:asciiTheme="majorBidi" w:hAnsiTheme="majorBidi" w:cstheme="majorBidi"/>
          <w:sz w:val="20"/>
          <w:szCs w:val="20"/>
        </w:rPr>
        <w:t xml:space="preserve"> of failure</w:t>
      </w:r>
      <w:r w:rsidR="0052315F" w:rsidRPr="00C8506D">
        <w:rPr>
          <w:rFonts w:asciiTheme="majorBidi" w:hAnsiTheme="majorBidi" w:cstheme="majorBidi"/>
          <w:sz w:val="20"/>
          <w:szCs w:val="20"/>
        </w:rPr>
        <w:t xml:space="preserve"> also contribute</w:t>
      </w:r>
      <w:r w:rsidR="00A6644C" w:rsidRPr="00C8506D">
        <w:rPr>
          <w:rFonts w:asciiTheme="majorBidi" w:hAnsiTheme="majorBidi" w:cstheme="majorBidi"/>
          <w:sz w:val="20"/>
          <w:szCs w:val="20"/>
        </w:rPr>
        <w:t xml:space="preserve"> to their unfavourable situations</w:t>
      </w:r>
      <w:r w:rsidR="006149D3" w:rsidRPr="00C8506D">
        <w:rPr>
          <w:rFonts w:asciiTheme="majorBidi" w:hAnsiTheme="majorBidi" w:cstheme="majorBidi"/>
          <w:sz w:val="20"/>
          <w:szCs w:val="20"/>
        </w:rPr>
        <w:t xml:space="preserve">. </w:t>
      </w:r>
      <w:r w:rsidR="004E009D" w:rsidRPr="00C8506D">
        <w:rPr>
          <w:rFonts w:asciiTheme="majorBidi" w:hAnsiTheme="majorBidi" w:cstheme="majorBidi"/>
          <w:sz w:val="20"/>
          <w:szCs w:val="20"/>
        </w:rPr>
        <w:t>In consequence</w:t>
      </w:r>
      <w:r w:rsidR="006149D3" w:rsidRPr="00C8506D">
        <w:rPr>
          <w:rFonts w:asciiTheme="majorBidi" w:hAnsiTheme="majorBidi" w:cstheme="majorBidi"/>
          <w:sz w:val="20"/>
          <w:szCs w:val="20"/>
        </w:rPr>
        <w:t xml:space="preserve">, </w:t>
      </w:r>
      <w:r w:rsidR="004E009D" w:rsidRPr="00C8506D">
        <w:rPr>
          <w:rFonts w:asciiTheme="majorBidi" w:hAnsiTheme="majorBidi" w:cstheme="majorBidi"/>
          <w:sz w:val="20"/>
          <w:szCs w:val="20"/>
        </w:rPr>
        <w:t xml:space="preserve">the </w:t>
      </w:r>
      <w:r w:rsidR="006149D3" w:rsidRPr="00C8506D">
        <w:rPr>
          <w:rFonts w:asciiTheme="majorBidi" w:hAnsiTheme="majorBidi" w:cstheme="majorBidi"/>
          <w:sz w:val="20"/>
          <w:szCs w:val="20"/>
        </w:rPr>
        <w:t>small firm</w:t>
      </w:r>
      <w:r w:rsidR="004E009D" w:rsidRPr="00C8506D">
        <w:rPr>
          <w:rFonts w:asciiTheme="majorBidi" w:hAnsiTheme="majorBidi" w:cstheme="majorBidi"/>
          <w:sz w:val="20"/>
          <w:szCs w:val="20"/>
        </w:rPr>
        <w:t xml:space="preserve"> sector has long been thought to be subject to </w:t>
      </w:r>
      <w:r w:rsidR="006149D3" w:rsidRPr="00C8506D">
        <w:rPr>
          <w:rFonts w:asciiTheme="majorBidi" w:hAnsiTheme="majorBidi" w:cstheme="majorBidi"/>
          <w:sz w:val="20"/>
          <w:szCs w:val="20"/>
        </w:rPr>
        <w:t>credit ration</w:t>
      </w:r>
      <w:r w:rsidR="004E009D" w:rsidRPr="00C8506D">
        <w:rPr>
          <w:rFonts w:asciiTheme="majorBidi" w:hAnsiTheme="majorBidi" w:cstheme="majorBidi"/>
          <w:sz w:val="20"/>
          <w:szCs w:val="20"/>
        </w:rPr>
        <w:t>ing</w:t>
      </w:r>
      <w:r w:rsidR="00172BF6" w:rsidRPr="00C8506D">
        <w:rPr>
          <w:rFonts w:asciiTheme="majorBidi" w:hAnsiTheme="majorBidi" w:cstheme="majorBidi"/>
          <w:sz w:val="20"/>
          <w:szCs w:val="20"/>
        </w:rPr>
        <w:t xml:space="preserve">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{"citationID":"1gkZQG4U","properties":{"formattedCitation":"(Parker 2002; Stiglitz and Weiss 1981; Vos et al. 2007)","plainCitation":"(Parker 2002; Stiglitz and Weiss 1981; Vos et al. 2007)"},"citationItems":[{"id":797,"uris":["http://zotero.org/groups/244968/items/KPTUFUKI"],"uri":["http://zotero.org/groups/244968/items/KPTUFUKI"],"itemData":{"id":797,"type":"article-journal","title":"DO BANKS RATION CREDIT TO NEW ENTERPRISES? AND SHOULD GOVERNMENT INTERVENE?","container-title":"Scottish Journal of Political Economics","page":"162-194","volume":"49","issue":"2","author":[{"family":"Parker","given":"Simon, C."}],"issued":{"date-parts":[["2002"]]}}},{"id":977,"uris":["http://zotero.org/groups/244968/items/6DQ6K5XJ"],"uri":["http://zotero.org/groups/244968/items/6DQ6K5XJ"],"itemData":{"id":977,"type":"article-journal","title":"Credit rationing in markets with imperfect information","container-title":"The American Economic Review","page":"393-410","volume":"71","issue":"3","author":[{"family":"Stiglitz","given":"J."},{"family":"Weiss","given":"A."}],"issued":{"date-parts":[["1981"]]}}},{"id":803,"uris":["http://zotero.org/groups/244968/items/ZA7U8SEM"],"uri":["http://zotero.org/groups/244968/items/ZA7U8SEM"],"itemData":{"id":803,"type":"article-journal","title":"The happy story of small business financing","container-title":"Journal of Banking &amp; Finance","page":"2648-2672","volume":"31","issue":"9","source":"CrossRef","DOI":"10.1016/j.jbankfin.2006.09.011","ISSN":"03784266","author":[{"family":"Vos","given":"Ed"},{"family":"Yeh","given":"Andy Jia-Yuh"},{"family":"Carter","given":"Sara"},{"family":"Tagg","given":"Stephen"}],"issued":{"date-parts":[["2007",9]]},"accessed":{"date-parts":[["2014",2,9]]}}}],"schema":"https://github.com/citation-style-language/schema/raw/master/csl-citation.json"} </w:instrText>
      </w:r>
      <w:r w:rsidR="00E436AD" w:rsidRPr="00C8506D">
        <w:rPr>
          <w:rFonts w:asciiTheme="majorBidi" w:hAnsiTheme="majorBidi" w:cstheme="majorBidi"/>
          <w:sz w:val="20"/>
          <w:szCs w:val="20"/>
        </w:rPr>
        <w:fldChar w:fldCharType="separate"/>
      </w:r>
      <w:r w:rsidR="00DD511D" w:rsidRPr="00C8506D">
        <w:rPr>
          <w:rFonts w:ascii="Times New Roman" w:hAnsi="Times New Roman" w:cs="Times New Roman"/>
          <w:sz w:val="20"/>
        </w:rPr>
        <w:t>(Parker 2002; Stiglitz and Weiss 1981; Vos et al. 2007, among many)</w:t>
      </w:r>
      <w:r w:rsidR="00E436AD" w:rsidRPr="00C8506D">
        <w:rPr>
          <w:rFonts w:asciiTheme="majorBidi" w:hAnsiTheme="majorBidi" w:cstheme="majorBidi"/>
          <w:sz w:val="20"/>
          <w:szCs w:val="20"/>
        </w:rPr>
        <w:fldChar w:fldCharType="end"/>
      </w:r>
      <w:r w:rsidR="00F97278" w:rsidRPr="00C8506D">
        <w:rPr>
          <w:rFonts w:asciiTheme="majorBidi" w:hAnsiTheme="majorBidi" w:cstheme="majorBidi"/>
          <w:sz w:val="20"/>
          <w:szCs w:val="20"/>
        </w:rPr>
        <w:t xml:space="preserve">: </w:t>
      </w:r>
      <w:r w:rsidR="006149D3" w:rsidRPr="00C8506D">
        <w:rPr>
          <w:rFonts w:asciiTheme="majorBidi" w:hAnsiTheme="majorBidi" w:cstheme="majorBidi"/>
          <w:sz w:val="20"/>
          <w:szCs w:val="20"/>
        </w:rPr>
        <w:t xml:space="preserve">a situation in which some borrowers are </w:t>
      </w:r>
      <w:r w:rsidR="004E009D" w:rsidRPr="00C8506D">
        <w:rPr>
          <w:rFonts w:asciiTheme="majorBidi" w:hAnsiTheme="majorBidi" w:cstheme="majorBidi"/>
          <w:sz w:val="20"/>
          <w:szCs w:val="20"/>
        </w:rPr>
        <w:t xml:space="preserve">denied </w:t>
      </w:r>
      <w:r w:rsidR="006149D3" w:rsidRPr="00C8506D">
        <w:rPr>
          <w:rFonts w:asciiTheme="majorBidi" w:hAnsiTheme="majorBidi" w:cstheme="majorBidi"/>
          <w:sz w:val="20"/>
          <w:szCs w:val="20"/>
        </w:rPr>
        <w:t>cre</w:t>
      </w:r>
      <w:r w:rsidR="000E0D59" w:rsidRPr="00C8506D">
        <w:rPr>
          <w:rFonts w:asciiTheme="majorBidi" w:hAnsiTheme="majorBidi" w:cstheme="majorBidi"/>
          <w:sz w:val="20"/>
          <w:szCs w:val="20"/>
        </w:rPr>
        <w:t xml:space="preserve">dit or receive </w:t>
      </w:r>
      <w:r w:rsidR="004E009D" w:rsidRPr="00C8506D">
        <w:rPr>
          <w:rFonts w:asciiTheme="majorBidi" w:hAnsiTheme="majorBidi" w:cstheme="majorBidi"/>
          <w:sz w:val="20"/>
          <w:szCs w:val="20"/>
        </w:rPr>
        <w:t xml:space="preserve">a </w:t>
      </w:r>
      <w:r w:rsidR="000E0D59" w:rsidRPr="00C8506D">
        <w:rPr>
          <w:rFonts w:asciiTheme="majorBidi" w:hAnsiTheme="majorBidi" w:cstheme="majorBidi"/>
          <w:sz w:val="20"/>
          <w:szCs w:val="20"/>
        </w:rPr>
        <w:t xml:space="preserve">lower amount of credit </w:t>
      </w:r>
      <w:r w:rsidR="004E009D" w:rsidRPr="00C8506D">
        <w:rPr>
          <w:rFonts w:asciiTheme="majorBidi" w:hAnsiTheme="majorBidi" w:cstheme="majorBidi"/>
          <w:sz w:val="20"/>
          <w:szCs w:val="20"/>
        </w:rPr>
        <w:t xml:space="preserve">than </w:t>
      </w:r>
      <w:r w:rsidR="000E0D59" w:rsidRPr="00C8506D">
        <w:rPr>
          <w:rFonts w:asciiTheme="majorBidi" w:hAnsiTheme="majorBidi" w:cstheme="majorBidi"/>
          <w:sz w:val="20"/>
          <w:szCs w:val="20"/>
        </w:rPr>
        <w:t>they applied</w:t>
      </w:r>
      <w:r w:rsidR="006C68A4" w:rsidRPr="00C8506D">
        <w:rPr>
          <w:rFonts w:asciiTheme="majorBidi" w:hAnsiTheme="majorBidi" w:cstheme="majorBidi"/>
          <w:sz w:val="20"/>
          <w:szCs w:val="20"/>
        </w:rPr>
        <w:t xml:space="preserve"> for</w:t>
      </w:r>
      <w:r w:rsidR="004E009D" w:rsidRPr="00C8506D">
        <w:rPr>
          <w:rFonts w:asciiTheme="majorBidi" w:hAnsiTheme="majorBidi" w:cstheme="majorBidi"/>
          <w:sz w:val="20"/>
          <w:szCs w:val="20"/>
        </w:rPr>
        <w:t>. An important condition holds that these firms are</w:t>
      </w:r>
      <w:r w:rsidR="0052315F" w:rsidRPr="00C8506D">
        <w:rPr>
          <w:rFonts w:asciiTheme="majorBidi" w:hAnsiTheme="majorBidi" w:cstheme="majorBidi"/>
          <w:sz w:val="20"/>
          <w:szCs w:val="20"/>
        </w:rPr>
        <w:t xml:space="preserve">, </w:t>
      </w:r>
      <w:r w:rsidR="004E009D" w:rsidRPr="00C8506D">
        <w:rPr>
          <w:rFonts w:asciiTheme="majorBidi" w:hAnsiTheme="majorBidi" w:cstheme="majorBidi"/>
          <w:sz w:val="20"/>
          <w:szCs w:val="20"/>
        </w:rPr>
        <w:t xml:space="preserve">in all other respects, </w:t>
      </w:r>
      <w:r w:rsidR="000E0D59" w:rsidRPr="00C8506D">
        <w:rPr>
          <w:rFonts w:asciiTheme="majorBidi" w:hAnsiTheme="majorBidi" w:cstheme="majorBidi"/>
          <w:sz w:val="20"/>
          <w:szCs w:val="20"/>
        </w:rPr>
        <w:t xml:space="preserve">indistinguishable from those who </w:t>
      </w:r>
      <w:r w:rsidR="00BC2CB0" w:rsidRPr="00C8506D">
        <w:rPr>
          <w:rFonts w:asciiTheme="majorBidi" w:hAnsiTheme="majorBidi" w:cstheme="majorBidi"/>
          <w:sz w:val="20"/>
          <w:szCs w:val="20"/>
        </w:rPr>
        <w:t xml:space="preserve">have </w:t>
      </w:r>
      <w:r w:rsidR="000E0D59" w:rsidRPr="00C8506D">
        <w:rPr>
          <w:rFonts w:asciiTheme="majorBidi" w:hAnsiTheme="majorBidi" w:cstheme="majorBidi"/>
          <w:sz w:val="20"/>
          <w:szCs w:val="20"/>
        </w:rPr>
        <w:t>receive</w:t>
      </w:r>
      <w:r w:rsidR="006C68A4" w:rsidRPr="00C8506D">
        <w:rPr>
          <w:rFonts w:asciiTheme="majorBidi" w:hAnsiTheme="majorBidi" w:cstheme="majorBidi"/>
          <w:sz w:val="20"/>
          <w:szCs w:val="20"/>
        </w:rPr>
        <w:t>d</w:t>
      </w:r>
      <w:r w:rsidR="000E0D59" w:rsidRPr="00C8506D">
        <w:rPr>
          <w:rFonts w:asciiTheme="majorBidi" w:hAnsiTheme="majorBidi" w:cstheme="majorBidi"/>
          <w:sz w:val="20"/>
          <w:szCs w:val="20"/>
        </w:rPr>
        <w:t xml:space="preserve"> </w:t>
      </w:r>
      <w:r w:rsidR="004E009D" w:rsidRPr="00C8506D">
        <w:rPr>
          <w:rFonts w:asciiTheme="majorBidi" w:hAnsiTheme="majorBidi" w:cstheme="majorBidi"/>
          <w:sz w:val="20"/>
          <w:szCs w:val="20"/>
        </w:rPr>
        <w:t xml:space="preserve">(full) </w:t>
      </w:r>
      <w:r w:rsidR="000E0D59" w:rsidRPr="00C8506D">
        <w:rPr>
          <w:rFonts w:asciiTheme="majorBidi" w:hAnsiTheme="majorBidi" w:cstheme="majorBidi"/>
          <w:sz w:val="20"/>
          <w:szCs w:val="20"/>
        </w:rPr>
        <w:t>credit</w:t>
      </w:r>
      <w:r w:rsidR="004E009D" w:rsidRPr="00C8506D">
        <w:rPr>
          <w:rFonts w:asciiTheme="majorBidi" w:hAnsiTheme="majorBidi" w:cstheme="majorBidi"/>
          <w:sz w:val="20"/>
          <w:szCs w:val="20"/>
        </w:rPr>
        <w:t xml:space="preserve">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{"citationID":"cEK0g9kC","properties":{"formattedCitation":"(Parker 2002)","plainCitation":"(Parker 2002)"},"citationItems":[{"id":797,"uris":["http://zotero.org/groups/244968/items/KPTUFUKI"],"uri":["http://zotero.org/groups/244968/items/KPTUFUKI"],"itemData":{"id":797,"type":"article-journal","title":"DO BANKS RATION CREDIT TO NEW ENTERPRISES? AND SHOULD GOVERNMENT INTERVENE?","container-title":"Scottish Journal of Political Economics","page":"162-194","volume":"49","issue":"2","author":[{"family":"Parker","given":"Simon, C."}],"issued":{"date-parts":[["2002"]]}}}],"schema":"https://github.com/citation-style-language/schema/raw/master/csl-citation.json"} </w:instrText>
      </w:r>
      <w:r w:rsidR="00E436AD" w:rsidRPr="00C8506D">
        <w:rPr>
          <w:rFonts w:asciiTheme="majorBidi" w:hAnsiTheme="majorBidi" w:cstheme="majorBidi"/>
          <w:sz w:val="20"/>
          <w:szCs w:val="20"/>
        </w:rPr>
        <w:fldChar w:fldCharType="separate"/>
      </w:r>
      <w:r w:rsidR="00DD511D" w:rsidRPr="00C8506D">
        <w:rPr>
          <w:rFonts w:ascii="Times New Roman" w:hAnsi="Times New Roman" w:cs="Times New Roman"/>
          <w:sz w:val="20"/>
        </w:rPr>
        <w:t>(Parker 2002)</w:t>
      </w:r>
      <w:r w:rsidR="00E436AD" w:rsidRPr="00C8506D">
        <w:rPr>
          <w:rFonts w:asciiTheme="majorBidi" w:hAnsiTheme="majorBidi" w:cstheme="majorBidi"/>
          <w:sz w:val="20"/>
          <w:szCs w:val="20"/>
        </w:rPr>
        <w:fldChar w:fldCharType="end"/>
      </w:r>
      <w:r w:rsidR="000E0D59" w:rsidRPr="00C8506D">
        <w:rPr>
          <w:rFonts w:asciiTheme="majorBidi" w:hAnsiTheme="majorBidi" w:cstheme="majorBidi"/>
          <w:sz w:val="20"/>
          <w:szCs w:val="20"/>
        </w:rPr>
        <w:t xml:space="preserve">. </w:t>
      </w:r>
      <w:r w:rsidR="00BC2CB0" w:rsidRPr="00C8506D">
        <w:rPr>
          <w:rFonts w:asciiTheme="majorBidi" w:hAnsiTheme="majorBidi" w:cstheme="majorBidi"/>
          <w:sz w:val="20"/>
          <w:szCs w:val="20"/>
        </w:rPr>
        <w:t xml:space="preserve"> </w:t>
      </w:r>
      <w:r w:rsidR="000E0D59" w:rsidRPr="00C8506D">
        <w:rPr>
          <w:rFonts w:asciiTheme="majorBidi" w:hAnsiTheme="majorBidi" w:cstheme="majorBidi"/>
          <w:sz w:val="20"/>
          <w:szCs w:val="20"/>
        </w:rPr>
        <w:t xml:space="preserve">In </w:t>
      </w:r>
      <w:r w:rsidR="006C68A4" w:rsidRPr="00C8506D">
        <w:rPr>
          <w:rFonts w:asciiTheme="majorBidi" w:hAnsiTheme="majorBidi" w:cstheme="majorBidi"/>
          <w:sz w:val="20"/>
          <w:szCs w:val="20"/>
        </w:rPr>
        <w:t>such a</w:t>
      </w:r>
      <w:r w:rsidR="000E0D59" w:rsidRPr="00C8506D">
        <w:rPr>
          <w:rFonts w:asciiTheme="majorBidi" w:hAnsiTheme="majorBidi" w:cstheme="majorBidi"/>
          <w:sz w:val="20"/>
          <w:szCs w:val="20"/>
        </w:rPr>
        <w:t xml:space="preserve"> situation</w:t>
      </w:r>
      <w:r w:rsidR="006C68A4" w:rsidRPr="00C8506D">
        <w:rPr>
          <w:rFonts w:asciiTheme="majorBidi" w:hAnsiTheme="majorBidi" w:cstheme="majorBidi"/>
          <w:sz w:val="20"/>
          <w:szCs w:val="20"/>
        </w:rPr>
        <w:t>,</w:t>
      </w:r>
      <w:r w:rsidR="000E0D59" w:rsidRPr="00C8506D">
        <w:rPr>
          <w:rFonts w:asciiTheme="majorBidi" w:hAnsiTheme="majorBidi" w:cstheme="majorBidi"/>
          <w:sz w:val="20"/>
          <w:szCs w:val="20"/>
        </w:rPr>
        <w:t xml:space="preserve"> a firm </w:t>
      </w:r>
      <w:r w:rsidR="002379B2" w:rsidRPr="00C8506D">
        <w:rPr>
          <w:rFonts w:asciiTheme="majorBidi" w:hAnsiTheme="majorBidi" w:cstheme="majorBidi"/>
          <w:sz w:val="20"/>
          <w:szCs w:val="20"/>
        </w:rPr>
        <w:t xml:space="preserve">is known as </w:t>
      </w:r>
      <w:r w:rsidR="000E0D59" w:rsidRPr="00C8506D">
        <w:rPr>
          <w:rFonts w:asciiTheme="majorBidi" w:hAnsiTheme="majorBidi" w:cstheme="majorBidi"/>
          <w:sz w:val="20"/>
          <w:szCs w:val="20"/>
        </w:rPr>
        <w:t>credit rationed</w:t>
      </w:r>
      <w:r w:rsidR="004E009D" w:rsidRPr="00C8506D">
        <w:rPr>
          <w:rFonts w:asciiTheme="majorBidi" w:hAnsiTheme="majorBidi" w:cstheme="majorBidi"/>
          <w:sz w:val="20"/>
          <w:szCs w:val="20"/>
        </w:rPr>
        <w:t xml:space="preserve">. It </w:t>
      </w:r>
      <w:r w:rsidR="000E0D59" w:rsidRPr="00C8506D">
        <w:rPr>
          <w:rFonts w:asciiTheme="majorBidi" w:hAnsiTheme="majorBidi" w:cstheme="majorBidi"/>
          <w:sz w:val="20"/>
          <w:szCs w:val="20"/>
        </w:rPr>
        <w:t xml:space="preserve">does not receive the </w:t>
      </w:r>
      <w:r w:rsidR="00876856" w:rsidRPr="00C8506D">
        <w:rPr>
          <w:rFonts w:asciiTheme="majorBidi" w:hAnsiTheme="majorBidi" w:cstheme="majorBidi"/>
          <w:sz w:val="20"/>
          <w:szCs w:val="20"/>
        </w:rPr>
        <w:t>money</w:t>
      </w:r>
      <w:r w:rsidR="000E0D59" w:rsidRPr="00C8506D">
        <w:rPr>
          <w:rFonts w:asciiTheme="majorBidi" w:hAnsiTheme="majorBidi" w:cstheme="majorBidi"/>
          <w:sz w:val="20"/>
          <w:szCs w:val="20"/>
        </w:rPr>
        <w:t xml:space="preserve"> it </w:t>
      </w:r>
      <w:r w:rsidR="004E009D" w:rsidRPr="00C8506D">
        <w:rPr>
          <w:rFonts w:asciiTheme="majorBidi" w:hAnsiTheme="majorBidi" w:cstheme="majorBidi"/>
          <w:sz w:val="20"/>
          <w:szCs w:val="20"/>
        </w:rPr>
        <w:t>requested despite being</w:t>
      </w:r>
      <w:r w:rsidR="000E0D59" w:rsidRPr="00C8506D">
        <w:rPr>
          <w:rFonts w:asciiTheme="majorBidi" w:hAnsiTheme="majorBidi" w:cstheme="majorBidi"/>
          <w:sz w:val="20"/>
          <w:szCs w:val="20"/>
        </w:rPr>
        <w:t xml:space="preserve"> willing to pay </w:t>
      </w:r>
      <w:r w:rsidR="004E009D" w:rsidRPr="00C8506D">
        <w:rPr>
          <w:rFonts w:asciiTheme="majorBidi" w:hAnsiTheme="majorBidi" w:cstheme="majorBidi"/>
          <w:sz w:val="20"/>
          <w:szCs w:val="20"/>
        </w:rPr>
        <w:t xml:space="preserve">a </w:t>
      </w:r>
      <w:r w:rsidR="000E0D59" w:rsidRPr="00C8506D">
        <w:rPr>
          <w:rFonts w:asciiTheme="majorBidi" w:hAnsiTheme="majorBidi" w:cstheme="majorBidi"/>
          <w:sz w:val="20"/>
          <w:szCs w:val="20"/>
        </w:rPr>
        <w:t>higher interest rate</w:t>
      </w:r>
      <w:r w:rsidR="004E009D" w:rsidRPr="00C8506D">
        <w:rPr>
          <w:rFonts w:asciiTheme="majorBidi" w:hAnsiTheme="majorBidi" w:cstheme="majorBidi"/>
          <w:sz w:val="20"/>
          <w:szCs w:val="20"/>
        </w:rPr>
        <w:t xml:space="preserve">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{"citationID":"29vLmCuJ","properties":{"formattedCitation":"(de Meza 2002)","plainCitation":"(de Meza 2002)"},"citationItems":[{"id":832,"uris":["http://zotero.org/groups/244968/items/ABCSNA7P"],"uri":["http://zotero.org/groups/244968/items/ABCSNA7P"],"itemData":{"id":832,"type":"article-journal","title":"OVERLENDING?","container-title":"THE ECONOMIC JOURNAL","page":"F17-F31","volume":"112","issue":"477","source":"CrossRef","DOI":"10.1111/1468-0297.00681","ISSN":"00130133, 14680297","author":[{"family":"de Meza","given":"David"}],"issued":{"date-parts":[["2002",2]]},"accessed":{"date-parts":[["2014",3,13]]}}}],"schema":"https://github.com/citation-style-language/schema/raw/master/csl-citation.json"} </w:instrText>
      </w:r>
      <w:r w:rsidR="00E436AD" w:rsidRPr="00C8506D">
        <w:rPr>
          <w:rFonts w:asciiTheme="majorBidi" w:hAnsiTheme="majorBidi" w:cstheme="majorBidi"/>
          <w:sz w:val="20"/>
          <w:szCs w:val="20"/>
        </w:rPr>
        <w:fldChar w:fldCharType="separate"/>
      </w:r>
      <w:r w:rsidR="00DD511D" w:rsidRPr="00C8506D">
        <w:rPr>
          <w:rFonts w:ascii="Times New Roman" w:hAnsi="Times New Roman" w:cs="Times New Roman"/>
          <w:sz w:val="20"/>
        </w:rPr>
        <w:t>(de Meza 2002)</w:t>
      </w:r>
      <w:r w:rsidR="00E436AD" w:rsidRPr="00C8506D">
        <w:rPr>
          <w:rFonts w:asciiTheme="majorBidi" w:hAnsiTheme="majorBidi" w:cstheme="majorBidi"/>
          <w:sz w:val="20"/>
          <w:szCs w:val="20"/>
        </w:rPr>
        <w:fldChar w:fldCharType="end"/>
      </w:r>
      <w:r w:rsidR="000E0D59" w:rsidRPr="00C8506D">
        <w:rPr>
          <w:rFonts w:asciiTheme="majorBidi" w:hAnsiTheme="majorBidi" w:cstheme="majorBidi"/>
          <w:sz w:val="20"/>
          <w:szCs w:val="20"/>
        </w:rPr>
        <w:t>.</w:t>
      </w:r>
      <w:r w:rsidR="004E009D" w:rsidRPr="00C8506D">
        <w:rPr>
          <w:rFonts w:asciiTheme="majorBidi" w:hAnsiTheme="majorBidi" w:cstheme="majorBidi"/>
          <w:sz w:val="20"/>
          <w:szCs w:val="20"/>
        </w:rPr>
        <w:t xml:space="preserve"> In short, banks are seen to ration credit on some basis other than price.</w:t>
      </w:r>
    </w:p>
    <w:p w14:paraId="51FC396E" w14:textId="77777777" w:rsidR="005B712D" w:rsidRPr="00C8506D" w:rsidRDefault="005B712D" w:rsidP="007A1A80">
      <w:pPr>
        <w:spacing w:after="0" w:line="360" w:lineRule="auto"/>
        <w:jc w:val="both"/>
        <w:rPr>
          <w:rFonts w:asciiTheme="majorBidi" w:hAnsiTheme="majorBidi" w:cstheme="majorBidi"/>
          <w:sz w:val="20"/>
          <w:szCs w:val="20"/>
        </w:rPr>
      </w:pPr>
    </w:p>
    <w:p w14:paraId="54340B79" w14:textId="77777777" w:rsidR="00933047" w:rsidRPr="00C8506D" w:rsidRDefault="00F97278" w:rsidP="009E6FF3">
      <w:pPr>
        <w:spacing w:after="0" w:line="360" w:lineRule="auto"/>
        <w:jc w:val="both"/>
        <w:rPr>
          <w:rFonts w:asciiTheme="majorBidi" w:hAnsiTheme="majorBidi" w:cstheme="majorBidi"/>
          <w:sz w:val="20"/>
          <w:szCs w:val="20"/>
        </w:rPr>
      </w:pPr>
      <w:r w:rsidRPr="00C8506D">
        <w:rPr>
          <w:rFonts w:asciiTheme="majorBidi" w:hAnsiTheme="majorBidi" w:cstheme="majorBidi"/>
          <w:sz w:val="20"/>
          <w:szCs w:val="20"/>
        </w:rPr>
        <w:t>I</w:t>
      </w:r>
      <w:r w:rsidR="0040092E" w:rsidRPr="00C8506D">
        <w:rPr>
          <w:rFonts w:asciiTheme="majorBidi" w:hAnsiTheme="majorBidi" w:cstheme="majorBidi"/>
          <w:sz w:val="20"/>
          <w:szCs w:val="20"/>
        </w:rPr>
        <w:t>n practice</w:t>
      </w:r>
      <w:r w:rsidR="006675B7" w:rsidRPr="00C8506D">
        <w:rPr>
          <w:rFonts w:asciiTheme="majorBidi" w:hAnsiTheme="majorBidi" w:cstheme="majorBidi"/>
          <w:sz w:val="20"/>
          <w:szCs w:val="20"/>
        </w:rPr>
        <w:t xml:space="preserve">, credit institutions use </w:t>
      </w:r>
      <w:r w:rsidR="006E7C70" w:rsidRPr="00C8506D">
        <w:rPr>
          <w:rFonts w:asciiTheme="majorBidi" w:hAnsiTheme="majorBidi" w:cstheme="majorBidi"/>
          <w:sz w:val="20"/>
          <w:szCs w:val="20"/>
        </w:rPr>
        <w:t xml:space="preserve">a </w:t>
      </w:r>
      <w:r w:rsidR="006675B7" w:rsidRPr="00C8506D">
        <w:rPr>
          <w:rFonts w:asciiTheme="majorBidi" w:hAnsiTheme="majorBidi" w:cstheme="majorBidi"/>
          <w:sz w:val="20"/>
          <w:szCs w:val="20"/>
        </w:rPr>
        <w:t xml:space="preserve">variety of techniques to distinguish </w:t>
      </w:r>
      <w:r w:rsidR="0040092E" w:rsidRPr="00C8506D">
        <w:rPr>
          <w:rFonts w:asciiTheme="majorBidi" w:hAnsiTheme="majorBidi" w:cstheme="majorBidi"/>
          <w:sz w:val="20"/>
          <w:szCs w:val="20"/>
        </w:rPr>
        <w:t xml:space="preserve">between </w:t>
      </w:r>
      <w:r w:rsidR="006675B7" w:rsidRPr="00C8506D">
        <w:rPr>
          <w:rFonts w:asciiTheme="majorBidi" w:hAnsiTheme="majorBidi" w:cstheme="majorBidi"/>
          <w:sz w:val="20"/>
          <w:szCs w:val="20"/>
        </w:rPr>
        <w:t xml:space="preserve">good </w:t>
      </w:r>
      <w:r w:rsidR="0040092E" w:rsidRPr="00C8506D">
        <w:rPr>
          <w:rFonts w:asciiTheme="majorBidi" w:hAnsiTheme="majorBidi" w:cstheme="majorBidi"/>
          <w:sz w:val="20"/>
          <w:szCs w:val="20"/>
        </w:rPr>
        <w:t xml:space="preserve">and </w:t>
      </w:r>
      <w:r w:rsidR="006675B7" w:rsidRPr="00C8506D">
        <w:rPr>
          <w:rFonts w:asciiTheme="majorBidi" w:hAnsiTheme="majorBidi" w:cstheme="majorBidi"/>
          <w:sz w:val="20"/>
          <w:szCs w:val="20"/>
        </w:rPr>
        <w:t xml:space="preserve">bad </w:t>
      </w:r>
      <w:r w:rsidR="0040092E" w:rsidRPr="00C8506D">
        <w:rPr>
          <w:rFonts w:asciiTheme="majorBidi" w:hAnsiTheme="majorBidi" w:cstheme="majorBidi"/>
          <w:sz w:val="20"/>
          <w:szCs w:val="20"/>
        </w:rPr>
        <w:t>borrowers</w:t>
      </w:r>
      <w:r w:rsidR="00FC207A" w:rsidRPr="00C8506D">
        <w:rPr>
          <w:rFonts w:asciiTheme="majorBidi" w:hAnsiTheme="majorBidi" w:cstheme="majorBidi"/>
          <w:sz w:val="20"/>
          <w:szCs w:val="20"/>
        </w:rPr>
        <w:t>;</w:t>
      </w:r>
      <w:r w:rsidR="00FB7851" w:rsidRPr="00C8506D">
        <w:rPr>
          <w:rFonts w:asciiTheme="majorBidi" w:hAnsiTheme="majorBidi" w:cstheme="majorBidi"/>
          <w:sz w:val="20"/>
          <w:szCs w:val="20"/>
        </w:rPr>
        <w:t xml:space="preserve"> </w:t>
      </w:r>
      <w:r w:rsidR="00FC207A" w:rsidRPr="00C8506D">
        <w:rPr>
          <w:rFonts w:asciiTheme="majorBidi" w:hAnsiTheme="majorBidi" w:cstheme="majorBidi"/>
          <w:sz w:val="20"/>
          <w:szCs w:val="20"/>
        </w:rPr>
        <w:t xml:space="preserve">employing </w:t>
      </w:r>
      <w:r w:rsidR="006675B7" w:rsidRPr="00C8506D">
        <w:rPr>
          <w:rFonts w:asciiTheme="majorBidi" w:hAnsiTheme="majorBidi" w:cstheme="majorBidi"/>
          <w:sz w:val="20"/>
          <w:szCs w:val="20"/>
        </w:rPr>
        <w:t>different contract</w:t>
      </w:r>
      <w:r w:rsidR="006C68A4" w:rsidRPr="00C8506D">
        <w:rPr>
          <w:rFonts w:asciiTheme="majorBidi" w:hAnsiTheme="majorBidi" w:cstheme="majorBidi"/>
          <w:sz w:val="20"/>
          <w:szCs w:val="20"/>
        </w:rPr>
        <w:t xml:space="preserve"> </w:t>
      </w:r>
      <w:r w:rsidR="001B10DE" w:rsidRPr="00C8506D">
        <w:rPr>
          <w:rFonts w:asciiTheme="majorBidi" w:hAnsiTheme="majorBidi" w:cstheme="majorBidi"/>
          <w:sz w:val="20"/>
          <w:szCs w:val="20"/>
        </w:rPr>
        <w:t xml:space="preserve">terms </w:t>
      </w:r>
      <w:r w:rsidR="00BA7E43" w:rsidRPr="00C8506D">
        <w:rPr>
          <w:rFonts w:asciiTheme="majorBidi" w:hAnsiTheme="majorBidi" w:cstheme="majorBidi"/>
          <w:sz w:val="20"/>
          <w:szCs w:val="20"/>
        </w:rPr>
        <w:t>such as</w:t>
      </w:r>
      <w:r w:rsidR="00545875" w:rsidRPr="00C8506D">
        <w:rPr>
          <w:rFonts w:asciiTheme="majorBidi" w:hAnsiTheme="majorBidi" w:cstheme="majorBidi"/>
          <w:sz w:val="20"/>
          <w:szCs w:val="20"/>
        </w:rPr>
        <w:t xml:space="preserve"> higher </w:t>
      </w:r>
      <w:r w:rsidR="006C68A4" w:rsidRPr="00C8506D">
        <w:rPr>
          <w:rFonts w:asciiTheme="majorBidi" w:hAnsiTheme="majorBidi" w:cstheme="majorBidi"/>
          <w:sz w:val="20"/>
          <w:szCs w:val="20"/>
        </w:rPr>
        <w:t xml:space="preserve">pricing, </w:t>
      </w:r>
      <w:r w:rsidR="00A02379" w:rsidRPr="00C8506D">
        <w:rPr>
          <w:rFonts w:asciiTheme="majorBidi" w:hAnsiTheme="majorBidi" w:cstheme="majorBidi"/>
          <w:sz w:val="20"/>
          <w:szCs w:val="20"/>
        </w:rPr>
        <w:t>collateral</w:t>
      </w:r>
      <w:r w:rsidR="00FC207A" w:rsidRPr="00C8506D">
        <w:rPr>
          <w:rFonts w:asciiTheme="majorBidi" w:hAnsiTheme="majorBidi" w:cstheme="majorBidi"/>
          <w:sz w:val="20"/>
          <w:szCs w:val="20"/>
        </w:rPr>
        <w:t>isation and</w:t>
      </w:r>
      <w:r w:rsidR="00DC68A5" w:rsidRPr="00C8506D">
        <w:rPr>
          <w:rFonts w:asciiTheme="majorBidi" w:hAnsiTheme="majorBidi" w:cstheme="majorBidi"/>
          <w:sz w:val="20"/>
          <w:szCs w:val="20"/>
        </w:rPr>
        <w:t xml:space="preserve"> </w:t>
      </w:r>
      <w:r w:rsidR="00545875" w:rsidRPr="00C8506D">
        <w:rPr>
          <w:rFonts w:asciiTheme="majorBidi" w:hAnsiTheme="majorBidi" w:cstheme="majorBidi"/>
          <w:sz w:val="20"/>
          <w:szCs w:val="20"/>
        </w:rPr>
        <w:t>sub-optimal loan size</w:t>
      </w:r>
      <w:r w:rsidR="00FC207A" w:rsidRPr="00C8506D">
        <w:rPr>
          <w:rFonts w:asciiTheme="majorBidi" w:hAnsiTheme="majorBidi" w:cstheme="majorBidi"/>
          <w:sz w:val="20"/>
          <w:szCs w:val="20"/>
        </w:rPr>
        <w:t>s</w:t>
      </w:r>
      <w:r w:rsidR="00FB7851" w:rsidRPr="00C8506D">
        <w:rPr>
          <w:rFonts w:asciiTheme="majorBidi" w:hAnsiTheme="majorBidi" w:cstheme="majorBidi"/>
          <w:sz w:val="20"/>
          <w:szCs w:val="20"/>
        </w:rPr>
        <w:t xml:space="preserve">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{"citationID":"3zA5cl5k","properties":{"formattedCitation":"(Parker 2002)","plainCitation":"(Parker 2002)"},"citationItems":[{"id":797,"uris":["http://zotero.org/groups/244968/items/KPTUFUKI"],"uri":["http://zotero.org/groups/244968/items/KPTUFUKI"],"itemData":{"id":797,"type":"article-journal","title":"DO BANKS RATION CREDIT TO NEW ENTERPRISES? AND SHOULD GOVERNMENT INTERVENE?","container-title":"Scottish Journal of Political Economics","page":"162-194","volume":"49","issue":"2","author":[{"family":"Parker","given":"Simon, C."}],"issued":{"date-parts":[["2002"]]}}}],"schema":"https://github.com/citation-style-language/schema/raw/master/csl-citation.json"} </w:instrText>
      </w:r>
      <w:r w:rsidR="00E436AD" w:rsidRPr="00C8506D">
        <w:rPr>
          <w:rFonts w:asciiTheme="majorBidi" w:hAnsiTheme="majorBidi" w:cstheme="majorBidi"/>
          <w:sz w:val="20"/>
          <w:szCs w:val="20"/>
        </w:rPr>
        <w:fldChar w:fldCharType="separate"/>
      </w:r>
      <w:r w:rsidR="00DD511D" w:rsidRPr="00C8506D">
        <w:rPr>
          <w:rFonts w:ascii="Times New Roman" w:hAnsi="Times New Roman" w:cs="Times New Roman"/>
          <w:sz w:val="20"/>
        </w:rPr>
        <w:t>(Parker 2002)</w:t>
      </w:r>
      <w:r w:rsidR="00E436AD" w:rsidRPr="00C8506D">
        <w:rPr>
          <w:rFonts w:asciiTheme="majorBidi" w:hAnsiTheme="majorBidi" w:cstheme="majorBidi"/>
          <w:sz w:val="20"/>
          <w:szCs w:val="20"/>
        </w:rPr>
        <w:fldChar w:fldCharType="end"/>
      </w:r>
      <w:r w:rsidR="006C68A4" w:rsidRPr="00C8506D">
        <w:rPr>
          <w:rFonts w:asciiTheme="majorBidi" w:hAnsiTheme="majorBidi" w:cstheme="majorBidi"/>
          <w:sz w:val="20"/>
          <w:szCs w:val="20"/>
        </w:rPr>
        <w:t>.</w:t>
      </w:r>
      <w:r w:rsidR="0040092E" w:rsidRPr="00C8506D">
        <w:rPr>
          <w:rFonts w:asciiTheme="majorBidi" w:hAnsiTheme="majorBidi" w:cstheme="majorBidi"/>
          <w:sz w:val="20"/>
          <w:szCs w:val="20"/>
        </w:rPr>
        <w:t xml:space="preserve"> If banks </w:t>
      </w:r>
      <w:r w:rsidR="00FC207A" w:rsidRPr="00C8506D">
        <w:rPr>
          <w:rFonts w:asciiTheme="majorBidi" w:hAnsiTheme="majorBidi" w:cstheme="majorBidi"/>
          <w:sz w:val="20"/>
          <w:szCs w:val="20"/>
        </w:rPr>
        <w:t xml:space="preserve">were to </w:t>
      </w:r>
      <w:r w:rsidR="0040092E" w:rsidRPr="00C8506D">
        <w:rPr>
          <w:rFonts w:asciiTheme="majorBidi" w:hAnsiTheme="majorBidi" w:cstheme="majorBidi"/>
          <w:sz w:val="20"/>
          <w:szCs w:val="20"/>
        </w:rPr>
        <w:t>use similar contract terms</w:t>
      </w:r>
      <w:r w:rsidR="00FC207A" w:rsidRPr="00C8506D">
        <w:rPr>
          <w:rFonts w:asciiTheme="majorBidi" w:hAnsiTheme="majorBidi" w:cstheme="majorBidi"/>
          <w:sz w:val="20"/>
          <w:szCs w:val="20"/>
        </w:rPr>
        <w:t>,</w:t>
      </w:r>
      <w:r w:rsidR="0040092E" w:rsidRPr="00C8506D">
        <w:rPr>
          <w:rFonts w:asciiTheme="majorBidi" w:hAnsiTheme="majorBidi" w:cstheme="majorBidi"/>
          <w:sz w:val="20"/>
          <w:szCs w:val="20"/>
        </w:rPr>
        <w:t xml:space="preserve"> </w:t>
      </w:r>
      <w:r w:rsidR="003D07E3" w:rsidRPr="00C8506D">
        <w:rPr>
          <w:rFonts w:asciiTheme="majorBidi" w:hAnsiTheme="majorBidi" w:cstheme="majorBidi"/>
          <w:sz w:val="20"/>
          <w:szCs w:val="20"/>
        </w:rPr>
        <w:t xml:space="preserve">employing a </w:t>
      </w:r>
      <w:r w:rsidR="0040092E" w:rsidRPr="00C8506D">
        <w:rPr>
          <w:rFonts w:asciiTheme="majorBidi" w:hAnsiTheme="majorBidi" w:cstheme="majorBidi"/>
          <w:iCs/>
          <w:sz w:val="20"/>
          <w:szCs w:val="20"/>
        </w:rPr>
        <w:t>pool</w:t>
      </w:r>
      <w:r w:rsidR="003D07E3" w:rsidRPr="00C8506D">
        <w:rPr>
          <w:rFonts w:asciiTheme="majorBidi" w:hAnsiTheme="majorBidi" w:cstheme="majorBidi"/>
          <w:iCs/>
          <w:sz w:val="20"/>
          <w:szCs w:val="20"/>
        </w:rPr>
        <w:t>ed</w:t>
      </w:r>
      <w:r w:rsidR="0040092E" w:rsidRPr="00C8506D">
        <w:rPr>
          <w:rFonts w:asciiTheme="majorBidi" w:hAnsiTheme="majorBidi" w:cstheme="majorBidi"/>
          <w:iCs/>
          <w:sz w:val="20"/>
          <w:szCs w:val="20"/>
        </w:rPr>
        <w:t xml:space="preserve"> interest rate</w:t>
      </w:r>
      <w:r w:rsidR="0040092E" w:rsidRPr="00C8506D">
        <w:rPr>
          <w:rFonts w:asciiTheme="majorBidi" w:hAnsiTheme="majorBidi" w:cstheme="majorBidi"/>
          <w:sz w:val="20"/>
          <w:szCs w:val="20"/>
        </w:rPr>
        <w:t xml:space="preserve"> for all types of borrowers, good bor</w:t>
      </w:r>
      <w:r w:rsidR="006C5F6D" w:rsidRPr="00C8506D">
        <w:rPr>
          <w:rFonts w:asciiTheme="majorBidi" w:hAnsiTheme="majorBidi" w:cstheme="majorBidi"/>
          <w:sz w:val="20"/>
          <w:szCs w:val="20"/>
        </w:rPr>
        <w:t>rower</w:t>
      </w:r>
      <w:r w:rsidR="00A371E1" w:rsidRPr="00C8506D">
        <w:rPr>
          <w:rFonts w:asciiTheme="majorBidi" w:hAnsiTheme="majorBidi" w:cstheme="majorBidi"/>
          <w:sz w:val="20"/>
          <w:szCs w:val="20"/>
        </w:rPr>
        <w:t>s</w:t>
      </w:r>
      <w:r w:rsidR="006C5F6D" w:rsidRPr="00C8506D">
        <w:rPr>
          <w:rFonts w:asciiTheme="majorBidi" w:hAnsiTheme="majorBidi" w:cstheme="majorBidi"/>
          <w:sz w:val="20"/>
          <w:szCs w:val="20"/>
        </w:rPr>
        <w:t xml:space="preserve"> </w:t>
      </w:r>
      <w:r w:rsidR="00C62354" w:rsidRPr="00C8506D">
        <w:rPr>
          <w:rFonts w:asciiTheme="majorBidi" w:hAnsiTheme="majorBidi" w:cstheme="majorBidi"/>
          <w:sz w:val="20"/>
          <w:szCs w:val="20"/>
        </w:rPr>
        <w:t xml:space="preserve">will likely </w:t>
      </w:r>
      <w:r w:rsidR="00FC207A" w:rsidRPr="00C8506D">
        <w:rPr>
          <w:rFonts w:asciiTheme="majorBidi" w:hAnsiTheme="majorBidi" w:cstheme="majorBidi"/>
          <w:sz w:val="20"/>
          <w:szCs w:val="20"/>
        </w:rPr>
        <w:t xml:space="preserve">either </w:t>
      </w:r>
      <w:r w:rsidR="006C5F6D" w:rsidRPr="00C8506D">
        <w:rPr>
          <w:rFonts w:asciiTheme="majorBidi" w:hAnsiTheme="majorBidi" w:cstheme="majorBidi"/>
          <w:sz w:val="20"/>
          <w:szCs w:val="20"/>
        </w:rPr>
        <w:t>exit the loan market</w:t>
      </w:r>
      <w:r w:rsidR="0040092E" w:rsidRPr="00C8506D">
        <w:rPr>
          <w:rFonts w:asciiTheme="majorBidi" w:hAnsiTheme="majorBidi" w:cstheme="majorBidi"/>
          <w:sz w:val="20"/>
          <w:szCs w:val="20"/>
        </w:rPr>
        <w:t xml:space="preserve">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{"citationID":"6tQktnrj","properties":{"formattedCitation":"(Parker 2002; Stiglitz and Weiss 1981)","plainCitation":"(Parker 2002; Stiglitz and Weiss 1981)"},"citationItems":[{"id":797,"uris":["http://zotero.org/groups/244968/items/KPTUFUKI"],"uri":["http://zotero.org/groups/244968/items/KPTUFUKI"],"itemData":{"id":797,"type":"article-journal","title":"DO BANKS RATION CREDIT TO NEW ENTERPRISES? AND SHOULD GOVERNMENT INTERVENE?","container-title":"Scottish Journal of Political Economics","page":"162-194","volume":"49","issue":"2","author":[{"family":"Parker","given":"Simon, C."}],"issued":{"date-parts":[["2002"]]}}},{"id":977,"uris":["http://zotero.org/groups/244968/items/6DQ6K5XJ"],"uri":["http://zotero.org/groups/244968/items/6DQ6K5XJ"],"itemData":{"id":977,"type":"article-journal","title":"Credit rationing in markets with imperfect information","container-title":"The American Economic Review","page":"393-410","volume":"71","issue":"3","author":[{"family":"Stiglitz","given":"J."},{"family":"Weiss","given":"A."}],"issued":{"date-parts":[["1981"]]}}}],"schema":"https://github.com/citation-style-language/schema/raw/master/csl-citation.json"} </w:instrText>
      </w:r>
      <w:r w:rsidR="00E436AD" w:rsidRPr="00C8506D">
        <w:rPr>
          <w:rFonts w:asciiTheme="majorBidi" w:hAnsiTheme="majorBidi" w:cstheme="majorBidi"/>
          <w:sz w:val="20"/>
          <w:szCs w:val="20"/>
        </w:rPr>
        <w:fldChar w:fldCharType="separate"/>
      </w:r>
      <w:r w:rsidR="00DD511D" w:rsidRPr="00C8506D">
        <w:rPr>
          <w:rFonts w:ascii="Times New Roman" w:hAnsi="Times New Roman" w:cs="Times New Roman"/>
          <w:sz w:val="20"/>
        </w:rPr>
        <w:t>(Parker 2002; Stiglitz and Weiss 1981)</w:t>
      </w:r>
      <w:r w:rsidR="00E436AD" w:rsidRPr="00C8506D">
        <w:rPr>
          <w:rFonts w:asciiTheme="majorBidi" w:hAnsiTheme="majorBidi" w:cstheme="majorBidi"/>
          <w:sz w:val="20"/>
          <w:szCs w:val="20"/>
        </w:rPr>
        <w:fldChar w:fldCharType="end"/>
      </w:r>
      <w:r w:rsidR="0040092E" w:rsidRPr="00C8506D">
        <w:rPr>
          <w:rFonts w:asciiTheme="majorBidi" w:hAnsiTheme="majorBidi" w:cstheme="majorBidi"/>
          <w:sz w:val="20"/>
          <w:szCs w:val="20"/>
        </w:rPr>
        <w:t xml:space="preserve"> or subsidize </w:t>
      </w:r>
      <w:r w:rsidR="001867B1" w:rsidRPr="00C8506D">
        <w:rPr>
          <w:rFonts w:asciiTheme="majorBidi" w:hAnsiTheme="majorBidi" w:cstheme="majorBidi"/>
          <w:sz w:val="20"/>
          <w:szCs w:val="20"/>
        </w:rPr>
        <w:t>lower quality</w:t>
      </w:r>
      <w:r w:rsidR="0040092E" w:rsidRPr="00C8506D">
        <w:rPr>
          <w:rFonts w:asciiTheme="majorBidi" w:hAnsiTheme="majorBidi" w:cstheme="majorBidi"/>
          <w:sz w:val="20"/>
          <w:szCs w:val="20"/>
        </w:rPr>
        <w:t xml:space="preserve"> borrowers</w:t>
      </w:r>
      <w:r w:rsidR="00C06560" w:rsidRPr="00C8506D">
        <w:rPr>
          <w:rFonts w:asciiTheme="majorBidi" w:hAnsiTheme="majorBidi" w:cstheme="majorBidi"/>
          <w:sz w:val="20"/>
          <w:szCs w:val="20"/>
        </w:rPr>
        <w:t xml:space="preserve">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{"citationID":"xTSJQdfy","properties":{"formattedCitation":"(de Meza 2002)","plainCitation":"(de Meza 2002)"},"citationItems":[{"id":832,"uris":["http://zotero.org/groups/244968/items/ABCSNA7P"],"uri":["http://zotero.org/groups/244968/items/ABCSNA7P"],"itemData":{"id":832,"type":"article-journal","title":"OVERLENDING?","container-title":"THE ECONOMIC JOURNAL","page":"F17-F31","volume":"112","issue":"477","source":"CrossRef","DOI":"10.1111/1468-0297.00681","ISSN":"00130133, 14680297","author":[{"family":"de Meza","given":"David"}],"issued":{"date-parts":[["2002",2]]},"accessed":{"date-parts":[["2014",3,13]]}}}],"schema":"https://github.com/citation-style-language/schema/raw/master/csl-citation.json"} </w:instrText>
      </w:r>
      <w:r w:rsidR="00E436AD" w:rsidRPr="00C8506D">
        <w:rPr>
          <w:rFonts w:asciiTheme="majorBidi" w:hAnsiTheme="majorBidi" w:cstheme="majorBidi"/>
          <w:sz w:val="20"/>
          <w:szCs w:val="20"/>
        </w:rPr>
        <w:fldChar w:fldCharType="separate"/>
      </w:r>
      <w:r w:rsidR="00DD511D" w:rsidRPr="00C8506D">
        <w:rPr>
          <w:rFonts w:ascii="Times New Roman" w:hAnsi="Times New Roman" w:cs="Times New Roman"/>
          <w:sz w:val="20"/>
        </w:rPr>
        <w:t>(de Meza 2002)</w:t>
      </w:r>
      <w:r w:rsidR="00E436AD" w:rsidRPr="00C8506D">
        <w:rPr>
          <w:rFonts w:asciiTheme="majorBidi" w:hAnsiTheme="majorBidi" w:cstheme="majorBidi"/>
          <w:sz w:val="20"/>
          <w:szCs w:val="20"/>
        </w:rPr>
        <w:fldChar w:fldCharType="end"/>
      </w:r>
      <w:r w:rsidR="0040092E" w:rsidRPr="00C8506D">
        <w:rPr>
          <w:rFonts w:asciiTheme="majorBidi" w:hAnsiTheme="majorBidi" w:cstheme="majorBidi"/>
          <w:sz w:val="20"/>
          <w:szCs w:val="20"/>
        </w:rPr>
        <w:t>.</w:t>
      </w:r>
      <w:r w:rsidR="006C5F6D" w:rsidRPr="00C8506D">
        <w:rPr>
          <w:rFonts w:asciiTheme="majorBidi" w:hAnsiTheme="majorBidi" w:cstheme="majorBidi"/>
          <w:sz w:val="20"/>
          <w:szCs w:val="20"/>
        </w:rPr>
        <w:t xml:space="preserve"> U</w:t>
      </w:r>
      <w:r w:rsidR="0040092E" w:rsidRPr="00C8506D">
        <w:rPr>
          <w:rFonts w:asciiTheme="majorBidi" w:hAnsiTheme="majorBidi" w:cstheme="majorBidi"/>
          <w:sz w:val="20"/>
          <w:szCs w:val="20"/>
        </w:rPr>
        <w:t>sing different contract terms is a mean</w:t>
      </w:r>
      <w:r w:rsidR="006E7C70" w:rsidRPr="00C8506D">
        <w:rPr>
          <w:rFonts w:asciiTheme="majorBidi" w:hAnsiTheme="majorBidi" w:cstheme="majorBidi"/>
          <w:sz w:val="20"/>
          <w:szCs w:val="20"/>
        </w:rPr>
        <w:t>s</w:t>
      </w:r>
      <w:r w:rsidR="0040092E" w:rsidRPr="00C8506D">
        <w:rPr>
          <w:rFonts w:asciiTheme="majorBidi" w:hAnsiTheme="majorBidi" w:cstheme="majorBidi"/>
          <w:sz w:val="20"/>
          <w:szCs w:val="20"/>
        </w:rPr>
        <w:t xml:space="preserve"> to reveal the types of borrower</w:t>
      </w:r>
      <w:r w:rsidR="00A371E1" w:rsidRPr="00C8506D">
        <w:rPr>
          <w:rFonts w:asciiTheme="majorBidi" w:hAnsiTheme="majorBidi" w:cstheme="majorBidi"/>
          <w:sz w:val="20"/>
          <w:szCs w:val="20"/>
        </w:rPr>
        <w:t>s</w:t>
      </w:r>
      <w:r w:rsidR="00172BF6" w:rsidRPr="00C8506D">
        <w:rPr>
          <w:rFonts w:asciiTheme="majorBidi" w:hAnsiTheme="majorBidi" w:cstheme="majorBidi"/>
          <w:sz w:val="20"/>
          <w:szCs w:val="20"/>
        </w:rPr>
        <w:t xml:space="preserve">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{"citationID":"YCSKig57","properties":{"formattedCitation":"(Parker 2002)","plainCitation":"(Parker 2002)"},"citationItems":[{"id":797,"uris":["http://zotero.org/groups/244968/items/KPTUFUKI"],"uri":["http://zotero.org/groups/244968/items/KPTUFUKI"],"itemData":{"id":797,"type":"article-journal","title":"DO BANKS RATION CREDIT TO NEW ENTERPRISES? AND SHOULD GOVERNMENT INTERVENE?","container-title":"Scottish Journal of Political Economics","page":"162-194","volume":"49","issue":"2","author":[{"family":"Parker","given":"Simon, C."}],"issued":{"date-parts":[["2002"]]}}}],"schema":"https://github.com/citation-style-language/schema/raw/master/csl-citation.json"} </w:instrText>
      </w:r>
      <w:r w:rsidR="00E436AD" w:rsidRPr="00C8506D">
        <w:rPr>
          <w:rFonts w:asciiTheme="majorBidi" w:hAnsiTheme="majorBidi" w:cstheme="majorBidi"/>
          <w:sz w:val="20"/>
          <w:szCs w:val="20"/>
        </w:rPr>
        <w:fldChar w:fldCharType="separate"/>
      </w:r>
      <w:r w:rsidR="00DD511D" w:rsidRPr="00C8506D">
        <w:rPr>
          <w:rFonts w:ascii="Times New Roman" w:hAnsi="Times New Roman" w:cs="Times New Roman"/>
          <w:sz w:val="20"/>
        </w:rPr>
        <w:t>(Parker 2002)</w:t>
      </w:r>
      <w:r w:rsidR="00E436AD" w:rsidRPr="00C8506D">
        <w:rPr>
          <w:rFonts w:asciiTheme="majorBidi" w:hAnsiTheme="majorBidi" w:cstheme="majorBidi"/>
          <w:sz w:val="20"/>
          <w:szCs w:val="20"/>
        </w:rPr>
        <w:fldChar w:fldCharType="end"/>
      </w:r>
      <w:r w:rsidR="003D07E3" w:rsidRPr="00C8506D">
        <w:rPr>
          <w:rFonts w:asciiTheme="majorBidi" w:hAnsiTheme="majorBidi" w:cstheme="majorBidi"/>
          <w:sz w:val="20"/>
          <w:szCs w:val="20"/>
        </w:rPr>
        <w:t xml:space="preserve"> and to recognise varying risks of default</w:t>
      </w:r>
      <w:r w:rsidR="0040092E" w:rsidRPr="00C8506D">
        <w:rPr>
          <w:rFonts w:asciiTheme="majorBidi" w:hAnsiTheme="majorBidi" w:cstheme="majorBidi"/>
          <w:sz w:val="20"/>
          <w:szCs w:val="20"/>
        </w:rPr>
        <w:t xml:space="preserve">. For example, collateral is perceived as a sign of entrepreneurs’ commitment and </w:t>
      </w:r>
      <w:r w:rsidR="006E7C70" w:rsidRPr="00C8506D">
        <w:rPr>
          <w:rFonts w:asciiTheme="majorBidi" w:hAnsiTheme="majorBidi" w:cstheme="majorBidi"/>
          <w:sz w:val="20"/>
          <w:szCs w:val="20"/>
        </w:rPr>
        <w:t xml:space="preserve">confidence </w:t>
      </w:r>
      <w:r w:rsidR="0040092E" w:rsidRPr="00C8506D">
        <w:rPr>
          <w:rFonts w:asciiTheme="majorBidi" w:hAnsiTheme="majorBidi" w:cstheme="majorBidi"/>
          <w:sz w:val="20"/>
          <w:szCs w:val="20"/>
        </w:rPr>
        <w:t xml:space="preserve">in their success. </w:t>
      </w:r>
      <w:r w:rsidR="00933047" w:rsidRPr="00C8506D">
        <w:rPr>
          <w:rFonts w:asciiTheme="majorBidi" w:hAnsiTheme="majorBidi" w:cstheme="majorBidi"/>
          <w:sz w:val="20"/>
          <w:szCs w:val="20"/>
        </w:rPr>
        <w:t>The w</w:t>
      </w:r>
      <w:r w:rsidR="00FC207A" w:rsidRPr="00C8506D">
        <w:rPr>
          <w:rFonts w:asciiTheme="majorBidi" w:hAnsiTheme="majorBidi" w:cstheme="majorBidi"/>
          <w:sz w:val="20"/>
          <w:szCs w:val="20"/>
        </w:rPr>
        <w:t xml:space="preserve">illingness </w:t>
      </w:r>
      <w:r w:rsidR="0040092E" w:rsidRPr="00C8506D">
        <w:rPr>
          <w:rFonts w:asciiTheme="majorBidi" w:hAnsiTheme="majorBidi" w:cstheme="majorBidi"/>
          <w:sz w:val="20"/>
          <w:szCs w:val="20"/>
        </w:rPr>
        <w:t xml:space="preserve">to secure </w:t>
      </w:r>
      <w:r w:rsidR="00FC207A" w:rsidRPr="00C8506D">
        <w:rPr>
          <w:rFonts w:asciiTheme="majorBidi" w:hAnsiTheme="majorBidi" w:cstheme="majorBidi"/>
          <w:sz w:val="20"/>
          <w:szCs w:val="20"/>
        </w:rPr>
        <w:t xml:space="preserve">a </w:t>
      </w:r>
      <w:r w:rsidR="0040092E" w:rsidRPr="00C8506D">
        <w:rPr>
          <w:rFonts w:asciiTheme="majorBidi" w:hAnsiTheme="majorBidi" w:cstheme="majorBidi"/>
          <w:sz w:val="20"/>
          <w:szCs w:val="20"/>
        </w:rPr>
        <w:t xml:space="preserve">loan with collateral, </w:t>
      </w:r>
      <w:r w:rsidR="00FC207A" w:rsidRPr="00C8506D">
        <w:rPr>
          <w:rFonts w:asciiTheme="majorBidi" w:hAnsiTheme="majorBidi" w:cstheme="majorBidi"/>
          <w:sz w:val="20"/>
          <w:szCs w:val="20"/>
        </w:rPr>
        <w:t xml:space="preserve">frequently </w:t>
      </w:r>
      <w:r w:rsidR="0040092E" w:rsidRPr="00C8506D">
        <w:rPr>
          <w:rFonts w:asciiTheme="majorBidi" w:hAnsiTheme="majorBidi" w:cstheme="majorBidi"/>
          <w:sz w:val="20"/>
          <w:szCs w:val="20"/>
        </w:rPr>
        <w:t xml:space="preserve">through personal asset, </w:t>
      </w:r>
      <w:r w:rsidR="00FC207A" w:rsidRPr="00C8506D">
        <w:rPr>
          <w:rFonts w:asciiTheme="majorBidi" w:hAnsiTheme="majorBidi" w:cstheme="majorBidi"/>
          <w:sz w:val="20"/>
          <w:szCs w:val="20"/>
        </w:rPr>
        <w:t xml:space="preserve">acts as </w:t>
      </w:r>
      <w:r w:rsidR="0040092E" w:rsidRPr="00C8506D">
        <w:rPr>
          <w:rFonts w:asciiTheme="majorBidi" w:hAnsiTheme="majorBidi" w:cstheme="majorBidi"/>
          <w:sz w:val="20"/>
          <w:szCs w:val="20"/>
        </w:rPr>
        <w:t xml:space="preserve">a positive </w:t>
      </w:r>
      <w:r w:rsidR="008D53CF" w:rsidRPr="00C8506D">
        <w:rPr>
          <w:rFonts w:asciiTheme="majorBidi" w:hAnsiTheme="majorBidi" w:cstheme="majorBidi"/>
          <w:sz w:val="20"/>
          <w:szCs w:val="20"/>
        </w:rPr>
        <w:t xml:space="preserve">signal to </w:t>
      </w:r>
      <w:r w:rsidR="0040092E" w:rsidRPr="00C8506D">
        <w:rPr>
          <w:rFonts w:asciiTheme="majorBidi" w:hAnsiTheme="majorBidi" w:cstheme="majorBidi"/>
          <w:sz w:val="20"/>
          <w:szCs w:val="20"/>
        </w:rPr>
        <w:t>banks</w:t>
      </w:r>
      <w:r w:rsidR="00933047" w:rsidRPr="00C8506D">
        <w:rPr>
          <w:rFonts w:asciiTheme="majorBidi" w:hAnsiTheme="majorBidi" w:cstheme="majorBidi"/>
          <w:sz w:val="20"/>
          <w:szCs w:val="20"/>
        </w:rPr>
        <w:t xml:space="preserve"> about the qualities of the entrepreneur as a </w:t>
      </w:r>
      <w:r w:rsidR="0040092E" w:rsidRPr="00C8506D">
        <w:rPr>
          <w:rFonts w:asciiTheme="majorBidi" w:hAnsiTheme="majorBidi" w:cstheme="majorBidi"/>
          <w:sz w:val="20"/>
          <w:szCs w:val="20"/>
        </w:rPr>
        <w:t>good borrower</w:t>
      </w:r>
      <w:r w:rsidR="0052315F" w:rsidRPr="00C8506D">
        <w:rPr>
          <w:rFonts w:asciiTheme="majorBidi" w:hAnsiTheme="majorBidi" w:cstheme="majorBidi"/>
          <w:sz w:val="20"/>
          <w:szCs w:val="20"/>
        </w:rPr>
        <w:t xml:space="preserve">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{"citationID":"17pVw6ch","properties":{"formattedCitation":"(Berger and Udell 1998; Binks and Ennew 1996)","plainCitation":"(Berger and Udell 1998; Binks and Ennew 1996)"},"citationItems":[{"id":792,"uris":["http://zotero.org/groups/244968/items/B5N9DNRS"],"uri":["http://zotero.org/groups/244968/items/B5N9DNRS"],"itemData":{"id":792,"type":"article-journal","title":"The economics of small business finance: The roles of private equity and debt markets in the financial growth cycle","page":"613-673","volume":"22","author":[{"family":"Berger","given":"Allen N."},{"family":"Udell","given":"Gregory F."}],"issued":{"date-parts":[["1998"]]}}},{"id":773,"uris":["http://zotero.org/groups/244968/items/AVIJ73H2"],"uri":["http://zotero.org/groups/244968/items/AVIJ73H2"],"itemData":{"id":773,"type":"article-journal","title":"Growing Firms and Credit Constraint","container-title":"Small Business Economics","page":"17-25","issue":"8","author":[{"family":"Binks","given":"Martin R."},{"family":"Ennew","given":"Christine T."}],"issued":{"date-parts":[["1996"]]}}}],"schema":"https://github.com/citation-style-language/schema/raw/master/csl-citation.json"} </w:instrText>
      </w:r>
      <w:r w:rsidR="00E436AD" w:rsidRPr="00C8506D">
        <w:rPr>
          <w:rFonts w:asciiTheme="majorBidi" w:hAnsiTheme="majorBidi" w:cstheme="majorBidi"/>
          <w:sz w:val="20"/>
          <w:szCs w:val="20"/>
        </w:rPr>
        <w:fldChar w:fldCharType="separate"/>
      </w:r>
      <w:r w:rsidR="005D7EFC" w:rsidRPr="00C8506D">
        <w:rPr>
          <w:rFonts w:ascii="Times New Roman" w:hAnsi="Times New Roman" w:cs="Times New Roman"/>
          <w:sz w:val="20"/>
        </w:rPr>
        <w:t>(Berger and Udell 1998; Binks and Ennew 1996)</w:t>
      </w:r>
      <w:r w:rsidR="00E436AD" w:rsidRPr="00C8506D">
        <w:rPr>
          <w:rFonts w:asciiTheme="majorBidi" w:hAnsiTheme="majorBidi" w:cstheme="majorBidi"/>
          <w:sz w:val="20"/>
          <w:szCs w:val="20"/>
        </w:rPr>
        <w:fldChar w:fldCharType="end"/>
      </w:r>
      <w:r w:rsidR="0040092E" w:rsidRPr="00C8506D">
        <w:rPr>
          <w:rFonts w:asciiTheme="majorBidi" w:hAnsiTheme="majorBidi" w:cstheme="majorBidi"/>
          <w:sz w:val="20"/>
          <w:szCs w:val="20"/>
        </w:rPr>
        <w:t xml:space="preserve">. </w:t>
      </w:r>
      <w:r w:rsidR="00933047" w:rsidRPr="00C8506D">
        <w:rPr>
          <w:rFonts w:asciiTheme="majorBidi" w:hAnsiTheme="majorBidi" w:cstheme="majorBidi"/>
          <w:sz w:val="20"/>
          <w:szCs w:val="20"/>
        </w:rPr>
        <w:t>In the presence of such</w:t>
      </w:r>
      <w:r w:rsidR="00B9196F" w:rsidRPr="00C8506D">
        <w:rPr>
          <w:rFonts w:asciiTheme="majorBidi" w:hAnsiTheme="majorBidi" w:cstheme="majorBidi"/>
          <w:sz w:val="20"/>
          <w:szCs w:val="20"/>
        </w:rPr>
        <w:t xml:space="preserve"> instruments, </w:t>
      </w:r>
      <w:r w:rsidR="00933047" w:rsidRPr="00C8506D">
        <w:rPr>
          <w:rFonts w:asciiTheme="majorBidi" w:hAnsiTheme="majorBidi" w:cstheme="majorBidi"/>
          <w:sz w:val="20"/>
          <w:szCs w:val="20"/>
        </w:rPr>
        <w:t xml:space="preserve">and accounting for borrower heterogeneity, there is limited </w:t>
      </w:r>
      <w:r w:rsidR="00B9196F" w:rsidRPr="00C8506D">
        <w:rPr>
          <w:rFonts w:asciiTheme="majorBidi" w:hAnsiTheme="majorBidi" w:cstheme="majorBidi"/>
          <w:sz w:val="20"/>
          <w:szCs w:val="20"/>
        </w:rPr>
        <w:t xml:space="preserve">evidence of </w:t>
      </w:r>
      <w:r w:rsidR="00933047" w:rsidRPr="00C8506D">
        <w:rPr>
          <w:rFonts w:asciiTheme="majorBidi" w:hAnsiTheme="majorBidi" w:cstheme="majorBidi"/>
          <w:sz w:val="20"/>
          <w:szCs w:val="20"/>
        </w:rPr>
        <w:t xml:space="preserve">broad-based </w:t>
      </w:r>
      <w:r w:rsidR="00B9196F" w:rsidRPr="00C8506D">
        <w:rPr>
          <w:rFonts w:asciiTheme="majorBidi" w:hAnsiTheme="majorBidi" w:cstheme="majorBidi"/>
          <w:sz w:val="20"/>
          <w:szCs w:val="20"/>
        </w:rPr>
        <w:t xml:space="preserve">credit rationing in the </w:t>
      </w:r>
      <w:r w:rsidR="00933047" w:rsidRPr="00C8506D">
        <w:rPr>
          <w:rFonts w:asciiTheme="majorBidi" w:hAnsiTheme="majorBidi" w:cstheme="majorBidi"/>
          <w:sz w:val="20"/>
          <w:szCs w:val="20"/>
        </w:rPr>
        <w:t xml:space="preserve">small firms’ </w:t>
      </w:r>
      <w:r w:rsidR="00B9196F" w:rsidRPr="00C8506D">
        <w:rPr>
          <w:rFonts w:asciiTheme="majorBidi" w:hAnsiTheme="majorBidi" w:cstheme="majorBidi"/>
          <w:sz w:val="20"/>
          <w:szCs w:val="20"/>
        </w:rPr>
        <w:t>literature</w:t>
      </w:r>
      <w:r w:rsidR="0040092E" w:rsidRPr="00C8506D">
        <w:rPr>
          <w:rFonts w:asciiTheme="majorBidi" w:hAnsiTheme="majorBidi" w:cstheme="majorBidi"/>
          <w:sz w:val="20"/>
          <w:szCs w:val="20"/>
        </w:rPr>
        <w:t xml:space="preserve">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{"citationID":"2RGx7fKr","properties":{"formattedCitation":"(M. S. Freel 2007)","plainCitation":"(M. S. Freel 2007)"},"citationItems":[{"id":791,"uris":["http://zotero.org/groups/244968/items/8CJF44MW"],"uri":["http://zotero.org/groups/244968/items/8CJF44MW"],"itemData":{"id":791,"type":"article-journal","title":"Are Small Innovators Credit Rationed?","container-title":"Small Business Economics","page":"23-35","volume":"28","issue":"1","source":"CrossRef","DOI":"10.1007/s11187-005-6058-6","ISSN":"0921-898X, 1573-0913","author":[{"family":"Freel","given":"Mark S."}],"issued":{"date-parts":[["2007"]]},"accessed":{"date-parts":[["2014",2,24]]}}}],"schema":"https://github.com/citation-style-language/schema/raw/master/csl-citation.json"} </w:instrText>
      </w:r>
      <w:r w:rsidR="00E436AD" w:rsidRPr="00C8506D">
        <w:rPr>
          <w:rFonts w:asciiTheme="majorBidi" w:hAnsiTheme="majorBidi" w:cstheme="majorBidi"/>
          <w:sz w:val="20"/>
          <w:szCs w:val="20"/>
        </w:rPr>
        <w:fldChar w:fldCharType="separate"/>
      </w:r>
      <w:r w:rsidR="00C84E8B" w:rsidRPr="00C8506D">
        <w:rPr>
          <w:rFonts w:ascii="Times New Roman" w:hAnsi="Times New Roman" w:cs="Times New Roman"/>
          <w:sz w:val="20"/>
        </w:rPr>
        <w:t>(Freel 2007)</w:t>
      </w:r>
      <w:r w:rsidR="00E436AD" w:rsidRPr="00C8506D">
        <w:rPr>
          <w:rFonts w:asciiTheme="majorBidi" w:hAnsiTheme="majorBidi" w:cstheme="majorBidi"/>
          <w:sz w:val="20"/>
          <w:szCs w:val="20"/>
        </w:rPr>
        <w:fldChar w:fldCharType="end"/>
      </w:r>
      <w:r w:rsidR="00B03457" w:rsidRPr="00C8506D">
        <w:rPr>
          <w:rFonts w:asciiTheme="majorBidi" w:hAnsiTheme="majorBidi" w:cstheme="majorBidi"/>
          <w:sz w:val="20"/>
          <w:szCs w:val="20"/>
        </w:rPr>
        <w:t>.</w:t>
      </w:r>
      <w:r w:rsidR="00A371E1" w:rsidRPr="00C8506D">
        <w:rPr>
          <w:rFonts w:asciiTheme="majorBidi" w:hAnsiTheme="majorBidi" w:cstheme="majorBidi"/>
          <w:sz w:val="20"/>
          <w:szCs w:val="20"/>
        </w:rPr>
        <w:t xml:space="preserve"> </w:t>
      </w:r>
      <w:r w:rsidR="00B9196F" w:rsidRPr="00C8506D">
        <w:rPr>
          <w:rFonts w:asciiTheme="majorBidi" w:hAnsiTheme="majorBidi" w:cstheme="majorBidi"/>
          <w:sz w:val="20"/>
          <w:szCs w:val="20"/>
        </w:rPr>
        <w:t xml:space="preserve">However, </w:t>
      </w:r>
      <w:r w:rsidR="00933047" w:rsidRPr="00C8506D">
        <w:rPr>
          <w:rFonts w:asciiTheme="majorBidi" w:hAnsiTheme="majorBidi" w:cstheme="majorBidi"/>
          <w:sz w:val="20"/>
          <w:szCs w:val="20"/>
        </w:rPr>
        <w:t xml:space="preserve">the absence of credit rationing does not necessarily entail the absence of discrimination. Indeed, given differing risk profiles attendant upon varying firm characteristics and strategies, banks must inevitably </w:t>
      </w:r>
      <w:r w:rsidR="00B9196F" w:rsidRPr="00C8506D">
        <w:rPr>
          <w:rFonts w:asciiTheme="majorBidi" w:hAnsiTheme="majorBidi" w:cstheme="majorBidi"/>
          <w:sz w:val="20"/>
          <w:szCs w:val="20"/>
        </w:rPr>
        <w:t xml:space="preserve">discriminate </w:t>
      </w:r>
      <w:r w:rsidR="00933047" w:rsidRPr="00C8506D">
        <w:rPr>
          <w:rFonts w:asciiTheme="majorBidi" w:hAnsiTheme="majorBidi" w:cstheme="majorBidi"/>
          <w:sz w:val="20"/>
          <w:szCs w:val="20"/>
        </w:rPr>
        <w:t xml:space="preserve">one firm from another </w:t>
      </w:r>
      <w:r w:rsidR="00B9196F" w:rsidRPr="00C8506D">
        <w:rPr>
          <w:rFonts w:asciiTheme="majorBidi" w:hAnsiTheme="majorBidi" w:cstheme="majorBidi"/>
          <w:sz w:val="20"/>
          <w:szCs w:val="20"/>
        </w:rPr>
        <w:t xml:space="preserve">in the terms of contracts they </w:t>
      </w:r>
      <w:r w:rsidR="00933047" w:rsidRPr="00C8506D">
        <w:rPr>
          <w:rFonts w:asciiTheme="majorBidi" w:hAnsiTheme="majorBidi" w:cstheme="majorBidi"/>
          <w:sz w:val="20"/>
          <w:szCs w:val="20"/>
        </w:rPr>
        <w:t>offer</w:t>
      </w:r>
      <w:r w:rsidR="00B9196F" w:rsidRPr="00C8506D">
        <w:rPr>
          <w:rFonts w:asciiTheme="majorBidi" w:hAnsiTheme="majorBidi" w:cstheme="majorBidi"/>
          <w:sz w:val="20"/>
          <w:szCs w:val="20"/>
        </w:rPr>
        <w:t xml:space="preserve"> </w:t>
      </w:r>
      <w:r w:rsidR="00933047" w:rsidRPr="00C8506D">
        <w:rPr>
          <w:rFonts w:asciiTheme="majorBidi" w:hAnsiTheme="majorBidi" w:cstheme="majorBidi"/>
          <w:sz w:val="20"/>
          <w:szCs w:val="20"/>
        </w:rPr>
        <w:t>for</w:t>
      </w:r>
      <w:r w:rsidR="0052315F" w:rsidRPr="00C8506D">
        <w:rPr>
          <w:rFonts w:asciiTheme="majorBidi" w:hAnsiTheme="majorBidi" w:cstheme="majorBidi"/>
          <w:sz w:val="20"/>
          <w:szCs w:val="20"/>
        </w:rPr>
        <w:t xml:space="preserve"> </w:t>
      </w:r>
      <w:r w:rsidR="00B9196F" w:rsidRPr="00C8506D">
        <w:rPr>
          <w:rFonts w:asciiTheme="majorBidi" w:hAnsiTheme="majorBidi" w:cstheme="majorBidi"/>
          <w:sz w:val="20"/>
          <w:szCs w:val="20"/>
        </w:rPr>
        <w:t>credit.</w:t>
      </w:r>
      <w:r w:rsidR="00EB7EAB" w:rsidRPr="00C8506D">
        <w:rPr>
          <w:rFonts w:asciiTheme="majorBidi" w:hAnsiTheme="majorBidi" w:cstheme="majorBidi"/>
          <w:sz w:val="20"/>
          <w:szCs w:val="20"/>
        </w:rPr>
        <w:t xml:space="preserve"> In this case, banks seek to ration credit on the basis of price</w:t>
      </w:r>
      <w:r w:rsidR="00C62354" w:rsidRPr="00C8506D">
        <w:rPr>
          <w:rFonts w:asciiTheme="majorBidi" w:hAnsiTheme="majorBidi" w:cstheme="majorBidi"/>
          <w:sz w:val="20"/>
          <w:szCs w:val="20"/>
        </w:rPr>
        <w:t xml:space="preserve"> and price-related characteristics</w:t>
      </w:r>
      <w:r w:rsidR="00EB7EAB" w:rsidRPr="00C8506D">
        <w:rPr>
          <w:rFonts w:asciiTheme="majorBidi" w:hAnsiTheme="majorBidi" w:cstheme="majorBidi"/>
          <w:sz w:val="20"/>
          <w:szCs w:val="20"/>
        </w:rPr>
        <w:t>.</w:t>
      </w:r>
    </w:p>
    <w:p w14:paraId="6BA90AFA" w14:textId="77777777" w:rsidR="00933047" w:rsidRPr="00C8506D" w:rsidRDefault="00933047" w:rsidP="00651446">
      <w:pPr>
        <w:spacing w:after="0" w:line="360" w:lineRule="auto"/>
        <w:jc w:val="both"/>
        <w:rPr>
          <w:rFonts w:asciiTheme="majorBidi" w:hAnsiTheme="majorBidi" w:cstheme="majorBidi"/>
          <w:sz w:val="20"/>
          <w:szCs w:val="20"/>
        </w:rPr>
      </w:pPr>
    </w:p>
    <w:p w14:paraId="4F1719D9" w14:textId="77777777" w:rsidR="00B143FA" w:rsidRPr="00C8506D" w:rsidRDefault="006E7C70" w:rsidP="00400E46">
      <w:pPr>
        <w:spacing w:after="0" w:line="360" w:lineRule="auto"/>
        <w:jc w:val="both"/>
        <w:rPr>
          <w:rFonts w:asciiTheme="majorBidi" w:hAnsiTheme="majorBidi" w:cstheme="majorBidi"/>
          <w:sz w:val="20"/>
          <w:szCs w:val="20"/>
        </w:rPr>
      </w:pPr>
      <w:r w:rsidRPr="00C8506D">
        <w:rPr>
          <w:rFonts w:asciiTheme="majorBidi" w:hAnsiTheme="majorBidi" w:cstheme="majorBidi"/>
          <w:sz w:val="20"/>
          <w:szCs w:val="20"/>
        </w:rPr>
        <w:t xml:space="preserve">Firm strategy and performance are principal sources of borrower heterogeneity that may bear upon risk. As noted above, only a small proportion of small firms make much of a contribution to net job creation, innovation, or increased productivity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{"citationID":"EwI7EKTe","properties":{"formattedCitation":"(Shane 2009; Organisation for Economic Co-operation and Development 2013, 60)","plainCitation":"(Shane 2009; Organisation for Economic Co-operation and Development 2013, 60)"},"citationItems":[{"id":845,"uris":["http://zotero.org/groups/244968/items/XNWS4K2X"],"uri":["http://zotero.org/groups/244968/items/XNWS4K2X"],"itemData":{"id":845,"type":"article-journal","title":"Why encouraging more people to become entrepreneurs is bad public policy","container-title":"Small Business Economics","page":"141-149","volume":"33","issue":"2","source":"CrossRef","DOI":"10.1007/s11187-009-9215-5","ISSN":"0921-898X, 1573-0913","author":[{"family":"Shane","given":"Scott"}],"issued":{"date-parts":[["2009",6,9]]},"accessed":{"date-parts":[["2014",3,8]]}}},{"id":898,"uris":["http://zotero.org/groups/244968/items/G8UST3D5"],"uri":["http://zotero.org/groups/244968/items/G8UST3D5"],"itemData":{"id":898,"type":"book","title":"Entrepreneurship at a Glance 2013","publisher":"Organization for Economic Cooperation &amp; Development","publisher-place":"Paris","source":"Open WorldCat","event-place":"Paris","abstract":"Annotation","URL":"https://login.libproxy.uregina.ca:8443/login?url=http://dx.doi.org/10.1787/entrepreneur_aag-2013-en","ISBN":"9789264183858 926418385X","language":"English","author":[{"family":"Organisation for Economic Co-operation and Development","given":""}],"issued":{"date-parts":[["2013"]]},"accessed":{"date-parts":[["2014",3,24]]}},"locator":"60"}],"schema":"https://github.com/citation-style-language/schema/raw/master/csl-citation.json"} </w:instrText>
      </w:r>
      <w:r w:rsidR="00E436AD" w:rsidRPr="00C8506D">
        <w:rPr>
          <w:rFonts w:asciiTheme="majorBidi" w:hAnsiTheme="majorBidi" w:cstheme="majorBidi"/>
          <w:sz w:val="20"/>
          <w:szCs w:val="20"/>
        </w:rPr>
        <w:fldChar w:fldCharType="separate"/>
      </w:r>
      <w:r w:rsidR="0000068C" w:rsidRPr="00C8506D">
        <w:rPr>
          <w:rFonts w:ascii="Times New Roman" w:hAnsi="Times New Roman" w:cs="Times New Roman"/>
          <w:sz w:val="20"/>
        </w:rPr>
        <w:t>(Shane 2009; Organisation for Economic Co-operation and Development 2013, 60)</w:t>
      </w:r>
      <w:r w:rsidR="00E436AD" w:rsidRPr="00C8506D">
        <w:rPr>
          <w:rFonts w:asciiTheme="majorBidi" w:hAnsiTheme="majorBidi" w:cstheme="majorBidi"/>
          <w:sz w:val="20"/>
          <w:szCs w:val="20"/>
        </w:rPr>
        <w:fldChar w:fldCharType="end"/>
      </w:r>
      <w:r w:rsidRPr="00C8506D">
        <w:rPr>
          <w:rFonts w:asciiTheme="majorBidi" w:hAnsiTheme="majorBidi" w:cstheme="majorBidi"/>
          <w:sz w:val="20"/>
          <w:szCs w:val="20"/>
        </w:rPr>
        <w:t xml:space="preserve">. Due to their importance, small growing firms have been the subject of numerous studies aiming to describe the growth cycle and </w:t>
      </w:r>
      <w:r w:rsidR="001B10DE" w:rsidRPr="00C8506D">
        <w:rPr>
          <w:rFonts w:asciiTheme="majorBidi" w:hAnsiTheme="majorBidi" w:cstheme="majorBidi"/>
          <w:sz w:val="20"/>
          <w:szCs w:val="20"/>
        </w:rPr>
        <w:t>to identify</w:t>
      </w:r>
      <w:r w:rsidRPr="00C8506D">
        <w:rPr>
          <w:rFonts w:asciiTheme="majorBidi" w:hAnsiTheme="majorBidi" w:cstheme="majorBidi"/>
          <w:sz w:val="20"/>
          <w:szCs w:val="20"/>
        </w:rPr>
        <w:t xml:space="preserve"> the factors supporting or impeding growth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{"citationID":"sRG6Bsdt","properties":{"formattedCitation":"(Dobbs and Hamilton 2007)","plainCitation":"(Dobbs and Hamilton 2007)"},"citationItems":[{"id":842,"uris":["http://zotero.org/groups/244968/items/MD3FHR39"],"uri":["http://zotero.org/groups/244968/items/MD3FHR39"],"itemData":{"id":842,"type":"article-journal","title":"Small business growth: recent evidence and new directions","container-title":"International Journal of Entrepreneurial Behaviour &amp; Research","page":"296-322","volume":"13","issue":"5","source":"CrossRef","DOI":"10.1108/13552550710780885","ISSN":"1355-2554","shortTitle":"Small business growth","author":[{"family":"Dobbs","given":"Matthew"},{"family":"Hamilton","given":"R.T."}],"issued":{"date-parts":[["2007"]]},"accessed":{"date-parts":[["2014",3,11]]}}}],"schema":"https://github.com/citation-style-language/schema/raw/master/csl-citation.json"} </w:instrText>
      </w:r>
      <w:r w:rsidR="00E436AD" w:rsidRPr="00C8506D">
        <w:rPr>
          <w:rFonts w:asciiTheme="majorBidi" w:hAnsiTheme="majorBidi" w:cstheme="majorBidi"/>
          <w:sz w:val="20"/>
          <w:szCs w:val="20"/>
        </w:rPr>
        <w:fldChar w:fldCharType="separate"/>
      </w:r>
      <w:r w:rsidR="00C84E8B" w:rsidRPr="00C8506D">
        <w:rPr>
          <w:rFonts w:ascii="Times New Roman" w:hAnsi="Times New Roman" w:cs="Times New Roman"/>
          <w:sz w:val="20"/>
        </w:rPr>
        <w:t>(Dobbs and Hamilton 2007)</w:t>
      </w:r>
      <w:r w:rsidR="00E436AD" w:rsidRPr="00C8506D">
        <w:rPr>
          <w:rFonts w:asciiTheme="majorBidi" w:hAnsiTheme="majorBidi" w:cstheme="majorBidi"/>
          <w:sz w:val="20"/>
          <w:szCs w:val="20"/>
        </w:rPr>
        <w:fldChar w:fldCharType="end"/>
      </w:r>
      <w:r w:rsidRPr="00C8506D">
        <w:rPr>
          <w:rFonts w:asciiTheme="majorBidi" w:hAnsiTheme="majorBidi" w:cstheme="majorBidi"/>
          <w:sz w:val="20"/>
          <w:szCs w:val="20"/>
        </w:rPr>
        <w:t>. Financial structure and access to finance at the time of growth are common themes in these studies.</w:t>
      </w:r>
      <w:r w:rsidR="00B143FA" w:rsidRPr="00C8506D">
        <w:rPr>
          <w:rFonts w:asciiTheme="majorBidi" w:hAnsiTheme="majorBidi" w:cstheme="majorBidi"/>
          <w:sz w:val="20"/>
          <w:szCs w:val="20"/>
        </w:rPr>
        <w:t xml:space="preserve"> Of course, access to finance does not </w:t>
      </w:r>
      <w:r w:rsidR="00B143FA" w:rsidRPr="00C8506D">
        <w:rPr>
          <w:rFonts w:asciiTheme="majorBidi" w:hAnsiTheme="majorBidi" w:cstheme="majorBidi"/>
          <w:sz w:val="20"/>
          <w:szCs w:val="20"/>
        </w:rPr>
        <w:lastRenderedPageBreak/>
        <w:t xml:space="preserve">directly cause growth; but credit constraints may affect growth by suppressing it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{"citationID":"8ZkcLGMT","properties":{"formattedCitation":"(Binks and Ennew 1996; Vickery 2008)","plainCitation":"(Binks and Ennew 1996; Vickery 2008)"},"citationItems":[{"id":773,"uris":["http://zotero.org/groups/244968/items/AVIJ73H2"],"uri":["http://zotero.org/groups/244968/items/AVIJ73H2"],"itemData":{"id":773,"type":"article-journal","title":"Growing Firms and Credit Constraint","container-title":"Small Business Economics","page":"17-25","issue":"8","author":[{"family":"Binks","given":"Martin R."},{"family":"Ennew","given":"Christine T."}],"issued":{"date-parts":[["1996"]]}}},{"id":124,"uris":["http://zotero.org/users/1775355/items/APCZWNPD"],"uri":["http://zotero.org/users/1775355/items/APCZWNPD"],"itemData":{"id":124,"type":"article-journal","title":"How and why do small firms manage interest rate risk?","container-title":"Journal of Financial Economics","page":"446–470","volume":"87","issue":"2","source":"Google Scholar","author":[{"family":"Vickery","given":"James"}],"issued":{"date-parts":[["2008"]]},"accessed":{"date-parts":[["2014",1,21]],"season":"19:33:01"}}}],"schema":"https://github.com/citation-style-language/schema/raw/master/csl-citation.json"} </w:instrText>
      </w:r>
      <w:r w:rsidR="00E436AD" w:rsidRPr="00C8506D">
        <w:rPr>
          <w:rFonts w:asciiTheme="majorBidi" w:hAnsiTheme="majorBidi" w:cstheme="majorBidi"/>
          <w:sz w:val="20"/>
          <w:szCs w:val="20"/>
        </w:rPr>
        <w:fldChar w:fldCharType="separate"/>
      </w:r>
      <w:r w:rsidR="00C84E8B" w:rsidRPr="00C8506D">
        <w:rPr>
          <w:rFonts w:ascii="Times New Roman" w:hAnsi="Times New Roman" w:cs="Times New Roman"/>
          <w:sz w:val="20"/>
        </w:rPr>
        <w:t>(Binks and Ennew 1996; Vickery 2008)</w:t>
      </w:r>
      <w:r w:rsidR="00E436AD" w:rsidRPr="00C8506D">
        <w:rPr>
          <w:rFonts w:asciiTheme="majorBidi" w:hAnsiTheme="majorBidi" w:cstheme="majorBidi"/>
          <w:sz w:val="20"/>
          <w:szCs w:val="20"/>
        </w:rPr>
        <w:fldChar w:fldCharType="end"/>
      </w:r>
      <w:r w:rsidR="00B143FA" w:rsidRPr="00C8506D">
        <w:rPr>
          <w:rFonts w:asciiTheme="majorBidi" w:hAnsiTheme="majorBidi" w:cstheme="majorBidi"/>
          <w:sz w:val="20"/>
          <w:szCs w:val="20"/>
        </w:rPr>
        <w:t xml:space="preserve">, or forcing managers to rely on internal funds as a source of growth investment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{"citationID":"DsmWTeL7","properties":{"formattedCitation":"(Rahaman 2011)","plainCitation":"(Rahaman 2011)"},"citationItems":[{"id":800,"uris":["http://zotero.org/groups/244968/items/VRS9KBA2"],"uri":["http://zotero.org/groups/244968/items/VRS9KBA2"],"itemData":{"id":800,"type":"article-journal","title":"Access to financing and firm growth","container-title":"Journal of Banking &amp; Finance","page":"709-723","volume":"35","issue":"3","source":"CrossRef","DOI":"10.1016/j.jbankfin.2010.09.005","ISSN":"03784266","author":[{"family":"Rahaman","given":"Mohammad M."}],"issued":{"date-parts":[["2011",3]]},"accessed":{"date-parts":[["2014",2,2]]}}}],"schema":"https://github.com/citation-style-language/schema/raw/master/csl-citation.json"} </w:instrText>
      </w:r>
      <w:r w:rsidR="00E436AD" w:rsidRPr="00C8506D">
        <w:rPr>
          <w:rFonts w:asciiTheme="majorBidi" w:hAnsiTheme="majorBidi" w:cstheme="majorBidi"/>
          <w:sz w:val="20"/>
          <w:szCs w:val="20"/>
        </w:rPr>
        <w:fldChar w:fldCharType="separate"/>
      </w:r>
      <w:r w:rsidR="00C84E8B" w:rsidRPr="00C8506D">
        <w:rPr>
          <w:rFonts w:ascii="Times New Roman" w:hAnsi="Times New Roman" w:cs="Times New Roman"/>
          <w:sz w:val="20"/>
        </w:rPr>
        <w:t>(Rahaman 2011)</w:t>
      </w:r>
      <w:r w:rsidR="00E436AD" w:rsidRPr="00C8506D">
        <w:rPr>
          <w:rFonts w:asciiTheme="majorBidi" w:hAnsiTheme="majorBidi" w:cstheme="majorBidi"/>
          <w:sz w:val="20"/>
          <w:szCs w:val="20"/>
        </w:rPr>
        <w:fldChar w:fldCharType="end"/>
      </w:r>
      <w:r w:rsidR="00B143FA" w:rsidRPr="00C8506D">
        <w:rPr>
          <w:rFonts w:asciiTheme="majorBidi" w:hAnsiTheme="majorBidi" w:cstheme="majorBidi"/>
          <w:sz w:val="20"/>
          <w:szCs w:val="20"/>
        </w:rPr>
        <w:t xml:space="preserve">. Internal sources of financing, often personal wealth or retained earnings, are typically the first option of an entrepreneur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{"citationID":"pWCNs1tS","properties":{"formattedCitation":"(Vos et al. 2007; Berger and Udell 1998)","plainCitation":"(Vos et al. 2007; Berger and Udell 1998)"},"citationItems":[{"id":803,"uris":["http://zotero.org/groups/244968/items/ZA7U8SEM"],"uri":["http://zotero.org/groups/244968/items/ZA7U8SEM"],"itemData":{"id":803,"type":"article-journal","title":"The happy story of small business financing","container-title":"Journal of Banking &amp; Finance","page":"2648-2672","volume":"31","issue":"9","source":"CrossRef","DOI":"10.1016/j.jbankfin.2006.09.011","ISSN":"03784266","author":[{"family":"Vos","given":"Ed"},{"family":"Yeh","given":"Andy Jia-Yuh"},{"family":"Carter","given":"Sara"},{"family":"Tagg","given":"Stephen"}],"issued":{"date-parts":[["2007",9]]},"accessed":{"date-parts":[["2014",2,9]]}}},{"id":792,"uris":["http://zotero.org/groups/244968/items/B5N9DNRS"],"uri":["http://zotero.org/groups/244968/items/B5N9DNRS"],"itemData":{"id":792,"type":"article-journal","title":"The economics of small business finance: The roles of private equity and debt markets in the financial growth cycle","page":"613-673","volume":"22","author":[{"family":"Berger","given":"Allen N."},{"family":"Udell","given":"Gregory F."}],"issued":{"date-parts":[["1998"]]}}}],"schema":"https://github.com/citation-style-language/schema/raw/master/csl-citation.json"} </w:instrText>
      </w:r>
      <w:r w:rsidR="00E436AD" w:rsidRPr="00C8506D">
        <w:rPr>
          <w:rFonts w:asciiTheme="majorBidi" w:hAnsiTheme="majorBidi" w:cstheme="majorBidi"/>
          <w:sz w:val="20"/>
          <w:szCs w:val="20"/>
        </w:rPr>
        <w:fldChar w:fldCharType="separate"/>
      </w:r>
      <w:r w:rsidR="005D7EFC" w:rsidRPr="00C8506D">
        <w:rPr>
          <w:rFonts w:ascii="Times New Roman" w:hAnsi="Times New Roman" w:cs="Times New Roman"/>
          <w:sz w:val="20"/>
        </w:rPr>
        <w:t>(Vos et al. 2007; Berger and Udell 1998)</w:t>
      </w:r>
      <w:r w:rsidR="00E436AD" w:rsidRPr="00C8506D">
        <w:rPr>
          <w:rFonts w:asciiTheme="majorBidi" w:hAnsiTheme="majorBidi" w:cstheme="majorBidi"/>
          <w:sz w:val="20"/>
          <w:szCs w:val="20"/>
        </w:rPr>
        <w:fldChar w:fldCharType="end"/>
      </w:r>
      <w:r w:rsidR="00B143FA" w:rsidRPr="00C8506D">
        <w:rPr>
          <w:rFonts w:asciiTheme="majorBidi" w:hAnsiTheme="majorBidi" w:cstheme="majorBidi"/>
          <w:sz w:val="20"/>
          <w:szCs w:val="20"/>
        </w:rPr>
        <w:t xml:space="preserve">. However, internal sources are likely to be limited and this limitation may act to constrain the growth of the firm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{"citationID":"OYZG321m","properties":{"formattedCitation":"(Beck and Demirguc-Kunt 2006)","plainCitation":"(Beck and Demirguc-Kunt 2006)"},"citationItems":[{"id":776,"uris":["http://zotero.org/groups/244968/items/P86E44A9"],"uri":["http://zotero.org/groups/244968/items/P86E44A9"],"itemData":{"id":776,"type":"article-journal","title":"Small and medium-size enterprises: Access to finance as a growth constraint","container-title":"Journal of Banking &amp; Finance","page":"2931-2943","volume":"30","issue":"11","source":"CrossRef","DOI":"10.1016/j.jbankfin.2006.05.009","ISSN":"03784266","shortTitle":"Small and medium-size enterprises","author":[{"family":"Beck","given":"Thorsten"},{"family":"Demirguc-Kunt","given":"Asli"}],"issued":{"date-parts":[["2006",11]]},"accessed":{"date-parts":[["2014",2,1]]}}}],"schema":"https://github.com/citation-style-language/schema/raw/master/csl-citation.json"} </w:instrText>
      </w:r>
      <w:r w:rsidR="00E436AD" w:rsidRPr="00C8506D">
        <w:rPr>
          <w:rFonts w:asciiTheme="majorBidi" w:hAnsiTheme="majorBidi" w:cstheme="majorBidi"/>
          <w:sz w:val="20"/>
          <w:szCs w:val="20"/>
        </w:rPr>
        <w:fldChar w:fldCharType="separate"/>
      </w:r>
      <w:r w:rsidR="00C84E8B" w:rsidRPr="00C8506D">
        <w:rPr>
          <w:rFonts w:ascii="Times New Roman" w:hAnsi="Times New Roman" w:cs="Times New Roman"/>
          <w:sz w:val="20"/>
        </w:rPr>
        <w:t>(Beck and Demirguc-Kunt 2006)</w:t>
      </w:r>
      <w:r w:rsidR="00E436AD" w:rsidRPr="00C8506D">
        <w:rPr>
          <w:rFonts w:asciiTheme="majorBidi" w:hAnsiTheme="majorBidi" w:cstheme="majorBidi"/>
          <w:sz w:val="20"/>
          <w:szCs w:val="20"/>
        </w:rPr>
        <w:fldChar w:fldCharType="end"/>
      </w:r>
      <w:r w:rsidR="00B143FA" w:rsidRPr="00C8506D">
        <w:rPr>
          <w:rFonts w:asciiTheme="majorBidi" w:hAnsiTheme="majorBidi" w:cstheme="majorBidi"/>
          <w:sz w:val="20"/>
          <w:szCs w:val="20"/>
        </w:rPr>
        <w:t xml:space="preserve">. </w:t>
      </w:r>
      <w:r w:rsidR="00860724" w:rsidRPr="00C8506D">
        <w:rPr>
          <w:rFonts w:asciiTheme="majorBidi" w:hAnsiTheme="majorBidi" w:cstheme="majorBidi"/>
          <w:sz w:val="20"/>
          <w:szCs w:val="20"/>
        </w:rPr>
        <w:t xml:space="preserve">Indeed, Rahaman (2011) shows that as external financial constraints lessen, firms switch from internal to external funds as a means to finance growth. Moreover, this patterns of transition from internal to external funding is most pronounced in small unquoted companies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{"citationID":"a2AJFWWT","properties":{"formattedCitation":"(Rahaman 2011)","plainCitation":"(Rahaman 2011)"},"citationItems":[{"id":800,"uris":["http://zotero.org/groups/244968/items/VRS9KBA2"],"uri":["http://zotero.org/groups/244968/items/VRS9KBA2"],"itemData":{"id":800,"type":"article-journal","title":"Access to financing and firm growth","container-title":"Journal of Banking &amp; Finance","page":"709-723","volume":"35","issue":"3","source":"CrossRef","DOI":"10.1016/j.jbankfin.2010.09.005","ISSN":"03784266","author":[{"family":"Rahaman","given":"Mohammad M."}],"issued":{"date-parts":[["2011",3]]},"accessed":{"date-parts":[["2014",2,2]]}}}],"schema":"https://github.com/citation-style-language/schema/raw/master/csl-citation.json"} </w:instrText>
      </w:r>
      <w:r w:rsidR="00E436AD" w:rsidRPr="00C8506D">
        <w:rPr>
          <w:rFonts w:asciiTheme="majorBidi" w:hAnsiTheme="majorBidi" w:cstheme="majorBidi"/>
          <w:sz w:val="20"/>
          <w:szCs w:val="20"/>
        </w:rPr>
        <w:fldChar w:fldCharType="separate"/>
      </w:r>
      <w:r w:rsidR="00C84E8B" w:rsidRPr="00C8506D">
        <w:rPr>
          <w:rFonts w:ascii="Times New Roman" w:hAnsi="Times New Roman" w:cs="Times New Roman"/>
          <w:sz w:val="20"/>
        </w:rPr>
        <w:t>(Rahaman 2011)</w:t>
      </w:r>
      <w:r w:rsidR="00E436AD" w:rsidRPr="00C8506D">
        <w:rPr>
          <w:rFonts w:asciiTheme="majorBidi" w:hAnsiTheme="majorBidi" w:cstheme="majorBidi"/>
          <w:sz w:val="20"/>
          <w:szCs w:val="20"/>
        </w:rPr>
        <w:fldChar w:fldCharType="end"/>
      </w:r>
      <w:r w:rsidR="00860724" w:rsidRPr="00C8506D">
        <w:rPr>
          <w:rFonts w:asciiTheme="majorBidi" w:hAnsiTheme="majorBidi" w:cstheme="majorBidi"/>
          <w:sz w:val="20"/>
          <w:szCs w:val="20"/>
        </w:rPr>
        <w:t xml:space="preserve">. These firms are more likely to be financially constrained and to face information problems. However, there is likely to be an important complementarity between internal and external finance: “Access to internal sources of finance may play the twin roles of proxying for internal financial capacity as well as providing a signal about the quality of future growth opportunities. Such signals, in turn, reduce the external financial constraint” (Rahaman, 2011, p. 723). </w:t>
      </w:r>
      <w:r w:rsidR="00F01EA2" w:rsidRPr="00C8506D">
        <w:rPr>
          <w:rFonts w:asciiTheme="majorBidi" w:hAnsiTheme="majorBidi" w:cstheme="majorBidi"/>
          <w:sz w:val="20"/>
          <w:szCs w:val="20"/>
        </w:rPr>
        <w:t>In short, small growing firms are eventually likely to view external sources of finance as a complement to internal sources and to increasingly use external sources to fund growth. Crucially</w:t>
      </w:r>
      <w:r w:rsidR="00B143FA" w:rsidRPr="00C8506D">
        <w:rPr>
          <w:rFonts w:asciiTheme="majorBidi" w:hAnsiTheme="majorBidi" w:cstheme="majorBidi"/>
          <w:sz w:val="20"/>
          <w:szCs w:val="20"/>
        </w:rPr>
        <w:t xml:space="preserve">, </w:t>
      </w:r>
      <w:r w:rsidR="00F01EA2" w:rsidRPr="00C8506D">
        <w:rPr>
          <w:rFonts w:asciiTheme="majorBidi" w:hAnsiTheme="majorBidi" w:cstheme="majorBidi"/>
          <w:sz w:val="20"/>
          <w:szCs w:val="20"/>
        </w:rPr>
        <w:t xml:space="preserve">of these external sources, </w:t>
      </w:r>
      <w:r w:rsidR="00B143FA" w:rsidRPr="00C8506D">
        <w:rPr>
          <w:rFonts w:asciiTheme="majorBidi" w:hAnsiTheme="majorBidi" w:cstheme="majorBidi"/>
          <w:sz w:val="20"/>
          <w:szCs w:val="20"/>
        </w:rPr>
        <w:t xml:space="preserve">banks are consistently identified as the primary </w:t>
      </w:r>
      <w:r w:rsidR="00F01EA2" w:rsidRPr="00C8506D">
        <w:rPr>
          <w:rFonts w:asciiTheme="majorBidi" w:hAnsiTheme="majorBidi" w:cstheme="majorBidi"/>
          <w:sz w:val="20"/>
          <w:szCs w:val="20"/>
        </w:rPr>
        <w:t>provider</w:t>
      </w:r>
      <w:r w:rsidR="00B143FA" w:rsidRPr="00C8506D">
        <w:rPr>
          <w:rFonts w:asciiTheme="majorBidi" w:hAnsiTheme="majorBidi" w:cstheme="majorBidi"/>
          <w:sz w:val="20"/>
          <w:szCs w:val="20"/>
        </w:rPr>
        <w:t xml:space="preserve"> of external funds for small firms </w:t>
      </w:r>
      <w:r w:rsidR="00E436AD" w:rsidRPr="00C8506D">
        <w:rPr>
          <w:rFonts w:asciiTheme="majorBidi" w:hAnsiTheme="majorBidi" w:cstheme="majorBidi"/>
          <w:sz w:val="20"/>
          <w:szCs w:val="20"/>
        </w:rPr>
        <w:fldChar w:fldCharType="begin"/>
      </w:r>
      <w:r w:rsidR="00B143FA" w:rsidRPr="00C8506D">
        <w:rPr>
          <w:rFonts w:asciiTheme="majorBidi" w:hAnsiTheme="majorBidi" w:cstheme="majorBidi"/>
          <w:sz w:val="20"/>
          <w:szCs w:val="20"/>
        </w:rPr>
        <w:instrText xml:space="preserve"> ADDIN ZOTERO_ITEM CSL_CITATION {"citationID":"J4peIBh8","properties":{"formattedCitation":"(Robb and Robinson 2014)","plainCitation":"(Robb and Robinson 2014)"},"citationItems":[{"id":982,"uris":["http://zotero.org/users/530151/items/WE54PIJ2"],"uri":["http://zotero.org/users/530151/items/WE54PIJ2"],"itemData":{"id":982,"type":"article-journal","title":"The capital structure decisions of new firms","container-title":"Review of Financial Studies","page":"153–179","volume":"27","issue":"1","source":"Google Scholar","author":[{"family":"Robb","given":"Alicia M."},{"family":"Robinson","given":"David T."}],"issued":{"date-parts":[["2014"]]},"accessed":{"date-parts":[["2014",4,5]]}}}],"schema":"https://github.com/citation-style-language/schema/raw/master/csl-citation.json"} </w:instrText>
      </w:r>
      <w:r w:rsidR="00E436AD" w:rsidRPr="00C8506D">
        <w:rPr>
          <w:rFonts w:asciiTheme="majorBidi" w:hAnsiTheme="majorBidi" w:cstheme="majorBidi"/>
          <w:sz w:val="20"/>
          <w:szCs w:val="20"/>
        </w:rPr>
        <w:fldChar w:fldCharType="separate"/>
      </w:r>
      <w:r w:rsidR="00B143FA" w:rsidRPr="00C8506D">
        <w:rPr>
          <w:rFonts w:ascii="Times New Roman" w:hAnsi="Times New Roman" w:cs="Times New Roman"/>
          <w:sz w:val="20"/>
        </w:rPr>
        <w:t>(Robb and Robinson 2014)</w:t>
      </w:r>
      <w:r w:rsidR="00E436AD" w:rsidRPr="00C8506D">
        <w:rPr>
          <w:rFonts w:asciiTheme="majorBidi" w:hAnsiTheme="majorBidi" w:cstheme="majorBidi"/>
          <w:sz w:val="20"/>
          <w:szCs w:val="20"/>
        </w:rPr>
        <w:fldChar w:fldCharType="end"/>
      </w:r>
      <w:r w:rsidR="00B143FA" w:rsidRPr="00C8506D">
        <w:rPr>
          <w:rFonts w:asciiTheme="majorBidi" w:hAnsiTheme="majorBidi" w:cstheme="majorBidi"/>
          <w:sz w:val="20"/>
          <w:szCs w:val="20"/>
        </w:rPr>
        <w:t xml:space="preserve">.  </w:t>
      </w:r>
    </w:p>
    <w:p w14:paraId="44476B94" w14:textId="77777777" w:rsidR="00B143FA" w:rsidRPr="00C8506D" w:rsidRDefault="00B143FA" w:rsidP="000D2858">
      <w:pPr>
        <w:spacing w:after="0" w:line="360" w:lineRule="auto"/>
        <w:jc w:val="both"/>
        <w:rPr>
          <w:rFonts w:asciiTheme="majorBidi" w:hAnsiTheme="majorBidi" w:cstheme="majorBidi"/>
          <w:sz w:val="20"/>
          <w:szCs w:val="20"/>
        </w:rPr>
      </w:pPr>
    </w:p>
    <w:p w14:paraId="02F6ED21" w14:textId="77777777" w:rsidR="006E7C70" w:rsidRPr="00C8506D" w:rsidRDefault="00B143FA" w:rsidP="00C84E8B">
      <w:pPr>
        <w:spacing w:after="0" w:line="360" w:lineRule="auto"/>
        <w:jc w:val="both"/>
        <w:rPr>
          <w:rFonts w:asciiTheme="majorBidi" w:hAnsiTheme="majorBidi" w:cstheme="majorBidi"/>
          <w:sz w:val="20"/>
          <w:szCs w:val="20"/>
        </w:rPr>
      </w:pPr>
      <w:r w:rsidRPr="00C8506D">
        <w:rPr>
          <w:rFonts w:asciiTheme="majorBidi" w:hAnsiTheme="majorBidi" w:cstheme="majorBidi"/>
          <w:sz w:val="20"/>
          <w:szCs w:val="20"/>
        </w:rPr>
        <w:t>In this vein, f</w:t>
      </w:r>
      <w:r w:rsidR="006E7C70" w:rsidRPr="00C8506D">
        <w:rPr>
          <w:rFonts w:asciiTheme="majorBidi" w:hAnsiTheme="majorBidi" w:cstheme="majorBidi"/>
          <w:sz w:val="20"/>
          <w:szCs w:val="20"/>
        </w:rPr>
        <w:t xml:space="preserve">or instance, </w:t>
      </w:r>
      <w:r w:rsidR="00F50472" w:rsidRPr="00C8506D">
        <w:rPr>
          <w:rFonts w:asciiTheme="majorBidi" w:hAnsiTheme="majorBidi" w:cstheme="majorBidi"/>
          <w:sz w:val="20"/>
          <w:szCs w:val="20"/>
        </w:rPr>
        <w:t>Beck et al (2005), based on</w:t>
      </w:r>
      <w:r w:rsidR="00E36F0D" w:rsidRPr="00C8506D">
        <w:rPr>
          <w:rFonts w:asciiTheme="majorBidi" w:hAnsiTheme="majorBidi" w:cstheme="majorBidi"/>
          <w:sz w:val="20"/>
          <w:szCs w:val="20"/>
        </w:rPr>
        <w:t xml:space="preserve"> data from a</w:t>
      </w:r>
      <w:r w:rsidR="00F50472" w:rsidRPr="00C8506D">
        <w:rPr>
          <w:rFonts w:asciiTheme="majorBidi" w:hAnsiTheme="majorBidi" w:cstheme="majorBidi"/>
          <w:sz w:val="20"/>
          <w:szCs w:val="20"/>
        </w:rPr>
        <w:t xml:space="preserve"> firm level survey conducted by </w:t>
      </w:r>
      <w:r w:rsidR="00E36F0D" w:rsidRPr="00C8506D">
        <w:rPr>
          <w:rFonts w:asciiTheme="majorBidi" w:hAnsiTheme="majorBidi" w:cstheme="majorBidi"/>
          <w:sz w:val="20"/>
          <w:szCs w:val="20"/>
        </w:rPr>
        <w:t xml:space="preserve">the </w:t>
      </w:r>
      <w:r w:rsidR="00F50472" w:rsidRPr="00C8506D">
        <w:rPr>
          <w:rFonts w:asciiTheme="majorBidi" w:hAnsiTheme="majorBidi" w:cstheme="majorBidi"/>
          <w:sz w:val="20"/>
          <w:szCs w:val="20"/>
        </w:rPr>
        <w:t xml:space="preserve">World Bank, find that financial obstacles are </w:t>
      </w:r>
      <w:r w:rsidR="000D2858" w:rsidRPr="00C8506D">
        <w:rPr>
          <w:rFonts w:asciiTheme="majorBidi" w:hAnsiTheme="majorBidi" w:cstheme="majorBidi"/>
          <w:sz w:val="20"/>
          <w:szCs w:val="20"/>
        </w:rPr>
        <w:t>perceived</w:t>
      </w:r>
      <w:r w:rsidR="00F50472" w:rsidRPr="00C8506D">
        <w:rPr>
          <w:rFonts w:asciiTheme="majorBidi" w:hAnsiTheme="majorBidi" w:cstheme="majorBidi"/>
          <w:sz w:val="20"/>
          <w:szCs w:val="20"/>
        </w:rPr>
        <w:t xml:space="preserve"> as the most important barriers </w:t>
      </w:r>
      <w:r w:rsidR="006E7C70" w:rsidRPr="00C8506D">
        <w:rPr>
          <w:rFonts w:asciiTheme="majorBidi" w:hAnsiTheme="majorBidi" w:cstheme="majorBidi"/>
          <w:sz w:val="20"/>
          <w:szCs w:val="20"/>
        </w:rPr>
        <w:t>to</w:t>
      </w:r>
      <w:r w:rsidR="00F50472" w:rsidRPr="00C8506D">
        <w:rPr>
          <w:rFonts w:asciiTheme="majorBidi" w:hAnsiTheme="majorBidi" w:cstheme="majorBidi"/>
          <w:sz w:val="20"/>
          <w:szCs w:val="20"/>
        </w:rPr>
        <w:t xml:space="preserve"> growth</w:t>
      </w:r>
      <w:r w:rsidR="006E7C70" w:rsidRPr="00C8506D">
        <w:rPr>
          <w:rFonts w:asciiTheme="majorBidi" w:hAnsiTheme="majorBidi" w:cstheme="majorBidi"/>
          <w:sz w:val="20"/>
          <w:szCs w:val="20"/>
        </w:rPr>
        <w:t xml:space="preserve">. The identified </w:t>
      </w:r>
      <w:r w:rsidR="00F50472" w:rsidRPr="00C8506D">
        <w:rPr>
          <w:rFonts w:asciiTheme="majorBidi" w:hAnsiTheme="majorBidi" w:cstheme="majorBidi"/>
          <w:sz w:val="20"/>
          <w:szCs w:val="20"/>
        </w:rPr>
        <w:t xml:space="preserve">barriers </w:t>
      </w:r>
      <w:r w:rsidR="00CB3F1B" w:rsidRPr="00C8506D">
        <w:rPr>
          <w:rFonts w:asciiTheme="majorBidi" w:hAnsiTheme="majorBidi" w:cstheme="majorBidi"/>
          <w:sz w:val="20"/>
          <w:szCs w:val="20"/>
        </w:rPr>
        <w:t>largely revolve around bank finance and include</w:t>
      </w:r>
      <w:r w:rsidR="006E7C70" w:rsidRPr="00C8506D">
        <w:rPr>
          <w:rFonts w:asciiTheme="majorBidi" w:hAnsiTheme="majorBidi" w:cstheme="majorBidi"/>
          <w:sz w:val="20"/>
          <w:szCs w:val="20"/>
        </w:rPr>
        <w:t>:</w:t>
      </w:r>
      <w:r w:rsidR="00F50472" w:rsidRPr="00C8506D">
        <w:rPr>
          <w:rFonts w:asciiTheme="majorBidi" w:hAnsiTheme="majorBidi" w:cstheme="majorBidi"/>
          <w:sz w:val="20"/>
          <w:szCs w:val="20"/>
        </w:rPr>
        <w:t xml:space="preserve"> </w:t>
      </w:r>
      <w:r w:rsidR="006E7C70" w:rsidRPr="00C8506D">
        <w:rPr>
          <w:rFonts w:asciiTheme="majorBidi" w:hAnsiTheme="majorBidi" w:cstheme="majorBidi"/>
          <w:sz w:val="20"/>
          <w:szCs w:val="20"/>
        </w:rPr>
        <w:t xml:space="preserve">the provision of </w:t>
      </w:r>
      <w:r w:rsidR="00F50472" w:rsidRPr="00C8506D">
        <w:rPr>
          <w:rFonts w:asciiTheme="majorBidi" w:hAnsiTheme="majorBidi" w:cstheme="majorBidi"/>
          <w:sz w:val="20"/>
          <w:szCs w:val="20"/>
        </w:rPr>
        <w:t>collateral</w:t>
      </w:r>
      <w:r w:rsidR="006E7C70" w:rsidRPr="00C8506D">
        <w:rPr>
          <w:rFonts w:asciiTheme="majorBidi" w:hAnsiTheme="majorBidi" w:cstheme="majorBidi"/>
          <w:sz w:val="20"/>
          <w:szCs w:val="20"/>
        </w:rPr>
        <w:t>;</w:t>
      </w:r>
      <w:r w:rsidR="00F50472" w:rsidRPr="00C8506D">
        <w:rPr>
          <w:rFonts w:asciiTheme="majorBidi" w:hAnsiTheme="majorBidi" w:cstheme="majorBidi"/>
          <w:sz w:val="20"/>
          <w:szCs w:val="20"/>
        </w:rPr>
        <w:t xml:space="preserve"> </w:t>
      </w:r>
      <w:r w:rsidR="006E7C70" w:rsidRPr="00C8506D">
        <w:rPr>
          <w:rFonts w:asciiTheme="majorBidi" w:hAnsiTheme="majorBidi" w:cstheme="majorBidi"/>
          <w:sz w:val="20"/>
          <w:szCs w:val="20"/>
        </w:rPr>
        <w:t xml:space="preserve">the </w:t>
      </w:r>
      <w:r w:rsidR="00F50472" w:rsidRPr="00C8506D">
        <w:rPr>
          <w:rFonts w:asciiTheme="majorBidi" w:hAnsiTheme="majorBidi" w:cstheme="majorBidi"/>
          <w:sz w:val="20"/>
          <w:szCs w:val="20"/>
        </w:rPr>
        <w:t>bureaucratic procedures of banks</w:t>
      </w:r>
      <w:r w:rsidR="006E7C70" w:rsidRPr="00C8506D">
        <w:rPr>
          <w:rFonts w:asciiTheme="majorBidi" w:hAnsiTheme="majorBidi" w:cstheme="majorBidi"/>
          <w:sz w:val="20"/>
          <w:szCs w:val="20"/>
        </w:rPr>
        <w:t>;</w:t>
      </w:r>
      <w:r w:rsidR="00F50472" w:rsidRPr="00C8506D">
        <w:rPr>
          <w:rFonts w:asciiTheme="majorBidi" w:hAnsiTheme="majorBidi" w:cstheme="majorBidi"/>
          <w:sz w:val="20"/>
          <w:szCs w:val="20"/>
        </w:rPr>
        <w:t xml:space="preserve"> </w:t>
      </w:r>
      <w:r w:rsidR="006E7C70" w:rsidRPr="00C8506D">
        <w:rPr>
          <w:rFonts w:asciiTheme="majorBidi" w:hAnsiTheme="majorBidi" w:cstheme="majorBidi"/>
          <w:sz w:val="20"/>
          <w:szCs w:val="20"/>
        </w:rPr>
        <w:t>the social networks of borrowing; and, the price of finance</w:t>
      </w:r>
      <w:r w:rsidR="00F50472" w:rsidRPr="00C8506D">
        <w:rPr>
          <w:rFonts w:asciiTheme="majorBidi" w:hAnsiTheme="majorBidi" w:cstheme="majorBidi"/>
          <w:sz w:val="20"/>
          <w:szCs w:val="20"/>
        </w:rPr>
        <w:t xml:space="preserve">. </w:t>
      </w:r>
      <w:r w:rsidR="00E36F0D" w:rsidRPr="00C8506D">
        <w:rPr>
          <w:rFonts w:asciiTheme="majorBidi" w:hAnsiTheme="majorBidi" w:cstheme="majorBidi"/>
          <w:sz w:val="20"/>
          <w:szCs w:val="20"/>
        </w:rPr>
        <w:t>In other studies, p</w:t>
      </w:r>
      <w:r w:rsidR="00F50472" w:rsidRPr="00C8506D">
        <w:rPr>
          <w:rFonts w:asciiTheme="majorBidi" w:hAnsiTheme="majorBidi" w:cstheme="majorBidi"/>
          <w:sz w:val="20"/>
          <w:szCs w:val="20"/>
        </w:rPr>
        <w:t xml:space="preserve">erceived financing constraints </w:t>
      </w:r>
      <w:r w:rsidR="006E7C70" w:rsidRPr="00C8506D">
        <w:rPr>
          <w:rFonts w:asciiTheme="majorBidi" w:hAnsiTheme="majorBidi" w:cstheme="majorBidi"/>
          <w:sz w:val="20"/>
          <w:szCs w:val="20"/>
        </w:rPr>
        <w:t>are</w:t>
      </w:r>
      <w:r w:rsidR="00F50472" w:rsidRPr="00C8506D">
        <w:rPr>
          <w:rFonts w:asciiTheme="majorBidi" w:hAnsiTheme="majorBidi" w:cstheme="majorBidi"/>
          <w:sz w:val="20"/>
          <w:szCs w:val="20"/>
        </w:rPr>
        <w:t xml:space="preserve"> also shown to have a positive association with growth intention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{"citationID":"9n4J9fzl","properties":{"formattedCitation":"(Binks and Ennew 1996; Nitani and Riding 2013)","plainCitation":"(Binks and Ennew 1996; Nitani and Riding 2013)"},"citationItems":[{"id":773,"uris":["http://zotero.org/groups/244968/items/AVIJ73H2"],"uri":["http://zotero.org/groups/244968/items/AVIJ73H2"],"itemData":{"id":773,"type":"article-journal","title":"Growing Firms and Credit Constraint","container-title":"Small Business Economics","page":"17-25","issue":"8","author":[{"family":"Binks","given":"Martin R."},{"family":"Ennew","given":"Christine T."}],"issued":{"date-parts":[["1996"]]}}},{"id":794,"uris":["http://zotero.org/groups/244968/items/E467E4AE"],"uri":["http://zotero.org/groups/244968/items/E467E4AE"],"itemData":{"id":794,"type":"article-journal","title":"Growth, R&amp;amp;D intensity and commercial lender relationships","container-title":"Journal of Small Business &amp; Entrepreneurship","page":"109-124","volume":"26","issue":"2","source":"CrossRef","DOI":"10.1080/08276331.2013.771852","ISSN":"0827-6331, 2169-2610","author":[{"family":"Nitani","given":"Miwako"},{"family":"Riding","given":"Allan"}],"issued":{"date-parts":[["2013",3]]},"accessed":{"date-parts":[["2014",2,19]]}}}],"schema":"https://github.com/citation-style-language/schema/raw/master/csl-citation.json"} </w:instrText>
      </w:r>
      <w:r w:rsidR="00E436AD" w:rsidRPr="00C8506D">
        <w:rPr>
          <w:rFonts w:asciiTheme="majorBidi" w:hAnsiTheme="majorBidi" w:cstheme="majorBidi"/>
          <w:sz w:val="20"/>
          <w:szCs w:val="20"/>
        </w:rPr>
        <w:fldChar w:fldCharType="separate"/>
      </w:r>
      <w:r w:rsidR="00C84E8B" w:rsidRPr="00C8506D">
        <w:rPr>
          <w:rFonts w:ascii="Times New Roman" w:hAnsi="Times New Roman" w:cs="Times New Roman"/>
          <w:sz w:val="20"/>
        </w:rPr>
        <w:t>(Binks and Ennew 1996; Nitani and Riding 2013)</w:t>
      </w:r>
      <w:r w:rsidR="00E436AD" w:rsidRPr="00C8506D">
        <w:rPr>
          <w:rFonts w:asciiTheme="majorBidi" w:hAnsiTheme="majorBidi" w:cstheme="majorBidi"/>
          <w:sz w:val="20"/>
          <w:szCs w:val="20"/>
        </w:rPr>
        <w:fldChar w:fldCharType="end"/>
      </w:r>
      <w:r w:rsidR="00F50472" w:rsidRPr="00C8506D">
        <w:rPr>
          <w:rFonts w:asciiTheme="majorBidi" w:hAnsiTheme="majorBidi" w:cstheme="majorBidi"/>
          <w:sz w:val="20"/>
          <w:szCs w:val="20"/>
        </w:rPr>
        <w:t xml:space="preserve">. Firms intending to grow expect to encounter more problems than firms which actually experienced growth. That is, growing firms </w:t>
      </w:r>
      <w:r w:rsidR="006E7C70" w:rsidRPr="00C8506D">
        <w:rPr>
          <w:rFonts w:asciiTheme="majorBidi" w:hAnsiTheme="majorBidi" w:cstheme="majorBidi"/>
          <w:sz w:val="20"/>
          <w:szCs w:val="20"/>
        </w:rPr>
        <w:t xml:space="preserve">(who are often </w:t>
      </w:r>
      <w:r w:rsidR="00F50472" w:rsidRPr="00C8506D">
        <w:rPr>
          <w:rFonts w:asciiTheme="majorBidi" w:hAnsiTheme="majorBidi" w:cstheme="majorBidi"/>
          <w:sz w:val="20"/>
          <w:szCs w:val="20"/>
        </w:rPr>
        <w:t>smaller and younger firms</w:t>
      </w:r>
      <w:r w:rsidR="006E7C70" w:rsidRPr="00C8506D">
        <w:rPr>
          <w:rFonts w:asciiTheme="majorBidi" w:hAnsiTheme="majorBidi" w:cstheme="majorBidi"/>
          <w:sz w:val="20"/>
          <w:szCs w:val="20"/>
        </w:rPr>
        <w:t>)</w:t>
      </w:r>
      <w:r w:rsidR="00F50472" w:rsidRPr="00C8506D">
        <w:rPr>
          <w:rFonts w:asciiTheme="majorBidi" w:hAnsiTheme="majorBidi" w:cstheme="majorBidi"/>
          <w:sz w:val="20"/>
          <w:szCs w:val="20"/>
        </w:rPr>
        <w:t xml:space="preserve"> anticipate that lack of credit history and </w:t>
      </w:r>
      <w:r w:rsidR="006E7C70" w:rsidRPr="00C8506D">
        <w:rPr>
          <w:rFonts w:asciiTheme="majorBidi" w:hAnsiTheme="majorBidi" w:cstheme="majorBidi"/>
          <w:sz w:val="20"/>
          <w:szCs w:val="20"/>
        </w:rPr>
        <w:t xml:space="preserve">an established </w:t>
      </w:r>
      <w:r w:rsidR="00F50472" w:rsidRPr="00C8506D">
        <w:rPr>
          <w:rFonts w:asciiTheme="majorBidi" w:hAnsiTheme="majorBidi" w:cstheme="majorBidi"/>
          <w:sz w:val="20"/>
          <w:szCs w:val="20"/>
        </w:rPr>
        <w:t xml:space="preserve">relationship with banks </w:t>
      </w:r>
      <w:r w:rsidR="006E7C70" w:rsidRPr="00C8506D">
        <w:rPr>
          <w:rFonts w:asciiTheme="majorBidi" w:hAnsiTheme="majorBidi" w:cstheme="majorBidi"/>
          <w:sz w:val="20"/>
          <w:szCs w:val="20"/>
        </w:rPr>
        <w:t xml:space="preserve">will </w:t>
      </w:r>
      <w:r w:rsidR="00F50472" w:rsidRPr="00C8506D">
        <w:rPr>
          <w:rFonts w:asciiTheme="majorBidi" w:hAnsiTheme="majorBidi" w:cstheme="majorBidi"/>
          <w:sz w:val="20"/>
          <w:szCs w:val="20"/>
        </w:rPr>
        <w:t xml:space="preserve">result in tighter credit availability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{"citationID":"pEIBOSjn","properties":{"formattedCitation":"(Binks and Ennew 1996)","plainCitation":"(Binks and Ennew 1996)"},"citationItems":[{"id":773,"uris":["http://zotero.org/groups/244968/items/AVIJ73H2"],"uri":["http://zotero.org/groups/244968/items/AVIJ73H2"],"itemData":{"id":773,"type":"article-journal","title":"Growing Firms and Credit Constraint","container-title":"Small Business Economics","page":"17-25","issue":"8","author":[{"family":"Binks","given":"Martin R."},{"family":"Ennew","given":"Christine T."}],"issued":{"date-parts":[["1996"]]}}}],"schema":"https://github.com/citation-style-language/schema/raw/master/csl-citation.json"} </w:instrText>
      </w:r>
      <w:r w:rsidR="00E436AD" w:rsidRPr="00C8506D">
        <w:rPr>
          <w:rFonts w:asciiTheme="majorBidi" w:hAnsiTheme="majorBidi" w:cstheme="majorBidi"/>
          <w:sz w:val="20"/>
          <w:szCs w:val="20"/>
        </w:rPr>
        <w:fldChar w:fldCharType="separate"/>
      </w:r>
      <w:r w:rsidR="00C84E8B" w:rsidRPr="00C8506D">
        <w:rPr>
          <w:rFonts w:ascii="Times New Roman" w:hAnsi="Times New Roman" w:cs="Times New Roman"/>
          <w:sz w:val="20"/>
        </w:rPr>
        <w:t>(Binks and Ennew 1996)</w:t>
      </w:r>
      <w:r w:rsidR="00E436AD" w:rsidRPr="00C8506D">
        <w:rPr>
          <w:rFonts w:asciiTheme="majorBidi" w:hAnsiTheme="majorBidi" w:cstheme="majorBidi"/>
          <w:sz w:val="20"/>
          <w:szCs w:val="20"/>
        </w:rPr>
        <w:fldChar w:fldCharType="end"/>
      </w:r>
      <w:r w:rsidR="00F50472" w:rsidRPr="00C8506D">
        <w:rPr>
          <w:rFonts w:asciiTheme="majorBidi" w:hAnsiTheme="majorBidi" w:cstheme="majorBidi"/>
          <w:sz w:val="20"/>
          <w:szCs w:val="20"/>
        </w:rPr>
        <w:t>.</w:t>
      </w:r>
    </w:p>
    <w:p w14:paraId="55F3AEBA" w14:textId="77777777" w:rsidR="00B143FA" w:rsidRPr="00C8506D" w:rsidRDefault="00B143FA" w:rsidP="000D2858">
      <w:pPr>
        <w:spacing w:after="0" w:line="360" w:lineRule="auto"/>
        <w:jc w:val="both"/>
        <w:rPr>
          <w:rFonts w:asciiTheme="majorBidi" w:hAnsiTheme="majorBidi" w:cstheme="majorBidi"/>
          <w:sz w:val="20"/>
          <w:szCs w:val="20"/>
        </w:rPr>
      </w:pPr>
    </w:p>
    <w:p w14:paraId="00830811" w14:textId="77777777" w:rsidR="00B143FA" w:rsidRPr="00C8506D" w:rsidRDefault="00B143FA" w:rsidP="009E6FF3">
      <w:pPr>
        <w:spacing w:after="0" w:line="360" w:lineRule="auto"/>
        <w:jc w:val="both"/>
        <w:rPr>
          <w:rFonts w:asciiTheme="majorBidi" w:hAnsiTheme="majorBidi" w:cstheme="majorBidi"/>
          <w:sz w:val="20"/>
          <w:szCs w:val="20"/>
        </w:rPr>
      </w:pPr>
      <w:r w:rsidRPr="00C8506D">
        <w:rPr>
          <w:rFonts w:asciiTheme="majorBidi" w:hAnsiTheme="majorBidi" w:cstheme="majorBidi"/>
          <w:sz w:val="20"/>
          <w:szCs w:val="20"/>
        </w:rPr>
        <w:t xml:space="preserve">Consistent with the perception of finance as a barrier to growth, recent empirical research has provided evidence that growth firms are more likely to have their loan applications refused </w:t>
      </w:r>
      <w:r w:rsidR="00E436AD" w:rsidRPr="00C8506D">
        <w:rPr>
          <w:rFonts w:asciiTheme="majorBidi" w:hAnsiTheme="majorBidi" w:cstheme="majorBidi"/>
          <w:sz w:val="20"/>
          <w:szCs w:val="20"/>
          <w:u w:val="single"/>
        </w:rPr>
        <w:fldChar w:fldCharType="begin"/>
      </w:r>
      <w:r w:rsidR="00306702" w:rsidRPr="00C8506D">
        <w:rPr>
          <w:rFonts w:asciiTheme="majorBidi" w:hAnsiTheme="majorBidi" w:cstheme="majorBidi"/>
          <w:sz w:val="20"/>
          <w:szCs w:val="20"/>
          <w:u w:val="single"/>
        </w:rPr>
        <w:instrText xml:space="preserve"> ADDIN ZOTERO_ITEM CSL_CITATION {"citationID":"RXB98thE","properties":{"formattedCitation":"(A. Riding et al. 2012)","plainCitation":"(A. Riding et al. 2012)"},"citationItems":[{"id":999,"uris":["http://zotero.org/groups/244968/items/DCZIBB6S"],"uri":["http://zotero.org/groups/244968/items/DCZIBB6S"],"itemData":{"id":999,"type":"article-journal","title":"Financing new venture exporters","container-title":"Small Business Economics","page":"147-163","volume":"38","issue":"2","source":"CrossRef","DOI":"10.1007/s11187-009-9259-6","ISSN":"0921-898X, 1573-0913","language":"en","author":[{"family":"Riding","given":"Allan"},{"family":"Orser","given":"Barbara J."},{"family":"Spence","given":"Martine"},{"family":"Belanger","given":"Brad"}],"issued":{"date-parts":[["2012",2]]},"accessed":{"date-parts":[["2014",4,13]]}}}],"schema":"https://github.com/citation-style-language/schema/raw/master/csl-citation.json"} </w:instrText>
      </w:r>
      <w:r w:rsidR="00E436AD" w:rsidRPr="00C8506D">
        <w:rPr>
          <w:rFonts w:asciiTheme="majorBidi" w:hAnsiTheme="majorBidi" w:cstheme="majorBidi"/>
          <w:sz w:val="20"/>
          <w:szCs w:val="20"/>
          <w:u w:val="single"/>
        </w:rPr>
        <w:fldChar w:fldCharType="separate"/>
      </w:r>
      <w:r w:rsidR="00306702" w:rsidRPr="00C8506D">
        <w:rPr>
          <w:rFonts w:ascii="Times New Roman" w:hAnsi="Times New Roman" w:cs="Times New Roman"/>
          <w:sz w:val="20"/>
        </w:rPr>
        <w:t>(Riding et al. 2012)</w:t>
      </w:r>
      <w:r w:rsidR="00E436AD" w:rsidRPr="00C8506D">
        <w:rPr>
          <w:rFonts w:asciiTheme="majorBidi" w:hAnsiTheme="majorBidi" w:cstheme="majorBidi"/>
          <w:sz w:val="20"/>
          <w:szCs w:val="20"/>
          <w:u w:val="single"/>
        </w:rPr>
        <w:fldChar w:fldCharType="end"/>
      </w:r>
      <w:r w:rsidRPr="00C8506D">
        <w:rPr>
          <w:rFonts w:asciiTheme="majorBidi" w:hAnsiTheme="majorBidi" w:cstheme="majorBidi"/>
          <w:sz w:val="20"/>
          <w:szCs w:val="20"/>
        </w:rPr>
        <w:t xml:space="preserve">, face loan scaling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{"citationID":"hEWVR9P1","properties":{"formattedCitation":"(M. S. Freel 2007)","plainCitation":"(M. S. Freel 2007)"},"citationItems":[{"id":791,"uris":["http://zotero.org/groups/244968/items/8CJF44MW"],"uri":["http://zotero.org/groups/244968/items/8CJF44MW"],"itemData":{"id":791,"type":"article-journal","title":"Are Small Innovators Credit Rationed?","container-title":"Small Business Economics","page":"23-35","volume":"28","issue":"1","source":"CrossRef","DOI":"10.1007/s11187-005-6058-6","ISSN":"0921-898X, 1573-0913","author":[{"family":"Freel","given":"Mark S."}],"issued":{"date-parts":[["2007"]]},"accessed":{"date-parts":[["2014",2,24]]}}}],"schema":"https://github.com/citation-style-language/schema/raw/master/csl-citation.json"} </w:instrText>
      </w:r>
      <w:r w:rsidR="00E436AD" w:rsidRPr="00C8506D">
        <w:rPr>
          <w:rFonts w:asciiTheme="majorBidi" w:hAnsiTheme="majorBidi" w:cstheme="majorBidi"/>
          <w:sz w:val="20"/>
          <w:szCs w:val="20"/>
        </w:rPr>
        <w:fldChar w:fldCharType="separate"/>
      </w:r>
      <w:r w:rsidR="00C84E8B" w:rsidRPr="00C8506D">
        <w:rPr>
          <w:rFonts w:ascii="Times New Roman" w:hAnsi="Times New Roman" w:cs="Times New Roman"/>
          <w:sz w:val="20"/>
        </w:rPr>
        <w:t>(Freel 2007)</w:t>
      </w:r>
      <w:r w:rsidR="00E436AD" w:rsidRPr="00C8506D">
        <w:rPr>
          <w:rFonts w:asciiTheme="majorBidi" w:hAnsiTheme="majorBidi" w:cstheme="majorBidi"/>
          <w:sz w:val="20"/>
          <w:szCs w:val="20"/>
        </w:rPr>
        <w:fldChar w:fldCharType="end"/>
      </w:r>
      <w:r w:rsidRPr="00C8506D">
        <w:rPr>
          <w:rFonts w:asciiTheme="majorBidi" w:hAnsiTheme="majorBidi" w:cstheme="majorBidi"/>
          <w:sz w:val="20"/>
          <w:szCs w:val="20"/>
        </w:rPr>
        <w:t xml:space="preserve"> and identify themselves as discouraged borrowers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{"citationID":"fEZqPIBA","properties":{"formattedCitation":"(M. Freel et al. 2010)","plainCitation":"(M. Freel et al. 2010)"},"citationItems":[{"id":801,"uris":["http://zotero.org/groups/244968/items/X4VGXQPZ"],"uri":["http://zotero.org/groups/244968/items/X4VGXQPZ"],"itemData":{"id":801,"type":"article-journal","title":"The latent demand for bank debt: characterizing “discouraged borrowers”","container-title":"Small Business Economics","page":"399-418","volume":"38","issue":"4","source":"CrossRef","DOI":"10.1007/s11187-010-9283-6","ISSN":"0921-898X, 1573-0913","shortTitle":"The latent demand for bank debt","author":[{"family":"Freel","given":"Mark"},{"family":"Carter","given":"Sara"},{"family":"Tagg","given":"Stephen"},{"family":"Mason","given":"Colin"}],"issued":{"date-parts":[["2010",4,13]]},"accessed":{"date-parts":[["2014",2,24]]}}}],"schema":"https://github.com/citation-style-language/schema/raw/master/csl-citation.json"} </w:instrText>
      </w:r>
      <w:r w:rsidR="00E436AD" w:rsidRPr="00C8506D">
        <w:rPr>
          <w:rFonts w:asciiTheme="majorBidi" w:hAnsiTheme="majorBidi" w:cstheme="majorBidi"/>
          <w:sz w:val="20"/>
          <w:szCs w:val="20"/>
        </w:rPr>
        <w:fldChar w:fldCharType="separate"/>
      </w:r>
      <w:r w:rsidR="005D7EFC" w:rsidRPr="00C8506D">
        <w:rPr>
          <w:rFonts w:ascii="Times New Roman" w:hAnsi="Times New Roman" w:cs="Times New Roman"/>
          <w:sz w:val="20"/>
        </w:rPr>
        <w:t>(Freel et al. 2010)</w:t>
      </w:r>
      <w:r w:rsidR="00E436AD" w:rsidRPr="00C8506D">
        <w:rPr>
          <w:rFonts w:asciiTheme="majorBidi" w:hAnsiTheme="majorBidi" w:cstheme="majorBidi"/>
          <w:sz w:val="20"/>
          <w:szCs w:val="20"/>
        </w:rPr>
        <w:fldChar w:fldCharType="end"/>
      </w:r>
      <w:r w:rsidRPr="00C8506D">
        <w:rPr>
          <w:rFonts w:asciiTheme="majorBidi" w:hAnsiTheme="majorBidi" w:cstheme="majorBidi"/>
          <w:sz w:val="20"/>
          <w:szCs w:val="20"/>
        </w:rPr>
        <w:t xml:space="preserve">. Typical rationalisation of these findings focuses on the higher risk associated with growth firms. However, despite this risk, most loan applicants go on to successfully borrow all or some of the money they sought. For instance, using data from the US National Survey of Small Business Finance,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{"citationID":"TVnldN68","properties":{"formattedCitation":"(Levenson and Willard 2000)","plainCitation":"(Levenson and Willard 2000)"},"citationItems":[{"id":1007,"uris":["http://zotero.org/groups/244968/items/XICFG4EB"],"uri":["http://zotero.org/groups/244968/items/XICFG4EB"],"itemData":{"id":1007,"type":"article-journal","title":"Do Firms Get the Financing They Want? Measuring Credit Rationing Experienced by Small Businesses in the U.S","container-title":"Small Business Economics","page":"83-94","volume":"14","issue":"2","author":[{"family":"Levenson","given":"Alec"},{"family":"Willard","given":"Kristen"}],"issued":{"date-parts":[["2000"]]}}}],"schema":"https://github.com/citation-style-language/schema/raw/master/csl-citation.json"} </w:instrText>
      </w:r>
      <w:r w:rsidR="00E436AD" w:rsidRPr="00C8506D">
        <w:rPr>
          <w:rFonts w:asciiTheme="majorBidi" w:hAnsiTheme="majorBidi" w:cstheme="majorBidi"/>
          <w:sz w:val="20"/>
          <w:szCs w:val="20"/>
        </w:rPr>
        <w:fldChar w:fldCharType="separate"/>
      </w:r>
      <w:r w:rsidR="005D7EFC" w:rsidRPr="00C8506D">
        <w:rPr>
          <w:rFonts w:ascii="Times New Roman" w:hAnsi="Times New Roman" w:cs="Times New Roman"/>
          <w:sz w:val="20"/>
        </w:rPr>
        <w:t xml:space="preserve">Levenson and Willard </w:t>
      </w:r>
      <w:r w:rsidR="00864880" w:rsidRPr="00C8506D">
        <w:rPr>
          <w:rFonts w:ascii="Times New Roman" w:hAnsi="Times New Roman" w:cs="Times New Roman"/>
          <w:sz w:val="20"/>
        </w:rPr>
        <w:t>(</w:t>
      </w:r>
      <w:r w:rsidR="005D7EFC" w:rsidRPr="00C8506D">
        <w:rPr>
          <w:rFonts w:ascii="Times New Roman" w:hAnsi="Times New Roman" w:cs="Times New Roman"/>
          <w:sz w:val="20"/>
        </w:rPr>
        <w:t>2000)</w:t>
      </w:r>
      <w:r w:rsidR="00E436AD" w:rsidRPr="00C8506D">
        <w:rPr>
          <w:rFonts w:asciiTheme="majorBidi" w:hAnsiTheme="majorBidi" w:cstheme="majorBidi"/>
          <w:sz w:val="20"/>
          <w:szCs w:val="20"/>
        </w:rPr>
        <w:fldChar w:fldCharType="end"/>
      </w:r>
      <w:r w:rsidRPr="00C8506D">
        <w:rPr>
          <w:rFonts w:asciiTheme="majorBidi" w:hAnsiTheme="majorBidi" w:cstheme="majorBidi"/>
          <w:sz w:val="20"/>
          <w:szCs w:val="20"/>
        </w:rPr>
        <w:t xml:space="preserve"> estimated that only 6% of firms “had an unfulfilled desire for credit”; of which 2% were actually denied funding and 4% were discouraged from applying. </w:t>
      </w:r>
      <w:r w:rsidR="00844FE6" w:rsidRPr="00C8506D">
        <w:rPr>
          <w:rFonts w:asciiTheme="majorBidi" w:hAnsiTheme="majorBidi" w:cstheme="majorBidi"/>
          <w:sz w:val="20"/>
          <w:szCs w:val="20"/>
        </w:rPr>
        <w:t xml:space="preserve">More specifically, </w:t>
      </w:r>
      <w:r w:rsidRPr="00C8506D">
        <w:rPr>
          <w:rFonts w:asciiTheme="majorBidi" w:hAnsiTheme="majorBidi" w:cstheme="majorBidi"/>
          <w:sz w:val="20"/>
          <w:szCs w:val="20"/>
        </w:rPr>
        <w:t>Vos et al.</w:t>
      </w:r>
      <w:r w:rsidR="00A43BFD">
        <w:rPr>
          <w:rFonts w:asciiTheme="majorBidi" w:hAnsiTheme="majorBidi" w:cstheme="majorBidi"/>
          <w:sz w:val="20"/>
          <w:szCs w:val="20"/>
        </w:rPr>
        <w:t xml:space="preserve"> </w:t>
      </w:r>
      <w:r w:rsidRPr="00C8506D">
        <w:rPr>
          <w:rFonts w:asciiTheme="majorBidi" w:hAnsiTheme="majorBidi" w:cstheme="majorBidi"/>
          <w:sz w:val="20"/>
          <w:szCs w:val="20"/>
        </w:rPr>
        <w:t xml:space="preserve">(2007) </w:t>
      </w:r>
      <w:r w:rsidR="00844FE6" w:rsidRPr="00C8506D">
        <w:rPr>
          <w:rFonts w:asciiTheme="majorBidi" w:hAnsiTheme="majorBidi" w:cstheme="majorBidi"/>
          <w:sz w:val="20"/>
          <w:szCs w:val="20"/>
        </w:rPr>
        <w:t>observed</w:t>
      </w:r>
      <w:r w:rsidRPr="00C8506D">
        <w:rPr>
          <w:rFonts w:asciiTheme="majorBidi" w:hAnsiTheme="majorBidi" w:cstheme="majorBidi"/>
          <w:sz w:val="20"/>
          <w:szCs w:val="20"/>
        </w:rPr>
        <w:t xml:space="preserve"> that fast growing small firms in the UK and US, respectively, </w:t>
      </w:r>
      <w:r w:rsidR="00844FE6" w:rsidRPr="00C8506D">
        <w:rPr>
          <w:rFonts w:asciiTheme="majorBidi" w:hAnsiTheme="majorBidi" w:cstheme="majorBidi"/>
          <w:sz w:val="20"/>
          <w:szCs w:val="20"/>
        </w:rPr>
        <w:t>applied</w:t>
      </w:r>
      <w:r w:rsidRPr="00C8506D">
        <w:rPr>
          <w:rFonts w:asciiTheme="majorBidi" w:hAnsiTheme="majorBidi" w:cstheme="majorBidi"/>
          <w:sz w:val="20"/>
          <w:szCs w:val="20"/>
        </w:rPr>
        <w:t xml:space="preserve"> for </w:t>
      </w:r>
      <w:r w:rsidR="009037E6" w:rsidRPr="00C8506D">
        <w:rPr>
          <w:rFonts w:asciiTheme="majorBidi" w:hAnsiTheme="majorBidi" w:cstheme="majorBidi"/>
          <w:sz w:val="20"/>
          <w:szCs w:val="20"/>
        </w:rPr>
        <w:t xml:space="preserve">and obtained </w:t>
      </w:r>
      <w:r w:rsidRPr="00C8506D">
        <w:rPr>
          <w:rFonts w:asciiTheme="majorBidi" w:hAnsiTheme="majorBidi" w:cstheme="majorBidi"/>
          <w:sz w:val="20"/>
          <w:szCs w:val="20"/>
        </w:rPr>
        <w:t>more sources of financing</w:t>
      </w:r>
      <w:r w:rsidR="009037E6" w:rsidRPr="00C8506D">
        <w:rPr>
          <w:rFonts w:asciiTheme="majorBidi" w:hAnsiTheme="majorBidi" w:cstheme="majorBidi"/>
          <w:sz w:val="20"/>
          <w:szCs w:val="20"/>
        </w:rPr>
        <w:t xml:space="preserve"> than non-growth firms</w:t>
      </w:r>
      <w:r w:rsidRPr="00C8506D">
        <w:rPr>
          <w:rFonts w:asciiTheme="majorBidi" w:hAnsiTheme="majorBidi" w:cstheme="majorBidi"/>
          <w:sz w:val="20"/>
          <w:szCs w:val="20"/>
        </w:rPr>
        <w:t xml:space="preserve">. </w:t>
      </w:r>
      <w:r w:rsidR="009037E6" w:rsidRPr="00C8506D">
        <w:rPr>
          <w:rFonts w:asciiTheme="majorBidi" w:hAnsiTheme="majorBidi" w:cstheme="majorBidi"/>
          <w:sz w:val="20"/>
          <w:szCs w:val="20"/>
        </w:rPr>
        <w:t>It follows that, i</w:t>
      </w:r>
      <w:r w:rsidRPr="00C8506D">
        <w:rPr>
          <w:rFonts w:asciiTheme="majorBidi" w:hAnsiTheme="majorBidi" w:cstheme="majorBidi"/>
          <w:sz w:val="20"/>
          <w:szCs w:val="20"/>
        </w:rPr>
        <w:t xml:space="preserve">f most applicants are successful, the focus </w:t>
      </w:r>
      <w:r w:rsidR="009037E6" w:rsidRPr="00C8506D">
        <w:rPr>
          <w:rFonts w:asciiTheme="majorBidi" w:hAnsiTheme="majorBidi" w:cstheme="majorBidi"/>
          <w:sz w:val="20"/>
          <w:szCs w:val="20"/>
        </w:rPr>
        <w:t xml:space="preserve">of the discussion </w:t>
      </w:r>
      <w:r w:rsidR="003D5A73" w:rsidRPr="00C8506D">
        <w:rPr>
          <w:rFonts w:asciiTheme="majorBidi" w:hAnsiTheme="majorBidi" w:cstheme="majorBidi"/>
          <w:sz w:val="20"/>
          <w:szCs w:val="20"/>
        </w:rPr>
        <w:t>should</w:t>
      </w:r>
      <w:r w:rsidR="009037E6" w:rsidRPr="00C8506D">
        <w:rPr>
          <w:rFonts w:asciiTheme="majorBidi" w:hAnsiTheme="majorBidi" w:cstheme="majorBidi"/>
          <w:sz w:val="20"/>
          <w:szCs w:val="20"/>
        </w:rPr>
        <w:t xml:space="preserve"> shift</w:t>
      </w:r>
      <w:r w:rsidRPr="00C8506D">
        <w:rPr>
          <w:rFonts w:asciiTheme="majorBidi" w:hAnsiTheme="majorBidi" w:cstheme="majorBidi"/>
          <w:sz w:val="20"/>
          <w:szCs w:val="20"/>
        </w:rPr>
        <w:t xml:space="preserve"> from </w:t>
      </w:r>
      <w:r w:rsidR="009037E6" w:rsidRPr="00C8506D">
        <w:rPr>
          <w:rFonts w:asciiTheme="majorBidi" w:hAnsiTheme="majorBidi" w:cstheme="majorBidi"/>
          <w:sz w:val="20"/>
          <w:szCs w:val="20"/>
        </w:rPr>
        <w:t xml:space="preserve">credit </w:t>
      </w:r>
      <w:r w:rsidR="003D5A73" w:rsidRPr="00C8506D">
        <w:rPr>
          <w:rFonts w:asciiTheme="majorBidi" w:hAnsiTheme="majorBidi" w:cstheme="majorBidi"/>
          <w:sz w:val="20"/>
          <w:szCs w:val="20"/>
        </w:rPr>
        <w:t>access to terms of credit. Central to credit terms are the prices firms pay for their loans.</w:t>
      </w:r>
    </w:p>
    <w:p w14:paraId="3DD92D46" w14:textId="77777777" w:rsidR="00B143FA" w:rsidRPr="00C8506D" w:rsidRDefault="00B143FA" w:rsidP="000D2858">
      <w:pPr>
        <w:spacing w:after="0" w:line="360" w:lineRule="auto"/>
        <w:jc w:val="both"/>
        <w:rPr>
          <w:rFonts w:asciiTheme="majorBidi" w:hAnsiTheme="majorBidi" w:cstheme="majorBidi"/>
          <w:sz w:val="20"/>
          <w:szCs w:val="20"/>
        </w:rPr>
      </w:pPr>
    </w:p>
    <w:p w14:paraId="4FAA99A4" w14:textId="77777777" w:rsidR="006E7C70" w:rsidRPr="00C8506D" w:rsidRDefault="003D5A73" w:rsidP="006A232B">
      <w:pPr>
        <w:spacing w:after="0" w:line="360" w:lineRule="auto"/>
        <w:jc w:val="both"/>
        <w:rPr>
          <w:rFonts w:asciiTheme="majorBidi" w:hAnsiTheme="majorBidi" w:cstheme="majorBidi"/>
          <w:sz w:val="20"/>
          <w:szCs w:val="20"/>
        </w:rPr>
      </w:pPr>
      <w:r w:rsidRPr="00C8506D">
        <w:rPr>
          <w:rFonts w:asciiTheme="majorBidi" w:hAnsiTheme="majorBidi" w:cstheme="majorBidi"/>
          <w:sz w:val="20"/>
          <w:szCs w:val="20"/>
        </w:rPr>
        <w:lastRenderedPageBreak/>
        <w:t>To the extent that higher loan prices reflect higher borrower risk</w:t>
      </w:r>
      <w:r w:rsidR="005D7EFC" w:rsidRPr="00C8506D">
        <w:rPr>
          <w:rFonts w:asciiTheme="majorBidi" w:hAnsiTheme="majorBidi" w:cstheme="majorBidi"/>
          <w:sz w:val="20"/>
          <w:szCs w:val="20"/>
        </w:rPr>
        <w:t xml:space="preserve"> </w:t>
      </w:r>
      <w:r w:rsidRPr="00C8506D">
        <w:rPr>
          <w:rFonts w:asciiTheme="majorBidi" w:hAnsiTheme="majorBidi" w:cstheme="majorBidi"/>
          <w:sz w:val="20"/>
          <w:szCs w:val="20"/>
        </w:rPr>
        <w:t xml:space="preserve">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{"citationID":"d2qfM8su","properties":{"formattedCitation":"(Berger and Udell 2003; Berger, Frame, and Miller 2005)","plainCitation":"(Berger and Udell 2003; Berger, Frame, and Miller 2005)"},"citationItems":[{"id":1005,"uris":["http://zotero.org/groups/244968/items/SQZ7WE3T"],"uri":["http://zotero.org/groups/244968/items/SQZ7WE3T"],"itemData":{"id":1005,"type":"chapter","title":"Small Business and Debt Finance","container-title":"Handbook of Entrepreneurship Research","publisher":"Kluwer Academic Publisher","publisher-place":"Great Britain","page":"299–328","event-place":"Great Britain","URL":"http://link.springer.com/chapter/10.1007/0-387-24519-7_13","author":[{"family":"Berger","given":"Allen N."},{"family":"Udell","given":"Gregory F."}],"editor":[{"family":"Acs","given":"Z.J."},{"family":"Audretsch","given":"David B."}],"issued":{"date-parts":[["2003"]]}}},{"id":1000,"uris":["http://zotero.org/groups/244968/items/FCSIC5SD"],"uri":["http://zotero.org/groups/244968/items/FCSIC5SD"],"itemData":{"id":1000,"type":"article-journal","title":"Credit Scoring and the Availability, Price, and Risk of Small Business Credit","container-title":"Journal of Money Credit and Banking","page":"191-222","volume":"37","issue":"2","author":[{"family":"Berger","given":"Allen N."},{"family":"Frame","given":"W.Scott"},{"family":"Miller","given":"Nathan H."}],"issued":{"date-parts":[["2005"]]}}}],"schema":"https://github.com/citation-style-language/schema/raw/master/csl-citation.json"} </w:instrText>
      </w:r>
      <w:r w:rsidR="00E436AD" w:rsidRPr="00C8506D">
        <w:rPr>
          <w:rFonts w:asciiTheme="majorBidi" w:hAnsiTheme="majorBidi" w:cstheme="majorBidi"/>
          <w:sz w:val="20"/>
          <w:szCs w:val="20"/>
        </w:rPr>
        <w:fldChar w:fldCharType="separate"/>
      </w:r>
      <w:r w:rsidR="00DA129A" w:rsidRPr="00C8506D">
        <w:rPr>
          <w:rFonts w:ascii="Times New Roman" w:hAnsi="Times New Roman" w:cs="Times New Roman"/>
          <w:sz w:val="20"/>
        </w:rPr>
        <w:t>(Berger and Udell 2003; Berger, Frame, and Miller 2005)</w:t>
      </w:r>
      <w:r w:rsidR="00E436AD" w:rsidRPr="00C8506D">
        <w:rPr>
          <w:rFonts w:asciiTheme="majorBidi" w:hAnsiTheme="majorBidi" w:cstheme="majorBidi"/>
          <w:sz w:val="20"/>
          <w:szCs w:val="20"/>
        </w:rPr>
        <w:fldChar w:fldCharType="end"/>
      </w:r>
      <w:r w:rsidR="00FF69A5" w:rsidRPr="00C8506D">
        <w:rPr>
          <w:rFonts w:asciiTheme="majorBidi" w:hAnsiTheme="majorBidi" w:cstheme="majorBidi"/>
          <w:sz w:val="20"/>
          <w:szCs w:val="20"/>
        </w:rPr>
        <w:t>, one would anticipate growth firms facing higher loan rates</w:t>
      </w:r>
      <w:r w:rsidRPr="00C8506D">
        <w:rPr>
          <w:rFonts w:asciiTheme="majorBidi" w:hAnsiTheme="majorBidi" w:cstheme="majorBidi"/>
          <w:sz w:val="20"/>
          <w:szCs w:val="20"/>
        </w:rPr>
        <w:t xml:space="preserve">. </w:t>
      </w:r>
      <w:r w:rsidR="006E7C70" w:rsidRPr="00C8506D">
        <w:rPr>
          <w:rFonts w:asciiTheme="majorBidi" w:hAnsiTheme="majorBidi" w:cstheme="majorBidi"/>
          <w:sz w:val="20"/>
          <w:szCs w:val="20"/>
        </w:rPr>
        <w:t xml:space="preserve">Firm growth implies change: change in, </w:t>
      </w:r>
      <w:r w:rsidR="006E7C70" w:rsidRPr="00C8506D">
        <w:rPr>
          <w:rFonts w:asciiTheme="majorBidi" w:hAnsiTheme="majorBidi" w:cstheme="majorBidi"/>
          <w:i/>
          <w:sz w:val="20"/>
          <w:szCs w:val="20"/>
        </w:rPr>
        <w:t>inter alia</w:t>
      </w:r>
      <w:r w:rsidR="006E7C70" w:rsidRPr="00C8506D">
        <w:rPr>
          <w:rFonts w:asciiTheme="majorBidi" w:hAnsiTheme="majorBidi" w:cstheme="majorBidi"/>
          <w:sz w:val="20"/>
          <w:szCs w:val="20"/>
        </w:rPr>
        <w:t xml:space="preserve">, employment, sales, market share, or assets. Rapid growth implies rapid change. These changes occur over a specific period of time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{"citationID":"RiUG8k12","properties":{"formattedCitation":"(Dobbs and Hamilton 2007)","plainCitation":"(Dobbs and Hamilton 2007)"},"citationItems":[{"id":842,"uris":["http://zotero.org/groups/244968/items/MD3FHR39"],"uri":["http://zotero.org/groups/244968/items/MD3FHR39"],"itemData":{"id":842,"type":"article-journal","title":"Small business growth: recent evidence and new directions","container-title":"International Journal of Entrepreneurial Behaviour &amp; Research","page":"296-322","volume":"13","issue":"5","source":"CrossRef","DOI":"10.1108/13552550710780885","ISSN":"1355-2554","shortTitle":"Small business growth","author":[{"family":"Dobbs","given":"Matthew"},{"family":"Hamilton","given":"R.T."}],"issued":{"date-parts":[["2007"]]},"accessed":{"date-parts":[["2014",3,11]]}}}],"schema":"https://github.com/citation-style-language/schema/raw/master/csl-citation.json"} </w:instrText>
      </w:r>
      <w:r w:rsidR="00E436AD" w:rsidRPr="00C8506D">
        <w:rPr>
          <w:rFonts w:asciiTheme="majorBidi" w:hAnsiTheme="majorBidi" w:cstheme="majorBidi"/>
          <w:sz w:val="20"/>
          <w:szCs w:val="20"/>
        </w:rPr>
        <w:fldChar w:fldCharType="separate"/>
      </w:r>
      <w:r w:rsidR="005D7EFC" w:rsidRPr="00C8506D">
        <w:rPr>
          <w:rFonts w:ascii="Times New Roman" w:hAnsi="Times New Roman" w:cs="Times New Roman"/>
          <w:sz w:val="20"/>
        </w:rPr>
        <w:t>(Dobbs and Hamilton 2007)</w:t>
      </w:r>
      <w:r w:rsidR="00E436AD" w:rsidRPr="00C8506D">
        <w:rPr>
          <w:rFonts w:asciiTheme="majorBidi" w:hAnsiTheme="majorBidi" w:cstheme="majorBidi"/>
          <w:sz w:val="20"/>
          <w:szCs w:val="20"/>
        </w:rPr>
        <w:fldChar w:fldCharType="end"/>
      </w:r>
      <w:r w:rsidR="006E7C70" w:rsidRPr="00C8506D">
        <w:rPr>
          <w:rFonts w:asciiTheme="majorBidi" w:hAnsiTheme="majorBidi" w:cstheme="majorBidi"/>
          <w:sz w:val="20"/>
          <w:szCs w:val="20"/>
        </w:rPr>
        <w:t xml:space="preserve"> and research has shown small firm growth to be episodic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{"citationID":"20nTHXDl","properties":{"formattedCitation":"(Brush, Ceru, and Blackburn 2009)","plainCitation":"(Brush, Ceru, and Blackburn 2009)"},"citationItems":[{"id":1008,"uris":["http://zotero.org/groups/244968/items/XZW6IXR8"],"uri":["http://zotero.org/groups/244968/items/XZW6IXR8"],"itemData":{"id":1008,"type":"article-journal","title":"Pathways to entrepreneurial growth: The influence of management, marketing, and money","container-title":"Business Horizons","page":"481-491","volume":"52","issue":"5","source":"CrossRef","DOI":"10.1016/j.bushor.2009.05.003","ISSN":"00076813","shortTitle":"Pathways to entrepreneurial growth","language":"en","author":[{"family":"Brush","given":"Candida G."},{"family":"Ceru","given":"Dennis J."},{"family":"Blackburn","given":"Robert"}],"issued":{"date-parts":[["2009",9]]},"accessed":{"date-parts":[["2014",4,13]]}}}],"schema":"https://github.com/citation-style-language/schema/raw/master/csl-citation.json"} </w:instrText>
      </w:r>
      <w:r w:rsidR="00E436AD" w:rsidRPr="00C8506D">
        <w:rPr>
          <w:rFonts w:asciiTheme="majorBidi" w:hAnsiTheme="majorBidi" w:cstheme="majorBidi"/>
          <w:sz w:val="20"/>
          <w:szCs w:val="20"/>
        </w:rPr>
        <w:fldChar w:fldCharType="separate"/>
      </w:r>
      <w:r w:rsidR="005D7EFC" w:rsidRPr="00C8506D">
        <w:rPr>
          <w:rFonts w:ascii="Times New Roman" w:hAnsi="Times New Roman" w:cs="Times New Roman"/>
          <w:sz w:val="20"/>
        </w:rPr>
        <w:t>(Brush, Ceru, and Blackburn 2009)</w:t>
      </w:r>
      <w:r w:rsidR="00E436AD" w:rsidRPr="00C8506D">
        <w:rPr>
          <w:rFonts w:asciiTheme="majorBidi" w:hAnsiTheme="majorBidi" w:cstheme="majorBidi"/>
          <w:sz w:val="20"/>
          <w:szCs w:val="20"/>
        </w:rPr>
        <w:fldChar w:fldCharType="end"/>
      </w:r>
      <w:r w:rsidR="006E7C70" w:rsidRPr="00C8506D">
        <w:rPr>
          <w:rFonts w:asciiTheme="majorBidi" w:hAnsiTheme="majorBidi" w:cstheme="majorBidi"/>
          <w:sz w:val="20"/>
          <w:szCs w:val="20"/>
        </w:rPr>
        <w:t xml:space="preserve">. In other words, growth is a temporary and dynamic phase </w:t>
      </w:r>
      <w:r w:rsidR="000F4D50">
        <w:rPr>
          <w:rFonts w:asciiTheme="majorBidi" w:hAnsiTheme="majorBidi" w:cstheme="majorBidi"/>
          <w:sz w:val="20"/>
          <w:szCs w:val="20"/>
        </w:rPr>
        <w:t xml:space="preserve">that many firms experience </w:t>
      </w:r>
      <w:r w:rsidR="000F4D50">
        <w:rPr>
          <w:rFonts w:asciiTheme="majorBidi" w:hAnsiTheme="majorBidi" w:cstheme="majorBidi"/>
          <w:sz w:val="20"/>
          <w:szCs w:val="20"/>
        </w:rPr>
        <w:fldChar w:fldCharType="begin"/>
      </w:r>
      <w:r w:rsidR="000F4D50">
        <w:rPr>
          <w:rFonts w:asciiTheme="majorBidi" w:hAnsiTheme="majorBidi" w:cstheme="majorBidi"/>
          <w:sz w:val="20"/>
          <w:szCs w:val="20"/>
        </w:rPr>
        <w:instrText xml:space="preserve"> ADDIN ZOTERO_ITEM CSL_CITATION {"citationID":"mW93TXhK","properties":{"formattedCitation":"(Nightingale and Coad 2014)","plainCitation":"(Nightingale and Coad 2014)"},"citationItems":[{"id":1036,"uris":["http://zotero.org/groups/244968/items/WAHM5A3J"],"uri":["http://zotero.org/groups/244968/items/WAHM5A3J"],"itemData":{"id":1036,"type":"article-journal","title":"Muppets and gazelles: political and methodological biases in entrepreneurship research","container-title":"Industrial and Corporate Change","page":"113-143","volume":"23","issue":"1","source":"CrossRef","DOI":"10.1093/icc/dtt057","ISSN":"0960-6491, 1464-3650","shortTitle":"Muppets and gazelles","language":"en","author":[{"family":"Nightingale","given":"P."},{"family":"Coad","given":"A."}],"issued":{"date-parts":[["2014",2,1]]},"accessed":{"date-parts":[["2014",4,30]]}}}],"schema":"https://github.com/citation-style-language/schema/raw/master/csl-citation.json"} </w:instrText>
      </w:r>
      <w:r w:rsidR="000F4D50">
        <w:rPr>
          <w:rFonts w:asciiTheme="majorBidi" w:hAnsiTheme="majorBidi" w:cstheme="majorBidi"/>
          <w:sz w:val="20"/>
          <w:szCs w:val="20"/>
        </w:rPr>
        <w:fldChar w:fldCharType="separate"/>
      </w:r>
      <w:r w:rsidR="000F4D50" w:rsidRPr="00A42E5C">
        <w:rPr>
          <w:rFonts w:ascii="Times New Roman" w:hAnsi="Times New Roman" w:cs="Times New Roman"/>
          <w:sz w:val="20"/>
        </w:rPr>
        <w:t>(Nightingale and Coad 2014)</w:t>
      </w:r>
      <w:r w:rsidR="000F4D50">
        <w:rPr>
          <w:rFonts w:asciiTheme="majorBidi" w:hAnsiTheme="majorBidi" w:cstheme="majorBidi"/>
          <w:sz w:val="20"/>
          <w:szCs w:val="20"/>
        </w:rPr>
        <w:fldChar w:fldCharType="end"/>
      </w:r>
      <w:r w:rsidR="000F4D50">
        <w:rPr>
          <w:rFonts w:asciiTheme="majorBidi" w:hAnsiTheme="majorBidi" w:cstheme="majorBidi"/>
          <w:sz w:val="20"/>
          <w:szCs w:val="20"/>
        </w:rPr>
        <w:t xml:space="preserve">, </w:t>
      </w:r>
      <w:r w:rsidR="006E7C70" w:rsidRPr="00C8506D">
        <w:rPr>
          <w:rFonts w:asciiTheme="majorBidi" w:hAnsiTheme="majorBidi" w:cstheme="majorBidi"/>
          <w:sz w:val="20"/>
          <w:szCs w:val="20"/>
        </w:rPr>
        <w:t xml:space="preserve">and growing firms undertake several alterations in their business processes and products. Not only are the outcome of these changes uncertain, but the pace of change makes it more difficult for banks and credit institutions to monitor growing firms and evaluate their performance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{"citationID":"KkBMcec5","properties":{"formattedCitation":"(Binks and Ennew 1996)","plainCitation":"(Binks and Ennew 1996)"},"citationItems":[{"id":773,"uris":["http://zotero.org/groups/244968/items/AVIJ73H2"],"uri":["http://zotero.org/groups/244968/items/AVIJ73H2"],"itemData":{"id":773,"type":"article-journal","title":"Growing Firms and Credit Constraint","container-title":"Small Business Economics","page":"17-25","issue":"8","author":[{"family":"Binks","given":"Martin R."},{"family":"Ennew","given":"Christine T."}],"issued":{"date-parts":[["1996"]]}}}],"schema":"https://github.com/citation-style-language/schema/raw/master/csl-citation.json"} </w:instrText>
      </w:r>
      <w:r w:rsidR="00E436AD" w:rsidRPr="00C8506D">
        <w:rPr>
          <w:rFonts w:asciiTheme="majorBidi" w:hAnsiTheme="majorBidi" w:cstheme="majorBidi"/>
          <w:sz w:val="20"/>
          <w:szCs w:val="20"/>
        </w:rPr>
        <w:fldChar w:fldCharType="separate"/>
      </w:r>
      <w:r w:rsidR="005D7EFC" w:rsidRPr="00C8506D">
        <w:rPr>
          <w:rFonts w:ascii="Times New Roman" w:hAnsi="Times New Roman" w:cs="Times New Roman"/>
          <w:sz w:val="20"/>
        </w:rPr>
        <w:t>(Binks and Ennew 1996)</w:t>
      </w:r>
      <w:r w:rsidR="00E436AD" w:rsidRPr="00C8506D">
        <w:rPr>
          <w:rFonts w:asciiTheme="majorBidi" w:hAnsiTheme="majorBidi" w:cstheme="majorBidi"/>
          <w:sz w:val="20"/>
          <w:szCs w:val="20"/>
        </w:rPr>
        <w:fldChar w:fldCharType="end"/>
      </w:r>
      <w:r w:rsidR="006E7C70" w:rsidRPr="00C8506D">
        <w:rPr>
          <w:rFonts w:asciiTheme="majorBidi" w:hAnsiTheme="majorBidi" w:cstheme="majorBidi"/>
          <w:sz w:val="20"/>
          <w:szCs w:val="20"/>
        </w:rPr>
        <w:t xml:space="preserve">. Past research has shown that the price of obtaining funds rises as the valuation of the firm becomes less straightforward for its investors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{"citationID":"9uBCPzVK","properties":{"formattedCitation":"(Strahan 1999)","plainCitation":"(Strahan 1999)"},"citationItems":[{"id":831,"uris":["http://zotero.org/groups/244968/items/A6CBZMPF"],"uri":["http://zotero.org/groups/244968/items/A6CBZMPF"],"itemData":{"id":831,"type":"article-journal","title":"Borrower Risk and the Price and Nonprice Terms of Bank Loans","container-title":"FRB of New York Staff","issue":"30","source":"CrossRef","URL":"http://www.ssrn.com/abstract=192769","DOI":"10.2139/ssrn.192769","ISSN":"1556-5068","author":[{"family":"Strahan","given":"Philip E."}],"issued":{"date-parts":[["1999",10]]},"accessed":{"date-parts":[["2014",3,11]]}}}],"schema":"https://github.com/citation-style-language/schema/raw/master/csl-citation.json"} </w:instrText>
      </w:r>
      <w:r w:rsidR="00E436AD" w:rsidRPr="00C8506D">
        <w:rPr>
          <w:rFonts w:asciiTheme="majorBidi" w:hAnsiTheme="majorBidi" w:cstheme="majorBidi"/>
          <w:sz w:val="20"/>
          <w:szCs w:val="20"/>
        </w:rPr>
        <w:fldChar w:fldCharType="separate"/>
      </w:r>
      <w:r w:rsidR="005D7EFC" w:rsidRPr="00C8506D">
        <w:rPr>
          <w:rFonts w:ascii="Times New Roman" w:hAnsi="Times New Roman" w:cs="Times New Roman"/>
          <w:sz w:val="20"/>
        </w:rPr>
        <w:t>(Strahan 1999)</w:t>
      </w:r>
      <w:r w:rsidR="00E436AD" w:rsidRPr="00C8506D">
        <w:rPr>
          <w:rFonts w:asciiTheme="majorBidi" w:hAnsiTheme="majorBidi" w:cstheme="majorBidi"/>
          <w:sz w:val="20"/>
          <w:szCs w:val="20"/>
        </w:rPr>
        <w:fldChar w:fldCharType="end"/>
      </w:r>
      <w:r w:rsidR="006E7C70" w:rsidRPr="00C8506D">
        <w:rPr>
          <w:rFonts w:asciiTheme="majorBidi" w:hAnsiTheme="majorBidi" w:cstheme="majorBidi"/>
          <w:sz w:val="20"/>
          <w:szCs w:val="20"/>
        </w:rPr>
        <w:t xml:space="preserve">. In this way, the increased levels of information asymmetry attached to growing firms increases their risk and consequently the financial constraints they face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{"citationID":"Mb6uOlRT","properties":{"formattedCitation":"{\\rtf (Beck and Demirguc-Kunt 2006; Beck, Demirg\\uc0\\u252{}\\uc0\\u231{}-Kunt, and Maksimovic 2005; Binks and Ennew 1996; Nitani and Riding 2013)}","plainCitation":"(Beck and Demirguc-Kunt 2006; Beck, Demirgüç-Kunt, and Maksimovic 2005; Binks and Ennew 1996; Nitani and Riding 2013)"},"citationItems":[{"id":776,"uris":["http://zotero.org/groups/244968/items/P86E44A9"],"uri":["http://zotero.org/groups/244968/items/P86E44A9"],"itemData":{"id":776,"type":"article-journal","title":"Small and medium-size enterprises: Access to finance as a growth constraint","container-title":"Journal of Banking &amp; Finance","page":"2931-2943","volume":"30","issue":"11","source":"CrossRef","DOI":"10.1016/j.jbankfin.2006.05.009","ISSN":"03784266","shortTitle":"Small and medium-size enterprises","author":[{"family":"Beck","given":"Thorsten"},{"family":"Demirguc-Kunt","given":"Asli"}],"issued":{"date-parts":[["2006",11]]},"accessed":{"date-parts":[["2014",2,1]]}}},{"id":802,"uris":["http://zotero.org/groups/244968/items/Z4BSM5JP"],"uri":["http://zotero.org/groups/244968/items/Z4BSM5JP"],"itemData":{"id":802,"type":"article-journal","title":"Financial and Legal Constraints to Growth: Does Firm Size Matter?","container-title":"The Journal of Finance","page":"137-177","volume":"60","issue":"1","source":"CrossRef","DOI":"10.1111/j.1540-6261.2005.00727.x","ISSN":"0022-1082, 1540-6261","shortTitle":"Financial and Legal Constraints to Growth","author":[{"family":"Beck","given":"Thorsten"},{"family":"Demirgüç-Kunt","given":"Asli"},{"family":"Maksimovic","given":"Vojislav"}],"issued":{"date-parts":[["2005",2]]},"accessed":{"date-parts":[["2014",2,3]]}}},{"id":773,"uris":["http://zotero.org/groups/244968/items/AVIJ73H2"],"uri":["http://zotero.org/groups/244968/items/AVIJ73H2"],"itemData":{"id":773,"type":"article-journal","title":"Growing Firms and Credit Constraint","container-title":"Small Business Economics","page":"17-25","issue":"8","author":[{"family":"Binks","given":"Martin R."},{"family":"Ennew","given":"Christine T."}],"issued":{"date-parts":[["1996"]]}}},{"id":794,"uris":["http://zotero.org/groups/244968/items/E467E4AE"],"uri":["http://zotero.org/groups/244968/items/E467E4AE"],"itemData":{"id":794,"type":"article-journal","title":"Growth, R&amp;amp;D intensity and commercial lender relationships","container-title":"Journal of Small Business &amp; Entrepreneurship","page":"109-124","volume":"26","issue":"2","source":"CrossRef","DOI":"10.1080/08276331.2013.771852","ISSN":"0827-6331, 2169-2610","author":[{"family":"Nitani","given":"Miwako"},{"family":"Riding","given":"Allan"}],"issued":{"date-parts":[["2013",3]]},"accessed":{"date-parts":[["2014",2,19]]}}}],"schema":"https://github.com/citation-style-language/schema/raw/master/csl-citation.json"} </w:instrText>
      </w:r>
      <w:r w:rsidR="00E436AD" w:rsidRPr="00C8506D">
        <w:rPr>
          <w:rFonts w:asciiTheme="majorBidi" w:hAnsiTheme="majorBidi" w:cstheme="majorBidi"/>
          <w:sz w:val="20"/>
          <w:szCs w:val="20"/>
        </w:rPr>
        <w:fldChar w:fldCharType="separate"/>
      </w:r>
      <w:r w:rsidR="005D7EFC" w:rsidRPr="00C8506D">
        <w:rPr>
          <w:rFonts w:ascii="Times New Roman" w:hAnsi="Times New Roman" w:cs="Times New Roman"/>
          <w:sz w:val="20"/>
          <w:szCs w:val="24"/>
        </w:rPr>
        <w:t>(Beck and Demirguc-Kunt 2006; Beck, Demirgüç-Kunt, and Maksimovic 2005; Binks and Ennew 1996; Nitani and Riding 2013)</w:t>
      </w:r>
      <w:r w:rsidR="00E436AD" w:rsidRPr="00C8506D">
        <w:rPr>
          <w:rFonts w:asciiTheme="majorBidi" w:hAnsiTheme="majorBidi" w:cstheme="majorBidi"/>
          <w:sz w:val="20"/>
          <w:szCs w:val="20"/>
        </w:rPr>
        <w:fldChar w:fldCharType="end"/>
      </w:r>
      <w:r w:rsidR="006E7C70" w:rsidRPr="00C8506D">
        <w:rPr>
          <w:rFonts w:asciiTheme="majorBidi" w:hAnsiTheme="majorBidi" w:cstheme="majorBidi"/>
          <w:sz w:val="20"/>
          <w:szCs w:val="20"/>
        </w:rPr>
        <w:t xml:space="preserve">. Higher loan price, reflecting higher risk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{"citationID":"0fenS2gz","properties":{"formattedCitation":"(Strahan 1999)","plainCitation":"(Strahan 1999)"},"citationItems":[{"id":831,"uris":["http://zotero.org/groups/244968/items/A6CBZMPF"],"uri":["http://zotero.org/groups/244968/items/A6CBZMPF"],"itemData":{"id":831,"type":"article-journal","title":"Borrower Risk and the Price and Nonprice Terms of Bank Loans","container-title":"FRB of New York Staff","issue":"30","source":"CrossRef","URL":"http://www.ssrn.com/abstract=192769","DOI":"10.2139/ssrn.192769","ISSN":"1556-5068","author":[{"family":"Strahan","given":"Philip E."}],"issued":{"date-parts":[["1999",10]]},"accessed":{"date-parts":[["2014",3,11]]}}}],"schema":"https://github.com/citation-style-language/schema/raw/master/csl-citation.json"} </w:instrText>
      </w:r>
      <w:r w:rsidR="00E436AD" w:rsidRPr="00C8506D">
        <w:rPr>
          <w:rFonts w:asciiTheme="majorBidi" w:hAnsiTheme="majorBidi" w:cstheme="majorBidi"/>
          <w:sz w:val="20"/>
          <w:szCs w:val="20"/>
        </w:rPr>
        <w:fldChar w:fldCharType="separate"/>
      </w:r>
      <w:r w:rsidR="005D7EFC" w:rsidRPr="00C8506D">
        <w:rPr>
          <w:rFonts w:ascii="Times New Roman" w:hAnsi="Times New Roman" w:cs="Times New Roman"/>
          <w:sz w:val="20"/>
        </w:rPr>
        <w:t>(Strahan 1999)</w:t>
      </w:r>
      <w:r w:rsidR="00E436AD" w:rsidRPr="00C8506D">
        <w:rPr>
          <w:rFonts w:asciiTheme="majorBidi" w:hAnsiTheme="majorBidi" w:cstheme="majorBidi"/>
          <w:sz w:val="20"/>
          <w:szCs w:val="20"/>
        </w:rPr>
        <w:fldChar w:fldCharType="end"/>
      </w:r>
      <w:r w:rsidR="006E7C70" w:rsidRPr="00C8506D">
        <w:rPr>
          <w:rFonts w:asciiTheme="majorBidi" w:hAnsiTheme="majorBidi" w:cstheme="majorBidi"/>
          <w:sz w:val="20"/>
          <w:szCs w:val="20"/>
        </w:rPr>
        <w:t>, may be a key manifestation of financial barriers for growth-oriented entrepreneurs.</w:t>
      </w:r>
    </w:p>
    <w:p w14:paraId="5ED50B42" w14:textId="77777777" w:rsidR="009F7F94" w:rsidRPr="00C8506D" w:rsidRDefault="009F7F94" w:rsidP="006E7C70">
      <w:pPr>
        <w:spacing w:after="0" w:line="360" w:lineRule="auto"/>
        <w:jc w:val="both"/>
        <w:rPr>
          <w:rFonts w:asciiTheme="majorBidi" w:hAnsiTheme="majorBidi" w:cstheme="majorBidi"/>
          <w:sz w:val="20"/>
          <w:szCs w:val="20"/>
        </w:rPr>
      </w:pPr>
    </w:p>
    <w:p w14:paraId="2E1DC549" w14:textId="77777777" w:rsidR="00F47D07" w:rsidRPr="00C8506D" w:rsidRDefault="009F7F94" w:rsidP="009F7F94">
      <w:pPr>
        <w:spacing w:after="0" w:line="360" w:lineRule="auto"/>
        <w:jc w:val="both"/>
        <w:rPr>
          <w:rFonts w:asciiTheme="majorBidi" w:hAnsiTheme="majorBidi" w:cstheme="majorBidi"/>
          <w:sz w:val="20"/>
          <w:szCs w:val="20"/>
        </w:rPr>
      </w:pPr>
      <w:r w:rsidRPr="00C8506D">
        <w:rPr>
          <w:rFonts w:asciiTheme="majorBidi" w:hAnsiTheme="majorBidi" w:cstheme="majorBidi"/>
          <w:sz w:val="20"/>
          <w:szCs w:val="20"/>
        </w:rPr>
        <w:t>The foregoing leads us to two linked hypotheses:</w:t>
      </w:r>
    </w:p>
    <w:p w14:paraId="472640FC" w14:textId="77777777" w:rsidR="009F7F94" w:rsidRPr="00C8506D" w:rsidRDefault="009F7F94" w:rsidP="00651446">
      <w:pPr>
        <w:spacing w:after="0" w:line="360" w:lineRule="auto"/>
        <w:jc w:val="both"/>
        <w:rPr>
          <w:rFonts w:asciiTheme="majorBidi" w:hAnsiTheme="majorBidi" w:cstheme="majorBidi"/>
          <w:sz w:val="20"/>
          <w:szCs w:val="20"/>
        </w:rPr>
      </w:pPr>
    </w:p>
    <w:p w14:paraId="2197D79E" w14:textId="77777777" w:rsidR="00102822" w:rsidRPr="00C8506D" w:rsidRDefault="00102822" w:rsidP="00651446">
      <w:pPr>
        <w:spacing w:after="0" w:line="360" w:lineRule="auto"/>
        <w:jc w:val="both"/>
        <w:rPr>
          <w:rFonts w:asciiTheme="majorBidi" w:hAnsiTheme="majorBidi" w:cstheme="majorBidi"/>
          <w:i/>
          <w:sz w:val="20"/>
          <w:szCs w:val="20"/>
        </w:rPr>
      </w:pPr>
      <w:r w:rsidRPr="00C8506D">
        <w:rPr>
          <w:rFonts w:asciiTheme="majorBidi" w:hAnsiTheme="majorBidi" w:cstheme="majorBidi"/>
          <w:i/>
          <w:sz w:val="20"/>
          <w:szCs w:val="20"/>
        </w:rPr>
        <w:t>H1. Firm which experience</w:t>
      </w:r>
      <w:r w:rsidR="000058FC" w:rsidRPr="00C8506D">
        <w:rPr>
          <w:rFonts w:asciiTheme="majorBidi" w:hAnsiTheme="majorBidi" w:cstheme="majorBidi"/>
          <w:i/>
          <w:sz w:val="20"/>
          <w:szCs w:val="20"/>
        </w:rPr>
        <w:t>d</w:t>
      </w:r>
      <w:r w:rsidRPr="00C8506D">
        <w:rPr>
          <w:rFonts w:asciiTheme="majorBidi" w:hAnsiTheme="majorBidi" w:cstheme="majorBidi"/>
          <w:i/>
          <w:sz w:val="20"/>
          <w:szCs w:val="20"/>
        </w:rPr>
        <w:t xml:space="preserve"> growth in the near past pay higher </w:t>
      </w:r>
      <w:r w:rsidR="00E36F0D" w:rsidRPr="00C8506D">
        <w:rPr>
          <w:rFonts w:asciiTheme="majorBidi" w:hAnsiTheme="majorBidi" w:cstheme="majorBidi"/>
          <w:i/>
          <w:sz w:val="20"/>
          <w:szCs w:val="20"/>
        </w:rPr>
        <w:t>interest rates on loans</w:t>
      </w:r>
      <w:r w:rsidRPr="00C8506D">
        <w:rPr>
          <w:rFonts w:asciiTheme="majorBidi" w:hAnsiTheme="majorBidi" w:cstheme="majorBidi"/>
          <w:i/>
          <w:sz w:val="20"/>
          <w:szCs w:val="20"/>
        </w:rPr>
        <w:t>.</w:t>
      </w:r>
    </w:p>
    <w:p w14:paraId="59379A98" w14:textId="77777777" w:rsidR="00FB6688" w:rsidRPr="00C8506D" w:rsidRDefault="00FB6688" w:rsidP="00651446">
      <w:pPr>
        <w:spacing w:after="0" w:line="360" w:lineRule="auto"/>
        <w:jc w:val="both"/>
        <w:rPr>
          <w:rFonts w:asciiTheme="majorBidi" w:hAnsiTheme="majorBidi" w:cstheme="majorBidi"/>
          <w:i/>
          <w:sz w:val="20"/>
          <w:szCs w:val="20"/>
        </w:rPr>
      </w:pPr>
    </w:p>
    <w:p w14:paraId="45329D06" w14:textId="77777777" w:rsidR="00102822" w:rsidRPr="00C8506D" w:rsidRDefault="00102822" w:rsidP="00651446">
      <w:pPr>
        <w:spacing w:after="0" w:line="360" w:lineRule="auto"/>
        <w:jc w:val="both"/>
        <w:rPr>
          <w:rFonts w:asciiTheme="majorBidi" w:hAnsiTheme="majorBidi" w:cstheme="majorBidi"/>
          <w:i/>
          <w:sz w:val="20"/>
          <w:szCs w:val="20"/>
        </w:rPr>
      </w:pPr>
      <w:r w:rsidRPr="00C8506D">
        <w:rPr>
          <w:rFonts w:asciiTheme="majorBidi" w:hAnsiTheme="majorBidi" w:cstheme="majorBidi"/>
          <w:i/>
          <w:sz w:val="20"/>
          <w:szCs w:val="20"/>
        </w:rPr>
        <w:t>H2. Firms which intend to grow in near future pay higher interest rate</w:t>
      </w:r>
      <w:r w:rsidR="00E36F0D" w:rsidRPr="00C8506D">
        <w:rPr>
          <w:rFonts w:asciiTheme="majorBidi" w:hAnsiTheme="majorBidi" w:cstheme="majorBidi"/>
          <w:i/>
          <w:sz w:val="20"/>
          <w:szCs w:val="20"/>
        </w:rPr>
        <w:t>s</w:t>
      </w:r>
      <w:r w:rsidRPr="00C8506D">
        <w:rPr>
          <w:rFonts w:asciiTheme="majorBidi" w:hAnsiTheme="majorBidi" w:cstheme="majorBidi"/>
          <w:i/>
          <w:sz w:val="20"/>
          <w:szCs w:val="20"/>
        </w:rPr>
        <w:t xml:space="preserve"> </w:t>
      </w:r>
      <w:r w:rsidR="00E36F0D" w:rsidRPr="00C8506D">
        <w:rPr>
          <w:rFonts w:asciiTheme="majorBidi" w:hAnsiTheme="majorBidi" w:cstheme="majorBidi"/>
          <w:i/>
          <w:sz w:val="20"/>
          <w:szCs w:val="20"/>
        </w:rPr>
        <w:t>on</w:t>
      </w:r>
      <w:r w:rsidRPr="00C8506D">
        <w:rPr>
          <w:rFonts w:asciiTheme="majorBidi" w:hAnsiTheme="majorBidi" w:cstheme="majorBidi"/>
          <w:i/>
          <w:sz w:val="20"/>
          <w:szCs w:val="20"/>
        </w:rPr>
        <w:t xml:space="preserve"> loan</w:t>
      </w:r>
      <w:r w:rsidR="00E36F0D" w:rsidRPr="00C8506D">
        <w:rPr>
          <w:rFonts w:asciiTheme="majorBidi" w:hAnsiTheme="majorBidi" w:cstheme="majorBidi"/>
          <w:i/>
          <w:sz w:val="20"/>
          <w:szCs w:val="20"/>
        </w:rPr>
        <w:t>s</w:t>
      </w:r>
      <w:r w:rsidRPr="00C8506D">
        <w:rPr>
          <w:rFonts w:asciiTheme="majorBidi" w:hAnsiTheme="majorBidi" w:cstheme="majorBidi"/>
          <w:i/>
          <w:sz w:val="20"/>
          <w:szCs w:val="20"/>
        </w:rPr>
        <w:t xml:space="preserve">. </w:t>
      </w:r>
    </w:p>
    <w:p w14:paraId="41BEC6EC" w14:textId="77777777" w:rsidR="00AC212F" w:rsidRPr="00C8506D" w:rsidRDefault="00AC212F" w:rsidP="00651446">
      <w:pPr>
        <w:spacing w:after="0" w:line="360" w:lineRule="auto"/>
        <w:jc w:val="both"/>
        <w:rPr>
          <w:rFonts w:asciiTheme="majorBidi" w:hAnsiTheme="majorBidi" w:cstheme="majorBidi"/>
          <w:sz w:val="20"/>
          <w:szCs w:val="20"/>
        </w:rPr>
      </w:pPr>
    </w:p>
    <w:p w14:paraId="4EE21A1C" w14:textId="77777777" w:rsidR="00DC186B" w:rsidRPr="00C8506D" w:rsidRDefault="00930172" w:rsidP="002C3E45">
      <w:pPr>
        <w:spacing w:after="0" w:line="360" w:lineRule="auto"/>
        <w:jc w:val="both"/>
        <w:rPr>
          <w:rFonts w:asciiTheme="majorBidi" w:hAnsiTheme="majorBidi" w:cstheme="majorBidi"/>
          <w:sz w:val="20"/>
          <w:szCs w:val="20"/>
        </w:rPr>
      </w:pPr>
      <w:r w:rsidRPr="00C8506D">
        <w:rPr>
          <w:rFonts w:asciiTheme="majorBidi" w:hAnsiTheme="majorBidi" w:cstheme="majorBidi"/>
          <w:sz w:val="20"/>
          <w:szCs w:val="20"/>
        </w:rPr>
        <w:t xml:space="preserve">Small firms may take a variety of paths to growth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{"citationID":"oQa7TPof","properties":{"formattedCitation":"(Garnsey, Stam, and Heffernan 2006)","plainCitation":"(Garnsey, Stam, and Heffernan 2006)"},"citationItems":[{"id":996,"uris":["http://zotero.org/groups/244968/items/D7RVV9RB"],"uri":["http://zotero.org/groups/244968/items/D7RVV9RB"],"itemData":{"id":996,"type":"article-journal","title":"New Firm Growth: Exploring Processes and Paths","container-title":"Industry &amp; Innovation","page":"1-20","volume":"13","issue":"1","source":"CrossRef","DOI":"10.1080/13662710500513367","ISSN":"1366-2716, 1469-8390","shortTitle":"New Firm Growth","language":"en","author":[{"family":"Garnsey","given":"Elizabeth"},{"family":"Stam","given":"Erik"},{"family":"Heffernan","given":"Paul"}],"issued":{"date-parts":[["2006",3]]},"accessed":{"date-parts":[["2014",4,13]]}}}],"schema":"https://github.com/citation-style-language/schema/raw/master/csl-citation.json"} </w:instrText>
      </w:r>
      <w:r w:rsidR="00E436AD" w:rsidRPr="00C8506D">
        <w:rPr>
          <w:rFonts w:asciiTheme="majorBidi" w:hAnsiTheme="majorBidi" w:cstheme="majorBidi"/>
          <w:sz w:val="20"/>
          <w:szCs w:val="20"/>
        </w:rPr>
        <w:fldChar w:fldCharType="separate"/>
      </w:r>
      <w:r w:rsidR="005D7EFC" w:rsidRPr="00C8506D">
        <w:rPr>
          <w:rFonts w:ascii="Times New Roman" w:hAnsi="Times New Roman" w:cs="Times New Roman"/>
          <w:sz w:val="20"/>
        </w:rPr>
        <w:t>(Garnsey, Stam, and Heffernan 2006)</w:t>
      </w:r>
      <w:r w:rsidR="00E436AD" w:rsidRPr="00C8506D">
        <w:rPr>
          <w:rFonts w:asciiTheme="majorBidi" w:hAnsiTheme="majorBidi" w:cstheme="majorBidi"/>
          <w:sz w:val="20"/>
          <w:szCs w:val="20"/>
        </w:rPr>
        <w:fldChar w:fldCharType="end"/>
      </w:r>
      <w:r w:rsidRPr="00C8506D">
        <w:rPr>
          <w:rFonts w:asciiTheme="majorBidi" w:hAnsiTheme="majorBidi" w:cstheme="majorBidi"/>
          <w:sz w:val="20"/>
          <w:szCs w:val="20"/>
        </w:rPr>
        <w:t xml:space="preserve">. </w:t>
      </w:r>
      <w:r w:rsidR="00B1750E" w:rsidRPr="00C8506D">
        <w:rPr>
          <w:rFonts w:asciiTheme="majorBidi" w:hAnsiTheme="majorBidi" w:cstheme="majorBidi"/>
          <w:sz w:val="20"/>
          <w:szCs w:val="20"/>
        </w:rPr>
        <w:t>The variety in paths is likely to be underpinned by variety in strategy. Importantly, t</w:t>
      </w:r>
      <w:r w:rsidR="0066264F" w:rsidRPr="00C8506D">
        <w:rPr>
          <w:rFonts w:asciiTheme="majorBidi" w:hAnsiTheme="majorBidi" w:cstheme="majorBidi"/>
          <w:sz w:val="20"/>
          <w:szCs w:val="20"/>
        </w:rPr>
        <w:t xml:space="preserve">he </w:t>
      </w:r>
      <w:r w:rsidR="00B1750E" w:rsidRPr="00C8506D">
        <w:rPr>
          <w:rFonts w:asciiTheme="majorBidi" w:hAnsiTheme="majorBidi" w:cstheme="majorBidi"/>
          <w:sz w:val="20"/>
          <w:szCs w:val="20"/>
        </w:rPr>
        <w:t xml:space="preserve">various </w:t>
      </w:r>
      <w:r w:rsidR="00BB2F5A" w:rsidRPr="00C8506D">
        <w:rPr>
          <w:rFonts w:asciiTheme="majorBidi" w:hAnsiTheme="majorBidi" w:cstheme="majorBidi"/>
          <w:sz w:val="20"/>
          <w:szCs w:val="20"/>
        </w:rPr>
        <w:t xml:space="preserve">growth </w:t>
      </w:r>
      <w:r w:rsidR="0066264F" w:rsidRPr="00C8506D">
        <w:rPr>
          <w:rFonts w:asciiTheme="majorBidi" w:hAnsiTheme="majorBidi" w:cstheme="majorBidi"/>
          <w:sz w:val="20"/>
          <w:szCs w:val="20"/>
        </w:rPr>
        <w:t xml:space="preserve">strategies </w:t>
      </w:r>
      <w:r w:rsidR="00BB2F5A" w:rsidRPr="00C8506D">
        <w:rPr>
          <w:rFonts w:asciiTheme="majorBidi" w:hAnsiTheme="majorBidi" w:cstheme="majorBidi"/>
          <w:sz w:val="20"/>
          <w:szCs w:val="20"/>
        </w:rPr>
        <w:t xml:space="preserve">that </w:t>
      </w:r>
      <w:r w:rsidR="0066264F" w:rsidRPr="00C8506D">
        <w:rPr>
          <w:rFonts w:asciiTheme="majorBidi" w:hAnsiTheme="majorBidi" w:cstheme="majorBidi"/>
          <w:sz w:val="20"/>
          <w:szCs w:val="20"/>
        </w:rPr>
        <w:t>entrepreneur</w:t>
      </w:r>
      <w:r w:rsidR="00102822" w:rsidRPr="00C8506D">
        <w:rPr>
          <w:rFonts w:asciiTheme="majorBidi" w:hAnsiTheme="majorBidi" w:cstheme="majorBidi"/>
          <w:sz w:val="20"/>
          <w:szCs w:val="20"/>
        </w:rPr>
        <w:t>s</w:t>
      </w:r>
      <w:r w:rsidR="0066264F" w:rsidRPr="00C8506D">
        <w:rPr>
          <w:rFonts w:asciiTheme="majorBidi" w:hAnsiTheme="majorBidi" w:cstheme="majorBidi"/>
          <w:sz w:val="20"/>
          <w:szCs w:val="20"/>
        </w:rPr>
        <w:t xml:space="preserve"> take impose different levels of additional risk to their firms. For example,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{"citationID":"3WptUS2k","properties":{"formattedCitation":"(Wiklund and Shepherd 2005)","plainCitation":"(Wiklund and Shepherd 2005)"},"citationItems":[{"id":997,"uris":["http://zotero.org/groups/244968/items/DAJAC9SM"],"uri":["http://zotero.org/groups/244968/items/DAJAC9SM"],"itemData":{"id":997,"type":"article-journal","title":"Entrepreneurial orientation and small business performance: a configurational approach","container-title":"Journal of Business Venturing","page":"71-91","volume":"20","issue":"1","source":"CrossRef","DOI":"10.1016/j.jbusvent.2004.01.001","ISSN":"08839026","shortTitle":"Entrepreneurial orientation and small business performance","language":"en","author":[{"family":"Wiklund","given":"Johan"},{"family":"Shepherd","given":"Dean"}],"issued":{"date-parts":[["2005",1]]},"accessed":{"date-parts":[["2014",4,13]]}}}],"schema":"https://github.com/citation-style-language/schema/raw/master/csl-citation.json"} </w:instrText>
      </w:r>
      <w:r w:rsidR="00E436AD" w:rsidRPr="00C8506D">
        <w:rPr>
          <w:rFonts w:asciiTheme="majorBidi" w:hAnsiTheme="majorBidi" w:cstheme="majorBidi"/>
          <w:sz w:val="20"/>
          <w:szCs w:val="20"/>
        </w:rPr>
        <w:fldChar w:fldCharType="separate"/>
      </w:r>
      <w:r w:rsidR="002C3E45" w:rsidRPr="00C8506D">
        <w:rPr>
          <w:rFonts w:ascii="Times New Roman" w:hAnsi="Times New Roman" w:cs="Times New Roman"/>
          <w:sz w:val="20"/>
        </w:rPr>
        <w:t>Wiklund and Shepherd (2005</w:t>
      </w:r>
      <w:r w:rsidR="00E436AD" w:rsidRPr="00C8506D">
        <w:rPr>
          <w:rFonts w:asciiTheme="majorBidi" w:hAnsiTheme="majorBidi" w:cstheme="majorBidi"/>
          <w:sz w:val="20"/>
          <w:szCs w:val="20"/>
        </w:rPr>
        <w:fldChar w:fldCharType="end"/>
      </w:r>
      <w:r w:rsidR="002C3E45" w:rsidRPr="00C8506D">
        <w:rPr>
          <w:rFonts w:asciiTheme="majorBidi" w:hAnsiTheme="majorBidi" w:cstheme="majorBidi"/>
          <w:sz w:val="20"/>
          <w:szCs w:val="20"/>
        </w:rPr>
        <w:t>)</w:t>
      </w:r>
      <w:r w:rsidR="00B1750E" w:rsidRPr="00C8506D">
        <w:rPr>
          <w:rFonts w:asciiTheme="majorBidi" w:hAnsiTheme="majorBidi" w:cstheme="majorBidi"/>
          <w:sz w:val="20"/>
          <w:szCs w:val="20"/>
        </w:rPr>
        <w:t xml:space="preserve"> report research that suggests that ‘tried-and-true’ strategies lead to higher mean performance, whilst risky strategies – with higher performance variety – may lead to both greater individual successes and more frequent failures. </w:t>
      </w:r>
      <w:r w:rsidR="00905E92" w:rsidRPr="00C8506D">
        <w:rPr>
          <w:rFonts w:asciiTheme="majorBidi" w:hAnsiTheme="majorBidi" w:cstheme="majorBidi"/>
          <w:sz w:val="20"/>
          <w:szCs w:val="20"/>
        </w:rPr>
        <w:t xml:space="preserve">This is consistent with the view that innovation only spurs growth in a “handful of ‘superstar’ fast growth firms”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{"citationID":"YV27oqVX","properties":{"formattedCitation":"(Coad and Rao 2008)","plainCitation":"(Coad and Rao 2008)"},"citationItems":[{"id":998,"uris":["http://zotero.org/groups/244968/items/DAPJN9PH"],"uri":["http://zotero.org/groups/244968/items/DAPJN9PH"],"itemData":{"id":998,"type":"article-journal","title":"Innovation and firm growth in high-tech sectors: A quantile regression approach","container-title":"Research Policy","page":"633-648","volume":"37","issue":"4","source":"CrossRef","DOI":"10.1016/j.respol.2008.01.003","ISSN":"00487333","shortTitle":"Innovation and firm growth in high-tech sectors","language":"en","author":[{"family":"Coad","given":"Alex"},{"family":"Rao","given":"Rekha"}],"issued":{"date-parts":[["2008",5]]},"accessed":{"date-parts":[["2014",4,13]]}}}],"schema":"https://github.com/citation-style-language/schema/raw/master/csl-citation.json"} </w:instrText>
      </w:r>
      <w:r w:rsidR="00E436AD" w:rsidRPr="00C8506D">
        <w:rPr>
          <w:rFonts w:asciiTheme="majorBidi" w:hAnsiTheme="majorBidi" w:cstheme="majorBidi"/>
          <w:sz w:val="20"/>
          <w:szCs w:val="20"/>
        </w:rPr>
        <w:fldChar w:fldCharType="separate"/>
      </w:r>
      <w:r w:rsidR="002C3E45" w:rsidRPr="00C8506D">
        <w:rPr>
          <w:rFonts w:ascii="Times New Roman" w:hAnsi="Times New Roman" w:cs="Times New Roman"/>
          <w:sz w:val="20"/>
        </w:rPr>
        <w:t>(Coad and Rao 2008)</w:t>
      </w:r>
      <w:r w:rsidR="00E436AD" w:rsidRPr="00C8506D">
        <w:rPr>
          <w:rFonts w:asciiTheme="majorBidi" w:hAnsiTheme="majorBidi" w:cstheme="majorBidi"/>
          <w:sz w:val="20"/>
          <w:szCs w:val="20"/>
        </w:rPr>
        <w:fldChar w:fldCharType="end"/>
      </w:r>
      <w:r w:rsidR="00905E92" w:rsidRPr="00C8506D">
        <w:rPr>
          <w:rFonts w:asciiTheme="majorBidi" w:hAnsiTheme="majorBidi" w:cstheme="majorBidi"/>
          <w:sz w:val="20"/>
          <w:szCs w:val="20"/>
        </w:rPr>
        <w:t>; whilst for the bulk of firms innovative investments lead to zero or negative returns.</w:t>
      </w:r>
    </w:p>
    <w:p w14:paraId="53107DDC" w14:textId="77777777" w:rsidR="00DC186B" w:rsidRPr="00C8506D" w:rsidRDefault="00DC186B" w:rsidP="00923F02">
      <w:pPr>
        <w:spacing w:after="0" w:line="360" w:lineRule="auto"/>
        <w:jc w:val="both"/>
        <w:rPr>
          <w:rFonts w:asciiTheme="majorBidi" w:hAnsiTheme="majorBidi" w:cstheme="majorBidi"/>
          <w:sz w:val="20"/>
          <w:szCs w:val="20"/>
        </w:rPr>
      </w:pPr>
    </w:p>
    <w:p w14:paraId="3AB94B05" w14:textId="77777777" w:rsidR="008C77B6" w:rsidRPr="00C8506D" w:rsidRDefault="007A7C75" w:rsidP="00DA129A">
      <w:pPr>
        <w:spacing w:after="0" w:line="360" w:lineRule="auto"/>
        <w:jc w:val="both"/>
        <w:rPr>
          <w:rFonts w:asciiTheme="majorBidi" w:hAnsiTheme="majorBidi" w:cstheme="majorBidi"/>
          <w:sz w:val="20"/>
          <w:szCs w:val="20"/>
        </w:rPr>
      </w:pPr>
      <w:r w:rsidRPr="00C8506D">
        <w:rPr>
          <w:rFonts w:asciiTheme="majorBidi" w:hAnsiTheme="majorBidi" w:cstheme="majorBidi"/>
          <w:sz w:val="20"/>
          <w:szCs w:val="20"/>
        </w:rPr>
        <w:t>To the extent that banks primarily provide non-syndicated commercial loans to small businesses</w:t>
      </w:r>
      <w:r w:rsidR="00905E92" w:rsidRPr="00C8506D">
        <w:rPr>
          <w:rFonts w:asciiTheme="majorBidi" w:hAnsiTheme="majorBidi" w:cstheme="majorBidi"/>
          <w:sz w:val="20"/>
          <w:szCs w:val="20"/>
        </w:rPr>
        <w:t xml:space="preserve"> </w:t>
      </w:r>
      <w:r w:rsidR="00E436AD" w:rsidRPr="00C8506D">
        <w:rPr>
          <w:rFonts w:asciiTheme="majorBidi" w:hAnsiTheme="majorBidi" w:cstheme="majorBidi"/>
          <w:sz w:val="20"/>
          <w:szCs w:val="20"/>
        </w:rPr>
        <w:fldChar w:fldCharType="begin"/>
      </w:r>
      <w:r w:rsidR="006B22D7" w:rsidRPr="00C8506D">
        <w:rPr>
          <w:rFonts w:asciiTheme="majorBidi" w:hAnsiTheme="majorBidi" w:cstheme="majorBidi"/>
          <w:sz w:val="20"/>
          <w:szCs w:val="20"/>
        </w:rPr>
        <w:instrText xml:space="preserve"> ADDIN ZOTERO_ITEM CSL_CITATION {"citationID":"cnCLrSJ7","properties":{"formattedCitation":"(Berger and Udell 2003)","plainCitation":"(Berger and Udell 2003)"},"citationItems":[{"id":1005,"uris":["http://zotero.org/groups/244968/items/SQZ7WE3T"],"uri":["http://zotero.org/groups/244968/items/SQZ7WE3T"],"itemData":{"id":1005,"type":"chapter","title":"Small Business and Debt Finance","container-title":"Handbook of Entrepreneurship Research","publisher":"Kluwer Academic Publisher","publisher-place":"Great Britain","page":"299–328","event-place":"Great Britain","URL":"http://link.springer.com/chapter/10.1007/0-387-24519-7_13","author":[{"family":"Berger","given":"Allen N."},{"family":"Udell","given":"Gregory F."}],"editor":[{"family":"Acs","given":"Z.J."},{"family":"Audretsch","given":"David B."}],"issued":{"date-parts":[["2003"]]}}}],"schema":"https://github.com/citation-style-language/schema/raw/master/csl-citation.json"} </w:instrText>
      </w:r>
      <w:r w:rsidR="00E436AD" w:rsidRPr="00C8506D">
        <w:rPr>
          <w:rFonts w:asciiTheme="majorBidi" w:hAnsiTheme="majorBidi" w:cstheme="majorBidi"/>
          <w:sz w:val="20"/>
          <w:szCs w:val="20"/>
        </w:rPr>
        <w:fldChar w:fldCharType="separate"/>
      </w:r>
      <w:r w:rsidR="00DA129A" w:rsidRPr="00C8506D">
        <w:rPr>
          <w:rFonts w:ascii="Times New Roman" w:hAnsi="Times New Roman" w:cs="Times New Roman"/>
          <w:sz w:val="20"/>
        </w:rPr>
        <w:t>(Berger and Udell 2003)</w:t>
      </w:r>
      <w:r w:rsidR="00E436AD" w:rsidRPr="00C8506D">
        <w:rPr>
          <w:rFonts w:asciiTheme="majorBidi" w:hAnsiTheme="majorBidi" w:cstheme="majorBidi"/>
          <w:sz w:val="20"/>
          <w:szCs w:val="20"/>
        </w:rPr>
        <w:fldChar w:fldCharType="end"/>
      </w:r>
      <w:r w:rsidRPr="00C8506D">
        <w:rPr>
          <w:rFonts w:asciiTheme="majorBidi" w:hAnsiTheme="majorBidi" w:cstheme="majorBidi"/>
          <w:sz w:val="20"/>
          <w:szCs w:val="20"/>
        </w:rPr>
        <w:t>, banks are not providers of risk capital. That is, banks do</w:t>
      </w:r>
      <w:r w:rsidR="0065270B" w:rsidRPr="00C8506D">
        <w:rPr>
          <w:rFonts w:asciiTheme="majorBidi" w:hAnsiTheme="majorBidi" w:cstheme="majorBidi"/>
          <w:sz w:val="20"/>
          <w:szCs w:val="20"/>
        </w:rPr>
        <w:t xml:space="preserve"> no</w:t>
      </w:r>
      <w:r w:rsidRPr="00C8506D">
        <w:rPr>
          <w:rFonts w:asciiTheme="majorBidi" w:hAnsiTheme="majorBidi" w:cstheme="majorBidi"/>
          <w:sz w:val="20"/>
          <w:szCs w:val="20"/>
        </w:rPr>
        <w:t xml:space="preserve">t share in the upside gain of spectacular </w:t>
      </w:r>
      <w:r w:rsidR="008C77B6" w:rsidRPr="00C8506D">
        <w:rPr>
          <w:rFonts w:asciiTheme="majorBidi" w:hAnsiTheme="majorBidi" w:cstheme="majorBidi"/>
          <w:sz w:val="20"/>
          <w:szCs w:val="20"/>
        </w:rPr>
        <w:t>growth</w:t>
      </w:r>
      <w:r w:rsidRPr="00C8506D">
        <w:rPr>
          <w:rFonts w:asciiTheme="majorBidi" w:hAnsiTheme="majorBidi" w:cstheme="majorBidi"/>
          <w:sz w:val="20"/>
          <w:szCs w:val="20"/>
        </w:rPr>
        <w:t xml:space="preserve">. </w:t>
      </w:r>
      <w:r w:rsidR="008C77B6" w:rsidRPr="00C8506D">
        <w:rPr>
          <w:rFonts w:asciiTheme="majorBidi" w:hAnsiTheme="majorBidi" w:cstheme="majorBidi"/>
          <w:sz w:val="20"/>
          <w:szCs w:val="20"/>
        </w:rPr>
        <w:t xml:space="preserve">Accordingly, the greater risk of failure is likely to bear on </w:t>
      </w:r>
      <w:r w:rsidR="006A226A" w:rsidRPr="00C8506D">
        <w:rPr>
          <w:rFonts w:asciiTheme="majorBidi" w:hAnsiTheme="majorBidi" w:cstheme="majorBidi"/>
          <w:sz w:val="20"/>
          <w:szCs w:val="20"/>
        </w:rPr>
        <w:t xml:space="preserve">the lending decision and on </w:t>
      </w:r>
      <w:r w:rsidR="008C77B6" w:rsidRPr="00C8506D">
        <w:rPr>
          <w:rFonts w:asciiTheme="majorBidi" w:hAnsiTheme="majorBidi" w:cstheme="majorBidi"/>
          <w:sz w:val="20"/>
          <w:szCs w:val="20"/>
        </w:rPr>
        <w:t>the price of the loan</w:t>
      </w:r>
      <w:r w:rsidR="006A226A" w:rsidRPr="00C8506D">
        <w:rPr>
          <w:rFonts w:asciiTheme="majorBidi" w:hAnsiTheme="majorBidi" w:cstheme="majorBidi"/>
          <w:sz w:val="20"/>
          <w:szCs w:val="20"/>
        </w:rPr>
        <w:t>;</w:t>
      </w:r>
      <w:r w:rsidR="008C77B6" w:rsidRPr="00C8506D">
        <w:rPr>
          <w:rFonts w:asciiTheme="majorBidi" w:hAnsiTheme="majorBidi" w:cstheme="majorBidi"/>
          <w:sz w:val="20"/>
          <w:szCs w:val="20"/>
        </w:rPr>
        <w:t xml:space="preserve"> more than the prospect of dramatic success. </w:t>
      </w:r>
      <w:r w:rsidR="006A226A" w:rsidRPr="00C8506D">
        <w:rPr>
          <w:rFonts w:asciiTheme="majorBidi" w:hAnsiTheme="majorBidi" w:cstheme="majorBidi"/>
          <w:sz w:val="20"/>
          <w:szCs w:val="20"/>
        </w:rPr>
        <w:t xml:space="preserve">In this vein, </w:t>
      </w:r>
      <w:r w:rsidR="00F670A0" w:rsidRPr="00C8506D">
        <w:rPr>
          <w:rFonts w:asciiTheme="majorBidi" w:hAnsiTheme="majorBidi" w:cstheme="majorBidi"/>
          <w:sz w:val="20"/>
          <w:szCs w:val="20"/>
        </w:rPr>
        <w:t xml:space="preserve">Freel (2007) provides evidence that innovators </w:t>
      </w:r>
      <w:r w:rsidR="006A226A" w:rsidRPr="00C8506D">
        <w:rPr>
          <w:rFonts w:asciiTheme="majorBidi" w:hAnsiTheme="majorBidi" w:cstheme="majorBidi"/>
          <w:sz w:val="20"/>
          <w:szCs w:val="20"/>
        </w:rPr>
        <w:t>we</w:t>
      </w:r>
      <w:r w:rsidR="00F670A0" w:rsidRPr="00C8506D">
        <w:rPr>
          <w:rFonts w:asciiTheme="majorBidi" w:hAnsiTheme="majorBidi" w:cstheme="majorBidi"/>
          <w:sz w:val="20"/>
          <w:szCs w:val="20"/>
        </w:rPr>
        <w:t xml:space="preserve">re less likely to get access to </w:t>
      </w:r>
      <w:r w:rsidR="00F670A0" w:rsidRPr="00C8506D">
        <w:rPr>
          <w:rFonts w:asciiTheme="majorBidi" w:hAnsiTheme="majorBidi" w:cstheme="majorBidi"/>
          <w:i/>
          <w:sz w:val="20"/>
          <w:szCs w:val="20"/>
        </w:rPr>
        <w:t>all</w:t>
      </w:r>
      <w:r w:rsidR="00F670A0" w:rsidRPr="00C8506D">
        <w:rPr>
          <w:rFonts w:asciiTheme="majorBidi" w:hAnsiTheme="majorBidi" w:cstheme="majorBidi"/>
          <w:sz w:val="20"/>
          <w:szCs w:val="20"/>
        </w:rPr>
        <w:t xml:space="preserve"> of the funds they seek from their banks (i.e. to face loan scaling). </w:t>
      </w:r>
      <w:r w:rsidR="006A226A" w:rsidRPr="00C8506D">
        <w:rPr>
          <w:rFonts w:asciiTheme="majorBidi" w:hAnsiTheme="majorBidi" w:cstheme="majorBidi"/>
          <w:sz w:val="20"/>
          <w:szCs w:val="20"/>
        </w:rPr>
        <w:t>Similarly, Nitani and Riding (2013) find that costs of borrowing are higher for R&amp;D intensive firms. In short,</w:t>
      </w:r>
      <w:r w:rsidR="001E09E5" w:rsidRPr="00C8506D">
        <w:rPr>
          <w:rFonts w:asciiTheme="majorBidi" w:hAnsiTheme="majorBidi" w:cstheme="majorBidi"/>
          <w:sz w:val="20"/>
          <w:szCs w:val="20"/>
        </w:rPr>
        <w:t xml:space="preserve"> the foregoing leads us to anticipate that firms seeking to grow through innovation will face higher borrowing costs than firms seeking to expand by simply doing ‘more of the same’.</w:t>
      </w:r>
    </w:p>
    <w:p w14:paraId="717FE072" w14:textId="77777777" w:rsidR="008C77B6" w:rsidRPr="00C8506D" w:rsidRDefault="008C77B6" w:rsidP="00923F02">
      <w:pPr>
        <w:spacing w:after="0" w:line="360" w:lineRule="auto"/>
        <w:jc w:val="both"/>
        <w:rPr>
          <w:rFonts w:asciiTheme="majorBidi" w:hAnsiTheme="majorBidi" w:cstheme="majorBidi"/>
          <w:sz w:val="20"/>
          <w:szCs w:val="20"/>
        </w:rPr>
      </w:pPr>
    </w:p>
    <w:p w14:paraId="51D26941" w14:textId="77777777" w:rsidR="00102822" w:rsidRPr="00C8506D" w:rsidRDefault="00102822" w:rsidP="00651446">
      <w:pPr>
        <w:spacing w:after="0" w:line="360" w:lineRule="auto"/>
        <w:jc w:val="both"/>
        <w:rPr>
          <w:rFonts w:asciiTheme="majorBidi" w:hAnsiTheme="majorBidi" w:cstheme="majorBidi"/>
          <w:i/>
          <w:sz w:val="20"/>
          <w:szCs w:val="20"/>
        </w:rPr>
      </w:pPr>
      <w:r w:rsidRPr="00C8506D">
        <w:rPr>
          <w:rFonts w:asciiTheme="majorBidi" w:hAnsiTheme="majorBidi" w:cstheme="majorBidi"/>
          <w:i/>
          <w:sz w:val="20"/>
          <w:szCs w:val="20"/>
        </w:rPr>
        <w:t xml:space="preserve">H3. </w:t>
      </w:r>
      <w:r w:rsidR="00E80F8B" w:rsidRPr="00C8506D">
        <w:rPr>
          <w:rFonts w:asciiTheme="majorBidi" w:hAnsiTheme="majorBidi" w:cstheme="majorBidi"/>
          <w:i/>
          <w:sz w:val="20"/>
          <w:szCs w:val="20"/>
        </w:rPr>
        <w:t>L</w:t>
      </w:r>
      <w:r w:rsidRPr="00C8506D">
        <w:rPr>
          <w:rFonts w:asciiTheme="majorBidi" w:hAnsiTheme="majorBidi" w:cstheme="majorBidi"/>
          <w:i/>
          <w:sz w:val="20"/>
          <w:szCs w:val="20"/>
        </w:rPr>
        <w:t xml:space="preserve">oan </w:t>
      </w:r>
      <w:r w:rsidR="00E80F8B" w:rsidRPr="00C8506D">
        <w:rPr>
          <w:rFonts w:asciiTheme="majorBidi" w:hAnsiTheme="majorBidi" w:cstheme="majorBidi"/>
          <w:i/>
          <w:sz w:val="20"/>
          <w:szCs w:val="20"/>
        </w:rPr>
        <w:t xml:space="preserve">pricing is related to </w:t>
      </w:r>
      <w:r w:rsidRPr="00C8506D">
        <w:rPr>
          <w:rFonts w:asciiTheme="majorBidi" w:hAnsiTheme="majorBidi" w:cstheme="majorBidi"/>
          <w:i/>
          <w:sz w:val="20"/>
          <w:szCs w:val="20"/>
        </w:rPr>
        <w:t>growth</w:t>
      </w:r>
      <w:r w:rsidR="00E80F8B" w:rsidRPr="00C8506D">
        <w:rPr>
          <w:rFonts w:asciiTheme="majorBidi" w:hAnsiTheme="majorBidi" w:cstheme="majorBidi"/>
          <w:i/>
          <w:sz w:val="20"/>
          <w:szCs w:val="20"/>
        </w:rPr>
        <w:t xml:space="preserve"> modes, such that </w:t>
      </w:r>
      <w:r w:rsidRPr="00C8506D">
        <w:rPr>
          <w:rFonts w:asciiTheme="majorBidi" w:hAnsiTheme="majorBidi" w:cstheme="majorBidi"/>
          <w:i/>
          <w:sz w:val="20"/>
          <w:szCs w:val="20"/>
        </w:rPr>
        <w:t xml:space="preserve">more aggressive </w:t>
      </w:r>
      <w:r w:rsidR="00E80F8B" w:rsidRPr="00C8506D">
        <w:rPr>
          <w:rFonts w:asciiTheme="majorBidi" w:hAnsiTheme="majorBidi" w:cstheme="majorBidi"/>
          <w:i/>
          <w:sz w:val="20"/>
          <w:szCs w:val="20"/>
        </w:rPr>
        <w:t>growth strategies</w:t>
      </w:r>
      <w:r w:rsidRPr="00C8506D">
        <w:rPr>
          <w:rFonts w:asciiTheme="majorBidi" w:hAnsiTheme="majorBidi" w:cstheme="majorBidi"/>
          <w:i/>
          <w:sz w:val="20"/>
          <w:szCs w:val="20"/>
        </w:rPr>
        <w:t xml:space="preserve"> will </w:t>
      </w:r>
      <w:r w:rsidR="00E80F8B" w:rsidRPr="00C8506D">
        <w:rPr>
          <w:rFonts w:asciiTheme="majorBidi" w:hAnsiTheme="majorBidi" w:cstheme="majorBidi"/>
          <w:i/>
          <w:sz w:val="20"/>
          <w:szCs w:val="20"/>
        </w:rPr>
        <w:t>associate with</w:t>
      </w:r>
      <w:r w:rsidRPr="00C8506D">
        <w:rPr>
          <w:rFonts w:asciiTheme="majorBidi" w:hAnsiTheme="majorBidi" w:cstheme="majorBidi"/>
          <w:i/>
          <w:sz w:val="20"/>
          <w:szCs w:val="20"/>
        </w:rPr>
        <w:t xml:space="preserve"> higher interest rate</w:t>
      </w:r>
      <w:r w:rsidR="00E80F8B" w:rsidRPr="00C8506D">
        <w:rPr>
          <w:rFonts w:asciiTheme="majorBidi" w:hAnsiTheme="majorBidi" w:cstheme="majorBidi"/>
          <w:i/>
          <w:sz w:val="20"/>
          <w:szCs w:val="20"/>
        </w:rPr>
        <w:t>s and safer strategies</w:t>
      </w:r>
      <w:r w:rsidRPr="00C8506D">
        <w:rPr>
          <w:rFonts w:asciiTheme="majorBidi" w:hAnsiTheme="majorBidi" w:cstheme="majorBidi"/>
          <w:i/>
          <w:sz w:val="20"/>
          <w:szCs w:val="20"/>
        </w:rPr>
        <w:t xml:space="preserve"> will be associated with lower interest rate</w:t>
      </w:r>
      <w:r w:rsidR="00E80F8B" w:rsidRPr="00C8506D">
        <w:rPr>
          <w:rFonts w:asciiTheme="majorBidi" w:hAnsiTheme="majorBidi" w:cstheme="majorBidi"/>
          <w:i/>
          <w:sz w:val="20"/>
          <w:szCs w:val="20"/>
        </w:rPr>
        <w:t>s</w:t>
      </w:r>
      <w:r w:rsidRPr="00C8506D">
        <w:rPr>
          <w:rFonts w:asciiTheme="majorBidi" w:hAnsiTheme="majorBidi" w:cstheme="majorBidi"/>
          <w:i/>
          <w:sz w:val="20"/>
          <w:szCs w:val="20"/>
        </w:rPr>
        <w:t>.</w:t>
      </w:r>
    </w:p>
    <w:p w14:paraId="101CB590" w14:textId="77777777" w:rsidR="00822CC7" w:rsidRPr="00C8506D" w:rsidRDefault="00822CC7" w:rsidP="00651446">
      <w:pPr>
        <w:autoSpaceDE w:val="0"/>
        <w:autoSpaceDN w:val="0"/>
        <w:adjustRightInd w:val="0"/>
        <w:spacing w:after="0" w:line="360" w:lineRule="auto"/>
        <w:jc w:val="both"/>
        <w:rPr>
          <w:rFonts w:asciiTheme="majorBidi" w:hAnsiTheme="majorBidi" w:cstheme="majorBidi"/>
          <w:sz w:val="20"/>
          <w:szCs w:val="20"/>
        </w:rPr>
      </w:pPr>
    </w:p>
    <w:p w14:paraId="386E0BB6" w14:textId="77777777" w:rsidR="00822CC7" w:rsidRPr="00C8506D" w:rsidRDefault="00822CC7" w:rsidP="00651446">
      <w:pPr>
        <w:spacing w:after="0" w:line="360" w:lineRule="auto"/>
        <w:jc w:val="both"/>
        <w:rPr>
          <w:rFonts w:asciiTheme="majorBidi" w:hAnsiTheme="majorBidi" w:cstheme="majorBidi"/>
          <w:sz w:val="20"/>
          <w:szCs w:val="20"/>
        </w:rPr>
      </w:pPr>
    </w:p>
    <w:p w14:paraId="70C41A02" w14:textId="77777777" w:rsidR="006B4880" w:rsidRPr="00C8506D" w:rsidRDefault="006B4880" w:rsidP="00C66AB5">
      <w:pPr>
        <w:pStyle w:val="ListParagraph"/>
        <w:numPr>
          <w:ilvl w:val="0"/>
          <w:numId w:val="1"/>
        </w:numPr>
        <w:spacing w:after="0" w:line="360" w:lineRule="auto"/>
        <w:jc w:val="both"/>
        <w:rPr>
          <w:rFonts w:asciiTheme="majorBidi" w:hAnsiTheme="majorBidi" w:cstheme="majorBidi"/>
          <w:sz w:val="20"/>
          <w:szCs w:val="20"/>
        </w:rPr>
      </w:pPr>
      <w:r w:rsidRPr="00C8506D">
        <w:rPr>
          <w:rFonts w:asciiTheme="majorBidi" w:hAnsiTheme="majorBidi" w:cstheme="majorBidi"/>
          <w:sz w:val="20"/>
          <w:szCs w:val="20"/>
        </w:rPr>
        <w:t>Data</w:t>
      </w:r>
      <w:r w:rsidR="00864880" w:rsidRPr="00C8506D">
        <w:rPr>
          <w:rFonts w:asciiTheme="majorBidi" w:hAnsiTheme="majorBidi" w:cstheme="majorBidi"/>
          <w:sz w:val="20"/>
          <w:szCs w:val="20"/>
        </w:rPr>
        <w:t xml:space="preserve"> and methodology</w:t>
      </w:r>
    </w:p>
    <w:p w14:paraId="2E26B736" w14:textId="77777777" w:rsidR="00210962" w:rsidRPr="00C8506D" w:rsidRDefault="00210962" w:rsidP="0056169B">
      <w:pPr>
        <w:spacing w:after="0" w:line="360" w:lineRule="auto"/>
        <w:jc w:val="both"/>
        <w:rPr>
          <w:rFonts w:asciiTheme="majorBidi" w:hAnsiTheme="majorBidi" w:cstheme="majorBidi"/>
          <w:sz w:val="20"/>
          <w:szCs w:val="20"/>
        </w:rPr>
      </w:pPr>
    </w:p>
    <w:p w14:paraId="1E4F6F75" w14:textId="16A3CF23" w:rsidR="00FB0A62" w:rsidRPr="00C8506D" w:rsidRDefault="00B51D01" w:rsidP="004C5126">
      <w:pPr>
        <w:spacing w:after="0" w:line="360" w:lineRule="auto"/>
        <w:jc w:val="both"/>
        <w:rPr>
          <w:rFonts w:asciiTheme="majorBidi" w:hAnsiTheme="majorBidi" w:cstheme="majorBidi"/>
          <w:sz w:val="20"/>
          <w:szCs w:val="20"/>
        </w:rPr>
      </w:pPr>
      <w:r w:rsidRPr="00C8506D">
        <w:rPr>
          <w:rFonts w:asciiTheme="majorBidi" w:hAnsiTheme="majorBidi" w:cstheme="majorBidi"/>
          <w:sz w:val="20"/>
          <w:szCs w:val="20"/>
        </w:rPr>
        <w:t>The d</w:t>
      </w:r>
      <w:r w:rsidR="006B4880" w:rsidRPr="00C8506D">
        <w:rPr>
          <w:rFonts w:asciiTheme="majorBidi" w:hAnsiTheme="majorBidi" w:cstheme="majorBidi"/>
          <w:sz w:val="20"/>
          <w:szCs w:val="20"/>
        </w:rPr>
        <w:t xml:space="preserve">ata </w:t>
      </w:r>
      <w:r w:rsidRPr="00C8506D">
        <w:rPr>
          <w:rFonts w:asciiTheme="majorBidi" w:hAnsiTheme="majorBidi" w:cstheme="majorBidi"/>
          <w:sz w:val="20"/>
          <w:szCs w:val="20"/>
        </w:rPr>
        <w:t xml:space="preserve">used in </w:t>
      </w:r>
      <w:r w:rsidR="006B4880" w:rsidRPr="00C8506D">
        <w:rPr>
          <w:rFonts w:asciiTheme="majorBidi" w:hAnsiTheme="majorBidi" w:cstheme="majorBidi"/>
          <w:sz w:val="20"/>
          <w:szCs w:val="20"/>
        </w:rPr>
        <w:t xml:space="preserve">this study </w:t>
      </w:r>
      <w:r w:rsidRPr="00C8506D">
        <w:rPr>
          <w:rFonts w:asciiTheme="majorBidi" w:hAnsiTheme="majorBidi" w:cstheme="majorBidi"/>
          <w:sz w:val="20"/>
          <w:szCs w:val="20"/>
        </w:rPr>
        <w:t>are</w:t>
      </w:r>
      <w:r w:rsidR="006B4880" w:rsidRPr="00C8506D">
        <w:rPr>
          <w:rFonts w:asciiTheme="majorBidi" w:hAnsiTheme="majorBidi" w:cstheme="majorBidi"/>
          <w:sz w:val="20"/>
          <w:szCs w:val="20"/>
        </w:rPr>
        <w:t xml:space="preserve"> a sub sample </w:t>
      </w:r>
      <w:r w:rsidRPr="00C8506D">
        <w:rPr>
          <w:rFonts w:asciiTheme="majorBidi" w:hAnsiTheme="majorBidi" w:cstheme="majorBidi"/>
          <w:sz w:val="20"/>
          <w:szCs w:val="20"/>
        </w:rPr>
        <w:t xml:space="preserve">drawn from the 2007 </w:t>
      </w:r>
      <w:r w:rsidRPr="00C8506D">
        <w:rPr>
          <w:rFonts w:asciiTheme="majorBidi" w:hAnsiTheme="majorBidi" w:cstheme="majorBidi"/>
          <w:i/>
          <w:iCs/>
          <w:sz w:val="20"/>
          <w:szCs w:val="20"/>
        </w:rPr>
        <w:t>UK</w:t>
      </w:r>
      <w:r w:rsidRPr="00C8506D">
        <w:rPr>
          <w:rFonts w:asciiTheme="majorBidi" w:hAnsiTheme="majorBidi" w:cstheme="majorBidi"/>
          <w:sz w:val="20"/>
          <w:szCs w:val="20"/>
        </w:rPr>
        <w:t xml:space="preserve"> </w:t>
      </w:r>
      <w:r w:rsidRPr="00C8506D">
        <w:rPr>
          <w:rFonts w:asciiTheme="majorBidi" w:hAnsiTheme="majorBidi" w:cstheme="majorBidi"/>
          <w:i/>
          <w:sz w:val="20"/>
          <w:szCs w:val="20"/>
        </w:rPr>
        <w:t>Survey of SME Finance</w:t>
      </w:r>
      <w:r w:rsidR="00A43BFD">
        <w:rPr>
          <w:rFonts w:asciiTheme="majorBidi" w:hAnsiTheme="majorBidi" w:cstheme="majorBidi"/>
          <w:i/>
          <w:sz w:val="20"/>
          <w:szCs w:val="20"/>
        </w:rPr>
        <w:t xml:space="preserve"> </w:t>
      </w:r>
      <w:r w:rsidR="00E436AD" w:rsidRPr="00C8506D">
        <w:rPr>
          <w:rFonts w:asciiTheme="majorBidi" w:hAnsiTheme="majorBidi" w:cstheme="majorBidi"/>
          <w:i/>
          <w:sz w:val="20"/>
          <w:szCs w:val="20"/>
        </w:rPr>
        <w:fldChar w:fldCharType="begin"/>
      </w:r>
      <w:r w:rsidR="006B22D7" w:rsidRPr="00C8506D">
        <w:rPr>
          <w:rFonts w:asciiTheme="majorBidi" w:hAnsiTheme="majorBidi" w:cstheme="majorBidi"/>
          <w:i/>
          <w:sz w:val="20"/>
          <w:szCs w:val="20"/>
        </w:rPr>
        <w:instrText xml:space="preserve"> ADDIN ZOTERO_ITEM CSL_CITATION {"citationID":"qgdoQwvb","properties":{"formattedCitation":"(Cosh et al. 2008)","plainCitation":"(Cosh et al. 2008)"},"citationItems":[{"id":837,"uris":["http://zotero.org/groups/244968/items/F3ITBCE3"],"uri":["http://zotero.org/groups/244968/items/F3ITBCE3"],"itemData":{"id":837,"type":"article","title":"inancing UK Small and Medium-Sized Enterprises: The 2007 Survey","URL":"http://publications.eng.cam.ac.uk/361860/","author":[{"family":"Cosh","given":"Andy"},{"family":"Hughes","given":"Alan"},{"family":"Bullock","given":"Anna"},{"family":"Milner","given":"Isobel"}],"issued":{"date-parts":[["2008"]]}}}],"schema":"https://github.com/citation-style-language/schema/raw/master/csl-citation.json"} </w:instrText>
      </w:r>
      <w:r w:rsidR="00E436AD" w:rsidRPr="00C8506D">
        <w:rPr>
          <w:rFonts w:asciiTheme="majorBidi" w:hAnsiTheme="majorBidi" w:cstheme="majorBidi"/>
          <w:i/>
          <w:sz w:val="20"/>
          <w:szCs w:val="20"/>
        </w:rPr>
        <w:fldChar w:fldCharType="separate"/>
      </w:r>
      <w:r w:rsidR="00864880" w:rsidRPr="00C8506D">
        <w:rPr>
          <w:rFonts w:ascii="Times New Roman" w:hAnsi="Times New Roman" w:cs="Times New Roman"/>
          <w:sz w:val="20"/>
        </w:rPr>
        <w:t>(Cosh et al. 2008)</w:t>
      </w:r>
      <w:r w:rsidR="00E436AD" w:rsidRPr="00C8506D">
        <w:rPr>
          <w:rFonts w:asciiTheme="majorBidi" w:hAnsiTheme="majorBidi" w:cstheme="majorBidi"/>
          <w:i/>
          <w:sz w:val="20"/>
          <w:szCs w:val="20"/>
        </w:rPr>
        <w:fldChar w:fldCharType="end"/>
      </w:r>
      <w:r w:rsidR="006B4880" w:rsidRPr="00C8506D">
        <w:rPr>
          <w:rFonts w:asciiTheme="majorBidi" w:hAnsiTheme="majorBidi" w:cstheme="majorBidi"/>
          <w:sz w:val="20"/>
          <w:szCs w:val="20"/>
        </w:rPr>
        <w:t xml:space="preserve">. </w:t>
      </w:r>
      <w:r w:rsidR="00980FEA" w:rsidRPr="00C8506D">
        <w:rPr>
          <w:rFonts w:asciiTheme="majorBidi" w:hAnsiTheme="majorBidi" w:cstheme="majorBidi"/>
          <w:sz w:val="20"/>
          <w:szCs w:val="20"/>
        </w:rPr>
        <w:t xml:space="preserve">Since the data </w:t>
      </w:r>
      <w:r w:rsidR="00A43BFD">
        <w:rPr>
          <w:rFonts w:asciiTheme="majorBidi" w:hAnsiTheme="majorBidi" w:cstheme="majorBidi"/>
          <w:sz w:val="20"/>
          <w:szCs w:val="20"/>
        </w:rPr>
        <w:t>wa</w:t>
      </w:r>
      <w:r w:rsidR="00980FEA" w:rsidRPr="00C8506D">
        <w:rPr>
          <w:rFonts w:asciiTheme="majorBidi" w:hAnsiTheme="majorBidi" w:cstheme="majorBidi"/>
          <w:sz w:val="20"/>
          <w:szCs w:val="20"/>
        </w:rPr>
        <w:t>s collected in</w:t>
      </w:r>
      <w:r w:rsidR="00B91349" w:rsidRPr="00C8506D">
        <w:rPr>
          <w:rFonts w:asciiTheme="majorBidi" w:hAnsiTheme="majorBidi" w:cstheme="majorBidi"/>
          <w:sz w:val="20"/>
          <w:szCs w:val="20"/>
        </w:rPr>
        <w:t xml:space="preserve"> autumn</w:t>
      </w:r>
      <w:r w:rsidR="00980FEA" w:rsidRPr="00C8506D">
        <w:rPr>
          <w:rFonts w:asciiTheme="majorBidi" w:hAnsiTheme="majorBidi" w:cstheme="majorBidi"/>
          <w:sz w:val="20"/>
          <w:szCs w:val="20"/>
        </w:rPr>
        <w:t xml:space="preserve"> 2007, we </w:t>
      </w:r>
      <w:r w:rsidRPr="00C8506D">
        <w:rPr>
          <w:rFonts w:asciiTheme="majorBidi" w:hAnsiTheme="majorBidi" w:cstheme="majorBidi"/>
          <w:sz w:val="20"/>
          <w:szCs w:val="20"/>
        </w:rPr>
        <w:t>anticipate</w:t>
      </w:r>
      <w:r w:rsidR="00980FEA" w:rsidRPr="00C8506D">
        <w:rPr>
          <w:rFonts w:asciiTheme="majorBidi" w:hAnsiTheme="majorBidi" w:cstheme="majorBidi"/>
          <w:sz w:val="20"/>
          <w:szCs w:val="20"/>
        </w:rPr>
        <w:t xml:space="preserve"> </w:t>
      </w:r>
      <w:r w:rsidRPr="00C8506D">
        <w:rPr>
          <w:rFonts w:asciiTheme="majorBidi" w:hAnsiTheme="majorBidi" w:cstheme="majorBidi"/>
          <w:sz w:val="20"/>
          <w:szCs w:val="20"/>
        </w:rPr>
        <w:t xml:space="preserve">that our </w:t>
      </w:r>
      <w:r w:rsidR="00631EAF" w:rsidRPr="00C8506D">
        <w:rPr>
          <w:rFonts w:asciiTheme="majorBidi" w:hAnsiTheme="majorBidi" w:cstheme="majorBidi"/>
          <w:sz w:val="20"/>
          <w:szCs w:val="20"/>
        </w:rPr>
        <w:t xml:space="preserve">results are </w:t>
      </w:r>
      <w:r w:rsidR="00B91349" w:rsidRPr="00C8506D">
        <w:rPr>
          <w:rFonts w:asciiTheme="majorBidi" w:hAnsiTheme="majorBidi" w:cstheme="majorBidi"/>
          <w:sz w:val="20"/>
          <w:szCs w:val="20"/>
        </w:rPr>
        <w:t xml:space="preserve">not </w:t>
      </w:r>
      <w:r w:rsidRPr="00C8506D">
        <w:rPr>
          <w:rFonts w:asciiTheme="majorBidi" w:hAnsiTheme="majorBidi" w:cstheme="majorBidi"/>
          <w:sz w:val="20"/>
          <w:szCs w:val="20"/>
        </w:rPr>
        <w:t xml:space="preserve">greatly influenced </w:t>
      </w:r>
      <w:r w:rsidR="00B91349" w:rsidRPr="00C8506D">
        <w:rPr>
          <w:rFonts w:asciiTheme="majorBidi" w:hAnsiTheme="majorBidi" w:cstheme="majorBidi"/>
          <w:sz w:val="20"/>
          <w:szCs w:val="20"/>
        </w:rPr>
        <w:t>by</w:t>
      </w:r>
      <w:r w:rsidR="00980FEA" w:rsidRPr="00C8506D">
        <w:rPr>
          <w:rFonts w:asciiTheme="majorBidi" w:hAnsiTheme="majorBidi" w:cstheme="majorBidi"/>
          <w:sz w:val="20"/>
          <w:szCs w:val="20"/>
        </w:rPr>
        <w:t xml:space="preserve"> </w:t>
      </w:r>
      <w:r w:rsidRPr="00C8506D">
        <w:rPr>
          <w:rFonts w:asciiTheme="majorBidi" w:hAnsiTheme="majorBidi" w:cstheme="majorBidi"/>
          <w:sz w:val="20"/>
          <w:szCs w:val="20"/>
        </w:rPr>
        <w:t xml:space="preserve">the </w:t>
      </w:r>
      <w:r w:rsidR="00980FEA" w:rsidRPr="00C8506D">
        <w:rPr>
          <w:rFonts w:asciiTheme="majorBidi" w:hAnsiTheme="majorBidi" w:cstheme="majorBidi"/>
          <w:sz w:val="20"/>
          <w:szCs w:val="20"/>
        </w:rPr>
        <w:t xml:space="preserve">major changes in banking environment starting from </w:t>
      </w:r>
      <w:r w:rsidR="00B91349" w:rsidRPr="00C8506D">
        <w:rPr>
          <w:rFonts w:asciiTheme="majorBidi" w:hAnsiTheme="majorBidi" w:cstheme="majorBidi"/>
          <w:sz w:val="20"/>
          <w:szCs w:val="20"/>
        </w:rPr>
        <w:t xml:space="preserve">December 2008 in the </w:t>
      </w:r>
      <w:r w:rsidRPr="00C8506D">
        <w:rPr>
          <w:rFonts w:asciiTheme="majorBidi" w:hAnsiTheme="majorBidi" w:cstheme="majorBidi"/>
          <w:sz w:val="20"/>
          <w:szCs w:val="20"/>
        </w:rPr>
        <w:t xml:space="preserve">United States. However, we reflect upon the implications of the timing of the study in our concluding remarks. </w:t>
      </w:r>
      <w:r w:rsidR="00631EAF" w:rsidRPr="00C8506D">
        <w:rPr>
          <w:rFonts w:asciiTheme="majorBidi" w:hAnsiTheme="majorBidi" w:cstheme="majorBidi"/>
          <w:sz w:val="20"/>
          <w:szCs w:val="20"/>
        </w:rPr>
        <w:t xml:space="preserve">Respondents </w:t>
      </w:r>
      <w:r w:rsidRPr="00C8506D">
        <w:rPr>
          <w:rFonts w:asciiTheme="majorBidi" w:hAnsiTheme="majorBidi" w:cstheme="majorBidi"/>
          <w:sz w:val="20"/>
          <w:szCs w:val="20"/>
        </w:rPr>
        <w:t>to the survey we</w:t>
      </w:r>
      <w:r w:rsidR="00631EAF" w:rsidRPr="00C8506D">
        <w:rPr>
          <w:rFonts w:asciiTheme="majorBidi" w:hAnsiTheme="majorBidi" w:cstheme="majorBidi"/>
          <w:sz w:val="20"/>
          <w:szCs w:val="20"/>
        </w:rPr>
        <w:t>re owners or managers of firms</w:t>
      </w:r>
      <w:r w:rsidR="002929FA" w:rsidRPr="00C8506D">
        <w:rPr>
          <w:rFonts w:asciiTheme="majorBidi" w:hAnsiTheme="majorBidi" w:cstheme="majorBidi"/>
          <w:sz w:val="20"/>
          <w:szCs w:val="20"/>
        </w:rPr>
        <w:t>, excluding public and not for profit organizations,</w:t>
      </w:r>
      <w:r w:rsidR="00631EAF" w:rsidRPr="00C8506D">
        <w:rPr>
          <w:rFonts w:asciiTheme="majorBidi" w:hAnsiTheme="majorBidi" w:cstheme="majorBidi"/>
          <w:sz w:val="20"/>
          <w:szCs w:val="20"/>
        </w:rPr>
        <w:t xml:space="preserve"> with less than 250 employees </w:t>
      </w:r>
      <w:r w:rsidR="00D74D34" w:rsidRPr="00C8506D">
        <w:rPr>
          <w:rFonts w:asciiTheme="majorBidi" w:hAnsiTheme="majorBidi" w:cstheme="majorBidi"/>
          <w:sz w:val="20"/>
          <w:szCs w:val="20"/>
        </w:rPr>
        <w:t>or/</w:t>
      </w:r>
      <w:r w:rsidR="00631EAF" w:rsidRPr="00C8506D">
        <w:rPr>
          <w:rFonts w:asciiTheme="majorBidi" w:hAnsiTheme="majorBidi" w:cstheme="majorBidi"/>
          <w:sz w:val="20"/>
          <w:szCs w:val="20"/>
        </w:rPr>
        <w:t>and £35 Million turnover.</w:t>
      </w:r>
      <w:r w:rsidR="00FB0A62" w:rsidRPr="00C8506D">
        <w:rPr>
          <w:rFonts w:asciiTheme="majorBidi" w:hAnsiTheme="majorBidi" w:cstheme="majorBidi"/>
          <w:sz w:val="20"/>
          <w:szCs w:val="20"/>
        </w:rPr>
        <w:t xml:space="preserve"> </w:t>
      </w:r>
      <w:r w:rsidR="002929FA" w:rsidRPr="00C8506D">
        <w:rPr>
          <w:rFonts w:asciiTheme="majorBidi" w:hAnsiTheme="majorBidi" w:cstheme="majorBidi"/>
          <w:sz w:val="20"/>
          <w:szCs w:val="20"/>
        </w:rPr>
        <w:t>The initial sample was provided by Dun and Bradstreet with more than 82,000 firms</w:t>
      </w:r>
      <w:r w:rsidR="007A4EAA" w:rsidRPr="00C8506D">
        <w:rPr>
          <w:rFonts w:asciiTheme="majorBidi" w:hAnsiTheme="majorBidi" w:cstheme="majorBidi"/>
          <w:sz w:val="20"/>
          <w:szCs w:val="20"/>
        </w:rPr>
        <w:t>.</w:t>
      </w:r>
      <w:r w:rsidR="002929FA" w:rsidRPr="00C8506D">
        <w:rPr>
          <w:rFonts w:asciiTheme="majorBidi" w:hAnsiTheme="majorBidi" w:cstheme="majorBidi"/>
          <w:sz w:val="20"/>
          <w:szCs w:val="20"/>
        </w:rPr>
        <w:t xml:space="preserve"> </w:t>
      </w:r>
      <w:r w:rsidR="007A4EAA" w:rsidRPr="00C8506D">
        <w:rPr>
          <w:rFonts w:asciiTheme="majorBidi" w:hAnsiTheme="majorBidi" w:cstheme="majorBidi"/>
          <w:sz w:val="20"/>
          <w:szCs w:val="20"/>
        </w:rPr>
        <w:t>H</w:t>
      </w:r>
      <w:r w:rsidR="002929FA" w:rsidRPr="00C8506D">
        <w:rPr>
          <w:rFonts w:asciiTheme="majorBidi" w:hAnsiTheme="majorBidi" w:cstheme="majorBidi"/>
          <w:sz w:val="20"/>
          <w:szCs w:val="20"/>
        </w:rPr>
        <w:t>owever, after considering the survey criteria</w:t>
      </w:r>
      <w:r w:rsidR="007A4EAA" w:rsidRPr="00C8506D">
        <w:rPr>
          <w:rFonts w:asciiTheme="majorBidi" w:hAnsiTheme="majorBidi" w:cstheme="majorBidi"/>
          <w:sz w:val="20"/>
          <w:szCs w:val="20"/>
        </w:rPr>
        <w:t>, survey quota and accessibility, around 25,000 firms were contacted. The response rate was 10%</w:t>
      </w:r>
      <w:r w:rsidR="00886D73">
        <w:rPr>
          <w:rFonts w:asciiTheme="majorBidi" w:hAnsiTheme="majorBidi" w:cstheme="majorBidi"/>
          <w:sz w:val="20"/>
          <w:szCs w:val="20"/>
        </w:rPr>
        <w:t>. This response rate might increase the risk of sampling bias; however, the proportion of responses is the same across all sizes of companies</w:t>
      </w:r>
      <w:ins w:id="1" w:author="mcadieux" w:date="2015-09-10T11:08:00Z">
        <w:r w:rsidR="00C618C9">
          <w:rPr>
            <w:rFonts w:asciiTheme="majorBidi" w:hAnsiTheme="majorBidi" w:cstheme="majorBidi"/>
            <w:sz w:val="20"/>
            <w:szCs w:val="20"/>
          </w:rPr>
          <w:t xml:space="preserve"> </w:t>
        </w:r>
      </w:ins>
      <w:r w:rsidR="00886D73">
        <w:rPr>
          <w:rFonts w:asciiTheme="majorBidi" w:hAnsiTheme="majorBidi" w:cstheme="majorBidi"/>
          <w:sz w:val="20"/>
          <w:szCs w:val="20"/>
        </w:rPr>
        <w:fldChar w:fldCharType="begin"/>
      </w:r>
      <w:r w:rsidR="00886D73">
        <w:rPr>
          <w:rFonts w:asciiTheme="majorBidi" w:hAnsiTheme="majorBidi" w:cstheme="majorBidi"/>
          <w:sz w:val="20"/>
          <w:szCs w:val="20"/>
        </w:rPr>
        <w:instrText xml:space="preserve"> ADDIN ZOTERO_ITEM CSL_CITATION {"citationID":"djTBXain","properties":{"formattedCitation":"(Cosh et al. 2008)","plainCitation":"(Cosh et al. 2008)"},"citationItems":[{"id":212,"uris":["http://zotero.org/groups/244968/items/F3ITBCE3"],"uri":["http://zotero.org/groups/244968/items/F3ITBCE3"],"itemData":{"id":212,"type":"article","title":"inancing UK Small and Medium-Sized Enterprises: The 2007 Survey","URL":"http://publications.eng.cam.ac.uk/361860/","author":[{"family":"Cosh","given":"Andy"},{"family":"Hughes","given":"Alan"},{"family":"Bullock","given":"Anna"},{"family":"Milner","given":"Isobel"}],"issued":{"date-parts":[["2008"]]}}}],"schema":"https://github.com/citation-style-language/schema/raw/master/csl-citation.json"} </w:instrText>
      </w:r>
      <w:r w:rsidR="00886D73">
        <w:rPr>
          <w:rFonts w:asciiTheme="majorBidi" w:hAnsiTheme="majorBidi" w:cstheme="majorBidi"/>
          <w:sz w:val="20"/>
          <w:szCs w:val="20"/>
        </w:rPr>
        <w:fldChar w:fldCharType="separate"/>
      </w:r>
      <w:r w:rsidR="00886D73" w:rsidRPr="00886D73">
        <w:rPr>
          <w:rFonts w:ascii="Times New Roman" w:hAnsi="Times New Roman" w:cs="Times New Roman"/>
          <w:sz w:val="20"/>
        </w:rPr>
        <w:t>(Cosh et al. 2008)</w:t>
      </w:r>
      <w:r w:rsidR="00886D73">
        <w:rPr>
          <w:rFonts w:asciiTheme="majorBidi" w:hAnsiTheme="majorBidi" w:cstheme="majorBidi"/>
          <w:sz w:val="20"/>
          <w:szCs w:val="20"/>
        </w:rPr>
        <w:fldChar w:fldCharType="end"/>
      </w:r>
      <w:r w:rsidR="00886D73">
        <w:rPr>
          <w:rFonts w:asciiTheme="majorBidi" w:hAnsiTheme="majorBidi" w:cstheme="majorBidi"/>
          <w:sz w:val="20"/>
          <w:szCs w:val="20"/>
        </w:rPr>
        <w:t xml:space="preserve">. </w:t>
      </w:r>
      <w:r w:rsidR="005B3C0C">
        <w:rPr>
          <w:rFonts w:asciiTheme="majorBidi" w:hAnsiTheme="majorBidi" w:cstheme="majorBidi"/>
          <w:sz w:val="20"/>
          <w:szCs w:val="20"/>
        </w:rPr>
        <w:t>Testing for non-response bias was not possible</w:t>
      </w:r>
      <w:r w:rsidR="004C5126">
        <w:rPr>
          <w:rFonts w:asciiTheme="majorBidi" w:hAnsiTheme="majorBidi" w:cstheme="majorBidi"/>
          <w:sz w:val="20"/>
          <w:szCs w:val="20"/>
        </w:rPr>
        <w:t>. In addition, w</w:t>
      </w:r>
      <w:r w:rsidR="005B3C0C">
        <w:rPr>
          <w:rFonts w:asciiTheme="majorBidi" w:hAnsiTheme="majorBidi" w:cstheme="majorBidi"/>
          <w:sz w:val="20"/>
          <w:szCs w:val="20"/>
        </w:rPr>
        <w:t>eighting</w:t>
      </w:r>
      <w:r w:rsidR="00822D43">
        <w:rPr>
          <w:rFonts w:asciiTheme="majorBidi" w:hAnsiTheme="majorBidi" w:cstheme="majorBidi"/>
          <w:sz w:val="20"/>
          <w:szCs w:val="20"/>
        </w:rPr>
        <w:t xml:space="preserve"> the respondents based on size, sector and region and comparing them with break-down of 4.3 million businesses in the UK show that firms with zero employees represent relatively less than population statistics.</w:t>
      </w:r>
      <w:r w:rsidR="004C5126">
        <w:rPr>
          <w:rFonts w:asciiTheme="majorBidi" w:hAnsiTheme="majorBidi" w:cstheme="majorBidi"/>
          <w:sz w:val="20"/>
          <w:szCs w:val="20"/>
        </w:rPr>
        <w:t xml:space="preserve"> We bear these limitations in mind for interpretation of </w:t>
      </w:r>
      <w:r w:rsidR="00C618C9">
        <w:rPr>
          <w:rFonts w:asciiTheme="majorBidi" w:hAnsiTheme="majorBidi" w:cstheme="majorBidi"/>
          <w:sz w:val="20"/>
          <w:szCs w:val="20"/>
        </w:rPr>
        <w:t xml:space="preserve">our </w:t>
      </w:r>
      <w:r w:rsidR="004C5126">
        <w:rPr>
          <w:rFonts w:asciiTheme="majorBidi" w:hAnsiTheme="majorBidi" w:cstheme="majorBidi"/>
          <w:sz w:val="20"/>
          <w:szCs w:val="20"/>
        </w:rPr>
        <w:t>results.</w:t>
      </w:r>
      <w:r w:rsidR="00822D43">
        <w:rPr>
          <w:rFonts w:asciiTheme="majorBidi" w:hAnsiTheme="majorBidi" w:cstheme="majorBidi"/>
          <w:sz w:val="20"/>
          <w:szCs w:val="20"/>
        </w:rPr>
        <w:t xml:space="preserve"> The survey collected information on a variety of financial tools firms had been using (within the three years prior to the survey date) for business purposes including largest single outstanding loan. For these loans, data on interest rate and other terms of contract were collected. </w:t>
      </w:r>
    </w:p>
    <w:p w14:paraId="68739100" w14:textId="77777777" w:rsidR="00210962" w:rsidRPr="00C8506D" w:rsidRDefault="00210962" w:rsidP="00E1190C">
      <w:pPr>
        <w:spacing w:after="0" w:line="360" w:lineRule="auto"/>
        <w:jc w:val="both"/>
        <w:rPr>
          <w:rFonts w:asciiTheme="majorBidi" w:hAnsiTheme="majorBidi" w:cstheme="majorBidi"/>
          <w:sz w:val="20"/>
          <w:szCs w:val="20"/>
        </w:rPr>
      </w:pPr>
    </w:p>
    <w:p w14:paraId="348EA15D" w14:textId="77777777" w:rsidR="000A0941" w:rsidRPr="00C8506D" w:rsidRDefault="00822D43" w:rsidP="000023F4">
      <w:pPr>
        <w:spacing w:after="0" w:line="360" w:lineRule="auto"/>
        <w:jc w:val="both"/>
        <w:rPr>
          <w:rFonts w:asciiTheme="majorBidi" w:hAnsiTheme="majorBidi" w:cstheme="majorBidi"/>
          <w:sz w:val="20"/>
          <w:szCs w:val="20"/>
        </w:rPr>
      </w:pPr>
      <w:r>
        <w:rPr>
          <w:rFonts w:asciiTheme="majorBidi" w:hAnsiTheme="majorBidi" w:cstheme="majorBidi"/>
          <w:sz w:val="20"/>
          <w:szCs w:val="20"/>
        </w:rPr>
        <w:t>The survey includes 2,500 firms; however, for the purpose of this study, 247 firms are the focus. These are the firms which use banks’ commercial loans and mortgages, with variable interest rate, at the time of data collection. Interest rates incorporate elements of both the prevailing riskiness of the economic environment and the perceived (or measured) riskiness of the individual borrower. By focusing only on variable rates loans, we hope to control for the former and address only the latter. Variable interest rates comprise of a base rate plus some premium above base</w:t>
      </w:r>
      <w:r w:rsidRPr="00CE4B48">
        <w:rPr>
          <w:rStyle w:val="FootnoteReference"/>
        </w:rPr>
        <w:footnoteReference w:id="1"/>
      </w:r>
      <w:r w:rsidRPr="00822D43">
        <w:rPr>
          <w:rFonts w:asciiTheme="majorBidi" w:hAnsiTheme="majorBidi" w:cstheme="majorBidi"/>
          <w:sz w:val="20"/>
          <w:szCs w:val="20"/>
        </w:rPr>
        <w:t xml:space="preserve">. The former may be thought to capture the economic conditions at any given time; whilst the latter addresses the riskiness of the entrepreneur or firms. By focusing on the premium paid over the base rate, variations in absolute rates that may reflect different underlying economic </w:t>
      </w:r>
      <w:r w:rsidR="00A43BFD">
        <w:rPr>
          <w:rFonts w:asciiTheme="majorBidi" w:hAnsiTheme="majorBidi" w:cstheme="majorBidi"/>
          <w:sz w:val="20"/>
          <w:szCs w:val="20"/>
        </w:rPr>
        <w:t>conditions</w:t>
      </w:r>
      <w:r w:rsidR="00A43BFD" w:rsidRPr="00822D43">
        <w:rPr>
          <w:rFonts w:asciiTheme="majorBidi" w:hAnsiTheme="majorBidi" w:cstheme="majorBidi"/>
          <w:sz w:val="20"/>
          <w:szCs w:val="20"/>
        </w:rPr>
        <w:t xml:space="preserve"> </w:t>
      </w:r>
      <w:r w:rsidRPr="00822D43">
        <w:rPr>
          <w:rFonts w:asciiTheme="majorBidi" w:hAnsiTheme="majorBidi" w:cstheme="majorBidi"/>
          <w:sz w:val="20"/>
          <w:szCs w:val="20"/>
        </w:rPr>
        <w:t xml:space="preserve">at the time of loan granting are largely controlled for. Crucially, whilst our loans were all outstanding on the survey date, they were not all awarded contemporaneously. The survey collected data on the premium paid over the base rate, rather than the final interest rate. We hold that changes in rate premiums largely reflect the dynamics of </w:t>
      </w:r>
      <w:r w:rsidR="00A43BFD">
        <w:rPr>
          <w:rFonts w:asciiTheme="majorBidi" w:hAnsiTheme="majorBidi" w:cstheme="majorBidi"/>
          <w:sz w:val="20"/>
          <w:szCs w:val="20"/>
        </w:rPr>
        <w:t xml:space="preserve">the </w:t>
      </w:r>
      <w:r w:rsidRPr="00822D43">
        <w:rPr>
          <w:rFonts w:asciiTheme="majorBidi" w:hAnsiTheme="majorBidi" w:cstheme="majorBidi"/>
          <w:sz w:val="20"/>
          <w:szCs w:val="20"/>
        </w:rPr>
        <w:t xml:space="preserve">lending environment and firm level characteristics, and much less the underlying economic conditions. Unlike several studies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{"citationID":"LrD2afqz","properties":{"formattedCitation":"{\\rtf (Binks and Ennew 1996; Beck and Demirguc-Kunt 2006; Beck, Demirg\\uc0\\u252{}\\uc0\\u231{}-Kunt, and Maksimovic 2005; Vos et al. 2007)}","plainCitation":"(Binks and Ennew 1996; Beck and Demirguc-Kunt 2006; Beck, Demirgüç-Kunt, and Maksimovic 2005; Vos et al. 2007)"},"citationItems":[{"id":773,"uris":["http://zotero.org/groups/244968/items/AVIJ73H2"],"uri":["http://zotero.org/groups/244968/items/AVIJ73H2"],"itemData":{"id":773,"type":"article-journal","title":"Growing Firms and Credit Constraint","container-title":"Small Business Economics","page":"17-25","issue":"8","author":[{"family":"Binks","given":"Martin R."},{"family":"Ennew","given":"Christine T."}],"issued":{"date-parts":[["1996"]]}}},{"id":776,"uris":["http://zotero.org/groups/244968/items/P86E44A9"],"uri":["http://zotero.org/groups/244968/items/P86E44A9"],"itemData":{"id":776,"type":"article-journal","title":"Small and medium-size enterprises: Access to finance as a growth constraint","container-title":"Journal of Banking &amp; Finance","page":"2931-2943","volume":"30","issue":"11","source":"CrossRef","DOI":"10.1016/j.jbankfin.2006.05.009","ISSN":"03784266","shortTitle":"Small and medium-size enterprises","author":[{"family":"Beck","given":"Thorsten"},{"family":"Demirguc-Kunt","given":"Asli"}],"issued":{"date-parts":[["2006",11]]},"accessed":{"date-parts":[["2014",2,1]]}}},{"id":802,"uris":["http://zotero.org/groups/244968/items/Z4BSM5JP"],"uri":["http://zotero.org/groups/244968/items/Z4BSM5JP"],"itemData":{"id":802,"type":"article-journal","title":"Financial and Legal Constraints to Growth: Does Firm Size Matter?","container-title":"The Journal of Finance","page":"137-177","volume":"60","issue":"1","source":"CrossRef","DOI":"10.1111/j.1540-6261.2005.00727.x","ISSN":"0022-1082, 1540-6261","shortTitle":"Financial and Legal Constraints to Growth","author":[{"family":"Beck","given":"Thorsten"},{"family":"Demirgüç-Kunt","given":"Asli"},{"family":"Maksimovic","given":"Vojislav"}],"issued":{"date-parts":[["2005",2]]},"accessed":{"date-parts":[["2014",2,3]]}}},{"id":803,"uris":["http://zotero.org/groups/244968/items/ZA7U8SEM"],"uri":["http://zotero.org/groups/244968/items/ZA7U8SEM"],"itemData":{"id":803,"type":"article-journal","title":"The happy story of small business financing","container-title":"Journal of Banking &amp; Finance","page":"2648-2672","volume":"31","issue":"9","source":"CrossRef","DOI":"10.1016/j.jbankfin.2006.09.011","ISSN":"03784266","author":[{"family":"Vos","given":"Ed"},{"family":"Yeh","given":"Andy Jia-Yuh"},{"family":"Carter","given":"Sara"},{"family":"Tagg","given":"Stephen"}],"issued":{"date-parts":[["2007",9]]},"accessed":{"date-parts":[["2014",2,9]]}}}],"schema":"https://github.com/citation-style-language/schema/raw/master/csl-citation.json"}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szCs w:val="24"/>
        </w:rPr>
        <w:t xml:space="preserve">(Binks and Ennew 1996; </w:t>
      </w:r>
      <w:r w:rsidRPr="00822D43">
        <w:rPr>
          <w:rFonts w:ascii="Times New Roman" w:hAnsi="Times New Roman" w:cs="Times New Roman"/>
          <w:sz w:val="20"/>
          <w:szCs w:val="24"/>
        </w:rPr>
        <w:lastRenderedPageBreak/>
        <w:t>Beck and Demirguc-Kunt 2006; Beck, Demirgüç-Kunt, and Maksimovic 2005; Vos et al. 2007)</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regarding financial constraints or loan pricing, our research deals with an objective measure of higher or lower price.</w:t>
      </w:r>
    </w:p>
    <w:p w14:paraId="5ED149FF" w14:textId="77777777" w:rsidR="00D50E27" w:rsidRPr="00C8506D" w:rsidRDefault="00D50E27" w:rsidP="000023F4">
      <w:pPr>
        <w:spacing w:after="0" w:line="360" w:lineRule="auto"/>
        <w:jc w:val="both"/>
        <w:rPr>
          <w:rFonts w:asciiTheme="majorBidi" w:hAnsiTheme="majorBidi" w:cstheme="majorBidi"/>
          <w:sz w:val="20"/>
          <w:szCs w:val="20"/>
        </w:rPr>
      </w:pPr>
    </w:p>
    <w:p w14:paraId="1E1093FB" w14:textId="77777777" w:rsidR="000A0941" w:rsidRPr="00C8506D" w:rsidRDefault="00822D43" w:rsidP="000023F4">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In contrast to variable rates, and to the extent that they do not vary over time, fixed rates are likely to reflect borrower riskiness and economic conditions only at the time at which they were awarded. Accordingly, fixed loan rates for loans awarded at different times are not directly comparable.</w:t>
      </w:r>
      <w:r w:rsidR="00A43BFD">
        <w:rPr>
          <w:rFonts w:asciiTheme="majorBidi" w:hAnsiTheme="majorBidi" w:cstheme="majorBidi"/>
          <w:sz w:val="20"/>
          <w:szCs w:val="20"/>
        </w:rPr>
        <w:t xml:space="preserve"> We set them aside in the current analyses</w:t>
      </w:r>
      <w:r w:rsidR="00A43BFD">
        <w:rPr>
          <w:rStyle w:val="FootnoteReference"/>
          <w:rFonts w:asciiTheme="majorBidi" w:hAnsiTheme="majorBidi" w:cstheme="majorBidi"/>
          <w:sz w:val="20"/>
          <w:szCs w:val="20"/>
        </w:rPr>
        <w:footnoteReference w:id="2"/>
      </w:r>
      <w:r w:rsidR="00A43BFD">
        <w:rPr>
          <w:rFonts w:asciiTheme="majorBidi" w:hAnsiTheme="majorBidi" w:cstheme="majorBidi"/>
          <w:sz w:val="20"/>
          <w:szCs w:val="20"/>
        </w:rPr>
        <w:t>.</w:t>
      </w:r>
    </w:p>
    <w:p w14:paraId="7D09BD93" w14:textId="77777777" w:rsidR="000A0941" w:rsidRPr="00C8506D" w:rsidRDefault="000A0941" w:rsidP="000023F4">
      <w:pPr>
        <w:spacing w:after="0" w:line="360" w:lineRule="auto"/>
        <w:jc w:val="both"/>
        <w:rPr>
          <w:rFonts w:asciiTheme="majorBidi" w:hAnsiTheme="majorBidi" w:cstheme="majorBidi"/>
          <w:sz w:val="20"/>
          <w:szCs w:val="20"/>
        </w:rPr>
      </w:pPr>
    </w:p>
    <w:p w14:paraId="79BAB5D9" w14:textId="77777777" w:rsidR="00124C06" w:rsidRPr="00C8506D" w:rsidRDefault="00822D43" w:rsidP="00864880">
      <w:pPr>
        <w:pStyle w:val="ListParagraph"/>
        <w:numPr>
          <w:ilvl w:val="1"/>
          <w:numId w:val="1"/>
        </w:num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Dependent variable</w:t>
      </w:r>
    </w:p>
    <w:p w14:paraId="0ADF3302" w14:textId="77777777" w:rsidR="00E80447" w:rsidRPr="00C8506D" w:rsidRDefault="00E80447" w:rsidP="00B80B75">
      <w:pPr>
        <w:spacing w:after="0" w:line="360" w:lineRule="auto"/>
        <w:jc w:val="both"/>
        <w:rPr>
          <w:rFonts w:asciiTheme="majorBidi" w:hAnsiTheme="majorBidi" w:cstheme="majorBidi"/>
          <w:sz w:val="20"/>
          <w:szCs w:val="20"/>
        </w:rPr>
      </w:pPr>
    </w:p>
    <w:p w14:paraId="2FB479DE" w14:textId="77777777" w:rsidR="00864880" w:rsidRPr="00C8506D" w:rsidRDefault="00822D43" w:rsidP="00B80B75">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In constructing our dependent variable, we use a survey question that asks respondents the rate they paid for their largest outstanding bank loan. The questions were only directed at those firms who reported using bank loan and mortgage facilities at the time of data collection (around 25% of sample firms). Of these, 41% provided information on the variable interest rate. The remainder held fixed rate loans. Firms holding variable rate loans were offered a categorical response variable, which expressed the rate in percentage points above base. Specifically, firms could indicate the rate they paid in one of seven rate ranges. The lowest range was 0-2%; thereafter the next four categories increased by 2 percentage points at a time. The two final categories indicated variable interest rate in the ranges of 10-15% and more than 15% over the prevailing base rate. However, no firms reported paying more than 10% over base rate.</w:t>
      </w:r>
    </w:p>
    <w:p w14:paraId="39B3FE95" w14:textId="77777777" w:rsidR="00E80447" w:rsidRPr="00C8506D" w:rsidRDefault="00E80447" w:rsidP="00B80B75">
      <w:pPr>
        <w:spacing w:after="0" w:line="360" w:lineRule="auto"/>
        <w:jc w:val="both"/>
        <w:rPr>
          <w:rFonts w:asciiTheme="majorBidi" w:hAnsiTheme="majorBidi" w:cstheme="majorBidi"/>
          <w:sz w:val="20"/>
          <w:szCs w:val="20"/>
        </w:rPr>
      </w:pPr>
    </w:p>
    <w:p w14:paraId="493A782A" w14:textId="77777777" w:rsidR="00864880" w:rsidRPr="00C8506D" w:rsidRDefault="00822D43" w:rsidP="00310D8C">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Figure 1 represents the distribution of contracted rate premiums in the sample. The majority of loans falls in the first category of 0-2% premium rate (57%), followed by the second category of 2-4% (33%). Because of the small number of observations for premium rates of more than 4%, we recoded all these categories into one category. Accordingly, our final dependent variable has three orderings: 0-2%, 2.01-4%, and greater than 4%. The ordered nature of our dependent variable is reflected in our choice of analytical method – ordered probit – which we outline below. </w:t>
      </w:r>
    </w:p>
    <w:p w14:paraId="6320BB86" w14:textId="77777777" w:rsidR="00864880" w:rsidRPr="00C8506D" w:rsidRDefault="00864880" w:rsidP="00864880">
      <w:pPr>
        <w:spacing w:after="0" w:line="360" w:lineRule="auto"/>
        <w:jc w:val="both"/>
        <w:rPr>
          <w:rFonts w:asciiTheme="majorBidi" w:hAnsiTheme="majorBidi" w:cstheme="majorBidi"/>
          <w:sz w:val="20"/>
          <w:szCs w:val="20"/>
        </w:rPr>
      </w:pPr>
    </w:p>
    <w:p w14:paraId="79C6DC77" w14:textId="77777777" w:rsidR="00864880" w:rsidRPr="00C8506D" w:rsidRDefault="00822D43" w:rsidP="00864880">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Insert figure 1-</w:t>
      </w:r>
    </w:p>
    <w:p w14:paraId="5D04CACC" w14:textId="77777777" w:rsidR="00E1190C" w:rsidRPr="00C8506D" w:rsidRDefault="00E1190C" w:rsidP="00651446">
      <w:pPr>
        <w:spacing w:after="0" w:line="360" w:lineRule="auto"/>
        <w:jc w:val="both"/>
        <w:rPr>
          <w:rFonts w:asciiTheme="majorBidi" w:hAnsiTheme="majorBidi" w:cstheme="majorBidi"/>
          <w:sz w:val="20"/>
          <w:szCs w:val="20"/>
        </w:rPr>
      </w:pPr>
    </w:p>
    <w:p w14:paraId="1BE4E0D5" w14:textId="77777777" w:rsidR="00210962" w:rsidRPr="00C8506D" w:rsidRDefault="00822D43" w:rsidP="00864880">
      <w:pPr>
        <w:pStyle w:val="ListParagraph"/>
        <w:numPr>
          <w:ilvl w:val="1"/>
          <w:numId w:val="1"/>
        </w:num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Independent variable</w:t>
      </w:r>
    </w:p>
    <w:p w14:paraId="3692145C" w14:textId="77777777" w:rsidR="007574E0" w:rsidRPr="00C8506D" w:rsidRDefault="007574E0" w:rsidP="007574E0">
      <w:pPr>
        <w:spacing w:after="0" w:line="360" w:lineRule="auto"/>
        <w:ind w:left="360"/>
        <w:jc w:val="both"/>
        <w:rPr>
          <w:rFonts w:asciiTheme="majorBidi" w:hAnsiTheme="majorBidi" w:cstheme="majorBidi"/>
          <w:sz w:val="20"/>
          <w:szCs w:val="20"/>
        </w:rPr>
      </w:pPr>
    </w:p>
    <w:p w14:paraId="1D23E41E" w14:textId="77777777" w:rsidR="007574E0" w:rsidRPr="00C8506D" w:rsidRDefault="00822D43" w:rsidP="00080DCA">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Our independent variables are constructed to allow us to test hypotheses 1-3. Accordingly, they are concerned with growth and growth strategies. To this end, the data allow us to construct three measures of growth. In the first instance, and in line with H1, we focus on the growth history. Firms are considered to experience past growth if respondents declared they experienced 30% increase in </w:t>
      </w:r>
      <w:r w:rsidR="00A43BFD">
        <w:rPr>
          <w:rFonts w:asciiTheme="majorBidi" w:hAnsiTheme="majorBidi" w:cstheme="majorBidi"/>
          <w:sz w:val="20"/>
          <w:szCs w:val="20"/>
        </w:rPr>
        <w:t xml:space="preserve">sales </w:t>
      </w:r>
      <w:r w:rsidRPr="00822D43">
        <w:rPr>
          <w:rFonts w:asciiTheme="majorBidi" w:hAnsiTheme="majorBidi" w:cstheme="majorBidi"/>
          <w:sz w:val="20"/>
          <w:szCs w:val="20"/>
        </w:rPr>
        <w:t>turnover for each of the three years preceding the survey date</w:t>
      </w:r>
      <w:r w:rsidRPr="00CE4B48">
        <w:rPr>
          <w:rStyle w:val="FootnoteReference"/>
        </w:rPr>
        <w:footnoteReference w:id="3"/>
      </w:r>
      <w:r w:rsidRPr="00822D43">
        <w:rPr>
          <w:rFonts w:asciiTheme="majorBidi" w:hAnsiTheme="majorBidi" w:cstheme="majorBidi"/>
          <w:sz w:val="20"/>
          <w:szCs w:val="20"/>
        </w:rPr>
        <w:t xml:space="preserve">. This is a fairly high threshold and these growth firms may reasonably be thought of as ‘super growth’ </w:t>
      </w:r>
      <w:r w:rsidRPr="00822D43">
        <w:rPr>
          <w:rFonts w:asciiTheme="majorBidi" w:hAnsiTheme="majorBidi" w:cstheme="majorBidi"/>
          <w:sz w:val="20"/>
          <w:szCs w:val="20"/>
        </w:rPr>
        <w:lastRenderedPageBreak/>
        <w:t xml:space="preserve">firms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{"citationID":"E8YDk5qh","properties":{"formattedCitation":"(Delmar, Davidsson, and Gartner 2003)","plainCitation":"(Delmar, Davidsson, and Gartner 2003)"},"citationItems":[{"id":818,"uris":["http://zotero.org/users/530151/items/R2P7WD79"],"uri":["http://zotero.org/users/530151/items/R2P7WD79"],"itemData":{"id":818,"type":"article-journal","title":"Arriving at the high-growth firm","container-title":"Journal of business venturing","page":"189–216","volume":"18","issue":"2","source":"Google Scholar","author":[{"family":"Delmar","given":"Frédéric"},{"family":"Davidsson","given":"Per"},{"family":"Gartner","given":"William B."}],"issued":{"date-parts":[["2003"]]},"accessed":{"date-parts":[["2014",3,14]]}}}],"schema":"https://github.com/citation-style-language/schema/raw/master/csl-citation.json"}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(Delmar, Davidsson, and Gartner 2003)</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In practical terms, these high growth firms were coded 1, with all other firms coded as 0.</w:t>
      </w:r>
    </w:p>
    <w:p w14:paraId="04F30C73" w14:textId="77777777" w:rsidR="007574E0" w:rsidRPr="00C8506D" w:rsidRDefault="007574E0" w:rsidP="00080DCA">
      <w:pPr>
        <w:spacing w:after="0" w:line="360" w:lineRule="auto"/>
        <w:jc w:val="both"/>
        <w:rPr>
          <w:rFonts w:asciiTheme="majorBidi" w:hAnsiTheme="majorBidi" w:cstheme="majorBidi"/>
          <w:sz w:val="20"/>
          <w:szCs w:val="20"/>
        </w:rPr>
      </w:pPr>
    </w:p>
    <w:p w14:paraId="7B313811" w14:textId="77777777" w:rsidR="006E5C61" w:rsidRPr="00C8506D" w:rsidRDefault="00822D43" w:rsidP="00080DCA">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To address H2, our second independent variable focuses on growth aspirations. The relevant survey question captures the owner managers’ growth intention over the three years subsequent to 2007. Owner managers’ growth intentions are not trivial in distinguishing between actual growers and non-growers. Indeed, there is a longstanding view that “one of the most important factors [in influencing growth] is the commitment of the leader of the company to achieving growth”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{"citationID":"TmIkR3zs","properties":{"formattedCitation":"(Smallbone, Leig, and North 1995)","plainCitation":"(Smallbone, Leig, and North 1995)"},"citationItems":[{"id":1036,"uris":["http://zotero.org/users/530151/items/4QEEA32X"],"uri":["http://zotero.org/users/530151/items/4QEEA32X"],"itemData":{"id":1036,"type":"article-journal","title":"The characteristics and strategies of high growth SMEs","container-title":"International journal of entrepreneurial behaviour &amp; research","page":"44–62","volume":"1","issue":"3","source":"Google Scholar","author":[{"family":"Smallbone","given":"David"},{"family":"Leig","given":"Roger"},{"family":"North","given":"David"}],"issued":{"date-parts":[["1995"]]},"accessed":{"date-parts":[["2014",4,16]]}}}],"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(Smallbone, Leigh, and North 1995</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p. 59). In this instance, respondents were asked whether they planned for their firm to “grow substantially”, “grow moderately”, “stay the same” or “become smaller”. We coded firms intending to grow substantially or moderately as 1. Respondents who indicated that they wished their firms to stay the same size or to become smaller were coded as 0</w:t>
      </w:r>
      <w:r w:rsidR="004A704F" w:rsidRPr="004A704F">
        <w:rPr>
          <w:rStyle w:val="FootnoteReference"/>
        </w:rPr>
        <w:footnoteReference w:id="4"/>
      </w:r>
      <w:r w:rsidRPr="00822D43">
        <w:rPr>
          <w:rFonts w:asciiTheme="majorBidi" w:hAnsiTheme="majorBidi" w:cstheme="majorBidi"/>
          <w:sz w:val="20"/>
          <w:szCs w:val="20"/>
        </w:rPr>
        <w:t>.</w:t>
      </w:r>
    </w:p>
    <w:p w14:paraId="2A40EF65" w14:textId="77777777" w:rsidR="006E5C61" w:rsidRPr="00C8506D" w:rsidRDefault="006E5C61" w:rsidP="00080DCA">
      <w:pPr>
        <w:spacing w:after="0" w:line="360" w:lineRule="auto"/>
        <w:jc w:val="both"/>
        <w:rPr>
          <w:rFonts w:asciiTheme="majorBidi" w:hAnsiTheme="majorBidi" w:cstheme="majorBidi"/>
          <w:sz w:val="20"/>
          <w:szCs w:val="20"/>
        </w:rPr>
      </w:pPr>
    </w:p>
    <w:p w14:paraId="182CBC0D" w14:textId="77777777" w:rsidR="003D5E91" w:rsidRPr="00C8506D" w:rsidRDefault="00822D43" w:rsidP="00080DCA">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However, since questions relating to growth intentions are likely to be prone to both a normative bias and the over optimism of the entrepreneurs, we also focus on specific growth strategies. By this means, we investigate our third hypothesis. To this end, the survey included a question on how firms intended to grow (directed only to those firms indicating a growth intention). Specifically the question identifies four possible growth strategies: “move into new markets”, “introduce new products or services”, “increase sale with existing products and services”, and “hire more employees”. These strategies are not mutually exclusive and firms could indicate all, some or none. In line with our stated hypothesis, we consider “new market” and “new products or services” to be higher risk, more aggressive strategies; whilst “sales of existing product” and “hiring more employees” are lower risk, less aggressive strategies. In each case, firms indicating the intention to follow one of the strategies were coded 1, otherwise firms were coded 0. This results in 4 binary dummy variables that are entered into the models. Respondents had the option to add to these strategies, but because of small number of observations those responses are excluded from the analyses.</w:t>
      </w:r>
    </w:p>
    <w:p w14:paraId="073707B5" w14:textId="77777777" w:rsidR="003D5E91" w:rsidRPr="00C8506D" w:rsidRDefault="003D5E91" w:rsidP="00080DCA">
      <w:pPr>
        <w:spacing w:after="0" w:line="360" w:lineRule="auto"/>
        <w:jc w:val="both"/>
        <w:rPr>
          <w:rFonts w:asciiTheme="majorBidi" w:hAnsiTheme="majorBidi" w:cstheme="majorBidi"/>
          <w:sz w:val="20"/>
          <w:szCs w:val="20"/>
        </w:rPr>
      </w:pPr>
    </w:p>
    <w:p w14:paraId="652F5B15" w14:textId="77777777" w:rsidR="00B91349" w:rsidRPr="00C8506D" w:rsidRDefault="00822D43" w:rsidP="00080DCA">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In addition to the variables that allow us to directly test our hypotheses, we also estimate models incorporating a ‘super growth’ variable. This variable was defined by the survey investigators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{"citationID":"ZpLkEpE3","properties":{"formattedCitation":"(Cosh et al. 2008)","plainCitation":"(Cosh et al. 2008)"},"citationItems":[{"id":837,"uris":["http://zotero.org/groups/244968/items/F3ITBCE3"],"uri":["http://zotero.org/groups/244968/items/F3ITBCE3"],"itemData":{"id":837,"type":"article","title":"inancing UK Small and Medium-Sized Enterprises: The 2007 Survey","URL":"http://publications.eng.cam.ac.uk/361860/","author":[{"family":"Cosh","given":"Andy"},{"family":"Hughes","given":"Alan"},{"family":"Bullock","given":"Anna"},{"family":"Milner","given":"Isobel"}],"issued":{"date-parts":[["2008"]]}}}],"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(Cosh et al. 2008)</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such that  firms characterised as ‘super growth’ experienced more than 30% increase in turnover each of the 3 years prior to the survey </w:t>
      </w:r>
      <w:r w:rsidRPr="00822D43">
        <w:rPr>
          <w:rFonts w:asciiTheme="majorBidi" w:hAnsiTheme="majorBidi" w:cstheme="majorBidi"/>
          <w:i/>
          <w:sz w:val="20"/>
          <w:szCs w:val="20"/>
        </w:rPr>
        <w:t>and</w:t>
      </w:r>
      <w:r w:rsidRPr="00822D43">
        <w:rPr>
          <w:rFonts w:asciiTheme="majorBidi" w:hAnsiTheme="majorBidi" w:cstheme="majorBidi"/>
          <w:sz w:val="20"/>
          <w:szCs w:val="20"/>
        </w:rPr>
        <w:t xml:space="preserve"> intend to sustain the growth moderately or substantially over the three years subsequent to the survey. This measure reflects the past and future orientation of the firms, excluding start-ups (firms in business for less than two years). </w:t>
      </w:r>
      <w:r w:rsidR="00A43BFD">
        <w:rPr>
          <w:rFonts w:asciiTheme="majorBidi" w:hAnsiTheme="majorBidi" w:cstheme="majorBidi"/>
          <w:sz w:val="20"/>
          <w:szCs w:val="20"/>
        </w:rPr>
        <w:t>In essence, this variable is an interaction term between realised past growth and future growth intentions.</w:t>
      </w:r>
    </w:p>
    <w:p w14:paraId="64C61489" w14:textId="77777777" w:rsidR="00864880" w:rsidRPr="00C8506D" w:rsidRDefault="00864880" w:rsidP="00A245FB">
      <w:pPr>
        <w:spacing w:after="0" w:line="360" w:lineRule="auto"/>
        <w:jc w:val="both"/>
        <w:rPr>
          <w:rFonts w:asciiTheme="majorBidi" w:hAnsiTheme="majorBidi" w:cstheme="majorBidi"/>
          <w:sz w:val="20"/>
          <w:szCs w:val="20"/>
        </w:rPr>
      </w:pPr>
    </w:p>
    <w:p w14:paraId="1E0EB8CB" w14:textId="77777777" w:rsidR="00864880" w:rsidRPr="00C8506D" w:rsidRDefault="00822D43" w:rsidP="00864880">
      <w:pPr>
        <w:pStyle w:val="ListParagraph"/>
        <w:numPr>
          <w:ilvl w:val="1"/>
          <w:numId w:val="1"/>
        </w:num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Control variables</w:t>
      </w:r>
    </w:p>
    <w:p w14:paraId="35D4023D" w14:textId="77777777" w:rsidR="00010C1C" w:rsidRPr="00C8506D" w:rsidRDefault="00010C1C" w:rsidP="00010C1C">
      <w:pPr>
        <w:spacing w:after="0" w:line="360" w:lineRule="auto"/>
        <w:ind w:left="360"/>
        <w:jc w:val="both"/>
        <w:rPr>
          <w:rFonts w:asciiTheme="majorBidi" w:hAnsiTheme="majorBidi" w:cstheme="majorBidi"/>
          <w:sz w:val="20"/>
          <w:szCs w:val="20"/>
        </w:rPr>
      </w:pPr>
    </w:p>
    <w:p w14:paraId="2166A45F" w14:textId="77777777" w:rsidR="00210962" w:rsidRPr="00C8506D" w:rsidRDefault="00822D43" w:rsidP="00572590">
      <w:pPr>
        <w:autoSpaceDE w:val="0"/>
        <w:autoSpaceDN w:val="0"/>
        <w:adjustRightInd w:val="0"/>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In modelling small firm loan prices as a function of our independent variables, it is important to control for other influences on price. These are likely to be factors which lower or raise perceived risk. Two factors, in particular, are commonly considered in the empirical literature: the role of collateral and relational lending. Credit institutions </w:t>
      </w:r>
      <w:r w:rsidRPr="00822D43">
        <w:rPr>
          <w:rFonts w:asciiTheme="majorBidi" w:hAnsiTheme="majorBidi" w:cstheme="majorBidi"/>
          <w:sz w:val="20"/>
          <w:szCs w:val="20"/>
        </w:rPr>
        <w:lastRenderedPageBreak/>
        <w:t xml:space="preserve">consider collateral as a positive signal that alleviates lending constraints by reducing information asymmetries or default risks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{"citationID":"sQdpEOQN","properties":{"formattedCitation":"(Berger and Udell 1998; Parker 2002)","plainCitation":"(Berger and Udell 1998; Parker 2002)"},"citationItems":[{"id":792,"uris":["http://zotero.org/groups/244968/items/B5N9DNRS"],"uri":["http://zotero.org/groups/244968/items/B5N9DNRS"],"itemData":{"id":792,"type":"article-journal","title":"The economics of small business finance: The roles of private equity and debt markets in the financial growth cycle","page":"613-673","volume":"22","author":[{"family":"Berger","given":"Allen N."},{"family":"Udell","given":"Gregory F."}],"issued":{"date-parts":[["1998"]]}}},{"id":797,"uris":["http://zotero.org/groups/244968/items/KPTUFUKI"],"uri":["http://zotero.org/groups/244968/items/KPTUFUKI"],"itemData":{"id":797,"type":"article-journal","title":"DO BANKS RATION CREDIT TO NEW ENTERPRISES? AND SHOULD GOVERNMENT INTERVENE?","container-title":"Scottish Journal of Political Economics","page":"162-194","volume":"49","issue":"2","author":[{"family":"Parker","given":"Simon, C."}],"issued":{"date-parts":[["2002"]]}}}],"schema":"https://github.com/citation-style-language/schema/raw/master/csl-citation.json"}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(Berger and Udell 1998; Parker 2002)</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The information asymmetry between banks and entrepreneurs retards banks’ ability to distinguish between good and bad entrepreneurs. However, the entrepreneur, aware of </w:t>
      </w:r>
      <w:r w:rsidR="000E2341">
        <w:rPr>
          <w:rFonts w:asciiTheme="majorBidi" w:hAnsiTheme="majorBidi" w:cstheme="majorBidi"/>
          <w:sz w:val="20"/>
          <w:szCs w:val="20"/>
        </w:rPr>
        <w:t>t</w:t>
      </w:r>
      <w:r w:rsidRPr="00822D43">
        <w:rPr>
          <w:rFonts w:asciiTheme="majorBidi" w:hAnsiTheme="majorBidi" w:cstheme="majorBidi"/>
          <w:sz w:val="20"/>
          <w:szCs w:val="20"/>
        </w:rPr>
        <w:t>he</w:t>
      </w:r>
      <w:r w:rsidR="000E2341">
        <w:rPr>
          <w:rFonts w:asciiTheme="majorBidi" w:hAnsiTheme="majorBidi" w:cstheme="majorBidi"/>
          <w:sz w:val="20"/>
          <w:szCs w:val="20"/>
        </w:rPr>
        <w:t>i</w:t>
      </w:r>
      <w:r w:rsidRPr="00822D43">
        <w:rPr>
          <w:rFonts w:asciiTheme="majorBidi" w:hAnsiTheme="majorBidi" w:cstheme="majorBidi"/>
          <w:sz w:val="20"/>
          <w:szCs w:val="20"/>
        </w:rPr>
        <w:t xml:space="preserve">r situation, and trying to avoid imperilling </w:t>
      </w:r>
      <w:r w:rsidR="000E2341">
        <w:rPr>
          <w:rFonts w:asciiTheme="majorBidi" w:hAnsiTheme="majorBidi" w:cstheme="majorBidi"/>
          <w:sz w:val="20"/>
          <w:szCs w:val="20"/>
        </w:rPr>
        <w:t>t</w:t>
      </w:r>
      <w:r w:rsidRPr="00822D43">
        <w:rPr>
          <w:rFonts w:asciiTheme="majorBidi" w:hAnsiTheme="majorBidi" w:cstheme="majorBidi"/>
          <w:sz w:val="20"/>
          <w:szCs w:val="20"/>
        </w:rPr>
        <w:t>he</w:t>
      </w:r>
      <w:r w:rsidR="000E2341">
        <w:rPr>
          <w:rFonts w:asciiTheme="majorBidi" w:hAnsiTheme="majorBidi" w:cstheme="majorBidi"/>
          <w:sz w:val="20"/>
          <w:szCs w:val="20"/>
        </w:rPr>
        <w:t>i</w:t>
      </w:r>
      <w:r w:rsidRPr="00822D43">
        <w:rPr>
          <w:rFonts w:asciiTheme="majorBidi" w:hAnsiTheme="majorBidi" w:cstheme="majorBidi"/>
          <w:sz w:val="20"/>
          <w:szCs w:val="20"/>
        </w:rPr>
        <w:t xml:space="preserve">r assets, increases </w:t>
      </w:r>
      <w:r w:rsidR="000E2341">
        <w:rPr>
          <w:rFonts w:asciiTheme="majorBidi" w:hAnsiTheme="majorBidi" w:cstheme="majorBidi"/>
          <w:sz w:val="20"/>
          <w:szCs w:val="20"/>
        </w:rPr>
        <w:t>t</w:t>
      </w:r>
      <w:r w:rsidRPr="00822D43">
        <w:rPr>
          <w:rFonts w:asciiTheme="majorBidi" w:hAnsiTheme="majorBidi" w:cstheme="majorBidi"/>
          <w:sz w:val="20"/>
          <w:szCs w:val="20"/>
        </w:rPr>
        <w:t>he</w:t>
      </w:r>
      <w:r w:rsidR="000E2341">
        <w:rPr>
          <w:rFonts w:asciiTheme="majorBidi" w:hAnsiTheme="majorBidi" w:cstheme="majorBidi"/>
          <w:sz w:val="20"/>
          <w:szCs w:val="20"/>
        </w:rPr>
        <w:t>i</w:t>
      </w:r>
      <w:r w:rsidRPr="00822D43">
        <w:rPr>
          <w:rFonts w:asciiTheme="majorBidi" w:hAnsiTheme="majorBidi" w:cstheme="majorBidi"/>
          <w:sz w:val="20"/>
          <w:szCs w:val="20"/>
        </w:rPr>
        <w:t xml:space="preserve">r effort to succeed. Strahan (1999) argues that collateral makes post-investment monitoring activities easier </w:t>
      </w:r>
      <w:r w:rsidR="004C1926">
        <w:rPr>
          <w:rFonts w:asciiTheme="majorBidi" w:hAnsiTheme="majorBidi" w:cstheme="majorBidi"/>
          <w:sz w:val="20"/>
          <w:szCs w:val="20"/>
        </w:rPr>
        <w:t>but</w:t>
      </w:r>
      <w:r w:rsidR="004C1926" w:rsidRPr="00822D43">
        <w:rPr>
          <w:rFonts w:asciiTheme="majorBidi" w:hAnsiTheme="majorBidi" w:cstheme="majorBidi"/>
          <w:sz w:val="20"/>
          <w:szCs w:val="20"/>
        </w:rPr>
        <w:t xml:space="preserve"> </w:t>
      </w:r>
      <w:r w:rsidRPr="00822D43">
        <w:rPr>
          <w:rFonts w:asciiTheme="majorBidi" w:hAnsiTheme="majorBidi" w:cstheme="majorBidi"/>
          <w:sz w:val="20"/>
          <w:szCs w:val="20"/>
        </w:rPr>
        <w:t xml:space="preserve">does not affect the price, and the riskiness of a firm is reflected in the price it pays. </w:t>
      </w:r>
      <w:r w:rsidR="00DC46B9">
        <w:rPr>
          <w:rFonts w:asciiTheme="majorBidi" w:hAnsiTheme="majorBidi" w:cstheme="majorBidi"/>
          <w:sz w:val="20"/>
          <w:szCs w:val="20"/>
        </w:rPr>
        <w:t xml:space="preserve">While pledging collateral </w:t>
      </w:r>
      <w:r w:rsidR="00572590">
        <w:rPr>
          <w:rFonts w:asciiTheme="majorBidi" w:hAnsiTheme="majorBidi" w:cstheme="majorBidi"/>
          <w:sz w:val="20"/>
          <w:szCs w:val="20"/>
        </w:rPr>
        <w:t xml:space="preserve">may not necessarily lower the risk (price) </w:t>
      </w:r>
      <w:r w:rsidRPr="00822D43">
        <w:rPr>
          <w:rFonts w:asciiTheme="majorBidi" w:hAnsiTheme="majorBidi" w:cstheme="majorBidi"/>
          <w:sz w:val="20"/>
          <w:szCs w:val="20"/>
        </w:rPr>
        <w:t xml:space="preserve"> for growth firms, </w:t>
      </w:r>
      <w:r w:rsidR="00572590">
        <w:rPr>
          <w:rFonts w:asciiTheme="majorBidi" w:hAnsiTheme="majorBidi" w:cstheme="majorBidi"/>
          <w:sz w:val="20"/>
          <w:szCs w:val="20"/>
        </w:rPr>
        <w:t>it</w:t>
      </w:r>
      <w:r w:rsidRPr="00822D43">
        <w:rPr>
          <w:rFonts w:asciiTheme="majorBidi" w:hAnsiTheme="majorBidi" w:cstheme="majorBidi"/>
          <w:sz w:val="20"/>
          <w:szCs w:val="20"/>
        </w:rPr>
        <w:t xml:space="preserve"> is not an unambiguous merit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{"citationID":"54h3DWGa","properties":{"formattedCitation":"(Binks and Ennew 1996)","plainCitation":"(Binks and Ennew 1996)"},"citationItems":[{"id":773,"uris":["http://zotero.org/groups/244968/items/AVIJ73H2"],"uri":["http://zotero.org/groups/244968/items/AVIJ73H2"],"itemData":{"id":773,"type":"article-journal","title":"Growing Firms and Credit Constraint","container-title":"Small Business Economics","page":"17-25","issue":"8","author":[{"family":"Binks","given":"Martin R."},{"family":"Ennew","given":"Christine T."}],"issued":{"date-parts":[["1996"]]}}}],"schema":"https://github.com/citation-style-language/schema/raw/master/csl-citation.json"}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(Binks and Ennew 1996)</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That is, as </w:t>
      </w:r>
      <w:r w:rsidR="004C1926">
        <w:rPr>
          <w:rFonts w:asciiTheme="majorBidi" w:hAnsiTheme="majorBidi" w:cstheme="majorBidi"/>
          <w:sz w:val="20"/>
          <w:szCs w:val="20"/>
        </w:rPr>
        <w:t xml:space="preserve">the </w:t>
      </w:r>
      <w:r w:rsidRPr="00822D43">
        <w:rPr>
          <w:rFonts w:asciiTheme="majorBidi" w:hAnsiTheme="majorBidi" w:cstheme="majorBidi"/>
          <w:sz w:val="20"/>
          <w:szCs w:val="20"/>
        </w:rPr>
        <w:t>risks of these firms increase, the gap between the banks’ valuation of the assets</w:t>
      </w:r>
      <w:r w:rsidR="006A232B">
        <w:rPr>
          <w:rFonts w:asciiTheme="majorBidi" w:hAnsiTheme="majorBidi" w:cstheme="majorBidi"/>
          <w:sz w:val="20"/>
          <w:szCs w:val="20"/>
        </w:rPr>
        <w:t xml:space="preserve"> (</w:t>
      </w:r>
      <w:r w:rsidRPr="00822D43">
        <w:rPr>
          <w:rFonts w:asciiTheme="majorBidi" w:hAnsiTheme="majorBidi" w:cstheme="majorBidi"/>
          <w:sz w:val="20"/>
          <w:szCs w:val="20"/>
        </w:rPr>
        <w:t>at the time of probable default</w:t>
      </w:r>
      <w:r w:rsidR="006A232B">
        <w:rPr>
          <w:rFonts w:asciiTheme="majorBidi" w:hAnsiTheme="majorBidi" w:cstheme="majorBidi"/>
          <w:sz w:val="20"/>
          <w:szCs w:val="20"/>
        </w:rPr>
        <w:t>)</w:t>
      </w:r>
      <w:r w:rsidRPr="00822D43">
        <w:rPr>
          <w:rFonts w:asciiTheme="majorBidi" w:hAnsiTheme="majorBidi" w:cstheme="majorBidi"/>
          <w:sz w:val="20"/>
          <w:szCs w:val="20"/>
        </w:rPr>
        <w:t xml:space="preserve"> and the costs of obtaining those assets from the firm rises.</w:t>
      </w:r>
      <w:r w:rsidR="006A232B">
        <w:rPr>
          <w:rFonts w:asciiTheme="majorBidi" w:hAnsiTheme="majorBidi" w:cstheme="majorBidi"/>
          <w:sz w:val="20"/>
          <w:szCs w:val="20"/>
        </w:rPr>
        <w:t xml:space="preserve"> </w:t>
      </w:r>
      <w:r w:rsidR="00572590">
        <w:rPr>
          <w:rFonts w:asciiTheme="majorBidi" w:hAnsiTheme="majorBidi" w:cstheme="majorBidi"/>
          <w:sz w:val="20"/>
          <w:szCs w:val="20"/>
        </w:rPr>
        <w:t>Hence, g</w:t>
      </w:r>
      <w:r w:rsidR="006A232B">
        <w:rPr>
          <w:rFonts w:asciiTheme="majorBidi" w:hAnsiTheme="majorBidi" w:cstheme="majorBidi"/>
          <w:sz w:val="20"/>
          <w:szCs w:val="20"/>
        </w:rPr>
        <w:t>rowing small firms, comparing to other small firms, are more prone to under-evaluation of their assets or “inadequate collateral”</w:t>
      </w:r>
      <w:r w:rsidR="00DC46B9">
        <w:rPr>
          <w:rFonts w:asciiTheme="majorBidi" w:hAnsiTheme="majorBidi" w:cstheme="majorBidi"/>
          <w:sz w:val="20"/>
          <w:szCs w:val="20"/>
        </w:rPr>
        <w:t>. To mitigate this problem and respon</w:t>
      </w:r>
      <w:r w:rsidR="004C1926">
        <w:rPr>
          <w:rFonts w:asciiTheme="majorBidi" w:hAnsiTheme="majorBidi" w:cstheme="majorBidi"/>
          <w:sz w:val="20"/>
          <w:szCs w:val="20"/>
        </w:rPr>
        <w:t>d</w:t>
      </w:r>
      <w:r w:rsidR="00DC46B9">
        <w:rPr>
          <w:rFonts w:asciiTheme="majorBidi" w:hAnsiTheme="majorBidi" w:cstheme="majorBidi"/>
          <w:sz w:val="20"/>
          <w:szCs w:val="20"/>
        </w:rPr>
        <w:t xml:space="preserve"> to  growing firms’</w:t>
      </w:r>
      <w:r w:rsidR="00DC46B9" w:rsidRPr="00822D43">
        <w:rPr>
          <w:rFonts w:asciiTheme="majorBidi" w:hAnsiTheme="majorBidi" w:cstheme="majorBidi"/>
          <w:sz w:val="20"/>
          <w:szCs w:val="20"/>
        </w:rPr>
        <w:t xml:space="preserve"> </w:t>
      </w:r>
      <w:r w:rsidRPr="00822D43">
        <w:rPr>
          <w:rFonts w:asciiTheme="majorBidi" w:hAnsiTheme="majorBidi" w:cstheme="majorBidi"/>
          <w:sz w:val="20"/>
          <w:szCs w:val="20"/>
        </w:rPr>
        <w:t>increasing demands for funds</w:t>
      </w:r>
      <w:r w:rsidR="00DC46B9">
        <w:rPr>
          <w:rFonts w:asciiTheme="majorBidi" w:hAnsiTheme="majorBidi" w:cstheme="majorBidi"/>
          <w:sz w:val="20"/>
          <w:szCs w:val="20"/>
        </w:rPr>
        <w:t>,</w:t>
      </w:r>
      <w:r w:rsidRPr="00822D43">
        <w:rPr>
          <w:rFonts w:asciiTheme="majorBidi" w:hAnsiTheme="majorBidi" w:cstheme="majorBidi"/>
          <w:sz w:val="20"/>
          <w:szCs w:val="20"/>
        </w:rPr>
        <w:t xml:space="preserve"> banks</w:t>
      </w:r>
      <w:r w:rsidR="004C1926">
        <w:rPr>
          <w:rFonts w:asciiTheme="majorBidi" w:hAnsiTheme="majorBidi" w:cstheme="majorBidi"/>
          <w:sz w:val="20"/>
          <w:szCs w:val="20"/>
        </w:rPr>
        <w:t xml:space="preserve"> may</w:t>
      </w:r>
      <w:r w:rsidRPr="00822D43">
        <w:rPr>
          <w:rFonts w:asciiTheme="majorBidi" w:hAnsiTheme="majorBidi" w:cstheme="majorBidi"/>
          <w:sz w:val="20"/>
          <w:szCs w:val="20"/>
        </w:rPr>
        <w:t xml:space="preserve"> </w:t>
      </w:r>
      <w:r w:rsidR="00DC46B9">
        <w:rPr>
          <w:rFonts w:asciiTheme="majorBidi" w:hAnsiTheme="majorBidi" w:cstheme="majorBidi"/>
          <w:sz w:val="20"/>
          <w:szCs w:val="20"/>
        </w:rPr>
        <w:t xml:space="preserve">rely on </w:t>
      </w:r>
      <w:r w:rsidRPr="00822D43">
        <w:rPr>
          <w:rFonts w:asciiTheme="majorBidi" w:hAnsiTheme="majorBidi" w:cstheme="majorBidi"/>
          <w:sz w:val="20"/>
          <w:szCs w:val="20"/>
        </w:rPr>
        <w:t xml:space="preserve">relationship </w:t>
      </w:r>
      <w:r w:rsidR="00DC46B9">
        <w:rPr>
          <w:rFonts w:asciiTheme="majorBidi" w:hAnsiTheme="majorBidi" w:cstheme="majorBidi"/>
          <w:sz w:val="20"/>
          <w:szCs w:val="20"/>
        </w:rPr>
        <w:t xml:space="preserve">lending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{"citationID":"M6zL20Wm","properties":{"formattedCitation":"(Binks and Ennew 1996)","plainCitation":"(Binks and Ennew 1996)"},"citationItems":[{"id":773,"uris":["http://zotero.org/groups/244968/items/AVIJ73H2"],"uri":["http://zotero.org/groups/244968/items/AVIJ73H2"],"itemData":{"id":773,"type":"article-journal","title":"Growing Firms and Credit Constraint","container-title":"Small Business Economics","page":"17-25","issue":"8","author":[{"family":"Binks","given":"Martin R."},{"family":"Ennew","given":"Christine T."}],"issued":{"date-parts":[["1996"]]}}}],"schema":"https://github.com/citation-style-language/schema/raw/master/csl-citation.json"}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(Binks and Ennew 1996)</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w:t>
      </w:r>
    </w:p>
    <w:p w14:paraId="79BC8B8D" w14:textId="77777777" w:rsidR="00210962" w:rsidRPr="00C8506D" w:rsidRDefault="00210962" w:rsidP="00210962">
      <w:pPr>
        <w:autoSpaceDE w:val="0"/>
        <w:autoSpaceDN w:val="0"/>
        <w:adjustRightInd w:val="0"/>
        <w:spacing w:after="0" w:line="360" w:lineRule="auto"/>
        <w:jc w:val="both"/>
        <w:rPr>
          <w:rFonts w:asciiTheme="majorBidi" w:hAnsiTheme="majorBidi" w:cstheme="majorBidi"/>
          <w:sz w:val="20"/>
          <w:szCs w:val="20"/>
        </w:rPr>
      </w:pPr>
    </w:p>
    <w:p w14:paraId="5142A585" w14:textId="77777777" w:rsidR="00210962" w:rsidRPr="00C8506D" w:rsidRDefault="00822D43" w:rsidP="0095453C">
      <w:pPr>
        <w:autoSpaceDE w:val="0"/>
        <w:autoSpaceDN w:val="0"/>
        <w:adjustRightInd w:val="0"/>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The severity of information opacity can be mitigated by relational lending. Relationships allow banks to gather information about the firm and entrepreneur over time and to shift the emphasis of lending decisions from hard to soft criteria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{"citationID":"lEs954NL","properties":{"formattedCitation":"(Beck and Demirguc-Kunt 2006)","plainCitation":"(Beck and Demirguc-Kunt 2006)"},"citationItems":[{"id":776,"uris":["http://zotero.org/groups/244968/items/P86E44A9"],"uri":["http://zotero.org/groups/244968/items/P86E44A9"],"itemData":{"id":776,"type":"article-journal","title":"Small and medium-size enterprises: Access to finance as a growth constraint","container-title":"Journal of Banking &amp; Finance","page":"2931-2943","volume":"30","issue":"11","source":"CrossRef","DOI":"10.1016/j.jbankfin.2006.05.009","ISSN":"03784266","shortTitle":"Small and medium-size enterprises","author":[{"family":"Beck","given":"Thorsten"},{"family":"Demirguc-Kunt","given":"Asli"}],"issued":{"date-parts":[["2006",11]]},"accessed":{"date-parts":[["2014",2,1]]}}}],"schema":"https://github.com/citation-style-language/schema/raw/master/csl-citation.json"}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(Beck and Demirguc-Kunt 2006)</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This reduced problem of information asymmetry may translate into greater access to bank finance at lower prices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{"citationID":"1YixAYfI","properties":{"formattedCitation":"(Binks and Ennew 1996)","plainCitation":"(Binks and Ennew 1996)"},"citationItems":[{"id":773,"uris":["http://zotero.org/groups/244968/items/AVIJ73H2"],"uri":["http://zotero.org/groups/244968/items/AVIJ73H2"],"itemData":{"id":773,"type":"article-journal","title":"Growing Firms and Credit Constraint","container-title":"Small Business Economics","page":"17-25","issue":"8","author":[{"family":"Binks","given":"Martin R."},{"family":"Ennew","given":"Christine T."}],"issued":{"date-parts":[["1996"]]}}}],"schema":"https://github.com/citation-style-language/schema/raw/master/csl-citation.json"}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(Binks and Ennew 1996)</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However, there is no general consensus about the effect of relationship banking.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{"citationID":"TxzsbS5p","properties":{"formattedCitation":"(Sharpe 1990)","plainCitation":"(Sharpe 1990)"},"citationItems":[{"id":843,"uris":["http://zotero.org/groups/244968/items/P8GDMZ3W"],"uri":["http://zotero.org/groups/244968/items/P8GDMZ3W"],"itemData":{"id":843,"type":"article-journal","title":"Asymmetric Information, Bank Lending and Implicit Contracts: A Stylized Model ofCustomer Relationships","container-title":"The Journal of Finance","page":"1069-1087","volume":"45","issue":"4","author":[{"family":"Sharpe","given":"Steven A."}],"issued":{"date-parts":[["1990"]]}}}],"schema":"https://github.com/citation-style-language/schema/raw/master/csl-citation.json"}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Sharpe (1990)</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suggests that banks, relying on the fact that firms are locked-in, internalize the benefits of the relationship.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{"citationID":"MZQFHC64","properties":{"formattedCitation":"(Peterson and Rajan 1994)","plainCitation":"(Peterson and Rajan 1994)"},"citationItems":[{"id":844,"uris":["http://zotero.org/groups/244968/items/RPI9AV6P"],"uri":["http://zotero.org/groups/244968/items/RPI9AV6P"],"itemData":{"id":844,"type":"article-journal","title":"The Benefits of Lending Relationships:  Evidence from Small Business Data","container-title":"THE JOURNAL OF FINANCE","page":"3-37","volume":"XLIX","issue":"1","author":[{"family":"Peterson","given":"Mitchel"},{"family":"Rajan","given":"Raghuram"}],"issued":{"date-parts":[["1994"]]}}}],"schema":"https://github.com/citation-style-language/schema/raw/master/csl-citation.json"}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Peterson and Rajan (1994)</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conclude that there is no significant association between length of lending relationship and lower interest rate; excepting an insignificant effect where the bank also provides other financial services to the firm. Moreover, loan pricing may also exhibit a cyclical pattern. That is, when firms switch to new banks, interest rate decreases in order to lock in the new customers. However, after a while,  firms are charged the same price that they should have paid if they had stayed with their initial bank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{"citationID":"wskvti1a","properties":{"formattedCitation":"(Ioannidou and Ongena 2010)","plainCitation":"(Ioannidou and Ongena 2010)"},"citationItems":[{"id":775,"uris":["http://zotero.org/groups/244968/items/JDIVU6FF"],"uri":["http://zotero.org/groups/244968/items/JDIVU6FF"],"itemData":{"id":775,"type":"article-journal","title":"“Time for a Change”: Loan Conditions and Bank Behavior when Firms Switch Banks","container-title":"The Journal of Finance","page":"1847–1877","volume":"65","issue":"5","source":"Google Scholar","shortTitle":"“Time for a Change”","author":[{"family":"Ioannidou","given":"Vasso"},{"family":"Ongena","given":"Steven"}],"issued":{"date-parts":[["2010"]]},"accessed":{"date-parts":[["2014",1,21]],"season":"19:30:08"}}}],"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(Ioannidou and Ongena 2010)</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or an even higher price to compensate the early subsidies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{"citationID":"noeaEOqR","properties":{"formattedCitation":"(Kim, Kristiansen, and Vale 2012)","plainCitation":"(Kim, Kristiansen, and Vale 2012)"},"citationItems":[{"id":796,"uris":["http://zotero.org/groups/244968/items/HUXWBT8Q"],"uri":["http://zotero.org/groups/244968/items/HUXWBT8Q"],"itemData":{"id":796,"type":"article-journal","title":"Life-Cycle Patterns of Interest-Rate Mark-Ups in Small-Firm Finance*: Life-cycle patterns of interest-rate mark-ups in small-firm finance","container-title":"The Scandinavian Journal of Economics","page":"629-657","volume":"114","issue":"2","source":"CrossRef","DOI":"10.1111/j.1467-9442.2011.01688.x","ISSN":"03470520","shortTitle":"Life-Cycle Patterns of Interest-Rate Mark-Ups in Small-Firm Finance*","author":[{"family":"Kim","given":"Moshe"},{"family":"Kristiansen","given":"Eirik Gaard"},{"family":"Vale","given":"Bent"}],"issued":{"date-parts":[["2012",6]]},"accessed":{"date-parts":[["2014",2,19]]}}}],"schema":"https://github.com/citation-style-language/schema/raw/master/csl-citation.json"}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(Kim, Kristiansen, and Vale 2012)</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Finally, when banks collect enough information about the firm’s performance, the interest rate decreases again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{"citationID":"XixwSQCh","properties":{"formattedCitation":"(Kim, Kristiansen, and Vale 2012)","plainCitation":"(Kim, Kristiansen, and Vale 2012)"},"citationItems":[{"id":796,"uris":["http://zotero.org/groups/244968/items/HUXWBT8Q"],"uri":["http://zotero.org/groups/244968/items/HUXWBT8Q"],"itemData":{"id":796,"type":"article-journal","title":"Life-Cycle Patterns of Interest-Rate Mark-Ups in Small-Firm Finance*: Life-cycle patterns of interest-rate mark-ups in small-firm finance","container-title":"The Scandinavian Journal of Economics","page":"629-657","volume":"114","issue":"2","source":"CrossRef","DOI":"10.1111/j.1467-9442.2011.01688.x","ISSN":"03470520","shortTitle":"Life-Cycle Patterns of Interest-Rate Mark-Ups in Small-Firm Finance*","author":[{"family":"Kim","given":"Moshe"},{"family":"Kristiansen","given":"Eirik Gaard"},{"family":"Vale","given":"Bent"}],"issued":{"date-parts":[["2012",6]]},"accessed":{"date-parts":[["2014",2,19]]}}}],"schema":"https://github.com/citation-style-language/schema/raw/master/csl-citation.json"}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(Kim, Kristiansen, and Vale 2012)</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w:t>
      </w:r>
    </w:p>
    <w:p w14:paraId="04D4BE8E" w14:textId="77777777" w:rsidR="00210962" w:rsidRPr="00C8506D" w:rsidRDefault="00210962" w:rsidP="00D63F69">
      <w:pPr>
        <w:spacing w:after="0" w:line="360" w:lineRule="auto"/>
        <w:jc w:val="both"/>
        <w:rPr>
          <w:rFonts w:asciiTheme="majorBidi" w:hAnsiTheme="majorBidi" w:cstheme="majorBidi"/>
          <w:sz w:val="20"/>
          <w:szCs w:val="20"/>
        </w:rPr>
      </w:pPr>
    </w:p>
    <w:p w14:paraId="709EFBE4" w14:textId="77777777" w:rsidR="00081809" w:rsidRPr="00C8506D" w:rsidRDefault="00822D43" w:rsidP="0095453C">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Yet, despite the equivocal literature, the provision of collateral and the existence of longer term relationships are likely to be important control variables in loan pricing models. In our model, these two variables are part of a set of controls intended to capture important aspects of the loan contract. Collateral is measured as a simple dummy variable taking the value 1 if the firm was asked to provide collateral in securing the loan, and 0 otherwise. Relationship banking is proxied by the length of relationship with the firm’s primary bank. This information was captured categorically, with the smallest category indicating a banking relationship of 0-3 years. Firms in this category were coded 0, indicating no relationship banking, otherwise firms were coded 1.</w:t>
      </w:r>
    </w:p>
    <w:p w14:paraId="1E323D69" w14:textId="77777777" w:rsidR="00081809" w:rsidRPr="00C8506D" w:rsidRDefault="00081809" w:rsidP="0095453C">
      <w:pPr>
        <w:spacing w:after="0" w:line="360" w:lineRule="auto"/>
        <w:jc w:val="both"/>
        <w:rPr>
          <w:rFonts w:asciiTheme="majorBidi" w:hAnsiTheme="majorBidi" w:cstheme="majorBidi"/>
          <w:sz w:val="20"/>
          <w:szCs w:val="20"/>
        </w:rPr>
      </w:pPr>
    </w:p>
    <w:p w14:paraId="086AA80F" w14:textId="77777777" w:rsidR="008417D2" w:rsidRPr="00C8506D" w:rsidRDefault="00822D43" w:rsidP="00487F34">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In addition to these 2 variables, we also include indicators of the purpose of the loan and of the source of the loan. In the first instance, we are able to observe whether the intended use of the loan was for working capital or for the purchase of assets. Physical asset, purchased with a loan, can have a similar function as collateral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{"citationID":"o570g1fZ","properties":{"formattedCitation":"(Berger and Udell 1998)","plainCitation":"(Berger and Udell 1998)"},"citationItems":[{"id":792,"uris":["http://zotero.org/groups/244968/items/B5N9DNRS"],"uri":["http://zotero.org/groups/244968/items/B5N9DNRS"],"itemData":{"id":792,"type":"article-journal","title":"The economics of small business finance: The roles of private equity and debt markets in the financial growth cycle","page":"613-673","volume":"22","author":[{"family":"Berger","given":"Allen N."},{"family":"Udell","given":"Gregory F."}],"issued":{"date-parts":[["1998"]]}}}],"schema":"https://github.com/citation-style-language/schema/raw/master/csl-citation.json"}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 xml:space="preserve">(Berger and Udell </w:t>
      </w:r>
      <w:r w:rsidRPr="00822D43">
        <w:rPr>
          <w:rFonts w:ascii="Times New Roman" w:hAnsi="Times New Roman" w:cs="Times New Roman"/>
          <w:sz w:val="20"/>
        </w:rPr>
        <w:lastRenderedPageBreak/>
        <w:t>1998)</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and imply lower risk. We code loans sought for the purchase of physical assets as 1, otherwise we code them as 0. In terms of loan source, this describes the relationship between the banks and the firm further. Specific</w:t>
      </w:r>
      <w:r w:rsidR="003D3A74">
        <w:rPr>
          <w:rFonts w:asciiTheme="majorBidi" w:hAnsiTheme="majorBidi" w:cstheme="majorBidi"/>
          <w:sz w:val="20"/>
          <w:szCs w:val="20"/>
        </w:rPr>
        <w:t>a</w:t>
      </w:r>
      <w:r w:rsidRPr="00822D43">
        <w:rPr>
          <w:rFonts w:asciiTheme="majorBidi" w:hAnsiTheme="majorBidi" w:cstheme="majorBidi"/>
          <w:sz w:val="20"/>
          <w:szCs w:val="20"/>
        </w:rPr>
        <w:t xml:space="preserve">lly, firms were asked whether their main bank was the only provider of the loan, one of the providers, or whether the loan was provided by a bank other than the firm’s primary bank. In the last instance, we would anticipate that the ‘external’ bank would have had less information about the quality of the firm and the entrepreneur. In general, we anticipate that working with a new bank or securing a loan from multiple sources may impact the price of loan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{"citationID":"3hgrLdqk","properties":{"formattedCitation":"(Kim, Kristiansen, and Vale 2012; Peterson and Rajan 1994; Vos et al. 2007)","plainCitation":"(Kim, Kristiansen, and Vale 2012; Peterson and Rajan 1994; Vos et al. 2007)"},"citationItems":[{"id":796,"uris":["http://zotero.org/groups/244968/items/HUXWBT8Q"],"uri":["http://zotero.org/groups/244968/items/HUXWBT8Q"],"itemData":{"id":796,"type":"article-journal","title":"Life-Cycle Patterns of Interest-Rate Mark-Ups in Small-Firm Finance*: Life-cycle patterns of interest-rate mark-ups in small-firm finance","container-title":"The Scandinavian Journal of Economics","page":"629-657","volume":"114","issue":"2","source":"CrossRef","DOI":"10.1111/j.1467-9442.2011.01688.x","ISSN":"03470520","shortTitle":"Life-Cycle Patterns of Interest-Rate Mark-Ups in Small-Firm Finance*","author":[{"family":"Kim","given":"Moshe"},{"family":"Kristiansen","given":"Eirik Gaard"},{"family":"Vale","given":"Bent"}],"issued":{"date-parts":[["2012",6]]},"accessed":{"date-parts":[["2014",2,19]]}}},{"id":844,"uris":["http://zotero.org/groups/244968/items/RPI9AV6P"],"uri":["http://zotero.org/groups/244968/items/RPI9AV6P"],"itemData":{"id":844,"type":"article-journal","title":"The Benefits of Lending Relationships:  Evidence from Small Business Data","container-title":"THE JOURNAL OF FINANCE","page":"3-37","volume":"XLIX","issue":"1","author":[{"family":"Peterson","given":"Mitchel"},{"family":"Rajan","given":"Raghuram"}],"issued":{"date-parts":[["1994"]]}}},{"id":803,"uris":["http://zotero.org/groups/244968/items/ZA7U8SEM"],"uri":["http://zotero.org/groups/244968/items/ZA7U8SEM"],"itemData":{"id":803,"type":"article-journal","title":"The happy story of small business financing","container-title":"Journal of Banking &amp; Finance","page":"2648-2672","volume":"31","issue":"9","source":"CrossRef","DOI":"10.1016/j.jbankfin.2006.09.011","ISSN":"03784266","author":[{"family":"Vos","given":"Ed"},{"family":"Yeh","given":"Andy Jia-Yuh"},{"family":"Carter","given":"Sara"},{"family":"Tagg","given":"Stephen"}],"issued":{"date-parts":[["2007",9]]},"accessed":{"date-parts":[["2014",2,9]]}}}],"schema":"https://github.com/citation-style-language/schema/raw/master/csl-citation.json"}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(Kim, Kristiansen, and Vale 2012; Peterson and Rajan 1994; Vos et al. 2007)</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w:t>
      </w:r>
      <w:r w:rsidR="003D3A74">
        <w:rPr>
          <w:rFonts w:asciiTheme="majorBidi" w:hAnsiTheme="majorBidi" w:cstheme="majorBidi"/>
          <w:sz w:val="20"/>
          <w:szCs w:val="20"/>
        </w:rPr>
        <w:t xml:space="preserve">In addition, we controlled for the access of the entrepreneur to other sources of </w:t>
      </w:r>
      <w:r w:rsidR="008F1858">
        <w:rPr>
          <w:rFonts w:asciiTheme="majorBidi" w:hAnsiTheme="majorBidi" w:cstheme="majorBidi"/>
          <w:sz w:val="20"/>
          <w:szCs w:val="20"/>
        </w:rPr>
        <w:t xml:space="preserve">external </w:t>
      </w:r>
      <w:r w:rsidR="003D3A74">
        <w:rPr>
          <w:rFonts w:asciiTheme="majorBidi" w:hAnsiTheme="majorBidi" w:cstheme="majorBidi"/>
          <w:sz w:val="20"/>
          <w:szCs w:val="20"/>
        </w:rPr>
        <w:t xml:space="preserve">finance. </w:t>
      </w:r>
      <w:r w:rsidR="000E2341">
        <w:rPr>
          <w:rFonts w:asciiTheme="majorBidi" w:hAnsiTheme="majorBidi" w:cstheme="majorBidi"/>
          <w:sz w:val="20"/>
          <w:szCs w:val="20"/>
        </w:rPr>
        <w:t xml:space="preserve">Entrepreneurs may use more than one source of external finance to fund their company; and the various forms available may </w:t>
      </w:r>
      <w:r w:rsidR="008F1858">
        <w:rPr>
          <w:rFonts w:asciiTheme="majorBidi" w:hAnsiTheme="majorBidi" w:cstheme="majorBidi"/>
          <w:sz w:val="20"/>
          <w:szCs w:val="20"/>
        </w:rPr>
        <w:t>be more or less sensitive to information asymmetries and require more or less information disclosure or firm monitoring</w:t>
      </w:r>
      <w:r w:rsidR="000E2341">
        <w:rPr>
          <w:rFonts w:asciiTheme="majorBidi" w:hAnsiTheme="majorBidi" w:cstheme="majorBidi"/>
          <w:sz w:val="20"/>
          <w:szCs w:val="20"/>
        </w:rPr>
        <w:t xml:space="preserve">. To this end, the </w:t>
      </w:r>
      <w:r w:rsidR="003D3A74">
        <w:rPr>
          <w:rFonts w:asciiTheme="majorBidi" w:hAnsiTheme="majorBidi" w:cstheme="majorBidi"/>
          <w:sz w:val="20"/>
          <w:szCs w:val="20"/>
        </w:rPr>
        <w:t>pecking order hypothesis</w:t>
      </w:r>
      <w:r w:rsidR="008417D2">
        <w:rPr>
          <w:rFonts w:asciiTheme="majorBidi" w:hAnsiTheme="majorBidi" w:cstheme="majorBidi"/>
          <w:sz w:val="20"/>
          <w:szCs w:val="20"/>
        </w:rPr>
        <w:t xml:space="preserve"> </w:t>
      </w:r>
      <w:r w:rsidR="00E436AD">
        <w:rPr>
          <w:rFonts w:asciiTheme="majorBidi" w:hAnsiTheme="majorBidi" w:cstheme="majorBidi"/>
          <w:sz w:val="20"/>
          <w:szCs w:val="20"/>
        </w:rPr>
        <w:fldChar w:fldCharType="begin"/>
      </w:r>
      <w:r w:rsidR="008417D2">
        <w:rPr>
          <w:rFonts w:asciiTheme="majorBidi" w:hAnsiTheme="majorBidi" w:cstheme="majorBidi"/>
          <w:sz w:val="20"/>
          <w:szCs w:val="20"/>
        </w:rPr>
        <w:instrText xml:space="preserve"> ADDIN ZOTERO_ITEM CSL_CITATION {"citationID":"tm6ZxMl0","properties":{"formattedCitation":"(Myers 1984)","plainCitation":"(Myers 1984)"},"citationItems":[{"id":235,"uris":["http://zotero.org/groups/244968/items/A2JAJ8XP"],"uri":["http://zotero.org/groups/244968/items/A2JAJ8XP"],"itemData":{"id":235,"type":"article-journal","title":"The Capital Structure Puzzle","container-title":"The Journal of Finance","page":"574-592","volume":"39","issue":"3","source":"CrossRef","DOI":"10.1111/j.1540-6261.1984.tb03646.x","ISSN":"00221082","language":"en","author":[{"family":"Myers","given":"Stewart C."}],"issued":{"date-parts":[["1984",7]]},"accessed":{"date-parts":[["2014",3,25]]}}}],"schema":"https://github.com/citation-style-language/schema/raw/master/csl-citation.json"} </w:instrText>
      </w:r>
      <w:r w:rsidR="00E436AD">
        <w:rPr>
          <w:rFonts w:asciiTheme="majorBidi" w:hAnsiTheme="majorBidi" w:cstheme="majorBidi"/>
          <w:sz w:val="20"/>
          <w:szCs w:val="20"/>
        </w:rPr>
        <w:fldChar w:fldCharType="separate"/>
      </w:r>
      <w:r w:rsidR="008417D2" w:rsidRPr="008417D2">
        <w:rPr>
          <w:rFonts w:ascii="Times New Roman" w:hAnsi="Times New Roman" w:cs="Times New Roman"/>
          <w:sz w:val="20"/>
        </w:rPr>
        <w:t>(Myers 1984)</w:t>
      </w:r>
      <w:r w:rsidR="00E436AD">
        <w:rPr>
          <w:rFonts w:asciiTheme="majorBidi" w:hAnsiTheme="majorBidi" w:cstheme="majorBidi"/>
          <w:sz w:val="20"/>
          <w:szCs w:val="20"/>
        </w:rPr>
        <w:fldChar w:fldCharType="end"/>
      </w:r>
      <w:r w:rsidR="000E2341">
        <w:rPr>
          <w:rFonts w:asciiTheme="majorBidi" w:hAnsiTheme="majorBidi" w:cstheme="majorBidi"/>
          <w:sz w:val="20"/>
          <w:szCs w:val="20"/>
        </w:rPr>
        <w:t xml:space="preserve"> posits</w:t>
      </w:r>
      <w:r w:rsidR="008417D2">
        <w:rPr>
          <w:rFonts w:asciiTheme="majorBidi" w:hAnsiTheme="majorBidi" w:cstheme="majorBidi"/>
          <w:sz w:val="20"/>
          <w:szCs w:val="20"/>
        </w:rPr>
        <w:t xml:space="preserve"> </w:t>
      </w:r>
      <w:r w:rsidR="000E2341">
        <w:rPr>
          <w:rFonts w:asciiTheme="majorBidi" w:hAnsiTheme="majorBidi" w:cstheme="majorBidi"/>
          <w:sz w:val="20"/>
          <w:szCs w:val="20"/>
        </w:rPr>
        <w:t xml:space="preserve">that </w:t>
      </w:r>
      <w:r w:rsidR="008417D2">
        <w:rPr>
          <w:rFonts w:asciiTheme="majorBidi" w:hAnsiTheme="majorBidi" w:cstheme="majorBidi"/>
          <w:sz w:val="20"/>
          <w:szCs w:val="20"/>
        </w:rPr>
        <w:t xml:space="preserve">firms </w:t>
      </w:r>
      <w:r w:rsidR="008F1858">
        <w:rPr>
          <w:rFonts w:asciiTheme="majorBidi" w:hAnsiTheme="majorBidi" w:cstheme="majorBidi"/>
          <w:sz w:val="20"/>
          <w:szCs w:val="20"/>
        </w:rPr>
        <w:t xml:space="preserve">exhibit a </w:t>
      </w:r>
      <w:r w:rsidR="008417D2">
        <w:rPr>
          <w:rFonts w:asciiTheme="majorBidi" w:hAnsiTheme="majorBidi" w:cstheme="majorBidi"/>
          <w:sz w:val="20"/>
          <w:szCs w:val="20"/>
        </w:rPr>
        <w:t>preference hierarchy in seeking sources of finance</w:t>
      </w:r>
      <w:r w:rsidR="008F1858">
        <w:rPr>
          <w:rFonts w:asciiTheme="majorBidi" w:hAnsiTheme="majorBidi" w:cstheme="majorBidi"/>
          <w:sz w:val="20"/>
          <w:szCs w:val="20"/>
        </w:rPr>
        <w:t>;</w:t>
      </w:r>
      <w:r w:rsidR="008417D2">
        <w:rPr>
          <w:rFonts w:asciiTheme="majorBidi" w:hAnsiTheme="majorBidi" w:cstheme="majorBidi"/>
          <w:sz w:val="20"/>
          <w:szCs w:val="20"/>
        </w:rPr>
        <w:t xml:space="preserve"> starting from internal sources to debt and then equity financing. </w:t>
      </w:r>
      <w:r w:rsidR="008F1858">
        <w:rPr>
          <w:rFonts w:asciiTheme="majorBidi" w:hAnsiTheme="majorBidi" w:cstheme="majorBidi"/>
          <w:sz w:val="20"/>
          <w:szCs w:val="20"/>
        </w:rPr>
        <w:t>To the extent that external equity is rare</w:t>
      </w:r>
      <w:r w:rsidR="0092422E">
        <w:rPr>
          <w:rFonts w:asciiTheme="majorBidi" w:hAnsiTheme="majorBidi" w:cstheme="majorBidi"/>
          <w:sz w:val="20"/>
          <w:szCs w:val="20"/>
        </w:rPr>
        <w:t xml:space="preserve"> and that other forms of debt instrument (e.g. leases and overdrafts) entail lower agency costs</w:t>
      </w:r>
      <w:r w:rsidR="008F1858">
        <w:rPr>
          <w:rFonts w:asciiTheme="majorBidi" w:hAnsiTheme="majorBidi" w:cstheme="majorBidi"/>
          <w:sz w:val="20"/>
          <w:szCs w:val="20"/>
        </w:rPr>
        <w:t xml:space="preserve">, term loans may be at the bottom of the hierarchy. In this case, firms may view term loans from banks as </w:t>
      </w:r>
      <w:r w:rsidR="0092422E">
        <w:rPr>
          <w:rFonts w:asciiTheme="majorBidi" w:hAnsiTheme="majorBidi" w:cstheme="majorBidi"/>
          <w:sz w:val="20"/>
          <w:szCs w:val="20"/>
        </w:rPr>
        <w:t>funding of last resort.</w:t>
      </w:r>
      <w:r w:rsidR="008F1858">
        <w:rPr>
          <w:rFonts w:asciiTheme="majorBidi" w:hAnsiTheme="majorBidi" w:cstheme="majorBidi"/>
          <w:sz w:val="20"/>
          <w:szCs w:val="20"/>
        </w:rPr>
        <w:t xml:space="preserve"> </w:t>
      </w:r>
      <w:r w:rsidR="0092422E">
        <w:rPr>
          <w:rFonts w:asciiTheme="majorBidi" w:hAnsiTheme="majorBidi" w:cstheme="majorBidi"/>
          <w:sz w:val="20"/>
          <w:szCs w:val="20"/>
        </w:rPr>
        <w:t>T</w:t>
      </w:r>
      <w:r w:rsidR="008F1858">
        <w:rPr>
          <w:rFonts w:asciiTheme="majorBidi" w:hAnsiTheme="majorBidi" w:cstheme="majorBidi"/>
          <w:sz w:val="20"/>
          <w:szCs w:val="20"/>
        </w:rPr>
        <w:t xml:space="preserve">hose who approach banks </w:t>
      </w:r>
      <w:r w:rsidR="0092422E">
        <w:rPr>
          <w:rFonts w:asciiTheme="majorBidi" w:hAnsiTheme="majorBidi" w:cstheme="majorBidi"/>
          <w:sz w:val="20"/>
          <w:szCs w:val="20"/>
        </w:rPr>
        <w:t xml:space="preserve">later, </w:t>
      </w:r>
      <w:r w:rsidR="008F1858">
        <w:rPr>
          <w:rFonts w:asciiTheme="majorBidi" w:hAnsiTheme="majorBidi" w:cstheme="majorBidi"/>
          <w:sz w:val="20"/>
          <w:szCs w:val="20"/>
        </w:rPr>
        <w:t>hav</w:t>
      </w:r>
      <w:r w:rsidR="0092422E">
        <w:rPr>
          <w:rFonts w:asciiTheme="majorBidi" w:hAnsiTheme="majorBidi" w:cstheme="majorBidi"/>
          <w:sz w:val="20"/>
          <w:szCs w:val="20"/>
        </w:rPr>
        <w:t>ing</w:t>
      </w:r>
      <w:r w:rsidR="008F1858">
        <w:rPr>
          <w:rFonts w:asciiTheme="majorBidi" w:hAnsiTheme="majorBidi" w:cstheme="majorBidi"/>
          <w:sz w:val="20"/>
          <w:szCs w:val="20"/>
        </w:rPr>
        <w:t xml:space="preserve"> exhausted all other avenues of funding</w:t>
      </w:r>
      <w:r w:rsidR="0092422E">
        <w:rPr>
          <w:rFonts w:asciiTheme="majorBidi" w:hAnsiTheme="majorBidi" w:cstheme="majorBidi"/>
          <w:sz w:val="20"/>
          <w:szCs w:val="20"/>
        </w:rPr>
        <w:t>,</w:t>
      </w:r>
      <w:r w:rsidR="008F1858">
        <w:rPr>
          <w:rFonts w:asciiTheme="majorBidi" w:hAnsiTheme="majorBidi" w:cstheme="majorBidi"/>
          <w:sz w:val="20"/>
          <w:szCs w:val="20"/>
        </w:rPr>
        <w:t xml:space="preserve"> may be </w:t>
      </w:r>
      <w:r w:rsidR="004D4C96">
        <w:rPr>
          <w:rFonts w:asciiTheme="majorBidi" w:hAnsiTheme="majorBidi" w:cstheme="majorBidi"/>
          <w:sz w:val="20"/>
          <w:szCs w:val="20"/>
        </w:rPr>
        <w:t xml:space="preserve">viewed as </w:t>
      </w:r>
      <w:r w:rsidR="008F1858">
        <w:rPr>
          <w:rFonts w:asciiTheme="majorBidi" w:hAnsiTheme="majorBidi" w:cstheme="majorBidi"/>
          <w:sz w:val="20"/>
          <w:szCs w:val="20"/>
        </w:rPr>
        <w:t>more risky than those who approach banks early, confident in their ability to</w:t>
      </w:r>
      <w:r w:rsidR="004D4C96">
        <w:rPr>
          <w:rFonts w:asciiTheme="majorBidi" w:hAnsiTheme="majorBidi" w:cstheme="majorBidi"/>
          <w:sz w:val="20"/>
          <w:szCs w:val="20"/>
        </w:rPr>
        <w:t xml:space="preserve"> repay principal and interest and to satisfy monitoring requirements</w:t>
      </w:r>
      <w:r w:rsidR="004D4C96">
        <w:rPr>
          <w:rStyle w:val="FootnoteReference"/>
          <w:rFonts w:asciiTheme="majorBidi" w:hAnsiTheme="majorBidi" w:cstheme="majorBidi"/>
          <w:sz w:val="20"/>
          <w:szCs w:val="20"/>
        </w:rPr>
        <w:footnoteReference w:id="5"/>
      </w:r>
      <w:r w:rsidR="004D4C96">
        <w:rPr>
          <w:rFonts w:asciiTheme="majorBidi" w:hAnsiTheme="majorBidi" w:cstheme="majorBidi"/>
          <w:sz w:val="20"/>
          <w:szCs w:val="20"/>
        </w:rPr>
        <w:t>.</w:t>
      </w:r>
      <w:r w:rsidR="008F1858">
        <w:rPr>
          <w:rFonts w:asciiTheme="majorBidi" w:hAnsiTheme="majorBidi" w:cstheme="majorBidi"/>
          <w:sz w:val="20"/>
          <w:szCs w:val="20"/>
        </w:rPr>
        <w:t xml:space="preserve">  </w:t>
      </w:r>
      <w:r w:rsidR="004D4C96">
        <w:rPr>
          <w:rFonts w:asciiTheme="majorBidi" w:hAnsiTheme="majorBidi" w:cstheme="majorBidi"/>
          <w:sz w:val="20"/>
          <w:szCs w:val="20"/>
        </w:rPr>
        <w:t>Alternatively, using multiple sources may signal to banks good management and lessen the risk.</w:t>
      </w:r>
      <w:r w:rsidR="000E2341">
        <w:rPr>
          <w:rFonts w:asciiTheme="majorBidi" w:hAnsiTheme="majorBidi" w:cstheme="majorBidi"/>
          <w:sz w:val="20"/>
          <w:szCs w:val="20"/>
        </w:rPr>
        <w:t xml:space="preserve"> </w:t>
      </w:r>
      <w:r w:rsidR="004D4C96">
        <w:rPr>
          <w:rFonts w:asciiTheme="majorBidi" w:hAnsiTheme="majorBidi" w:cstheme="majorBidi"/>
          <w:sz w:val="20"/>
          <w:szCs w:val="20"/>
        </w:rPr>
        <w:t>Regardless, it is clear that t</w:t>
      </w:r>
      <w:r w:rsidR="008417D2">
        <w:rPr>
          <w:rFonts w:asciiTheme="majorBidi" w:hAnsiTheme="majorBidi" w:cstheme="majorBidi"/>
          <w:sz w:val="20"/>
          <w:szCs w:val="20"/>
        </w:rPr>
        <w:t>he financ</w:t>
      </w:r>
      <w:r w:rsidR="004D4C96">
        <w:rPr>
          <w:rFonts w:asciiTheme="majorBidi" w:hAnsiTheme="majorBidi" w:cstheme="majorBidi"/>
          <w:sz w:val="20"/>
          <w:szCs w:val="20"/>
        </w:rPr>
        <w:t>ing</w:t>
      </w:r>
      <w:r w:rsidR="008417D2">
        <w:rPr>
          <w:rFonts w:asciiTheme="majorBidi" w:hAnsiTheme="majorBidi" w:cstheme="majorBidi"/>
          <w:sz w:val="20"/>
          <w:szCs w:val="20"/>
        </w:rPr>
        <w:t xml:space="preserve"> decision</w:t>
      </w:r>
      <w:r w:rsidR="004D4C96">
        <w:rPr>
          <w:rFonts w:asciiTheme="majorBidi" w:hAnsiTheme="majorBidi" w:cstheme="majorBidi"/>
          <w:sz w:val="20"/>
          <w:szCs w:val="20"/>
        </w:rPr>
        <w:t>s</w:t>
      </w:r>
      <w:r w:rsidR="008417D2">
        <w:rPr>
          <w:rFonts w:asciiTheme="majorBidi" w:hAnsiTheme="majorBidi" w:cstheme="majorBidi"/>
          <w:sz w:val="20"/>
          <w:szCs w:val="20"/>
        </w:rPr>
        <w:t xml:space="preserve"> of the entrepreneur prior </w:t>
      </w:r>
      <w:r w:rsidR="004D4C96">
        <w:rPr>
          <w:rFonts w:asciiTheme="majorBidi" w:hAnsiTheme="majorBidi" w:cstheme="majorBidi"/>
          <w:sz w:val="20"/>
          <w:szCs w:val="20"/>
        </w:rPr>
        <w:t xml:space="preserve">to </w:t>
      </w:r>
      <w:r w:rsidR="008417D2">
        <w:rPr>
          <w:rFonts w:asciiTheme="majorBidi" w:hAnsiTheme="majorBidi" w:cstheme="majorBidi"/>
          <w:sz w:val="20"/>
          <w:szCs w:val="20"/>
        </w:rPr>
        <w:t xml:space="preserve">or at the time of </w:t>
      </w:r>
      <w:r w:rsidR="004D4C96">
        <w:rPr>
          <w:rFonts w:asciiTheme="majorBidi" w:hAnsiTheme="majorBidi" w:cstheme="majorBidi"/>
          <w:sz w:val="20"/>
          <w:szCs w:val="20"/>
        </w:rPr>
        <w:t xml:space="preserve">the </w:t>
      </w:r>
      <w:r w:rsidR="008417D2">
        <w:rPr>
          <w:rFonts w:asciiTheme="majorBidi" w:hAnsiTheme="majorBidi" w:cstheme="majorBidi"/>
          <w:sz w:val="20"/>
          <w:szCs w:val="20"/>
        </w:rPr>
        <w:t xml:space="preserve">loan request may affect the perceived riskiness of the business. </w:t>
      </w:r>
      <w:r w:rsidR="004D4C96">
        <w:rPr>
          <w:rFonts w:asciiTheme="majorBidi" w:hAnsiTheme="majorBidi" w:cstheme="majorBidi"/>
          <w:sz w:val="20"/>
          <w:szCs w:val="20"/>
        </w:rPr>
        <w:t>The issue is one of sequencing (i.e. when the bank was approached in relation to other sources of finance). Unfortunately, our data does not allow us to directly address this issue. Rather, t</w:t>
      </w:r>
      <w:r w:rsidR="006A7A98">
        <w:rPr>
          <w:rFonts w:asciiTheme="majorBidi" w:hAnsiTheme="majorBidi" w:cstheme="majorBidi"/>
          <w:sz w:val="20"/>
          <w:szCs w:val="20"/>
        </w:rPr>
        <w:t xml:space="preserve">o reflect the idea that the entrepreneur </w:t>
      </w:r>
      <w:r w:rsidR="004D4C96">
        <w:rPr>
          <w:rFonts w:asciiTheme="majorBidi" w:hAnsiTheme="majorBidi" w:cstheme="majorBidi"/>
          <w:sz w:val="20"/>
          <w:szCs w:val="20"/>
        </w:rPr>
        <w:t xml:space="preserve">has </w:t>
      </w:r>
      <w:r w:rsidR="006A7A98">
        <w:rPr>
          <w:rFonts w:asciiTheme="majorBidi" w:hAnsiTheme="majorBidi" w:cstheme="majorBidi"/>
          <w:sz w:val="20"/>
          <w:szCs w:val="20"/>
        </w:rPr>
        <w:t>ex</w:t>
      </w:r>
      <w:r w:rsidR="0092422E">
        <w:rPr>
          <w:rFonts w:asciiTheme="majorBidi" w:hAnsiTheme="majorBidi" w:cstheme="majorBidi"/>
          <w:sz w:val="20"/>
          <w:szCs w:val="20"/>
        </w:rPr>
        <w:t>hausted</w:t>
      </w:r>
      <w:r w:rsidR="006A7A98">
        <w:rPr>
          <w:rFonts w:asciiTheme="majorBidi" w:hAnsiTheme="majorBidi" w:cstheme="majorBidi"/>
          <w:sz w:val="20"/>
          <w:szCs w:val="20"/>
        </w:rPr>
        <w:t xml:space="preserve"> less costly </w:t>
      </w:r>
      <w:r w:rsidR="0092422E">
        <w:rPr>
          <w:rFonts w:asciiTheme="majorBidi" w:hAnsiTheme="majorBidi" w:cstheme="majorBidi"/>
          <w:sz w:val="20"/>
          <w:szCs w:val="20"/>
        </w:rPr>
        <w:t xml:space="preserve">sources of financing, and those which entail a lower agency burden, </w:t>
      </w:r>
      <w:r w:rsidR="006A7A98">
        <w:rPr>
          <w:rFonts w:asciiTheme="majorBidi" w:hAnsiTheme="majorBidi" w:cstheme="majorBidi"/>
          <w:sz w:val="20"/>
          <w:szCs w:val="20"/>
        </w:rPr>
        <w:t xml:space="preserve"> we buil</w:t>
      </w:r>
      <w:r w:rsidR="0092422E">
        <w:rPr>
          <w:rFonts w:asciiTheme="majorBidi" w:hAnsiTheme="majorBidi" w:cstheme="majorBidi"/>
          <w:sz w:val="20"/>
          <w:szCs w:val="20"/>
        </w:rPr>
        <w:t>d</w:t>
      </w:r>
      <w:r w:rsidR="006A7A98">
        <w:rPr>
          <w:rFonts w:asciiTheme="majorBidi" w:hAnsiTheme="majorBidi" w:cstheme="majorBidi"/>
          <w:sz w:val="20"/>
          <w:szCs w:val="20"/>
        </w:rPr>
        <w:t xml:space="preserve"> a proxy </w:t>
      </w:r>
      <w:r w:rsidR="0092422E">
        <w:rPr>
          <w:rFonts w:asciiTheme="majorBidi" w:hAnsiTheme="majorBidi" w:cstheme="majorBidi"/>
          <w:sz w:val="20"/>
          <w:szCs w:val="20"/>
        </w:rPr>
        <w:t>based upon the</w:t>
      </w:r>
      <w:r w:rsidR="006A7A98">
        <w:rPr>
          <w:rFonts w:asciiTheme="majorBidi" w:hAnsiTheme="majorBidi" w:cstheme="majorBidi"/>
          <w:sz w:val="20"/>
          <w:szCs w:val="20"/>
        </w:rPr>
        <w:t xml:space="preserve"> number of sources </w:t>
      </w:r>
      <w:r w:rsidR="0092422E">
        <w:rPr>
          <w:rFonts w:asciiTheme="majorBidi" w:hAnsiTheme="majorBidi" w:cstheme="majorBidi"/>
          <w:sz w:val="20"/>
          <w:szCs w:val="20"/>
        </w:rPr>
        <w:t xml:space="preserve">of external finance </w:t>
      </w:r>
      <w:r w:rsidR="006A7A98">
        <w:rPr>
          <w:rFonts w:asciiTheme="majorBidi" w:hAnsiTheme="majorBidi" w:cstheme="majorBidi"/>
          <w:sz w:val="20"/>
          <w:szCs w:val="20"/>
        </w:rPr>
        <w:t xml:space="preserve">the firm had used </w:t>
      </w:r>
      <w:r w:rsidR="0092422E">
        <w:rPr>
          <w:rFonts w:asciiTheme="majorBidi" w:hAnsiTheme="majorBidi" w:cstheme="majorBidi"/>
          <w:sz w:val="20"/>
          <w:szCs w:val="20"/>
        </w:rPr>
        <w:t>during the 3 years prior to, or were using at the time of, the survey</w:t>
      </w:r>
      <w:r w:rsidR="006A7A98">
        <w:rPr>
          <w:rFonts w:asciiTheme="majorBidi" w:hAnsiTheme="majorBidi" w:cstheme="majorBidi"/>
          <w:sz w:val="20"/>
          <w:szCs w:val="20"/>
        </w:rPr>
        <w:t xml:space="preserve">. Ideally, we would like </w:t>
      </w:r>
      <w:r w:rsidR="0092422E">
        <w:rPr>
          <w:rFonts w:asciiTheme="majorBidi" w:hAnsiTheme="majorBidi" w:cstheme="majorBidi"/>
          <w:sz w:val="20"/>
          <w:szCs w:val="20"/>
        </w:rPr>
        <w:t>detail on</w:t>
      </w:r>
      <w:r w:rsidR="006A7A98">
        <w:rPr>
          <w:rFonts w:asciiTheme="majorBidi" w:hAnsiTheme="majorBidi" w:cstheme="majorBidi"/>
          <w:sz w:val="20"/>
          <w:szCs w:val="20"/>
        </w:rPr>
        <w:t xml:space="preserve"> the financing of the firm before </w:t>
      </w:r>
      <w:r w:rsidR="0092422E">
        <w:rPr>
          <w:rFonts w:asciiTheme="majorBidi" w:hAnsiTheme="majorBidi" w:cstheme="majorBidi"/>
          <w:sz w:val="20"/>
          <w:szCs w:val="20"/>
        </w:rPr>
        <w:t>the loan request</w:t>
      </w:r>
      <w:r w:rsidR="006A7A98">
        <w:rPr>
          <w:rFonts w:asciiTheme="majorBidi" w:hAnsiTheme="majorBidi" w:cstheme="majorBidi"/>
          <w:sz w:val="20"/>
          <w:szCs w:val="20"/>
        </w:rPr>
        <w:t xml:space="preserve">, but </w:t>
      </w:r>
      <w:r w:rsidR="0092422E">
        <w:rPr>
          <w:rFonts w:asciiTheme="majorBidi" w:hAnsiTheme="majorBidi" w:cstheme="majorBidi"/>
          <w:sz w:val="20"/>
          <w:szCs w:val="20"/>
        </w:rPr>
        <w:t xml:space="preserve">the </w:t>
      </w:r>
      <w:r w:rsidR="006A7A98">
        <w:rPr>
          <w:rFonts w:asciiTheme="majorBidi" w:hAnsiTheme="majorBidi" w:cstheme="majorBidi"/>
          <w:sz w:val="20"/>
          <w:szCs w:val="20"/>
        </w:rPr>
        <w:t xml:space="preserve">data did not provide any information to shed light on the historical financing activities. </w:t>
      </w:r>
      <w:r w:rsidR="0092422E">
        <w:rPr>
          <w:rFonts w:asciiTheme="majorBidi" w:hAnsiTheme="majorBidi" w:cstheme="majorBidi"/>
          <w:sz w:val="20"/>
          <w:szCs w:val="20"/>
        </w:rPr>
        <w:t>T</w:t>
      </w:r>
      <w:r w:rsidR="006A7A98">
        <w:rPr>
          <w:rFonts w:asciiTheme="majorBidi" w:hAnsiTheme="majorBidi" w:cstheme="majorBidi"/>
          <w:sz w:val="20"/>
          <w:szCs w:val="20"/>
        </w:rPr>
        <w:t xml:space="preserve">he index </w:t>
      </w:r>
      <w:r w:rsidR="0092422E">
        <w:rPr>
          <w:rFonts w:asciiTheme="majorBidi" w:hAnsiTheme="majorBidi" w:cstheme="majorBidi"/>
          <w:sz w:val="20"/>
          <w:szCs w:val="20"/>
        </w:rPr>
        <w:t xml:space="preserve">is a simple count of identified use of </w:t>
      </w:r>
      <w:r w:rsidR="006A7A98">
        <w:rPr>
          <w:rFonts w:asciiTheme="majorBidi" w:hAnsiTheme="majorBidi" w:cstheme="majorBidi"/>
          <w:sz w:val="20"/>
          <w:szCs w:val="20"/>
        </w:rPr>
        <w:t>loan</w:t>
      </w:r>
      <w:r w:rsidR="0092422E">
        <w:rPr>
          <w:rFonts w:asciiTheme="majorBidi" w:hAnsiTheme="majorBidi" w:cstheme="majorBidi"/>
          <w:sz w:val="20"/>
          <w:szCs w:val="20"/>
        </w:rPr>
        <w:t>s</w:t>
      </w:r>
      <w:r w:rsidR="006A7A98">
        <w:rPr>
          <w:rFonts w:asciiTheme="majorBidi" w:hAnsiTheme="majorBidi" w:cstheme="majorBidi"/>
          <w:sz w:val="20"/>
          <w:szCs w:val="20"/>
        </w:rPr>
        <w:t xml:space="preserve"> from the owner, loan</w:t>
      </w:r>
      <w:r w:rsidR="0092422E">
        <w:rPr>
          <w:rFonts w:asciiTheme="majorBidi" w:hAnsiTheme="majorBidi" w:cstheme="majorBidi"/>
          <w:sz w:val="20"/>
          <w:szCs w:val="20"/>
        </w:rPr>
        <w:t>s</w:t>
      </w:r>
      <w:r w:rsidR="006A7A98">
        <w:rPr>
          <w:rFonts w:asciiTheme="majorBidi" w:hAnsiTheme="majorBidi" w:cstheme="majorBidi"/>
          <w:sz w:val="20"/>
          <w:szCs w:val="20"/>
        </w:rPr>
        <w:t xml:space="preserve"> from family and friends, leasing and higher purchase</w:t>
      </w:r>
      <w:r w:rsidR="0092422E">
        <w:rPr>
          <w:rFonts w:asciiTheme="majorBidi" w:hAnsiTheme="majorBidi" w:cstheme="majorBidi"/>
          <w:sz w:val="20"/>
          <w:szCs w:val="20"/>
        </w:rPr>
        <w:t xml:space="preserve"> agreements</w:t>
      </w:r>
      <w:r w:rsidR="006A7A98">
        <w:rPr>
          <w:rFonts w:asciiTheme="majorBidi" w:hAnsiTheme="majorBidi" w:cstheme="majorBidi"/>
          <w:sz w:val="20"/>
          <w:szCs w:val="20"/>
        </w:rPr>
        <w:t>, credit cards, and overdraft</w:t>
      </w:r>
      <w:r w:rsidR="0092422E">
        <w:rPr>
          <w:rFonts w:asciiTheme="majorBidi" w:hAnsiTheme="majorBidi" w:cstheme="majorBidi"/>
          <w:sz w:val="20"/>
          <w:szCs w:val="20"/>
        </w:rPr>
        <w:t xml:space="preserve"> funding</w:t>
      </w:r>
      <w:r w:rsidR="006A7A98">
        <w:rPr>
          <w:rFonts w:asciiTheme="majorBidi" w:hAnsiTheme="majorBidi" w:cstheme="majorBidi"/>
          <w:sz w:val="20"/>
          <w:szCs w:val="20"/>
        </w:rPr>
        <w:t>.</w:t>
      </w:r>
    </w:p>
    <w:p w14:paraId="7EBE02CA" w14:textId="77777777" w:rsidR="00210962" w:rsidRPr="00C8506D" w:rsidRDefault="00210962" w:rsidP="00ED53E9">
      <w:pPr>
        <w:spacing w:after="0" w:line="360" w:lineRule="auto"/>
        <w:jc w:val="both"/>
        <w:rPr>
          <w:rFonts w:asciiTheme="majorBidi" w:hAnsiTheme="majorBidi" w:cstheme="majorBidi"/>
          <w:sz w:val="20"/>
          <w:szCs w:val="20"/>
        </w:rPr>
      </w:pPr>
    </w:p>
    <w:p w14:paraId="5A7DFA30" w14:textId="77777777" w:rsidR="00E67EF6" w:rsidRPr="00C8506D" w:rsidRDefault="00822D43" w:rsidP="006A7A98">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Our second set of control variables is intended to capture firm heterogeneity. The first of these variables is a ‘usual suspect’ in empirical studies of small firms – viz. size. Size has been shown to affect both access to and price of credit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{"citationID":"c11H2BDh","properties":{"formattedCitation":"{\\rtf (Aterido, Hallward-Driemeier, and Pag\\uc0\\u233{}s 2011; Beck, Demirg\\uc0\\u252{}\\uc0\\u231{}-Kunt, and Maksimovic 2005; Binks and Ennew 1996; M. S. Freel 2007; Vos et al. 2007)}","plainCitation":"(Aterido, Hallward-Driemeier, and Pagés 2011; Beck, Demirgüç-Kunt, and Maksimovic 2005; Binks and Ennew 1996; M. S. Freel 2007; Vos et al. 2007)"},"citationItems":[{"id":841,"uris":["http://zotero.org/groups/244968/items/K78RWJB4"],"uri":["http://zotero.org/groups/244968/items/K78RWJB4"],"itemData":{"id":841,"type":"article-journal","title":"Big Constraints to Small Firms’ Growth? Business Environment and Employment Growth across Firms","container-title":"Economic Development and Cultural Change","page":"609-647","volume":"59","issue":"3","author":[{"family":"Aterido","given":"Reyes"},{"family":"Hallward-Driemeier","given":"Mary"},{"family":"Pagés","given":"Carmen"}],"issued":{"date-parts":[["2011"]]}}},{"id":802,"uris":["http://zotero.org/groups/244968/items/Z4BSM5JP"],"uri":["http://zotero.org/groups/244968/items/Z4BSM5JP"],"itemData":{"id":802,"type":"article-journal","title":"Financial and Legal Constraints to Growth: Does Firm Size Matter?","container-title":"The Journal of Finance","page":"137-177","volume":"60","issue":"1","source":"CrossRef","DOI":"10.1111/j.1540-6261.2005.00727.x","ISSN":"0022-1082, 1540-6261","shortTitle":"Financial and Legal Constraints to Growth","author":[{"family":"Beck","given":"Thorsten"},{"family":"Demirgüç-Kunt","given":"Asli"},{"family":"Maksimovic","given":"Vojislav"}],"issued":{"date-parts":[["2005",2]]},"accessed":{"date-parts":[["2014",2,3]]}}},{"id":773,"uris":["http://zotero.org/groups/244968/items/AVIJ73H2"],"uri":["http://zotero.org/groups/244968/items/AVIJ73H2"],"itemData":{"id":773,"type":"article-journal","title":"Growing Firms and Credit Constraint","container-title":"Small Business Economics","page":"17-25","issue":"8","author":[{"family":"Binks","given":"Martin R."},{"family":"Ennew","given":"Christine T."}],"issued":{"date-parts":[["1996"]]}}},{"id":791,"uris":["http://zotero.org/groups/244968/items/8CJF44MW"],"uri":["http://zotero.org/groups/244968/items/8CJF44MW"],"itemData":{"id":791,"type":"article-journal","title":"Are Small Innovators Credit Rationed?","container-title":"Small Business Economics","page":"23-35","volume":"28","issue":"1","source":"CrossRef","DOI":"10.1007/s11187-005-6058-6","ISSN":"0921-898X, 1573-0913","author":[{"family":"Freel","given":"Mark S."}],"issued":{"date-parts":[["2007"]]},"accessed":{"date-parts":[["2014",2,24]]}}},{"id":803,"uris":["http://zotero.org/groups/244968/items/ZA7U8SEM"],"uri":["http://zotero.org/groups/244968/items/ZA7U8SEM"],"itemData":{"id":803,"type":"article-journal","title":"The happy story of small business financing","container-title":"Journal of Banking &amp; Finance","page":"2648-2672","volume":"31","issue":"9","source":"CrossRef","DOI":"10.1016/j.jbankfin.2006.09.011","ISSN":"03784266","author":[{"family":"Vos","given":"Ed"},{"family":"Yeh","given":"Andy Jia-Yuh"},{"family":"Carter","given":"Sara"},{"family":"Tagg","given":"Stephen"}],"issued":{"date-parts":[["2007",9]]},"accessed":{"date-parts":[["2014",2,9]]}}}],"schema":"https://github.com/citation-style-language/schema/raw/master/csl-citation.json"}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szCs w:val="24"/>
        </w:rPr>
        <w:t>(Aterido, Hallward-Driemeier, and Pagés 2011; Beck, Demirgüç-Kunt, and Maksimovic 2005; Binks and Ennew 1996; Freel 2007; Vos et al. 2007)</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Even within small firm samples, larger firms are less likely to suffer (or to suffer less) from information opacity and their performance may be more easily evaluated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{"citationID":"AeiE1fif","properties":{"formattedCitation":"(Berger and Udell 1998)","plainCitation":"(Berger and Udell 1998)"},"citationItems":[{"id":792,"uris":["http://zotero.org/groups/244968/items/B5N9DNRS"],"uri":["http://zotero.org/groups/244968/items/B5N9DNRS"],"itemData":{"id":792,"type":"article-journal","title":"The economics of small business finance: The roles of private equity and debt markets in the financial growth cycle","page":"613-673","volume":"22","author":[{"family":"Berger","given":"Allen N."},{"family":"Udell","given":"Gregory F."}],"issued":{"date-parts":[["1998"]]}}}],"schema":"https://github.com/citation-style-language/schema/raw/master/csl-citation.json"}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(Berger and Udell 1998)</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In this study, size is measured by the number of employees and coded into four size-bands: zero employees, 1-9, 10-49 and more than 50 employees. The zero size-band provides our reference category. We also control for broad sectoral variation at the SIC division level. Here, agriculture acts as our reference category.</w:t>
      </w:r>
      <w:r w:rsidR="006A7A98">
        <w:rPr>
          <w:rFonts w:asciiTheme="majorBidi" w:hAnsiTheme="majorBidi" w:cstheme="majorBidi"/>
          <w:sz w:val="20"/>
          <w:szCs w:val="20"/>
        </w:rPr>
        <w:t xml:space="preserve"> </w:t>
      </w:r>
      <w:r w:rsidR="00CA2353">
        <w:rPr>
          <w:rFonts w:asciiTheme="majorBidi" w:hAnsiTheme="majorBidi" w:cstheme="majorBidi"/>
          <w:sz w:val="20"/>
          <w:szCs w:val="20"/>
        </w:rPr>
        <w:t>Finally, w</w:t>
      </w:r>
      <w:r w:rsidR="006A7A98">
        <w:rPr>
          <w:rFonts w:asciiTheme="majorBidi" w:hAnsiTheme="majorBidi" w:cstheme="majorBidi"/>
          <w:sz w:val="20"/>
          <w:szCs w:val="20"/>
        </w:rPr>
        <w:t>e also include the age of the business as a control variable</w:t>
      </w:r>
      <w:r w:rsidR="00CA2353">
        <w:rPr>
          <w:rFonts w:asciiTheme="majorBidi" w:hAnsiTheme="majorBidi" w:cstheme="majorBidi"/>
          <w:sz w:val="20"/>
          <w:szCs w:val="20"/>
        </w:rPr>
        <w:t>.</w:t>
      </w:r>
      <w:r w:rsidR="006A7A98">
        <w:rPr>
          <w:rFonts w:asciiTheme="majorBidi" w:hAnsiTheme="majorBidi" w:cstheme="majorBidi"/>
          <w:sz w:val="20"/>
          <w:szCs w:val="20"/>
        </w:rPr>
        <w:t xml:space="preserve"> </w:t>
      </w:r>
      <w:r w:rsidR="00CA2353">
        <w:rPr>
          <w:rFonts w:asciiTheme="majorBidi" w:hAnsiTheme="majorBidi" w:cstheme="majorBidi"/>
          <w:sz w:val="20"/>
          <w:szCs w:val="20"/>
        </w:rPr>
        <w:t>A</w:t>
      </w:r>
      <w:r w:rsidR="006A7A98">
        <w:rPr>
          <w:rFonts w:asciiTheme="majorBidi" w:hAnsiTheme="majorBidi" w:cstheme="majorBidi"/>
          <w:sz w:val="20"/>
          <w:szCs w:val="20"/>
        </w:rPr>
        <w:t xml:space="preserve">s the firm grow older, one expects that the credit history and </w:t>
      </w:r>
      <w:r w:rsidR="006A7A98">
        <w:rPr>
          <w:rFonts w:asciiTheme="majorBidi" w:hAnsiTheme="majorBidi" w:cstheme="majorBidi"/>
          <w:sz w:val="20"/>
          <w:szCs w:val="20"/>
        </w:rPr>
        <w:lastRenderedPageBreak/>
        <w:t>reputation of the firm act as risk mitigating factor</w:t>
      </w:r>
      <w:r w:rsidR="00CA2353">
        <w:rPr>
          <w:rFonts w:asciiTheme="majorBidi" w:hAnsiTheme="majorBidi" w:cstheme="majorBidi"/>
          <w:sz w:val="20"/>
          <w:szCs w:val="20"/>
        </w:rPr>
        <w:t>s</w:t>
      </w:r>
      <w:r w:rsidR="006A7A98">
        <w:rPr>
          <w:rFonts w:asciiTheme="majorBidi" w:hAnsiTheme="majorBidi" w:cstheme="majorBidi"/>
          <w:sz w:val="20"/>
          <w:szCs w:val="20"/>
        </w:rPr>
        <w:t xml:space="preserve">. Due to the structure of the questionnaire and number of observations, we defined age of the business as 1 if it is older than 10 years and zero otherwise. </w:t>
      </w:r>
    </w:p>
    <w:p w14:paraId="2DF3F88D" w14:textId="77777777" w:rsidR="00210962" w:rsidRPr="00C8506D" w:rsidRDefault="00210962" w:rsidP="00651446">
      <w:pPr>
        <w:spacing w:after="0" w:line="360" w:lineRule="auto"/>
        <w:jc w:val="both"/>
        <w:rPr>
          <w:rFonts w:asciiTheme="majorBidi" w:hAnsiTheme="majorBidi" w:cstheme="majorBidi"/>
          <w:sz w:val="20"/>
          <w:szCs w:val="20"/>
        </w:rPr>
      </w:pPr>
    </w:p>
    <w:p w14:paraId="03930F65" w14:textId="77777777" w:rsidR="00864880" w:rsidRPr="00C8506D" w:rsidRDefault="00822D43" w:rsidP="008356FE">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Beyond these structural characteristics, banks also rely on information they have on the quality of the owner of the business (as a borrower)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{"citationID":"mvBiQQ5f","properties":{"formattedCitation":"(Berger and Frame 2007)","plainCitation":"(Berger and Frame 2007)"},"citationItems":[{"id":729,"uris":["http://zotero.org/users/530151/items/93EZ49RH"],"uri":["http://zotero.org/users/530151/items/93EZ49RH"],"itemData":{"id":729,"type":"article-journal","title":"Small business credit scoring and credit availability*","container-title":"Journal of Small Business Management","page":"5–22","volume":"45","issue":"1","source":"Google Scholar","author":[{"family":"Berger","given":"Allen N."},{"family":"Frame","given":"W. Scott"}],"issued":{"date-parts":[["2007"]]},"accessed":{"date-parts":[["2014",1,21]],"season":"20:05:45"}}}],"schema":"https://github.com/citation-style-language/schema/raw/master/csl-citation.json"}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(Berger and Frame 2007)</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To this end, we </w:t>
      </w:r>
      <w:r w:rsidR="006A7A98">
        <w:rPr>
          <w:rFonts w:asciiTheme="majorBidi" w:hAnsiTheme="majorBidi" w:cstheme="majorBidi"/>
          <w:sz w:val="20"/>
          <w:szCs w:val="20"/>
        </w:rPr>
        <w:t xml:space="preserve">were </w:t>
      </w:r>
      <w:r w:rsidRPr="00822D43">
        <w:rPr>
          <w:rFonts w:asciiTheme="majorBidi" w:hAnsiTheme="majorBidi" w:cstheme="majorBidi"/>
          <w:sz w:val="20"/>
          <w:szCs w:val="20"/>
        </w:rPr>
        <w:t xml:space="preserve">able to incorporate in our models measures of entrepreneurial experience, and owner-manager’s age and gender. </w:t>
      </w:r>
      <w:r w:rsidR="006A7A98">
        <w:rPr>
          <w:rFonts w:asciiTheme="majorBidi" w:hAnsiTheme="majorBidi" w:cstheme="majorBidi"/>
          <w:sz w:val="20"/>
          <w:szCs w:val="20"/>
        </w:rPr>
        <w:t xml:space="preserve">However, </w:t>
      </w:r>
      <w:r w:rsidR="0049391D">
        <w:rPr>
          <w:rFonts w:asciiTheme="majorBidi" w:hAnsiTheme="majorBidi" w:cstheme="majorBidi"/>
          <w:sz w:val="20"/>
          <w:szCs w:val="20"/>
        </w:rPr>
        <w:t xml:space="preserve">when these are included with business age in our models, collinearity becomes a concern. In the final analyses we use </w:t>
      </w:r>
      <w:r w:rsidR="008356FE">
        <w:rPr>
          <w:rFonts w:asciiTheme="majorBidi" w:hAnsiTheme="majorBidi" w:cstheme="majorBidi"/>
          <w:sz w:val="20"/>
          <w:szCs w:val="20"/>
        </w:rPr>
        <w:t xml:space="preserve">age of the entrepreneur </w:t>
      </w:r>
      <w:r w:rsidR="0049391D">
        <w:rPr>
          <w:rFonts w:asciiTheme="majorBidi" w:hAnsiTheme="majorBidi" w:cstheme="majorBidi"/>
          <w:sz w:val="20"/>
          <w:szCs w:val="20"/>
        </w:rPr>
        <w:t>in preference to entrepreneurial experience</w:t>
      </w:r>
      <w:r w:rsidR="008356FE">
        <w:rPr>
          <w:rFonts w:asciiTheme="majorBidi" w:hAnsiTheme="majorBidi" w:cstheme="majorBidi"/>
          <w:sz w:val="20"/>
          <w:szCs w:val="20"/>
        </w:rPr>
        <w:t xml:space="preserve">. </w:t>
      </w:r>
      <w:r w:rsidR="0049391D">
        <w:rPr>
          <w:rFonts w:asciiTheme="majorBidi" w:hAnsiTheme="majorBidi" w:cstheme="majorBidi"/>
          <w:sz w:val="20"/>
          <w:szCs w:val="20"/>
        </w:rPr>
        <w:t>Importantly, our key findings are robust to this choice.</w:t>
      </w:r>
      <w:r w:rsidRPr="00822D43">
        <w:rPr>
          <w:rFonts w:asciiTheme="majorBidi" w:hAnsiTheme="majorBidi" w:cstheme="majorBidi"/>
          <w:sz w:val="20"/>
          <w:szCs w:val="20"/>
        </w:rPr>
        <w:t xml:space="preserve"> </w:t>
      </w:r>
      <w:r w:rsidR="0049391D">
        <w:rPr>
          <w:rFonts w:asciiTheme="majorBidi" w:hAnsiTheme="majorBidi" w:cstheme="majorBidi"/>
          <w:sz w:val="20"/>
          <w:szCs w:val="20"/>
        </w:rPr>
        <w:t>Lastly, we control for gender of the principal owner. This</w:t>
      </w:r>
      <w:r w:rsidRPr="00822D43">
        <w:rPr>
          <w:rFonts w:asciiTheme="majorBidi" w:hAnsiTheme="majorBidi" w:cstheme="majorBidi"/>
          <w:sz w:val="20"/>
          <w:szCs w:val="20"/>
        </w:rPr>
        <w:t xml:space="preserve"> is </w:t>
      </w:r>
      <w:r w:rsidR="0049391D">
        <w:rPr>
          <w:rFonts w:asciiTheme="majorBidi" w:hAnsiTheme="majorBidi" w:cstheme="majorBidi"/>
          <w:sz w:val="20"/>
          <w:szCs w:val="20"/>
        </w:rPr>
        <w:t xml:space="preserve">measured as </w:t>
      </w:r>
      <w:r w:rsidRPr="00822D43">
        <w:rPr>
          <w:rFonts w:asciiTheme="majorBidi" w:hAnsiTheme="majorBidi" w:cstheme="majorBidi"/>
          <w:sz w:val="20"/>
          <w:szCs w:val="20"/>
        </w:rPr>
        <w:t>a simple binary variable taking the value 1 if the principal owner was male, and 0 otherwise</w:t>
      </w:r>
      <w:r w:rsidRPr="00CE4B48">
        <w:rPr>
          <w:rStyle w:val="FootnoteReference"/>
        </w:rPr>
        <w:footnoteReference w:id="6"/>
      </w:r>
      <w:r w:rsidRPr="00822D43">
        <w:rPr>
          <w:rFonts w:asciiTheme="majorBidi" w:hAnsiTheme="majorBidi" w:cstheme="majorBidi"/>
          <w:sz w:val="20"/>
          <w:szCs w:val="20"/>
        </w:rPr>
        <w:t xml:space="preserve">. </w:t>
      </w:r>
    </w:p>
    <w:p w14:paraId="3BC244D2" w14:textId="77777777" w:rsidR="008E3E0A" w:rsidRPr="00C8506D" w:rsidRDefault="008E3E0A" w:rsidP="00651446">
      <w:pPr>
        <w:spacing w:after="0" w:line="360" w:lineRule="auto"/>
        <w:jc w:val="both"/>
        <w:rPr>
          <w:rFonts w:asciiTheme="majorBidi" w:hAnsiTheme="majorBidi" w:cstheme="majorBidi"/>
          <w:sz w:val="20"/>
          <w:szCs w:val="20"/>
        </w:rPr>
      </w:pPr>
    </w:p>
    <w:p w14:paraId="26D70FCC" w14:textId="77777777" w:rsidR="00864880" w:rsidRPr="00C8506D" w:rsidRDefault="00822D43" w:rsidP="00864880">
      <w:pPr>
        <w:pStyle w:val="ListParagraph"/>
        <w:numPr>
          <w:ilvl w:val="1"/>
          <w:numId w:val="1"/>
        </w:num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Descriptive statistics</w:t>
      </w:r>
    </w:p>
    <w:p w14:paraId="2385C0FB" w14:textId="77777777" w:rsidR="00081A67" w:rsidRPr="00C8506D" w:rsidRDefault="00081A67" w:rsidP="00081A67">
      <w:pPr>
        <w:spacing w:after="0" w:line="360" w:lineRule="auto"/>
        <w:ind w:left="360"/>
        <w:jc w:val="both"/>
        <w:rPr>
          <w:rFonts w:asciiTheme="majorBidi" w:hAnsiTheme="majorBidi" w:cstheme="majorBidi"/>
          <w:sz w:val="20"/>
          <w:szCs w:val="20"/>
        </w:rPr>
      </w:pPr>
    </w:p>
    <w:p w14:paraId="5D4915AE" w14:textId="77777777" w:rsidR="00AB5BB5" w:rsidRPr="00C8506D" w:rsidRDefault="00822D43" w:rsidP="008356FE">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Table 1 presents descriptive statistics for the variables used in our analyses. As the data in panel A illustrate, most of the firms are active in the service sector; have between 10-49 employees</w:t>
      </w:r>
      <w:r w:rsidR="008356FE">
        <w:rPr>
          <w:rFonts w:asciiTheme="majorBidi" w:hAnsiTheme="majorBidi" w:cstheme="majorBidi"/>
          <w:sz w:val="20"/>
          <w:szCs w:val="20"/>
        </w:rPr>
        <w:t>; and are older firms</w:t>
      </w:r>
      <w:r w:rsidRPr="00822D43">
        <w:rPr>
          <w:rFonts w:asciiTheme="majorBidi" w:hAnsiTheme="majorBidi" w:cstheme="majorBidi"/>
          <w:sz w:val="20"/>
          <w:szCs w:val="20"/>
        </w:rPr>
        <w:t>. For almost two-thirds of firms, their main bank is the only provider of the loan. From the data in panel B, 82% of firms are principally owned and managed by men; the remaining 18% of firms are run by women or jointly. Seventy-seven percent of sample firms had a banking relationship extending more than 3 years and 76% of firms were required to collateralize the loan of interest.</w:t>
      </w:r>
    </w:p>
    <w:p w14:paraId="57D18C67" w14:textId="77777777" w:rsidR="000D5962" w:rsidRPr="00C8506D" w:rsidRDefault="00822D43" w:rsidP="00167B14">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 </w:t>
      </w:r>
    </w:p>
    <w:p w14:paraId="1D041D3E" w14:textId="77777777" w:rsidR="00F90F05" w:rsidRPr="00C8506D" w:rsidRDefault="00822D43" w:rsidP="00403A1A">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Panel B also records the distribution of firms across our key independent variables, such that: 17% of firms were classed as “super growth” firms (i.e. firms experiencing growth more than 30% in each of the three years preceding the survey and intending to growth in the three subsequent years). </w:t>
      </w:r>
      <w:r w:rsidR="00F61AD0">
        <w:rPr>
          <w:rFonts w:asciiTheme="majorBidi" w:hAnsiTheme="majorBidi" w:cstheme="majorBidi"/>
          <w:sz w:val="20"/>
          <w:szCs w:val="20"/>
        </w:rPr>
        <w:t xml:space="preserve">This figure is largely constrained by the </w:t>
      </w:r>
      <w:r w:rsidRPr="00822D43">
        <w:rPr>
          <w:rFonts w:asciiTheme="majorBidi" w:hAnsiTheme="majorBidi" w:cstheme="majorBidi"/>
          <w:sz w:val="20"/>
          <w:szCs w:val="20"/>
        </w:rPr>
        <w:t xml:space="preserve">19% of </w:t>
      </w:r>
      <w:r w:rsidR="00F61AD0">
        <w:rPr>
          <w:rFonts w:asciiTheme="majorBidi" w:hAnsiTheme="majorBidi" w:cstheme="majorBidi"/>
          <w:sz w:val="20"/>
          <w:szCs w:val="20"/>
        </w:rPr>
        <w:t>sample</w:t>
      </w:r>
      <w:r w:rsidR="00F61AD0" w:rsidRPr="00822D43">
        <w:rPr>
          <w:rFonts w:asciiTheme="majorBidi" w:hAnsiTheme="majorBidi" w:cstheme="majorBidi"/>
          <w:sz w:val="20"/>
          <w:szCs w:val="20"/>
        </w:rPr>
        <w:t xml:space="preserve"> </w:t>
      </w:r>
      <w:r w:rsidRPr="00822D43">
        <w:rPr>
          <w:rFonts w:asciiTheme="majorBidi" w:hAnsiTheme="majorBidi" w:cstheme="majorBidi"/>
          <w:sz w:val="20"/>
          <w:szCs w:val="20"/>
        </w:rPr>
        <w:t xml:space="preserve">firms </w:t>
      </w:r>
      <w:r w:rsidR="00F61AD0">
        <w:rPr>
          <w:rFonts w:asciiTheme="majorBidi" w:hAnsiTheme="majorBidi" w:cstheme="majorBidi"/>
          <w:sz w:val="20"/>
          <w:szCs w:val="20"/>
        </w:rPr>
        <w:t>that were recorded as having</w:t>
      </w:r>
      <w:r w:rsidR="00F61AD0" w:rsidRPr="00822D43">
        <w:rPr>
          <w:rFonts w:asciiTheme="majorBidi" w:hAnsiTheme="majorBidi" w:cstheme="majorBidi"/>
          <w:sz w:val="20"/>
          <w:szCs w:val="20"/>
        </w:rPr>
        <w:t xml:space="preserve"> </w:t>
      </w:r>
      <w:r w:rsidRPr="00822D43">
        <w:rPr>
          <w:rFonts w:asciiTheme="majorBidi" w:hAnsiTheme="majorBidi" w:cstheme="majorBidi"/>
          <w:sz w:val="20"/>
          <w:szCs w:val="20"/>
        </w:rPr>
        <w:t xml:space="preserve">experienced growth in the previous three years. Perhaps unsurprisingly, 71% of firms reported an intention to pursue growth in the coming years. This large figure may speak to normative biases or over-optimism. However, only around 25% of firms indicate an intention to “grow substantially”, which is closer to the number of past growers. In terms of growth strategies, 22% of firms indicated their intention to seek growth through penetrating into new markets, 30% expect growth through new product or services, 55% expect to increase the sale of existing product in the same market, and 34% plan to recruit more employees. As noted, these strategies were not mutually exclusive and firms could select more than one strategy for growth. </w:t>
      </w:r>
    </w:p>
    <w:p w14:paraId="41E2947D" w14:textId="77777777" w:rsidR="00665CBF" w:rsidRPr="00C8506D" w:rsidRDefault="00665CBF" w:rsidP="00C66AB5">
      <w:pPr>
        <w:spacing w:after="0" w:line="360" w:lineRule="auto"/>
        <w:jc w:val="both"/>
        <w:rPr>
          <w:rFonts w:asciiTheme="majorBidi" w:hAnsiTheme="majorBidi" w:cstheme="majorBidi"/>
          <w:sz w:val="20"/>
          <w:szCs w:val="20"/>
        </w:rPr>
      </w:pPr>
    </w:p>
    <w:p w14:paraId="2C674565" w14:textId="77777777" w:rsidR="00C66AB5" w:rsidRPr="00C8506D" w:rsidRDefault="00822D43" w:rsidP="00C66AB5">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Insert table 1-</w:t>
      </w:r>
    </w:p>
    <w:p w14:paraId="10DE0032" w14:textId="77777777" w:rsidR="0065270B" w:rsidRPr="00C8506D" w:rsidRDefault="0065270B" w:rsidP="00C66AB5">
      <w:pPr>
        <w:spacing w:after="0" w:line="360" w:lineRule="auto"/>
        <w:jc w:val="both"/>
        <w:rPr>
          <w:rFonts w:asciiTheme="majorBidi" w:hAnsiTheme="majorBidi" w:cstheme="majorBidi"/>
          <w:sz w:val="20"/>
          <w:szCs w:val="20"/>
        </w:rPr>
      </w:pPr>
    </w:p>
    <w:p w14:paraId="2FBA4319" w14:textId="77777777" w:rsidR="00864880" w:rsidRPr="00C8506D" w:rsidRDefault="00822D43" w:rsidP="00864880">
      <w:pPr>
        <w:pStyle w:val="ListParagraph"/>
        <w:numPr>
          <w:ilvl w:val="0"/>
          <w:numId w:val="1"/>
        </w:num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Methods</w:t>
      </w:r>
    </w:p>
    <w:p w14:paraId="17ACF41F" w14:textId="77777777" w:rsidR="0011468D" w:rsidRPr="00C8506D" w:rsidRDefault="0011468D" w:rsidP="00665CBF">
      <w:pPr>
        <w:spacing w:after="0" w:line="360" w:lineRule="auto"/>
        <w:jc w:val="both"/>
        <w:rPr>
          <w:rFonts w:asciiTheme="majorBidi" w:hAnsiTheme="majorBidi" w:cstheme="majorBidi"/>
          <w:sz w:val="20"/>
          <w:szCs w:val="20"/>
        </w:rPr>
      </w:pPr>
    </w:p>
    <w:p w14:paraId="611DFB2A" w14:textId="77777777" w:rsidR="005013F4" w:rsidRPr="00C8506D" w:rsidRDefault="00822D43" w:rsidP="007545D6">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lastRenderedPageBreak/>
        <w:t xml:space="preserve">To examine the relationship between firm growth and the price of loans, and given the ordered nature of our dependent variable, we estimate a series of ordered probit models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{"citationID":"VhYLP3Tp","properties":{"formattedCitation":"(Greene and Hensher 2009)","plainCitation":"(Greene and Hensher 2009)"},"citationItems":[{"id":836,"uris":["http://zotero.org/groups/244968/items/E9H2Q4Z2"],"uri":["http://zotero.org/groups/244968/items/E9H2Q4Z2"],"itemData":{"id":836,"type":"article","title":"Modeling Ordered Choice","publisher":"C.T Bauer College of Busniess","URL":"http://www.bauer.uh.edu/rsusmel/phd/OrderedChoiceSurvey.pdf","author":[{"family":"Greene","given":"William H."},{"family":"Hensher","given":"David A."}],"issued":{"date-parts":[["2009"]]}}}],"schema":"https://github.com/citation-style-language/schema/raw/master/csl-citation.json"}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(Greene and Hensher 2009)</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However, only a proportion of </w:t>
      </w:r>
      <w:r w:rsidR="00D13DEB">
        <w:rPr>
          <w:rFonts w:asciiTheme="majorBidi" w:hAnsiTheme="majorBidi" w:cstheme="majorBidi"/>
          <w:sz w:val="20"/>
          <w:szCs w:val="20"/>
        </w:rPr>
        <w:t xml:space="preserve">the </w:t>
      </w:r>
      <w:r w:rsidRPr="00822D43">
        <w:rPr>
          <w:rFonts w:asciiTheme="majorBidi" w:hAnsiTheme="majorBidi" w:cstheme="majorBidi"/>
          <w:sz w:val="20"/>
          <w:szCs w:val="20"/>
        </w:rPr>
        <w:t xml:space="preserve">sample report loan rates, since only a proportion of our sample have outstanding loans. Focusing only on these firms may result in sample selection bias. This bias may result from two selection issues: firstly, we only deal with firms that applied for and were offered loans and, secondly, amongst those firms, we opt to consider only those that received variable rated loans. To control for potential issues of selection bias, we estimate a two-stage model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{"citationID":"0QVed954","properties":{"formattedCitation":"(Heckman 1979)","plainCitation":"(Heckman 1979)"},"citationItems":[{"id":839,"uris":["http://zotero.org/groups/244968/items/GFU4GBEW"],"uri":["http://zotero.org/groups/244968/items/GFU4GBEW"],"itemData":{"id":839,"type":"article-journal","title":"Sample Selection Bias as a Specification Error","container-title":"Econometrica","page":"153","volume":"47","issue":"1","source":"CrossRef","DOI":"10.2307/1912352","ISSN":"00129682","author":[{"family":"Heckman","given":"James J."}],"issued":{"date-parts":[["1979",1]]},"accessed":{"date-parts":[["2014",3,18]]}}}],"schema":"https://github.com/citation-style-language/schema/raw/master/csl-citation.json"}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(Heckman 1979)</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For completeness, we present the results of both the simple ordered probit and the two-stage ordered probit in tables 3 and 4</w:t>
      </w:r>
      <w:r w:rsidR="00D13DEB">
        <w:rPr>
          <w:rFonts w:asciiTheme="majorBidi" w:hAnsiTheme="majorBidi" w:cstheme="majorBidi"/>
          <w:sz w:val="20"/>
          <w:szCs w:val="20"/>
        </w:rPr>
        <w:t xml:space="preserve"> (the</w:t>
      </w:r>
      <w:r w:rsidRPr="00822D43">
        <w:rPr>
          <w:rFonts w:asciiTheme="majorBidi" w:hAnsiTheme="majorBidi" w:cstheme="majorBidi"/>
          <w:sz w:val="20"/>
          <w:szCs w:val="20"/>
        </w:rPr>
        <w:t xml:space="preserve"> details of </w:t>
      </w:r>
      <w:r w:rsidR="00D13DEB">
        <w:rPr>
          <w:rFonts w:asciiTheme="majorBidi" w:hAnsiTheme="majorBidi" w:cstheme="majorBidi"/>
          <w:sz w:val="20"/>
          <w:szCs w:val="20"/>
        </w:rPr>
        <w:t xml:space="preserve">the </w:t>
      </w:r>
      <w:r w:rsidRPr="00822D43">
        <w:rPr>
          <w:rFonts w:asciiTheme="majorBidi" w:hAnsiTheme="majorBidi" w:cstheme="majorBidi"/>
          <w:sz w:val="20"/>
          <w:szCs w:val="20"/>
        </w:rPr>
        <w:t xml:space="preserve">selection model </w:t>
      </w:r>
      <w:r w:rsidR="00D13DEB">
        <w:rPr>
          <w:rFonts w:asciiTheme="majorBidi" w:hAnsiTheme="majorBidi" w:cstheme="majorBidi"/>
          <w:sz w:val="20"/>
          <w:szCs w:val="20"/>
        </w:rPr>
        <w:t xml:space="preserve">used </w:t>
      </w:r>
      <w:r w:rsidRPr="00822D43">
        <w:rPr>
          <w:rFonts w:asciiTheme="majorBidi" w:hAnsiTheme="majorBidi" w:cstheme="majorBidi"/>
          <w:sz w:val="20"/>
          <w:szCs w:val="20"/>
        </w:rPr>
        <w:t xml:space="preserve">in </w:t>
      </w:r>
      <w:r w:rsidR="00D13DEB">
        <w:rPr>
          <w:rFonts w:asciiTheme="majorBidi" w:hAnsiTheme="majorBidi" w:cstheme="majorBidi"/>
          <w:sz w:val="20"/>
          <w:szCs w:val="20"/>
        </w:rPr>
        <w:t xml:space="preserve">the </w:t>
      </w:r>
      <w:r w:rsidRPr="00822D43">
        <w:rPr>
          <w:rFonts w:asciiTheme="majorBidi" w:hAnsiTheme="majorBidi" w:cstheme="majorBidi"/>
          <w:sz w:val="20"/>
          <w:szCs w:val="20"/>
        </w:rPr>
        <w:t xml:space="preserve">two-stage </w:t>
      </w:r>
      <w:r w:rsidR="00D13DEB" w:rsidRPr="00822D43">
        <w:rPr>
          <w:rFonts w:asciiTheme="majorBidi" w:hAnsiTheme="majorBidi" w:cstheme="majorBidi"/>
          <w:sz w:val="20"/>
          <w:szCs w:val="20"/>
        </w:rPr>
        <w:t xml:space="preserve">Heckman </w:t>
      </w:r>
      <w:r w:rsidRPr="00822D43">
        <w:rPr>
          <w:rFonts w:asciiTheme="majorBidi" w:hAnsiTheme="majorBidi" w:cstheme="majorBidi"/>
          <w:sz w:val="20"/>
          <w:szCs w:val="20"/>
        </w:rPr>
        <w:t xml:space="preserve">model </w:t>
      </w:r>
      <w:r w:rsidR="00D13DEB">
        <w:rPr>
          <w:rFonts w:asciiTheme="majorBidi" w:hAnsiTheme="majorBidi" w:cstheme="majorBidi"/>
          <w:sz w:val="20"/>
          <w:szCs w:val="20"/>
        </w:rPr>
        <w:t xml:space="preserve">is detailed </w:t>
      </w:r>
      <w:r w:rsidRPr="00822D43">
        <w:rPr>
          <w:rFonts w:asciiTheme="majorBidi" w:hAnsiTheme="majorBidi" w:cstheme="majorBidi"/>
          <w:sz w:val="20"/>
          <w:szCs w:val="20"/>
        </w:rPr>
        <w:t>in the following section</w:t>
      </w:r>
      <w:r w:rsidR="00D13DEB">
        <w:rPr>
          <w:rFonts w:asciiTheme="majorBidi" w:hAnsiTheme="majorBidi" w:cstheme="majorBidi"/>
          <w:sz w:val="20"/>
          <w:szCs w:val="20"/>
        </w:rPr>
        <w:t>)</w:t>
      </w:r>
      <w:r w:rsidRPr="00822D43">
        <w:rPr>
          <w:rFonts w:asciiTheme="majorBidi" w:hAnsiTheme="majorBidi" w:cstheme="majorBidi"/>
          <w:sz w:val="20"/>
          <w:szCs w:val="20"/>
        </w:rPr>
        <w:t xml:space="preserve">. Ordered probits, along with other forms of regression, are sensitive to collinearity amongst the independent variables. For this purpose, table 2 also displays Variance Inflation Factors (VIFs) for all the explanatory variables - calculated in regressions excluding and including the </w:t>
      </w:r>
      <w:r w:rsidR="00D13DEB">
        <w:rPr>
          <w:rFonts w:asciiTheme="majorBidi" w:hAnsiTheme="majorBidi" w:cstheme="majorBidi"/>
          <w:sz w:val="20"/>
          <w:szCs w:val="20"/>
        </w:rPr>
        <w:t>Inverse Mills Ratio (</w:t>
      </w:r>
      <w:r w:rsidRPr="00822D43">
        <w:rPr>
          <w:rFonts w:asciiTheme="majorBidi" w:hAnsiTheme="majorBidi" w:cstheme="majorBidi"/>
          <w:sz w:val="20"/>
          <w:szCs w:val="20"/>
        </w:rPr>
        <w:t>IMR</w:t>
      </w:r>
      <w:r w:rsidR="00D13DEB">
        <w:rPr>
          <w:rFonts w:asciiTheme="majorBidi" w:hAnsiTheme="majorBidi" w:cstheme="majorBidi"/>
          <w:sz w:val="20"/>
          <w:szCs w:val="20"/>
        </w:rPr>
        <w:t>)</w:t>
      </w:r>
      <w:r w:rsidRPr="00822D43">
        <w:rPr>
          <w:rFonts w:asciiTheme="majorBidi" w:hAnsiTheme="majorBidi" w:cstheme="majorBidi"/>
          <w:sz w:val="20"/>
          <w:szCs w:val="20"/>
        </w:rPr>
        <w:t>. In no cases is there evidence of multicollinearity.</w:t>
      </w:r>
    </w:p>
    <w:p w14:paraId="5639530C" w14:textId="77777777" w:rsidR="00665CBF" w:rsidRPr="00C8506D" w:rsidRDefault="00665CBF" w:rsidP="00C66AB5">
      <w:pPr>
        <w:spacing w:after="0" w:line="360" w:lineRule="auto"/>
        <w:jc w:val="both"/>
        <w:rPr>
          <w:rFonts w:asciiTheme="majorBidi" w:hAnsiTheme="majorBidi" w:cstheme="majorBidi"/>
          <w:sz w:val="20"/>
          <w:szCs w:val="20"/>
        </w:rPr>
      </w:pPr>
    </w:p>
    <w:p w14:paraId="7033D690" w14:textId="77777777" w:rsidR="003C586F" w:rsidRPr="00C8506D" w:rsidRDefault="00822D43" w:rsidP="00C66AB5">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Insert table 2- </w:t>
      </w:r>
    </w:p>
    <w:p w14:paraId="0FBB3F09" w14:textId="77777777" w:rsidR="00864880" w:rsidRPr="00C8506D" w:rsidRDefault="00864880" w:rsidP="00C66AB5">
      <w:pPr>
        <w:spacing w:after="0" w:line="360" w:lineRule="auto"/>
        <w:jc w:val="both"/>
        <w:rPr>
          <w:rFonts w:asciiTheme="majorBidi" w:hAnsiTheme="majorBidi" w:cstheme="majorBidi"/>
          <w:sz w:val="20"/>
          <w:szCs w:val="20"/>
        </w:rPr>
      </w:pPr>
    </w:p>
    <w:p w14:paraId="1D6E0554" w14:textId="77777777" w:rsidR="00864880" w:rsidRDefault="00822D43" w:rsidP="00864880">
      <w:pPr>
        <w:pStyle w:val="ListParagraph"/>
        <w:numPr>
          <w:ilvl w:val="0"/>
          <w:numId w:val="1"/>
        </w:num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Results</w:t>
      </w:r>
    </w:p>
    <w:p w14:paraId="20CF1ED1" w14:textId="77777777" w:rsidR="000610E3" w:rsidRDefault="00822D43" w:rsidP="007545D6">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Table 3 presents the result of the simple ordered probit models. All the models are statistically significant at 99%. In the first instance, our base model considers the control variables that are intended to proxy firm heterogeneity. Here, we note that firm size associates with loan pricing. That is, as the size of the firm increases loan price decreases. This is consistent with our expectations. Beyond this, we observe that </w:t>
      </w:r>
      <w:r w:rsidR="007545D6">
        <w:rPr>
          <w:rFonts w:asciiTheme="majorBidi" w:hAnsiTheme="majorBidi" w:cstheme="majorBidi"/>
          <w:sz w:val="20"/>
          <w:szCs w:val="20"/>
        </w:rPr>
        <w:t xml:space="preserve">older firms, </w:t>
      </w:r>
      <w:r w:rsidRPr="00822D43">
        <w:rPr>
          <w:rFonts w:asciiTheme="majorBidi" w:hAnsiTheme="majorBidi" w:cstheme="majorBidi"/>
          <w:sz w:val="20"/>
          <w:szCs w:val="20"/>
        </w:rPr>
        <w:t xml:space="preserve">the use of funds to purchase assets and the provision of collateral are significantly negatively related to the probability of paying higher interest rates. To restate, if a firm </w:t>
      </w:r>
      <w:r w:rsidR="00D13DEB">
        <w:rPr>
          <w:rFonts w:asciiTheme="majorBidi" w:hAnsiTheme="majorBidi" w:cstheme="majorBidi"/>
          <w:sz w:val="20"/>
          <w:szCs w:val="20"/>
        </w:rPr>
        <w:t xml:space="preserve">used the loan to purchase fixed assets </w:t>
      </w:r>
      <w:r w:rsidRPr="00822D43">
        <w:rPr>
          <w:rFonts w:asciiTheme="majorBidi" w:hAnsiTheme="majorBidi" w:cstheme="majorBidi"/>
          <w:sz w:val="20"/>
          <w:szCs w:val="20"/>
        </w:rPr>
        <w:t>and/or provided collateral for the loan, then the probability of paying a higher price for the loan falls.</w:t>
      </w:r>
      <w:r w:rsidR="007545D6">
        <w:rPr>
          <w:rFonts w:asciiTheme="majorBidi" w:hAnsiTheme="majorBidi" w:cstheme="majorBidi"/>
          <w:sz w:val="20"/>
          <w:szCs w:val="20"/>
        </w:rPr>
        <w:t xml:space="preserve"> </w:t>
      </w:r>
      <w:r w:rsidR="00D13DEB">
        <w:rPr>
          <w:rFonts w:asciiTheme="majorBidi" w:hAnsiTheme="majorBidi" w:cstheme="majorBidi"/>
          <w:sz w:val="20"/>
          <w:szCs w:val="20"/>
        </w:rPr>
        <w:t>In contrast, there is tentative evidence that the probability of paying a higher loan rate rises with the age of the entrepreneur.</w:t>
      </w:r>
    </w:p>
    <w:p w14:paraId="44DDED5A" w14:textId="77777777" w:rsidR="00D13DEB" w:rsidRPr="00C8506D" w:rsidRDefault="00D13DEB" w:rsidP="007545D6">
      <w:pPr>
        <w:spacing w:after="0" w:line="360" w:lineRule="auto"/>
        <w:jc w:val="both"/>
        <w:rPr>
          <w:rFonts w:asciiTheme="majorBidi" w:hAnsiTheme="majorBidi" w:cstheme="majorBidi"/>
          <w:sz w:val="20"/>
          <w:szCs w:val="20"/>
        </w:rPr>
      </w:pPr>
    </w:p>
    <w:p w14:paraId="10E75CBB" w14:textId="77777777" w:rsidR="00740665" w:rsidRPr="00C8506D" w:rsidRDefault="00822D43" w:rsidP="00907E64">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The second model includes all our control variables along with past growth. The significant variables from our base model continue to associate with loan prices</w:t>
      </w:r>
      <w:r w:rsidR="007545D6">
        <w:rPr>
          <w:rFonts w:asciiTheme="majorBidi" w:hAnsiTheme="majorBidi" w:cstheme="majorBidi"/>
          <w:sz w:val="20"/>
          <w:szCs w:val="20"/>
        </w:rPr>
        <w:t>, except for the age of the business</w:t>
      </w:r>
      <w:r w:rsidRPr="00822D43">
        <w:rPr>
          <w:rFonts w:asciiTheme="majorBidi" w:hAnsiTheme="majorBidi" w:cstheme="majorBidi"/>
          <w:sz w:val="20"/>
          <w:szCs w:val="20"/>
        </w:rPr>
        <w:t>. However, we also now note a negative relationship between loan syndication and the probability of paying higher interest rates. Importantly, and in line with hypothesis 1, firms that experienced rapid growth in the past have a higher probability of paying more interest.</w:t>
      </w:r>
    </w:p>
    <w:p w14:paraId="16DD2CE8" w14:textId="77777777" w:rsidR="00740665" w:rsidRPr="00C8506D" w:rsidRDefault="00822D43" w:rsidP="00907E64">
      <w:pPr>
        <w:spacing w:after="0" w:line="360" w:lineRule="auto"/>
        <w:jc w:val="both"/>
        <w:rPr>
          <w:rFonts w:asciiTheme="majorBidi" w:hAnsiTheme="majorBidi" w:cstheme="majorBidi"/>
          <w:sz w:val="20"/>
          <w:szCs w:val="20"/>
          <w:u w:val="single"/>
        </w:rPr>
      </w:pPr>
      <w:r w:rsidRPr="00822D43">
        <w:rPr>
          <w:rFonts w:asciiTheme="majorBidi" w:hAnsiTheme="majorBidi" w:cstheme="majorBidi"/>
          <w:sz w:val="20"/>
          <w:szCs w:val="20"/>
        </w:rPr>
        <w:t>Model 3 is concerned with growth intentions. In this, our control variables largely act in the same manner. However, we do not find any support for our second hypothesis. There is no evidence that firms declaring an intention to grow in the future pay higher rates of interest. Our initial intuition was that this was likely to relate to the high proportion of firms reporting a growth intention. Over 70% of firms in the sub-sample declared an intention to grow over the three years following the survey</w:t>
      </w:r>
      <w:r w:rsidR="00E436AD" w:rsidRPr="00E436AD">
        <w:rPr>
          <w:rFonts w:asciiTheme="majorBidi" w:hAnsiTheme="majorBidi" w:cstheme="majorBidi"/>
          <w:sz w:val="20"/>
          <w:szCs w:val="20"/>
        </w:rPr>
        <w:t xml:space="preserve">. However, recoding the variable to indicate only those firms planning to growth “substantially” does not change this finding. It would seem that banks pay little regard to broad growth intentions in pricing loans. However, it may also reflect the countervailing effects of different </w:t>
      </w:r>
      <w:r w:rsidR="00D13DEB">
        <w:rPr>
          <w:rFonts w:asciiTheme="majorBidi" w:hAnsiTheme="majorBidi" w:cstheme="majorBidi"/>
          <w:sz w:val="20"/>
          <w:szCs w:val="20"/>
        </w:rPr>
        <w:t>intended</w:t>
      </w:r>
      <w:r w:rsidR="00E436AD" w:rsidRPr="00E436AD">
        <w:rPr>
          <w:rFonts w:asciiTheme="majorBidi" w:hAnsiTheme="majorBidi" w:cstheme="majorBidi"/>
          <w:sz w:val="20"/>
          <w:szCs w:val="20"/>
        </w:rPr>
        <w:t xml:space="preserve"> strategies (see below). </w:t>
      </w:r>
    </w:p>
    <w:p w14:paraId="3E1071E2" w14:textId="77777777" w:rsidR="00740665" w:rsidRPr="00C8506D" w:rsidRDefault="00740665" w:rsidP="00ED44E3">
      <w:pPr>
        <w:spacing w:after="0" w:line="360" w:lineRule="auto"/>
        <w:jc w:val="both"/>
        <w:rPr>
          <w:rFonts w:asciiTheme="majorBidi" w:hAnsiTheme="majorBidi" w:cstheme="majorBidi"/>
          <w:sz w:val="20"/>
          <w:szCs w:val="20"/>
        </w:rPr>
      </w:pPr>
    </w:p>
    <w:p w14:paraId="17EDCE62" w14:textId="77777777" w:rsidR="00FD1210" w:rsidRPr="00C8506D" w:rsidRDefault="00822D43" w:rsidP="00ED44E3">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As a supplementary analysis, we </w:t>
      </w:r>
      <w:r w:rsidR="00F326A8">
        <w:rPr>
          <w:rFonts w:asciiTheme="majorBidi" w:hAnsiTheme="majorBidi" w:cstheme="majorBidi"/>
          <w:sz w:val="20"/>
          <w:szCs w:val="20"/>
        </w:rPr>
        <w:t xml:space="preserve">introduce an interaction term to </w:t>
      </w:r>
      <w:r w:rsidRPr="00822D43">
        <w:rPr>
          <w:rFonts w:asciiTheme="majorBidi" w:hAnsiTheme="majorBidi" w:cstheme="majorBidi"/>
          <w:sz w:val="20"/>
          <w:szCs w:val="20"/>
        </w:rPr>
        <w:t>model 4</w:t>
      </w:r>
      <w:r w:rsidR="00F326A8">
        <w:rPr>
          <w:rFonts w:asciiTheme="majorBidi" w:hAnsiTheme="majorBidi" w:cstheme="majorBidi"/>
          <w:sz w:val="20"/>
          <w:szCs w:val="20"/>
        </w:rPr>
        <w:t xml:space="preserve">. It indicates </w:t>
      </w:r>
      <w:r w:rsidRPr="00822D43">
        <w:rPr>
          <w:rFonts w:asciiTheme="majorBidi" w:hAnsiTheme="majorBidi" w:cstheme="majorBidi"/>
          <w:sz w:val="20"/>
          <w:szCs w:val="20"/>
        </w:rPr>
        <w:t>that, when coupled with past growth, growth intention</w:t>
      </w:r>
      <w:r w:rsidR="00F326A8">
        <w:rPr>
          <w:rFonts w:asciiTheme="majorBidi" w:hAnsiTheme="majorBidi" w:cstheme="majorBidi"/>
          <w:sz w:val="20"/>
          <w:szCs w:val="20"/>
        </w:rPr>
        <w:t>s</w:t>
      </w:r>
      <w:r w:rsidRPr="00822D43">
        <w:rPr>
          <w:rFonts w:asciiTheme="majorBidi" w:hAnsiTheme="majorBidi" w:cstheme="majorBidi"/>
          <w:sz w:val="20"/>
          <w:szCs w:val="20"/>
        </w:rPr>
        <w:t xml:space="preserve"> do associate with higher loan prices. That is, firms enjoying growth in the past and planning to grow in the future are more likely to have paid higher rates of interest on their loans. The survey team termed such firms ‘super growth’, but one may also think of them as sustainable growers. Regardless, this result provides further evidence in support of the global hypothesis that growing firms are discriminated on price in loan markets. These firms differ from ‘future growth’ firms to the extent that, despite having proven past success, they continue to pay more for loans than their non- and less growing peers.</w:t>
      </w:r>
    </w:p>
    <w:p w14:paraId="191352EE" w14:textId="77777777" w:rsidR="00A552D0" w:rsidRPr="00C8506D" w:rsidRDefault="00A552D0" w:rsidP="00ED44E3">
      <w:pPr>
        <w:spacing w:after="0" w:line="360" w:lineRule="auto"/>
        <w:jc w:val="both"/>
        <w:rPr>
          <w:rFonts w:asciiTheme="majorBidi" w:hAnsiTheme="majorBidi" w:cstheme="majorBidi"/>
          <w:sz w:val="20"/>
          <w:szCs w:val="20"/>
        </w:rPr>
      </w:pPr>
    </w:p>
    <w:p w14:paraId="15613953" w14:textId="77777777" w:rsidR="006C01DE" w:rsidRPr="00C8506D" w:rsidRDefault="00822D43" w:rsidP="00ED44E3">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The final model in table 3 is concerned with the relationship between different growth strategies and loan prices. Here the results are broadly in line with H3. Of our four growth modes, growth through new product introduction is positively associated with loan rates, whilst growth through sales of existing products is negatively associated with growth rates. In other words, firms pursuing a ‘more of the same’ strategy appear to pay less for loans than those pursuing more aggressive, innovative strategies. In our analysis, penetrating into new market or hiring more employees are not significant explanatory variables in predicting the probability of higher or lower interest rates. These results support our speculations about the associations between modes of growth and loan pricing; whereby riskier strategies are associated with more expensive bank financing. Conversely, firms intending to sell more of ‘tested-and-tried’ products are associated with lower cost of financing. The countervailing effects of aggressive and conservative intended strategies may also help explain the lack of a significant finding in support of H2.</w:t>
      </w:r>
    </w:p>
    <w:p w14:paraId="4DE0D5DB" w14:textId="77777777" w:rsidR="0065270B" w:rsidRPr="00C8506D" w:rsidRDefault="0065270B" w:rsidP="002645D2">
      <w:pPr>
        <w:spacing w:after="0" w:line="360" w:lineRule="auto"/>
        <w:jc w:val="both"/>
        <w:rPr>
          <w:rFonts w:asciiTheme="majorBidi" w:hAnsiTheme="majorBidi" w:cstheme="majorBidi"/>
          <w:sz w:val="20"/>
          <w:szCs w:val="20"/>
        </w:rPr>
      </w:pPr>
    </w:p>
    <w:p w14:paraId="45790EF2" w14:textId="77777777" w:rsidR="00DB1A34" w:rsidRPr="00C8506D" w:rsidRDefault="00822D43" w:rsidP="002645D2">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Insert table3-</w:t>
      </w:r>
    </w:p>
    <w:p w14:paraId="503F3254" w14:textId="77777777" w:rsidR="0065270B" w:rsidRPr="00C8506D" w:rsidRDefault="0065270B" w:rsidP="002645D2">
      <w:pPr>
        <w:spacing w:after="0" w:line="360" w:lineRule="auto"/>
        <w:jc w:val="both"/>
        <w:rPr>
          <w:rFonts w:asciiTheme="majorBidi" w:hAnsiTheme="majorBidi" w:cstheme="majorBidi"/>
          <w:sz w:val="20"/>
          <w:szCs w:val="20"/>
        </w:rPr>
      </w:pPr>
    </w:p>
    <w:p w14:paraId="237AA73F" w14:textId="77777777" w:rsidR="00DB1A34" w:rsidRPr="00C8506D" w:rsidRDefault="00822D43" w:rsidP="002645D2">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Insert table4- </w:t>
      </w:r>
    </w:p>
    <w:p w14:paraId="336ED07D" w14:textId="77777777" w:rsidR="0065270B" w:rsidRPr="00C8506D" w:rsidRDefault="0065270B" w:rsidP="002645D2">
      <w:pPr>
        <w:spacing w:after="0" w:line="360" w:lineRule="auto"/>
        <w:jc w:val="both"/>
        <w:rPr>
          <w:rFonts w:asciiTheme="majorBidi" w:hAnsiTheme="majorBidi" w:cstheme="majorBidi"/>
          <w:sz w:val="20"/>
          <w:szCs w:val="20"/>
        </w:rPr>
      </w:pPr>
    </w:p>
    <w:p w14:paraId="3D411285" w14:textId="77777777" w:rsidR="00F6231B" w:rsidRPr="00C8506D" w:rsidRDefault="0056027F" w:rsidP="00F6231B">
      <w:pPr>
        <w:spacing w:after="0" w:line="360" w:lineRule="auto"/>
        <w:jc w:val="both"/>
        <w:rPr>
          <w:rFonts w:asciiTheme="majorBidi" w:hAnsiTheme="majorBidi" w:cstheme="majorBidi"/>
          <w:sz w:val="20"/>
          <w:szCs w:val="20"/>
        </w:rPr>
      </w:pPr>
      <w:r>
        <w:rPr>
          <w:rFonts w:asciiTheme="majorBidi" w:hAnsiTheme="majorBidi" w:cstheme="majorBidi"/>
          <w:sz w:val="20"/>
          <w:szCs w:val="20"/>
        </w:rPr>
        <w:t xml:space="preserve">As noted earlier in the paper, the foregoing analyses may be susceptible to selection biases arising from our focus only on those firms who held variable rate loans. </w:t>
      </w:r>
      <w:r w:rsidR="00822D43" w:rsidRPr="00822D43">
        <w:rPr>
          <w:rFonts w:asciiTheme="majorBidi" w:hAnsiTheme="majorBidi" w:cstheme="majorBidi"/>
          <w:sz w:val="20"/>
          <w:szCs w:val="20"/>
        </w:rPr>
        <w:t xml:space="preserve">To control for the </w:t>
      </w:r>
      <w:r>
        <w:rPr>
          <w:rFonts w:asciiTheme="majorBidi" w:hAnsiTheme="majorBidi" w:cstheme="majorBidi"/>
          <w:sz w:val="20"/>
          <w:szCs w:val="20"/>
        </w:rPr>
        <w:t xml:space="preserve">potential </w:t>
      </w:r>
      <w:r w:rsidR="00822D43" w:rsidRPr="00822D43">
        <w:rPr>
          <w:rFonts w:asciiTheme="majorBidi" w:hAnsiTheme="majorBidi" w:cstheme="majorBidi"/>
          <w:sz w:val="20"/>
          <w:szCs w:val="20"/>
        </w:rPr>
        <w:t>sample selection bias, the Heckman (1979) two-stage model has been used. In the first stage, we estimate a Probit model of the probability of accessing loans for all the observations in the sample. To calculate the probability of having loans in firms, we introduce the following selection equation:</w:t>
      </w:r>
    </w:p>
    <w:p w14:paraId="04703A42" w14:textId="77777777" w:rsidR="00F6231B" w:rsidRPr="00C8506D" w:rsidRDefault="00F6231B" w:rsidP="00F6231B">
      <w:pPr>
        <w:spacing w:after="0" w:line="360" w:lineRule="auto"/>
        <w:jc w:val="both"/>
        <w:rPr>
          <w:rFonts w:asciiTheme="majorBidi" w:hAnsiTheme="majorBidi" w:cstheme="majorBidi"/>
          <w:sz w:val="20"/>
          <w:szCs w:val="20"/>
        </w:rPr>
      </w:pPr>
    </w:p>
    <w:p w14:paraId="6077A375" w14:textId="77777777" w:rsidR="00F6231B" w:rsidRPr="00C8506D" w:rsidRDefault="00822D43" w:rsidP="00F6231B">
      <w:pPr>
        <w:spacing w:after="0" w:line="360" w:lineRule="auto"/>
        <w:jc w:val="center"/>
        <w:rPr>
          <w:rFonts w:asciiTheme="majorBidi" w:hAnsiTheme="majorBidi" w:cstheme="majorBidi"/>
          <w:sz w:val="20"/>
          <w:szCs w:val="20"/>
        </w:rPr>
      </w:pPr>
      <m:oMath>
        <m:r>
          <m:rPr>
            <m:nor/>
          </m:rPr>
          <w:rPr>
            <w:rFonts w:ascii="Cambria Math" w:hAnsi="Cambria Math" w:cstheme="majorBidi"/>
            <w:sz w:val="20"/>
            <w:szCs w:val="20"/>
          </w:rPr>
          <m:t xml:space="preserve">p(accessing to loan)= </m:t>
        </m:r>
        <m:r>
          <m:rPr>
            <m:nor/>
          </m:rPr>
          <w:rPr>
            <w:rFonts w:ascii="Cambria Math" w:hAnsi="Cambria Math" w:cstheme="majorBidi"/>
            <w:i/>
            <w:sz w:val="20"/>
            <w:szCs w:val="20"/>
          </w:rPr>
          <m:t xml:space="preserve">f </m:t>
        </m:r>
      </m:oMath>
      <w:r w:rsidRPr="00822D43">
        <w:rPr>
          <w:rFonts w:asciiTheme="majorBidi" w:hAnsiTheme="majorBidi" w:cstheme="majorBidi"/>
          <w:sz w:val="20"/>
          <w:szCs w:val="20"/>
        </w:rPr>
        <w:t>(export, innovation, capital expenditure, size, assets, legal status</w:t>
      </w:r>
      <w:r w:rsidR="00CE4B48">
        <w:rPr>
          <w:rFonts w:asciiTheme="majorBidi" w:hAnsiTheme="majorBidi" w:cstheme="majorBidi"/>
          <w:sz w:val="20"/>
          <w:szCs w:val="20"/>
        </w:rPr>
        <w:t>, age of the business</w:t>
      </w:r>
      <w:r w:rsidRPr="00822D43">
        <w:rPr>
          <w:rFonts w:asciiTheme="majorBidi" w:hAnsiTheme="majorBidi" w:cstheme="majorBidi"/>
          <w:sz w:val="20"/>
          <w:szCs w:val="20"/>
        </w:rPr>
        <w:t>)</w:t>
      </w:r>
    </w:p>
    <w:p w14:paraId="68C6A328" w14:textId="77777777" w:rsidR="00F6231B" w:rsidRPr="00C8506D" w:rsidRDefault="00F6231B" w:rsidP="00F6231B">
      <w:pPr>
        <w:spacing w:after="0" w:line="360" w:lineRule="auto"/>
        <w:jc w:val="both"/>
        <w:rPr>
          <w:rFonts w:asciiTheme="majorBidi" w:hAnsiTheme="majorBidi" w:cstheme="majorBidi"/>
          <w:sz w:val="20"/>
          <w:szCs w:val="20"/>
        </w:rPr>
      </w:pPr>
    </w:p>
    <w:p w14:paraId="276E25B3" w14:textId="77777777" w:rsidR="00F6231B" w:rsidRPr="00C8506D" w:rsidRDefault="00822D43" w:rsidP="00CE4B48">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In our selection equation, we try to consider not only the variables that ease access to loans (e.g. firm size, asset base and legal status)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{"citationID":"fuaA5UQr","properties":{"formattedCitation":"(Beck and Demirguc-Kunt 2006; Berger and Udell 1998; Berger and Udell 2006; M. S. Freel 2007)","plainCitation":"(Beck and Demirguc-Kunt 2006; Berger and Udell 1998; Berger and Udell 2006; M. S. Freel 2007)"},"citationItems":[{"id":776,"uris":["http://zotero.org/groups/244968/items/P86E44A9"],"uri":["http://zotero.org/groups/244968/items/P86E44A9"],"itemData":{"id":776,"type":"article-journal","title":"Small and medium-size enterprises: Access to finance as a growth constraint","container-title":"Journal of Banking &amp; Finance","page":"2931-2943","volume":"30","issue":"11","source":"CrossRef","DOI":"10.1016/j.jbankfin.2006.05.009","ISSN":"03784266","shortTitle":"Small and medium-size enterprises","author":[{"family":"Beck","given":"Thorsten"},{"family":"Demirguc-Kunt","given":"Asli"}],"issued":{"date-parts":[["2006",11]]},"accessed":{"date-parts":[["2014",2,1]]}}},{"id":792,"uris":["http://zotero.org/groups/244968/items/B5N9DNRS"],"uri":["http://zotero.org/groups/244968/items/B5N9DNRS"],"itemData":{"id":792,"type":"article-journal","title":"The economics of small business finance: The roles of private equity and debt markets in the financial growth cycle","page":"613-673","volume":"22","author":[{"family":"Berger","given":"Allen N."},{"family":"Udell","given":"Gregory F."}],"issued":{"date-parts":[["1998"]]}}},{"id":798,"uris":["http://zotero.org/groups/244968/items/S72CIK7F"],"uri":["http://zotero.org/groups/244968/items/S72CIK7F"],"itemData":{"id":798,"type":"article-journal","title":"A more complete conceptual framework for SME finance","container-title":"Journal of Banking &amp; Finance","page":"2945-2966","volume":"30","issue":"11","source":"CrossRef","DOI":"10.1016/j.jbankfin.2006.05.008","ISSN":"03784266","author":[{"family":"Berger","given":"Allen N."},{"family":"Udell","given":"Gregory F."}],"issued":{"date-parts":[["2006",11]]},"accessed":{"date-parts":[["2014",2,19]]}}},{"id":791,"uris":["http://zotero.org/groups/244968/items/8CJF44MW"],"uri":["http://zotero.org/groups/244968/items/8CJF44MW"],"itemData":{"id":791,"type":"article-journal","title":"Are Small Innovators Credit Rationed?","container-title":"Small Business Economics","page":"23-35","volume":"28","issue":"1","source":"CrossRef","DOI":"10.1007/s11187-005-6058-6","ISSN":"0921-898X, 1573-0913","author":[{"family":"Freel","given":"Mark S."}],"issued":{"date-parts":[["2007"]]},"accessed":{"date-parts":[["2014",2,24]]}}}],"schema":"https://github.com/citation-style-language/schema/raw/master/csl-citation.json"}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(Beck and Demirguc-Kunt 2006; Berger and Udell 1998; Berger and Udell 2006; Freel 2007)</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but also variables that may affect the demand for loans (e.g. export activity, innovation, and recent capital expenditure). In this way, we see loan utilisation as a function of both firms’ demand and banks’ willingness to supply. Exporting, innovation, and capital expenditure are reported by the owners or managers. From this equation, we calculate the </w:t>
      </w:r>
      <w:r w:rsidRPr="00822D43">
        <w:rPr>
          <w:rFonts w:asciiTheme="majorBidi" w:hAnsiTheme="majorBidi" w:cstheme="majorBidi"/>
          <w:sz w:val="20"/>
          <w:szCs w:val="20"/>
        </w:rPr>
        <w:lastRenderedPageBreak/>
        <w:t>Inverse Mill’s Ratio (IMR) which is subsequently used as an additional explanatory variable in the second stage model. As table 4 record</w:t>
      </w:r>
      <w:r w:rsidR="00CE4B48">
        <w:rPr>
          <w:rFonts w:asciiTheme="majorBidi" w:hAnsiTheme="majorBidi" w:cstheme="majorBidi"/>
          <w:sz w:val="20"/>
          <w:szCs w:val="20"/>
        </w:rPr>
        <w:t>s</w:t>
      </w:r>
      <w:r w:rsidRPr="00822D43">
        <w:rPr>
          <w:rFonts w:asciiTheme="majorBidi" w:hAnsiTheme="majorBidi" w:cstheme="majorBidi"/>
          <w:sz w:val="20"/>
          <w:szCs w:val="20"/>
        </w:rPr>
        <w:t xml:space="preserve">, the coefficient of the IMR is statistically significant in </w:t>
      </w:r>
      <w:r w:rsidR="00CE4B48">
        <w:rPr>
          <w:rFonts w:asciiTheme="majorBidi" w:hAnsiTheme="majorBidi" w:cstheme="majorBidi"/>
          <w:sz w:val="20"/>
          <w:szCs w:val="20"/>
        </w:rPr>
        <w:t xml:space="preserve">four </w:t>
      </w:r>
      <w:r w:rsidRPr="00822D43">
        <w:rPr>
          <w:rFonts w:asciiTheme="majorBidi" w:hAnsiTheme="majorBidi" w:cstheme="majorBidi"/>
          <w:sz w:val="20"/>
          <w:szCs w:val="20"/>
        </w:rPr>
        <w:t xml:space="preserve">models out of </w:t>
      </w:r>
      <w:r w:rsidR="00CE4B48">
        <w:rPr>
          <w:rFonts w:asciiTheme="majorBidi" w:hAnsiTheme="majorBidi" w:cstheme="majorBidi"/>
          <w:sz w:val="20"/>
          <w:szCs w:val="20"/>
        </w:rPr>
        <w:t>five</w:t>
      </w:r>
      <w:r w:rsidRPr="00CE4B48">
        <w:rPr>
          <w:rStyle w:val="FootnoteReference"/>
        </w:rPr>
        <w:footnoteReference w:id="7"/>
      </w:r>
      <w:r w:rsidRPr="00822D43">
        <w:rPr>
          <w:rFonts w:asciiTheme="majorBidi" w:hAnsiTheme="majorBidi" w:cstheme="majorBidi"/>
          <w:sz w:val="20"/>
          <w:szCs w:val="20"/>
        </w:rPr>
        <w:t xml:space="preserve">. This suggests the presence of selection bias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{"citationID":"T3KOKOj5","properties":{"formattedCitation":"{\\rtf (Jones 2007, 36\\uc0\\u8211{}37)}","plainCitation":"(Jones 2007, 36–37)"},"citationItems":[{"id":838,"uris":["http://zotero.org/groups/244968/items/F3T982RQ"],"uri":["http://zotero.org/groups/244968/items/F3T982RQ"],"itemData":{"id":838,"type":"book","title":"Applied econometrics for health economists: a practical guide","publisher":"Radcliffe","publisher-place":"Abingdon","source":"Open WorldCat","event-place":"Abingdon","abstract":"'Applied Econometrics for Health Economists' introduces readers to the appropriate econometric techniques for use with different forms of survey data - known collectively as microeconometrics.","ISBN":"9781846191718  1846191718","shortTitle":"Applied econometrics for health economists","language":"English","author":[{"family":"Jones","given":"Andrew M"}],"issued":{"date-parts":[["2007"]]}},"locator":"36-37"}],"schema":"https://github.com/citation-style-language/schema/raw/master/csl-citation.json"}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szCs w:val="24"/>
        </w:rPr>
        <w:t>(Jones 2007, 36–37)</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although our data does not support the existence of selection bias in one of the models</w:t>
      </w:r>
      <w:r w:rsidRPr="00CE4B48">
        <w:rPr>
          <w:rStyle w:val="FootnoteReference"/>
        </w:rPr>
        <w:footnoteReference w:id="8"/>
      </w:r>
      <w:r w:rsidRPr="00822D43">
        <w:rPr>
          <w:rFonts w:asciiTheme="majorBidi" w:hAnsiTheme="majorBidi" w:cstheme="majorBidi"/>
          <w:sz w:val="20"/>
          <w:szCs w:val="20"/>
        </w:rPr>
        <w:t>.</w:t>
      </w:r>
    </w:p>
    <w:p w14:paraId="47A91AA5" w14:textId="77777777" w:rsidR="00227D9E" w:rsidRDefault="00227D9E" w:rsidP="00CE4B48">
      <w:pPr>
        <w:spacing w:after="0" w:line="360" w:lineRule="auto"/>
        <w:jc w:val="both"/>
        <w:rPr>
          <w:rFonts w:asciiTheme="majorBidi" w:hAnsiTheme="majorBidi" w:cstheme="majorBidi"/>
          <w:sz w:val="20"/>
          <w:szCs w:val="20"/>
        </w:rPr>
      </w:pPr>
    </w:p>
    <w:p w14:paraId="3D7004E2" w14:textId="77777777" w:rsidR="00CB713E" w:rsidRPr="00C8506D" w:rsidRDefault="00822D43" w:rsidP="00CE4B48">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Turning to our two-stage ordered probit, with Heckman correction; table 4 takes a similar approach to table 3, but all models include the IMR calculated from the probit selection equation. Although the thrust of these results are broadly in line with regards our independent variables, there </w:t>
      </w:r>
      <w:r w:rsidR="00227D9E">
        <w:rPr>
          <w:rFonts w:asciiTheme="majorBidi" w:hAnsiTheme="majorBidi" w:cstheme="majorBidi"/>
          <w:sz w:val="20"/>
          <w:szCs w:val="20"/>
        </w:rPr>
        <w:t>is one</w:t>
      </w:r>
      <w:r w:rsidRPr="00822D43">
        <w:rPr>
          <w:rFonts w:asciiTheme="majorBidi" w:hAnsiTheme="majorBidi" w:cstheme="majorBidi"/>
          <w:sz w:val="20"/>
          <w:szCs w:val="20"/>
        </w:rPr>
        <w:t xml:space="preserve"> intriguing differences with respect to our control variables. </w:t>
      </w:r>
      <w:r w:rsidR="00227D9E">
        <w:rPr>
          <w:rFonts w:asciiTheme="majorBidi" w:hAnsiTheme="majorBidi" w:cstheme="majorBidi"/>
          <w:sz w:val="20"/>
          <w:szCs w:val="20"/>
        </w:rPr>
        <w:t>F</w:t>
      </w:r>
      <w:r w:rsidRPr="00822D43">
        <w:rPr>
          <w:rFonts w:asciiTheme="majorBidi" w:hAnsiTheme="majorBidi" w:cstheme="majorBidi"/>
          <w:sz w:val="20"/>
          <w:szCs w:val="20"/>
        </w:rPr>
        <w:t xml:space="preserve">irm size, measured by the number of employees, was a </w:t>
      </w:r>
      <w:r w:rsidR="00227D9E">
        <w:rPr>
          <w:rFonts w:asciiTheme="majorBidi" w:hAnsiTheme="majorBidi" w:cstheme="majorBidi"/>
          <w:sz w:val="20"/>
          <w:szCs w:val="20"/>
        </w:rPr>
        <w:t>negative and</w:t>
      </w:r>
      <w:r w:rsidR="00227D9E" w:rsidRPr="00822D43">
        <w:rPr>
          <w:rFonts w:asciiTheme="majorBidi" w:hAnsiTheme="majorBidi" w:cstheme="majorBidi"/>
          <w:sz w:val="20"/>
          <w:szCs w:val="20"/>
        </w:rPr>
        <w:t xml:space="preserve"> </w:t>
      </w:r>
      <w:r w:rsidRPr="00822D43">
        <w:rPr>
          <w:rFonts w:asciiTheme="majorBidi" w:hAnsiTheme="majorBidi" w:cstheme="majorBidi"/>
          <w:sz w:val="20"/>
          <w:szCs w:val="20"/>
        </w:rPr>
        <w:t xml:space="preserve">significant explanatory factor in the probability of paying higher loan prices in the absence of our control for potential selection bias. However, when selection is controlled for, size is no longer significant. It would seem that, whilst </w:t>
      </w:r>
      <w:r w:rsidR="00CE4B48">
        <w:rPr>
          <w:rFonts w:asciiTheme="majorBidi" w:hAnsiTheme="majorBidi" w:cstheme="majorBidi"/>
          <w:sz w:val="20"/>
          <w:szCs w:val="20"/>
        </w:rPr>
        <w:t>size</w:t>
      </w:r>
      <w:r w:rsidR="00CE4B48" w:rsidRPr="00822D43">
        <w:rPr>
          <w:rFonts w:asciiTheme="majorBidi" w:hAnsiTheme="majorBidi" w:cstheme="majorBidi"/>
          <w:sz w:val="20"/>
          <w:szCs w:val="20"/>
        </w:rPr>
        <w:t xml:space="preserve"> </w:t>
      </w:r>
      <w:r w:rsidRPr="00822D43">
        <w:rPr>
          <w:rFonts w:asciiTheme="majorBidi" w:hAnsiTheme="majorBidi" w:cstheme="majorBidi"/>
          <w:sz w:val="20"/>
          <w:szCs w:val="20"/>
        </w:rPr>
        <w:t xml:space="preserve">may associate with holding a loan, </w:t>
      </w:r>
      <w:r w:rsidR="00CE4B48">
        <w:rPr>
          <w:rFonts w:asciiTheme="majorBidi" w:hAnsiTheme="majorBidi" w:cstheme="majorBidi"/>
          <w:sz w:val="20"/>
          <w:szCs w:val="20"/>
        </w:rPr>
        <w:t>it</w:t>
      </w:r>
      <w:r w:rsidR="00CE4B48" w:rsidRPr="00822D43">
        <w:rPr>
          <w:rFonts w:asciiTheme="majorBidi" w:hAnsiTheme="majorBidi" w:cstheme="majorBidi"/>
          <w:sz w:val="20"/>
          <w:szCs w:val="20"/>
        </w:rPr>
        <w:t xml:space="preserve"> </w:t>
      </w:r>
      <w:r w:rsidR="00CE4B48">
        <w:rPr>
          <w:rFonts w:asciiTheme="majorBidi" w:hAnsiTheme="majorBidi" w:cstheme="majorBidi"/>
          <w:sz w:val="20"/>
          <w:szCs w:val="20"/>
        </w:rPr>
        <w:t xml:space="preserve">has </w:t>
      </w:r>
      <w:r w:rsidRPr="00822D43">
        <w:rPr>
          <w:rFonts w:asciiTheme="majorBidi" w:hAnsiTheme="majorBidi" w:cstheme="majorBidi"/>
          <w:sz w:val="20"/>
          <w:szCs w:val="20"/>
        </w:rPr>
        <w:t xml:space="preserve">no robust influence on loan pricing. However, syndication, collateralization and loan use continue to be significantly negatively associated with the probability of paying higher interest rates. </w:t>
      </w:r>
    </w:p>
    <w:p w14:paraId="0D781CE2" w14:textId="77777777" w:rsidR="00CB713E" w:rsidRPr="00C8506D" w:rsidRDefault="00CB713E" w:rsidP="0003575A">
      <w:pPr>
        <w:spacing w:after="0" w:line="360" w:lineRule="auto"/>
        <w:jc w:val="both"/>
        <w:rPr>
          <w:rFonts w:asciiTheme="majorBidi" w:hAnsiTheme="majorBidi" w:cstheme="majorBidi"/>
          <w:sz w:val="20"/>
          <w:szCs w:val="20"/>
        </w:rPr>
      </w:pPr>
    </w:p>
    <w:p w14:paraId="53F8C837" w14:textId="77777777" w:rsidR="00107C07" w:rsidRPr="00C8506D" w:rsidRDefault="00822D43" w:rsidP="00331D75">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In all but our ancillary ‘super growth’ model, the existence of sample selection bias is indicated. However, where this is controlled for, we continue to find evidence to support hypotheses 1 and 3 – though not hypothesis 2. In other words, firms which have recorded past growth or who intend to grow through innovation are likely to have paid higher rates of interest on their loans. Our sustainable, or ‘super growers’, are also likely to have paid a higher price for credit. These firms, whilst not denied credit, are discriminated on the basis of price. In the next section, we turn to the implications of these findings.</w:t>
      </w:r>
    </w:p>
    <w:p w14:paraId="0A25D614" w14:textId="77777777" w:rsidR="00864880" w:rsidRPr="00C8506D" w:rsidRDefault="00864880" w:rsidP="00785A97">
      <w:pPr>
        <w:spacing w:after="0" w:line="360" w:lineRule="auto"/>
        <w:jc w:val="both"/>
        <w:rPr>
          <w:rFonts w:asciiTheme="majorBidi" w:hAnsiTheme="majorBidi" w:cstheme="majorBidi"/>
          <w:sz w:val="20"/>
          <w:szCs w:val="20"/>
        </w:rPr>
      </w:pPr>
    </w:p>
    <w:p w14:paraId="6892668D" w14:textId="77777777" w:rsidR="00864880" w:rsidRPr="00C8506D" w:rsidRDefault="00822D43" w:rsidP="00864880">
      <w:pPr>
        <w:pStyle w:val="ListParagraph"/>
        <w:numPr>
          <w:ilvl w:val="0"/>
          <w:numId w:val="1"/>
        </w:num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Discussion and concluding remarks</w:t>
      </w:r>
    </w:p>
    <w:p w14:paraId="53750C48" w14:textId="77777777" w:rsidR="006C01DE" w:rsidRPr="00C8506D" w:rsidRDefault="006C01DE" w:rsidP="006C01DE">
      <w:pPr>
        <w:spacing w:after="0" w:line="360" w:lineRule="auto"/>
        <w:jc w:val="both"/>
        <w:rPr>
          <w:rFonts w:asciiTheme="majorBidi" w:hAnsiTheme="majorBidi" w:cstheme="majorBidi"/>
          <w:sz w:val="20"/>
          <w:szCs w:val="20"/>
        </w:rPr>
      </w:pPr>
    </w:p>
    <w:p w14:paraId="4C6516EC" w14:textId="77777777" w:rsidR="00282C09" w:rsidRPr="00C8506D" w:rsidRDefault="00822D43" w:rsidP="00830BC6">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Based on UK survey of SME Finance (2007), we find that growth firms pay higher interest rates on bank loans. This result holds after controlling for the effects of size, owner’s experience, industry sector, loan purpose, collateral and relationship banking. In simple terms, firms that have successfully grown their businesses in the recent past paid higher interest rates. Even where these firms anticipated sustaining their growth, they exhibited a higher probability of paying more. That is, despite evidence of success and ambition, interest rates are higher.</w:t>
      </w:r>
    </w:p>
    <w:p w14:paraId="5D2D43BC" w14:textId="77777777" w:rsidR="00830BC6" w:rsidRPr="00C8506D" w:rsidRDefault="00822D43" w:rsidP="00830BC6">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 </w:t>
      </w:r>
    </w:p>
    <w:p w14:paraId="2C8C61A2" w14:textId="77777777" w:rsidR="00830BC6" w:rsidRPr="00C8506D" w:rsidRDefault="00822D43" w:rsidP="00830BC6">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Moreover, although intention to grow does not, on its own, show any association with higher price, we note that intended growth strategy associates with loan price. Specifically, more risky strategies, involving the introduction of new products and services, associated with higher interest rate; whilst, more conservative strategies, associated with increased sales of the same products in existing markets, associate with lower loan prices. </w:t>
      </w:r>
    </w:p>
    <w:p w14:paraId="208A51A1" w14:textId="77777777" w:rsidR="00C74434" w:rsidRPr="00C8506D" w:rsidRDefault="00C74434" w:rsidP="00830BC6">
      <w:pPr>
        <w:spacing w:after="0" w:line="360" w:lineRule="auto"/>
        <w:jc w:val="both"/>
        <w:rPr>
          <w:rFonts w:asciiTheme="majorBidi" w:hAnsiTheme="majorBidi" w:cstheme="majorBidi"/>
          <w:sz w:val="20"/>
          <w:szCs w:val="20"/>
        </w:rPr>
      </w:pPr>
    </w:p>
    <w:p w14:paraId="756A55CB" w14:textId="77777777" w:rsidR="007976AD" w:rsidRPr="00C8506D" w:rsidRDefault="00822D43" w:rsidP="00830BC6">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lastRenderedPageBreak/>
        <w:t xml:space="preserve">Crucially, none of the foregoing need imply a criticism of banks. Growth and innovation are likely to entail additional risks to small businesses. Although banks are the primary sources of financing when entrepreneurs decide to seek external financing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{"citationID":"GIqjqsXH","properties":{"formattedCitation":"(Robb and Robinson 2014)","plainCitation":"(Robb and Robinson 2014)"},"citationItems":[{"id":982,"uris":["http://zotero.org/users/530151/items/WE54PIJ2"],"uri":["http://zotero.org/users/530151/items/WE54PIJ2"],"itemData":{"id":982,"type":"article-journal","title":"The capital structure decisions of new firms","container-title":"Review of Financial Studies","page":"153–179","volume":"27","issue":"1","source":"Google Scholar","author":[{"family":"Robb","given":"Alicia M."},{"family":"Robinson","given":"David T."}],"issued":{"date-parts":[["2014"]]},"accessed":{"date-parts":[["2014",4,5]]}}}],"schema":"https://github.com/citation-style-language/schema/raw/master/csl-citation.json"}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(Robb and Robinson 2014)</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banks are not risk funders. Rather, in assessing loan applications, banks are interested in the “serviceability” of the firms not the value of the business: the ability to generate enough cash flow to pay the debt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{"citationID":"Cdn2MOJt","properties":{"formattedCitation":"(M. Cowling, Liu, and Ledger 2012; Lee, Sameen, and Cowling 2014)","plainCitation":"(M. Cowling, Liu, and Ledger 2012; Lee, Sameen, and Cowling 2014)"},"citationItems":[{"id":1056,"uris":["http://zotero.org/groups/244968/items/G6ZF3825"],"uri":["http://zotero.org/groups/244968/items/G6ZF3825"],"itemData":{"id":1056,"type":"article-journal","title":"Small business financing in the UK before and during the current financial crisis","container-title":"International Small Business Journal","page":"778-800","volume":"30","issue":"7","source":"CrossRef","DOI":"10.1177/0266242611435516","ISSN":"0266-2426, 1741-2870","language":"en","author":[{"family":"Cowling","given":"M."},{"family":"Liu","given":"W."},{"family":"Ledger","given":"A."}],"issued":{"date-parts":[["2012",11,1]]},"accessed":{"date-parts":[["2014",5,18]]}}},{"id":1058,"uris":["http://zotero.org/groups/244968/items/S2NF6EEP"],"uri":["http://zotero.org/groups/244968/items/S2NF6EEP"],"itemData":{"id":1058,"type":"paper-conference","title":"Access to Finance for innovative SMEs since the financial crisis","publisher-place":"CBS, Copenhagen","event":"DRUID Society conference 2014","event-place":"CBS, Copenhagen","author":[{"family":"Lee","given":"Neil"},{"family":"Sameen","given":"Hiba"},{"family":"Cowling","given":"Marc"}],"issued":{"date-parts":[["2014",6]]}}}],"schema":"https://github.com/citation-style-language/schema/raw/master/csl-citation.json"}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(Cowling, Liu, and Ledger 2012; Lee, Sameen, and Cowling 2014)</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w:t>
      </w:r>
      <w:r w:rsidR="000F4D50">
        <w:rPr>
          <w:rFonts w:asciiTheme="majorBidi" w:hAnsiTheme="majorBidi" w:cstheme="majorBidi"/>
          <w:sz w:val="20"/>
          <w:szCs w:val="20"/>
        </w:rPr>
        <w:t xml:space="preserve">In this sense, growing small firms may be perceived as less attractive to risk-averse banks. </w:t>
      </w:r>
      <w:r w:rsidRPr="00822D43">
        <w:rPr>
          <w:rFonts w:asciiTheme="majorBidi" w:hAnsiTheme="majorBidi" w:cstheme="majorBidi"/>
          <w:sz w:val="20"/>
          <w:szCs w:val="20"/>
        </w:rPr>
        <w:t xml:space="preserve">Other sources of external financing such as venture capital funds are presumed to be better suited to the financing of viable high risk projects. However, for reasons of both supply and demand, venture capital is used by only a small proportion of firms. In our sample, only four out of 2500 firms sought venture capital financing in the three years prior to 2007 and only 11% reported that they may consider equity financing in future. If the risk of a project is too high that banks cannot offer any interest rate to hedge the risk, the project </w:t>
      </w:r>
      <w:r w:rsidR="00227D9E">
        <w:rPr>
          <w:rFonts w:asciiTheme="majorBidi" w:hAnsiTheme="majorBidi" w:cstheme="majorBidi"/>
          <w:sz w:val="20"/>
          <w:szCs w:val="20"/>
        </w:rPr>
        <w:t>may</w:t>
      </w:r>
      <w:r w:rsidR="00227D9E" w:rsidRPr="00822D43">
        <w:rPr>
          <w:rFonts w:asciiTheme="majorBidi" w:hAnsiTheme="majorBidi" w:cstheme="majorBidi"/>
          <w:sz w:val="20"/>
          <w:szCs w:val="20"/>
        </w:rPr>
        <w:t xml:space="preserve"> </w:t>
      </w:r>
      <w:r w:rsidRPr="00822D43">
        <w:rPr>
          <w:rFonts w:asciiTheme="majorBidi" w:hAnsiTheme="majorBidi" w:cstheme="majorBidi"/>
          <w:sz w:val="20"/>
          <w:szCs w:val="20"/>
        </w:rPr>
        <w:t>declined</w:t>
      </w:r>
      <w:r w:rsidR="00227D9E">
        <w:rPr>
          <w:rFonts w:asciiTheme="majorBidi" w:hAnsiTheme="majorBidi" w:cstheme="majorBidi"/>
          <w:sz w:val="20"/>
          <w:szCs w:val="20"/>
        </w:rPr>
        <w:t xml:space="preserve"> or</w:t>
      </w:r>
      <w:r w:rsidRPr="00822D43">
        <w:rPr>
          <w:rFonts w:asciiTheme="majorBidi" w:hAnsiTheme="majorBidi" w:cstheme="majorBidi"/>
          <w:sz w:val="20"/>
          <w:szCs w:val="20"/>
        </w:rPr>
        <w:t xml:space="preserve"> the loan downsized. More often, however, the interest rate rises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{"citationID":"ehsvuVls","properties":{"formattedCitation":"(Parker 2002)","plainCitation":"(Parker 2002)"},"citationItems":[{"id":797,"uris":["http://zotero.org/groups/244968/items/KPTUFUKI"],"uri":["http://zotero.org/groups/244968/items/KPTUFUKI"],"itemData":{"id":797,"type":"article-journal","title":"DO BANKS RATION CREDIT TO NEW ENTERPRISES? AND SHOULD GOVERNMENT INTERVENE?","container-title":"Scottish Journal of Political Economics","page":"162-194","volume":"49","issue":"2","author":[{"family":"Parker","given":"Simon, C."}],"issued":{"date-parts":[["2002"]]}}}],"schema":"https://github.com/citation-style-language/schema/raw/master/csl-citation.json"}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(Parker 2002)</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and valuable capital is diverted to the loan provider in the form of a risk premium. This might open a door for interventions designed to ameliorate the apparent risk of growth firms.</w:t>
      </w:r>
    </w:p>
    <w:p w14:paraId="0B6A3174" w14:textId="77777777" w:rsidR="00A37304" w:rsidRPr="00C8506D" w:rsidRDefault="00A37304" w:rsidP="00830BC6">
      <w:pPr>
        <w:spacing w:after="0" w:line="360" w:lineRule="auto"/>
        <w:jc w:val="both"/>
        <w:rPr>
          <w:rFonts w:asciiTheme="majorBidi" w:hAnsiTheme="majorBidi" w:cstheme="majorBidi"/>
          <w:sz w:val="20"/>
          <w:szCs w:val="20"/>
        </w:rPr>
      </w:pPr>
    </w:p>
    <w:p w14:paraId="03F7E76A" w14:textId="77777777" w:rsidR="007F11FA" w:rsidRPr="00C8506D" w:rsidRDefault="00822D43" w:rsidP="00830BC6">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Academic commentary has recently argued that interventions in the process of establishment or growth of SMEs are justified if targeted to growing and innovative firms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{"citationID":"KyL8mAYc","properties":{"formattedCitation":"(Shane 2009; C. Mason and Brown 2011; Nightingale and Coad 2014)","plainCitation":"(Shane 2009; C. Mason and Brown 2011; Nightingale and Coad 2014)"},"citationItems":[{"id":845,"uris":["http://zotero.org/groups/244968/items/XNWS4K2X"],"uri":["http://zotero.org/groups/244968/items/XNWS4K2X"],"itemData":{"id":845,"type":"article-journal","title":"Why encouraging more people to become entrepreneurs is bad public policy","container-title":"Small Business Economics","page":"141-149","volume":"33","issue":"2","source":"CrossRef","DOI":"10.1007/s11187-009-9215-5","ISSN":"0921-898X, 1573-0913","author":[{"family":"Shane","given":"Scott"}],"issued":{"date-parts":[["2009",6,9]]},"accessed":{"date-parts":[["2014",3,8]]}}},{"id":793,"uris":["http://zotero.org/groups/244968/items/DHVZU4S7"],"uri":["http://zotero.org/groups/244968/items/DHVZU4S7"],"itemData":{"id":793,"type":"article-journal","title":"Creating good public policy to support high-growth firms","container-title":"Small Business Economics","page":"211-225","volume":"40","issue":"2","source":"CrossRef","DOI":"10.1007/s11187-011-9369-9","ISSN":"0921-898X, 1573-0913","author":[{"family":"Mason","given":"Colin"},{"family":"Brown","given":"Ross"}],"issued":{"date-parts":[["2011",9,27]]},"accessed":{"date-parts":[["2014",2,25]]}}},{"id":1049,"uris":["http://zotero.org/groups/244968/items/WAHM5A3J"],"uri":["http://zotero.org/groups/244968/items/WAHM5A3J"],"itemData":{"id":1049,"type":"article-journal","title":"Muppets and gazelles: political and methodological biases in entrepreneurship research","container-title":"Industrial and Corporate Change","page":"113-143","volume":"23","issue":"1","source":"CrossRef","DOI":"10.1093/icc/dtt057","ISSN":"0960-6491, 1464-3650","shortTitle":"Muppets and gazelles","language":"en","author":[{"family":"Nightingale","given":"P."},{"family":"Coad","given":"A."}],"issued":{"date-parts":[["2014",2,1]]},"accessed":{"date-parts":[["2014",4,30]]}}}],"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(Shane 2009; Mason and Brown 2011; Nightingale and Coad 2014)</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If programs do not recognize the differences among the firms, their implementation will favour lower quality firms at the expenses of higher quality ones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{"citationID":"xRB8ICWD","properties":{"formattedCitation":"(Nightingale and Coad 2014)","plainCitation":"(Nightingale and Coad 2014)"},"citationItems":[{"id":1049,"uris":["http://zotero.org/groups/244968/items/WAHM5A3J"],"uri":["http://zotero.org/groups/244968/items/WAHM5A3J"],"itemData":{"id":1049,"type":"article-journal","title":"Muppets and gazelles: political and methodological biases in entrepreneurship research","container-title":"Industrial and Corporate Change","page":"113-143","volume":"23","issue":"1","source":"CrossRef","DOI":"10.1093/icc/dtt057","ISSN":"0960-6491, 1464-3650","shortTitle":"Muppets and gazelles","language":"en","author":[{"family":"Nightingale","given":"P."},{"family":"Coad","given":"A."}],"issued":{"date-parts":[["2014",2,1]]},"accessed":{"date-parts":[["2014",4,30]]}}}],"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(Nightingale and Coad 2014)</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Supporting lower quality firms would decrease the investment rate of return and consequently would increase the price of capital for all type of firms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{"citationID":"kU57xMSP","properties":{"formattedCitation":"(Nightingale and Coad 2014)","plainCitation":"(Nightingale and Coad 2014)"},"citationItems":[{"id":1049,"uris":["http://zotero.org/groups/244968/items/WAHM5A3J"],"uri":["http://zotero.org/groups/244968/items/WAHM5A3J"],"itemData":{"id":1049,"type":"article-journal","title":"Muppets and gazelles: political and methodological biases in entrepreneurship research","container-title":"Industrial and Corporate Change","page":"113-143","volume":"23","issue":"1","source":"CrossRef","DOI":"10.1093/icc/dtt057","ISSN":"0960-6491, 1464-3650","shortTitle":"Muppets and gazelles","language":"en","author":[{"family":"Nightingale","given":"P."},{"family":"Coad","given":"A."}],"issued":{"date-parts":[["2014",2,1]]},"accessed":{"date-parts":[["2014",4,30]]}}}],"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(Nightingale and Coad 2014)</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Alas, it seems easier to call for support targeted to high growth firms than to provide practical guidance on how this may be achieved. In large part this is because “[high growth firms] are found across all sectors of the economy, a heterogeneity that is also reflected in their age, size, origin, and ownership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{"citationID":"gStdIxJD","properties":{"formattedCitation":"(C. Mason and Brown 2011, 222)","plainCitation":"(C. Mason and Brown 2011, 222)"},"citationItems":[{"id":793,"uris":["http://zotero.org/groups/244968/items/DHVZU4S7"],"uri":["http://zotero.org/groups/244968/items/DHVZU4S7"],"itemData":{"id":793,"type":"article-journal","title":"Creating good public policy to support high-growth firms","container-title":"Small Business Economics","page":"211-225","volume":"40","issue":"2","source":"CrossRef","DOI":"10.1007/s11187-011-9369-9","ISSN":"0921-898X, 1573-0913","author":[{"family":"Mason","given":"Colin"},{"family":"Brown","given":"Ross"}],"issued":{"date-parts":[["2011",9,27]]},"accessed":{"date-parts":[["2014",2,25]]}},"locator":"222","label":"page"}],"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 Mason and Brown 2011, p.222)</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w:t>
      </w:r>
    </w:p>
    <w:p w14:paraId="587590CB" w14:textId="77777777" w:rsidR="007F11FA" w:rsidRPr="00C8506D" w:rsidRDefault="007F11FA" w:rsidP="00830BC6">
      <w:pPr>
        <w:spacing w:after="0" w:line="360" w:lineRule="auto"/>
        <w:jc w:val="both"/>
        <w:rPr>
          <w:rFonts w:asciiTheme="majorBidi" w:hAnsiTheme="majorBidi" w:cstheme="majorBidi"/>
          <w:sz w:val="20"/>
          <w:szCs w:val="20"/>
        </w:rPr>
      </w:pPr>
    </w:p>
    <w:p w14:paraId="314099EF" w14:textId="77777777" w:rsidR="00830BC6" w:rsidRPr="00C8506D" w:rsidRDefault="00822D43" w:rsidP="00830BC6">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We believe that focusing on the riskiness of growth firms may be a useful starting point for practical intervention. This rests on an appreciation of growth risk as both objective and perceived. To the extent that growth firms are objectively riskier, there is little policy can do other than offering to bear risk. This is what loan guarantee schemes (LGS) currently do. Whilst belief in the existence of credit rationing is the fundamental rationale for loan guarantee schemes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{"citationID":"synrVNuv","properties":{"formattedCitation":"(Marc Cowling 2010)","plainCitation":"(Marc Cowling 2010)"},"citationItems":[{"id":1046,"uris":["http://zotero.org/groups/244968/items/2IPDCGER"],"uri":["http://zotero.org/groups/244968/items/2IPDCGER"],"itemData":{"id":1046,"type":"article-journal","title":"The role of loan guarantee schemes in alleviating credit rationing in the UK","container-title":"Journal of Financial Stability","page":"36-44","volume":"6","issue":"1","source":"CrossRef","DOI":"10.1016/j.jfs.2009.05.007","ISSN":"15723089","language":"en","author":[{"family":"Cowling","given":"Marc"}],"issued":{"date-parts":[["2010",4]]},"accessed":{"date-parts":[["2014",4,30]]}}}],"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(Cowling 2010)</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in practice they encourage incrementality or additionality in lending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{"citationID":"lRsd9bgd","properties":{"formattedCitation":"(A. Riding, Madill, and Haines 2007)","plainCitation":"(A. Riding, Madill, and Haines 2007)"},"citationItems":[{"id":1054,"uris":["http://zotero.org/groups/244968/items/89T6AQNW"],"uri":["http://zotero.org/groups/244968/items/89T6AQNW"],"itemData":{"id":1054,"type":"article-journal","title":"Incrementality of SME Loan Guarantees","container-title":"Small Business Economics","page":"47-61","volume":"29","issue":"1-2","source":"CrossRef","DOI":"10.1007/s11187-005-4411-4","ISSN":"0921-898X, 1573-0913","language":"en","author":[{"family":"Riding","given":"Allan"},{"family":"Madill","given":"Judith"},{"family":"Haines","given":"George"}],"issued":{"date-parts":[["2007",5,1]]},"accessed":{"date-parts":[["2014",5,18]]}}}],"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 Riding et al., 2007)</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That </w:t>
      </w:r>
      <w:r w:rsidRPr="00822D43">
        <w:rPr>
          <w:rFonts w:ascii="Times New Roman" w:hAnsi="Times New Roman" w:cs="Times New Roman"/>
          <w:sz w:val="20"/>
          <w:szCs w:val="20"/>
        </w:rPr>
        <w:t xml:space="preserve">is, they encourage lending to firms that would have received turndowns otherwise due to their higher risk of default </w:t>
      </w:r>
      <w:r w:rsidR="00E436AD" w:rsidRPr="00822D43">
        <w:rPr>
          <w:rFonts w:ascii="Times New Roman" w:hAnsi="Times New Roman" w:cs="Times New Roman"/>
          <w:sz w:val="20"/>
          <w:szCs w:val="20"/>
        </w:rPr>
        <w:fldChar w:fldCharType="begin"/>
      </w:r>
      <w:r w:rsidRPr="00822D43">
        <w:rPr>
          <w:rFonts w:ascii="Times New Roman" w:hAnsi="Times New Roman" w:cs="Times New Roman"/>
          <w:sz w:val="20"/>
          <w:szCs w:val="20"/>
        </w:rPr>
        <w:instrText xml:space="preserve"> ADDIN ZOTERO_ITEM CSL_CITATION {"citationID":"frICAgJv","properties":{"formattedCitation":"(Zecchini and Ventura 2009)","plainCitation":"(Zecchini and Ventura 2009)"},"citationItems":[{"id":1090,"uris":["http://zotero.org/users/530151/items/ACPV7IDP"],"uri":["http://zotero.org/users/530151/items/ACPV7IDP"],"itemData":{"id":1090,"type":"article-journal","title":"The impact of public guarantees on credit to SMEs","container-title":"Small Business Economics","page":"191–206","volume":"32","issue":"2","source":"Google Scholar","author":[{"family":"Zecchini","given":"Salvatore"},{"family":"Ventura","given":"Marco"}],"issued":{"date-parts":[["2009"]]},"accessed":{"date-parts":[["2014",6,24]]}}}],"schema":"https://github.com/citation-style-language/schema/raw/master/csl-citation.json"} </w:instrText>
      </w:r>
      <w:r w:rsidR="00E436AD" w:rsidRPr="00822D43">
        <w:rPr>
          <w:rFonts w:ascii="Times New Roman" w:hAnsi="Times New Roman" w:cs="Times New Roman"/>
          <w:sz w:val="20"/>
          <w:szCs w:val="20"/>
        </w:rPr>
        <w:fldChar w:fldCharType="separate"/>
      </w:r>
      <w:r w:rsidRPr="00822D43">
        <w:rPr>
          <w:rFonts w:ascii="Times New Roman" w:hAnsi="Times New Roman" w:cs="Times New Roman"/>
          <w:sz w:val="20"/>
          <w:szCs w:val="20"/>
        </w:rPr>
        <w:t>(Zecchini and Ventura 2009)</w:t>
      </w:r>
      <w:r w:rsidR="00E436AD" w:rsidRPr="00822D43">
        <w:rPr>
          <w:rFonts w:ascii="Times New Roman" w:hAnsi="Times New Roman" w:cs="Times New Roman"/>
          <w:sz w:val="20"/>
          <w:szCs w:val="20"/>
        </w:rPr>
        <w:fldChar w:fldCharType="end"/>
      </w:r>
      <w:r w:rsidRPr="00822D43">
        <w:rPr>
          <w:rFonts w:ascii="Times New Roman" w:hAnsi="Times New Roman" w:cs="Times New Roman"/>
          <w:sz w:val="20"/>
          <w:szCs w:val="20"/>
        </w:rPr>
        <w:t xml:space="preserve">. Crucially, guarantors typically apply a fee to cover defaults and protect the integrity of the scheme. Thus, raising loan price. Regardless, our concern is not with firms that would otherwise be turned-down for a loan. Rather, ours is with those [growth] firms who pay a higher price for loans. To this end, whilst </w:t>
      </w:r>
      <w:r w:rsidR="00E436AD" w:rsidRPr="00822D43">
        <w:rPr>
          <w:rFonts w:ascii="Times New Roman" w:hAnsi="Times New Roman" w:cs="Times New Roman"/>
          <w:sz w:val="20"/>
          <w:szCs w:val="20"/>
        </w:rPr>
        <w:fldChar w:fldCharType="begin"/>
      </w:r>
      <w:r w:rsidRPr="00822D43">
        <w:rPr>
          <w:rFonts w:ascii="Times New Roman" w:hAnsi="Times New Roman" w:cs="Times New Roman"/>
          <w:sz w:val="20"/>
          <w:szCs w:val="20"/>
        </w:rPr>
        <w:instrText xml:space="preserve"> ADDIN ZOTERO_ITEM CSL_CITATION {"citationID":"10OVKAAh","properties":{"formattedCitation":"(A. L. Riding 1998)","plainCitation":"(A. L. Riding 1998)"},"citationItems":[{"id":1084,"uris":["http://zotero.org/users/530151/items/62FHQF2I"],"uri":["http://zotero.org/users/530151/items/62FHQF2I"],"itemData":{"id":1084,"type":"article-journal","title":"On the Care and Nature of Loan Guarantee Programs","container-title":"Le financement de la croissance au Canada","source":"Google Scholar","author":[{"family":"Riding","given":"A. L."}],"issued":{"date-parts":[["1998"]]}}}],"schema":"https://github.com/citation-style-language/schema/raw/master/csl-citation.json"} </w:instrText>
      </w:r>
      <w:r w:rsidR="00E436AD" w:rsidRPr="00822D43">
        <w:rPr>
          <w:rFonts w:ascii="Times New Roman" w:hAnsi="Times New Roman" w:cs="Times New Roman"/>
          <w:sz w:val="20"/>
          <w:szCs w:val="20"/>
        </w:rPr>
        <w:fldChar w:fldCharType="separate"/>
      </w:r>
      <w:r w:rsidRPr="00822D43">
        <w:rPr>
          <w:rFonts w:ascii="Times New Roman" w:hAnsi="Times New Roman" w:cs="Times New Roman"/>
          <w:sz w:val="20"/>
          <w:szCs w:val="20"/>
        </w:rPr>
        <w:t>Riding (1998)</w:t>
      </w:r>
      <w:r w:rsidR="00E436AD" w:rsidRPr="00822D43">
        <w:rPr>
          <w:rFonts w:ascii="Times New Roman" w:hAnsi="Times New Roman" w:cs="Times New Roman"/>
          <w:sz w:val="20"/>
          <w:szCs w:val="20"/>
        </w:rPr>
        <w:fldChar w:fldCharType="end"/>
      </w:r>
      <w:r w:rsidRPr="00822D43">
        <w:rPr>
          <w:rFonts w:ascii="Times New Roman" w:hAnsi="Times New Roman" w:cs="Times New Roman"/>
          <w:sz w:val="20"/>
          <w:szCs w:val="20"/>
        </w:rPr>
        <w:t xml:space="preserve"> observes that “the objective [of LGS] is to assist small firms, not to subsidize risky ones”, one might wonder if there was a role for a targeted schemes whose objective </w:t>
      </w:r>
      <w:r w:rsidRPr="00822D43">
        <w:rPr>
          <w:rFonts w:ascii="Times New Roman" w:hAnsi="Times New Roman" w:cs="Times New Roman"/>
          <w:i/>
          <w:sz w:val="20"/>
          <w:szCs w:val="20"/>
        </w:rPr>
        <w:t>was</w:t>
      </w:r>
      <w:r w:rsidRPr="00822D43">
        <w:rPr>
          <w:rFonts w:ascii="Times New Roman" w:hAnsi="Times New Roman" w:cs="Times New Roman"/>
          <w:sz w:val="20"/>
          <w:szCs w:val="20"/>
        </w:rPr>
        <w:t xml:space="preserve"> to subsidize risk. Of course, the broader provision of grants to growing firms would be a more direct form of subsidy – providing some funds and signalling firm quality in the event of a loan application.</w:t>
      </w:r>
    </w:p>
    <w:p w14:paraId="165E25AA" w14:textId="77777777" w:rsidR="005C4A37" w:rsidRPr="00C8506D" w:rsidRDefault="005C4A37" w:rsidP="004A6CA8">
      <w:pPr>
        <w:spacing w:after="0" w:line="360" w:lineRule="auto"/>
        <w:jc w:val="both"/>
        <w:rPr>
          <w:rFonts w:asciiTheme="majorBidi" w:hAnsiTheme="majorBidi" w:cstheme="majorBidi"/>
          <w:sz w:val="20"/>
          <w:szCs w:val="20"/>
        </w:rPr>
      </w:pPr>
    </w:p>
    <w:p w14:paraId="34D7BB4F" w14:textId="77777777" w:rsidR="0066674A" w:rsidRPr="00C8506D" w:rsidRDefault="00822D43" w:rsidP="00EC5120">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Regardless, in the absence of further evidence, we are agnostic on the desirability of interventions aimed at addressing the objective riskiness of growth firms – at least, beyond that which already exists. However, we are more convinced of the merits of potential interventions aimed at reducing perceived riskiness. Much of the banks assessment of small firm risk is likely to result from the greater information opacity attendant upon small firms generally and growing small firms specifically. Past evidence has suggested that, for SMEs, relationship banking may provide access to finance at lower costs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{"citationID":"rZ5L2lTn","properties":{"formattedCitation":"(Binks and Ennew 1996)","plainCitation":"(Binks and Ennew 1996)"},"citationItems":[{"id":773,"uris":["http://zotero.org/groups/244968/items/AVIJ73H2"],"uri":["http://zotero.org/groups/244968/items/AVIJ73H2"],"itemData":{"id":773,"type":"article-journal","title":"Growing Firms and Credit Constraint","container-title":"Small Business Economics","page":"17-25","issue":"8","author":[{"family":"Binks","given":"Martin R."},{"family":"Ennew","given":"Christine T."}],"issued":{"date-parts":[["1996"]]}}}],"schema":"https://github.com/citation-style-language/schema/raw/master/csl-citation.json"}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(Binks and Ennew 1996)</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Relationships reduce information asymmetry. However, there may be other, more timely, ways of reducing information asymmetries. In this, an analogy may be drawn with the growing number of Investment Readiness programmes across Europe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{"citationID":"PurGWREl","properties":{"formattedCitation":"(C. Mason and Kwok 2010)","plainCitation":"(C. Mason and Kwok 2010)"},"citationItems":[{"id":1093,"uris":["http://zotero.org/users/530151/items/TUDEPVWB"],"uri":["http://zotero.org/users/530151/items/TUDEPVWB"],"itemData":{"id":1093,"type":"article-journal","title":"Investment readiness programmes and access to finance: A critical review of design issues","container-title":"Local Economy","page":"269–292","volume":"25","issue":"4","source":"Google Scholar","shortTitle":"Investment readiness programmes and access to finance","author":[{"family":"Mason","given":"Colin"},{"family":"Kwok","given":"Jennifer"}],"issued":{"date-parts":[["2010"]]},"accessed":{"date-parts":[["2014",6,24]]}}}],"schema":"https://github.com/citation-style-language/schema/raw/master/csl-citation.json"}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(Mason and Kwok, 2010)</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Mas</w:t>
      </w:r>
      <w:r w:rsidR="00227D9E">
        <w:rPr>
          <w:rFonts w:asciiTheme="majorBidi" w:hAnsiTheme="majorBidi" w:cstheme="majorBidi"/>
          <w:sz w:val="20"/>
          <w:szCs w:val="20"/>
        </w:rPr>
        <w:t>o</w:t>
      </w:r>
      <w:r w:rsidRPr="00822D43">
        <w:rPr>
          <w:rFonts w:asciiTheme="majorBidi" w:hAnsiTheme="majorBidi" w:cstheme="majorBidi"/>
          <w:sz w:val="20"/>
          <w:szCs w:val="20"/>
        </w:rPr>
        <w:t xml:space="preserve">n and Kwok(2010) note that the primary reason that businesses are not ‘investment ready’ is one of information failure. In large part this involves presentational shortcomings: “Even if the underlying proposition is sound a business may still fail to raise finance if the business plan is poorly constructed and presented”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{"citationID":"Gyox9wip","properties":{"formattedCitation":"(C. Mason and Kwok 2010, 272)","plainCitation":"(C. Mason and Kwok 2010, 272)"},"citationItems":[{"id":"4cDDclZ1/quqTWdCs","uris":["http://zotero.org/users/530151/items/TUDEPVWB"],"uri":["http://zotero.org/users/530151/items/TUDEPVWB"],"itemData":{"id":"4cDDclZ1/quqTWdCs","type":"article-journal","title":"Investment readiness programmes and access to finance: A critical review of design issues","container-title":"Local Economy","page":"269–292","volume":"25","issue":"4","source":"Google Scholar","shortTitle":"Investment readiness programmes and access to finance","author":[{"family":"Mason","given":"Colin"},{"family":"Kwok","given":"Jennifer"}],"issued":{"year":2010},"accessed":{"year":2014,"month":6,"day":24},"page-first":"269","title-short":"Investment readiness programmes and access to finance"},"locator":"272"}],"schema":"https://github.com/citation-style-language/schema/raw/master/csl-citation.json"}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(Mason and Kwok 2010, p.272)</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The parallels to ‘debt readiness’ are clear. Given the relative use of debt and equity even amongst growing small firms, interventions designed to improve the ‘debt readiness’ of growing firms may be well suited. In line with “investment readiness”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{"citationID":"EYWFwDGN","properties":{"formattedCitation":"(C. M. Mason and Harrison 2001)","plainCitation":"(C. M. Mason and Harrison 2001)"},"citationItems":[{"id":1048,"uris":["http://zotero.org/groups/244968/items/BZ9RBXT8"],"uri":["http://zotero.org/groups/244968/items/BZ9RBXT8"],"itemData":{"id":1048,"type":"article-journal","title":"'Investment Readiness': A Critique of Government Proposals to Increase the Demand for Venture Capital","container-title":"Regional Studies","page":"663-668","volume":"35","issue":"7","source":"CrossRef","DOI":"10.1080/00343400120075939","ISSN":"0034-3404, 1360-0591","shortTitle":"'Investment Readiness'","language":"en","author":[{"family":"Mason","given":"Colin M."},{"family":"Harrison","given":"Richard T."}],"issued":{"date-parts":[["2001",10]]},"accessed":{"date-parts":[["2014",4,30]]}}}],"schema":"https://github.com/citation-style-language/schema/raw/master/csl-citation.json"}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(Mason and Harrison 2001)</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the main goal of such assistant to growth firms should be increasing the quality of loan application and also providing information on the different banking product and services, and their associate costs, potentially available for those firms.</w:t>
      </w:r>
    </w:p>
    <w:p w14:paraId="5339834A" w14:textId="77777777" w:rsidR="004A6CA8" w:rsidRPr="00C8506D" w:rsidRDefault="00822D43" w:rsidP="004A6CA8">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 </w:t>
      </w:r>
    </w:p>
    <w:p w14:paraId="606E938F" w14:textId="77777777" w:rsidR="00830BC6" w:rsidRPr="00C8506D" w:rsidRDefault="00822D43" w:rsidP="00B10B17">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In conclusion, based on the 2007 UK survey of SME Financing and information on the variable rate loans, we find that growing firms hold more expensive loans. Similarly, those whose future growth plans revolve around innovation are also more likely to hold higher priced loans. </w:t>
      </w:r>
      <w:r w:rsidR="00655032">
        <w:rPr>
          <w:rFonts w:asciiTheme="majorBidi" w:hAnsiTheme="majorBidi" w:cstheme="majorBidi"/>
          <w:sz w:val="20"/>
          <w:szCs w:val="20"/>
        </w:rPr>
        <w:t xml:space="preserve">We interpret these findings to indicate a relationship between firm risk (both objective and perceived) and loan pricing. </w:t>
      </w:r>
      <w:r w:rsidRPr="00822D43">
        <w:rPr>
          <w:rFonts w:asciiTheme="majorBidi" w:hAnsiTheme="majorBidi" w:cstheme="majorBidi"/>
          <w:sz w:val="20"/>
          <w:szCs w:val="20"/>
        </w:rPr>
        <w:t xml:space="preserve">However, there are inevitably limitations to our research. </w:t>
      </w:r>
      <w:r w:rsidR="001014B4">
        <w:rPr>
          <w:rFonts w:asciiTheme="majorBidi" w:hAnsiTheme="majorBidi" w:cstheme="majorBidi"/>
          <w:sz w:val="20"/>
          <w:szCs w:val="20"/>
        </w:rPr>
        <w:t>In the first instance, higher loan rates may simply reflect the willingness of growth firms to accept poorer contract terms</w:t>
      </w:r>
      <w:r w:rsidR="001014B4">
        <w:rPr>
          <w:rFonts w:ascii="Times New Roman" w:hAnsi="Times New Roman" w:cs="Times New Roman"/>
          <w:sz w:val="20"/>
          <w:szCs w:val="20"/>
        </w:rPr>
        <w:t>.</w:t>
      </w:r>
      <w:r w:rsidR="001014B4" w:rsidRPr="00A42E5C">
        <w:rPr>
          <w:rFonts w:ascii="Times New Roman" w:hAnsi="Times New Roman" w:cs="Times New Roman"/>
          <w:sz w:val="20"/>
          <w:szCs w:val="20"/>
        </w:rPr>
        <w:t xml:space="preserve"> </w:t>
      </w:r>
      <w:r w:rsidR="000207B0">
        <w:rPr>
          <w:rFonts w:ascii="Times New Roman" w:hAnsi="Times New Roman" w:cs="Times New Roman"/>
          <w:sz w:val="20"/>
          <w:szCs w:val="20"/>
        </w:rPr>
        <w:t>Busy e</w:t>
      </w:r>
      <w:r w:rsidR="001014B4" w:rsidRPr="00A42E5C">
        <w:rPr>
          <w:rFonts w:ascii="Times New Roman" w:hAnsi="Times New Roman" w:cs="Times New Roman"/>
          <w:sz w:val="20"/>
          <w:szCs w:val="20"/>
        </w:rPr>
        <w:t xml:space="preserve">ntrepreneurs must allocate </w:t>
      </w:r>
      <w:r w:rsidR="000207B0">
        <w:rPr>
          <w:rFonts w:ascii="Times New Roman" w:hAnsi="Times New Roman" w:cs="Times New Roman"/>
          <w:sz w:val="20"/>
          <w:szCs w:val="20"/>
        </w:rPr>
        <w:t>precious</w:t>
      </w:r>
      <w:r w:rsidR="001014B4" w:rsidRPr="00A42E5C">
        <w:rPr>
          <w:rFonts w:ascii="Times New Roman" w:hAnsi="Times New Roman" w:cs="Times New Roman"/>
          <w:sz w:val="20"/>
          <w:szCs w:val="20"/>
        </w:rPr>
        <w:t xml:space="preserve"> time and resources to </w:t>
      </w:r>
      <w:r w:rsidR="000207B0">
        <w:rPr>
          <w:rFonts w:ascii="Times New Roman" w:hAnsi="Times New Roman" w:cs="Times New Roman"/>
          <w:sz w:val="20"/>
          <w:szCs w:val="20"/>
        </w:rPr>
        <w:t>apply for</w:t>
      </w:r>
      <w:r w:rsidR="001014B4" w:rsidRPr="00A42E5C">
        <w:rPr>
          <w:rFonts w:ascii="Times New Roman" w:hAnsi="Times New Roman" w:cs="Times New Roman"/>
          <w:sz w:val="20"/>
          <w:szCs w:val="20"/>
        </w:rPr>
        <w:t xml:space="preserve"> a loan. </w:t>
      </w:r>
      <w:r w:rsidR="000207B0">
        <w:rPr>
          <w:rFonts w:ascii="Times New Roman" w:hAnsi="Times New Roman" w:cs="Times New Roman"/>
          <w:sz w:val="20"/>
          <w:szCs w:val="20"/>
        </w:rPr>
        <w:t>In consequence, t</w:t>
      </w:r>
      <w:r w:rsidR="001014B4" w:rsidRPr="00A42E5C">
        <w:rPr>
          <w:rFonts w:ascii="Times New Roman" w:hAnsi="Times New Roman" w:cs="Times New Roman"/>
          <w:sz w:val="20"/>
          <w:szCs w:val="20"/>
        </w:rPr>
        <w:t xml:space="preserve">hey are </w:t>
      </w:r>
      <w:r w:rsidR="000207B0">
        <w:rPr>
          <w:rFonts w:ascii="Times New Roman" w:hAnsi="Times New Roman" w:cs="Times New Roman"/>
          <w:sz w:val="20"/>
          <w:szCs w:val="20"/>
        </w:rPr>
        <w:t>more</w:t>
      </w:r>
      <w:r w:rsidR="001014B4" w:rsidRPr="00A42E5C">
        <w:rPr>
          <w:rFonts w:ascii="Times New Roman" w:hAnsi="Times New Roman" w:cs="Times New Roman"/>
          <w:sz w:val="20"/>
          <w:szCs w:val="20"/>
        </w:rPr>
        <w:t xml:space="preserve"> willing to </w:t>
      </w:r>
      <w:r w:rsidR="000207B0">
        <w:rPr>
          <w:rFonts w:ascii="Times New Roman" w:hAnsi="Times New Roman" w:cs="Times New Roman"/>
          <w:sz w:val="20"/>
          <w:szCs w:val="20"/>
        </w:rPr>
        <w:t>meet</w:t>
      </w:r>
      <w:r w:rsidR="001014B4" w:rsidRPr="00A42E5C">
        <w:rPr>
          <w:rFonts w:ascii="Times New Roman" w:hAnsi="Times New Roman" w:cs="Times New Roman"/>
          <w:sz w:val="20"/>
          <w:szCs w:val="20"/>
        </w:rPr>
        <w:t xml:space="preserve"> the higher loan price because of the higher </w:t>
      </w:r>
      <w:r w:rsidR="001014B4">
        <w:rPr>
          <w:rFonts w:ascii="Times New Roman" w:hAnsi="Times New Roman" w:cs="Times New Roman"/>
          <w:sz w:val="20"/>
          <w:szCs w:val="20"/>
        </w:rPr>
        <w:t>opportunity/</w:t>
      </w:r>
      <w:r w:rsidR="001014B4" w:rsidRPr="00A42E5C">
        <w:rPr>
          <w:rFonts w:ascii="Times New Roman" w:hAnsi="Times New Roman" w:cs="Times New Roman"/>
          <w:sz w:val="20"/>
          <w:szCs w:val="20"/>
        </w:rPr>
        <w:t>transaction cos</w:t>
      </w:r>
      <w:r w:rsidR="000207B0">
        <w:rPr>
          <w:rFonts w:ascii="Times New Roman" w:hAnsi="Times New Roman" w:cs="Times New Roman"/>
          <w:sz w:val="20"/>
          <w:szCs w:val="20"/>
        </w:rPr>
        <w:t>ts they incur – relative to non-growth firms</w:t>
      </w:r>
      <w:r w:rsidR="001014B4">
        <w:rPr>
          <w:rStyle w:val="FootnoteReference"/>
          <w:rFonts w:ascii="Times New Roman" w:hAnsi="Times New Roman" w:cs="Times New Roman"/>
          <w:sz w:val="20"/>
          <w:szCs w:val="20"/>
        </w:rPr>
        <w:footnoteReference w:id="9"/>
      </w:r>
      <w:r w:rsidR="001014B4">
        <w:rPr>
          <w:rFonts w:ascii="Times New Roman" w:hAnsi="Times New Roman" w:cs="Times New Roman"/>
          <w:sz w:val="20"/>
          <w:szCs w:val="20"/>
        </w:rPr>
        <w:t>.</w:t>
      </w:r>
      <w:r w:rsidR="001014B4">
        <w:rPr>
          <w:rFonts w:asciiTheme="majorBidi" w:hAnsiTheme="majorBidi" w:cstheme="majorBidi"/>
          <w:sz w:val="20"/>
          <w:szCs w:val="20"/>
        </w:rPr>
        <w:t xml:space="preserve"> Secondly</w:t>
      </w:r>
      <w:r w:rsidRPr="00822D43">
        <w:rPr>
          <w:rFonts w:asciiTheme="majorBidi" w:hAnsiTheme="majorBidi" w:cstheme="majorBidi"/>
          <w:sz w:val="20"/>
          <w:szCs w:val="20"/>
        </w:rPr>
        <w:t xml:space="preserve">, for the firms that had grown in the three previous years, our data does not provide any information on whether the premium rate was contracted before, after or coincidental to growth. Still, the significant partial relationship between the modes of future growth and interest rate suggests that even if the loan is granted before initiating growth process, it captures the higher risk profile. Moreover, the modal number of years firms had held loans in the sample was between 1 and 3 years. </w:t>
      </w:r>
      <w:r w:rsidR="000207B0">
        <w:rPr>
          <w:rFonts w:asciiTheme="majorBidi" w:hAnsiTheme="majorBidi" w:cstheme="majorBidi"/>
          <w:sz w:val="20"/>
          <w:szCs w:val="20"/>
        </w:rPr>
        <w:t>Thirdly</w:t>
      </w:r>
      <w:r w:rsidRPr="00822D43">
        <w:rPr>
          <w:rFonts w:asciiTheme="majorBidi" w:hAnsiTheme="majorBidi" w:cstheme="majorBidi"/>
          <w:sz w:val="20"/>
          <w:szCs w:val="20"/>
        </w:rPr>
        <w:t xml:space="preserve">, from all the bank facilities available to SMEs, our study </w:t>
      </w:r>
      <w:r w:rsidR="00227D9E">
        <w:rPr>
          <w:rFonts w:asciiTheme="majorBidi" w:hAnsiTheme="majorBidi" w:cstheme="majorBidi"/>
          <w:sz w:val="20"/>
          <w:szCs w:val="20"/>
        </w:rPr>
        <w:t>was only concerned with</w:t>
      </w:r>
      <w:r w:rsidRPr="00822D43">
        <w:rPr>
          <w:rFonts w:asciiTheme="majorBidi" w:hAnsiTheme="majorBidi" w:cstheme="majorBidi"/>
          <w:sz w:val="20"/>
          <w:szCs w:val="20"/>
        </w:rPr>
        <w:t xml:space="preserve"> term loans and only variable rate term loans. Overdrafts or lines of credit, which are likely to be important sources of working capital, </w:t>
      </w:r>
      <w:r w:rsidR="00227D9E">
        <w:rPr>
          <w:rFonts w:asciiTheme="majorBidi" w:hAnsiTheme="majorBidi" w:cstheme="majorBidi"/>
          <w:sz w:val="20"/>
          <w:szCs w:val="20"/>
        </w:rPr>
        <w:t>are only a minor component in our financial ‘bundling’ explanatory variable</w:t>
      </w:r>
      <w:r w:rsidRPr="00822D43">
        <w:rPr>
          <w:rFonts w:asciiTheme="majorBidi" w:hAnsiTheme="majorBidi" w:cstheme="majorBidi"/>
          <w:sz w:val="20"/>
          <w:szCs w:val="20"/>
        </w:rPr>
        <w:t xml:space="preserve">. Future research might investigate the relationship among different risk profiles, the propensity to use </w:t>
      </w:r>
      <w:r w:rsidR="00227D9E">
        <w:rPr>
          <w:rFonts w:asciiTheme="majorBidi" w:hAnsiTheme="majorBidi" w:cstheme="majorBidi"/>
          <w:sz w:val="20"/>
          <w:szCs w:val="20"/>
        </w:rPr>
        <w:t xml:space="preserve">broader </w:t>
      </w:r>
      <w:r w:rsidRPr="00822D43">
        <w:rPr>
          <w:rFonts w:asciiTheme="majorBidi" w:hAnsiTheme="majorBidi" w:cstheme="majorBidi"/>
          <w:sz w:val="20"/>
          <w:szCs w:val="20"/>
        </w:rPr>
        <w:t xml:space="preserve">bank facilities, and the price those facilities obtain. </w:t>
      </w:r>
      <w:r w:rsidR="00B10B17">
        <w:rPr>
          <w:rFonts w:asciiTheme="majorBidi" w:hAnsiTheme="majorBidi" w:cstheme="majorBidi"/>
          <w:sz w:val="20"/>
          <w:szCs w:val="20"/>
        </w:rPr>
        <w:t xml:space="preserve">Although we </w:t>
      </w:r>
      <w:r w:rsidR="00227D9E">
        <w:rPr>
          <w:rFonts w:asciiTheme="majorBidi" w:hAnsiTheme="majorBidi" w:cstheme="majorBidi"/>
          <w:sz w:val="20"/>
          <w:szCs w:val="20"/>
        </w:rPr>
        <w:t>loosely</w:t>
      </w:r>
      <w:r w:rsidR="00B10B17">
        <w:rPr>
          <w:rFonts w:asciiTheme="majorBidi" w:hAnsiTheme="majorBidi" w:cstheme="majorBidi"/>
          <w:sz w:val="20"/>
          <w:szCs w:val="20"/>
        </w:rPr>
        <w:t xml:space="preserve"> proxy the capital structure of the firm in terms of number of sources an entrepreneur uses, this shed</w:t>
      </w:r>
      <w:r w:rsidR="00227D9E">
        <w:rPr>
          <w:rFonts w:asciiTheme="majorBidi" w:hAnsiTheme="majorBidi" w:cstheme="majorBidi"/>
          <w:sz w:val="20"/>
          <w:szCs w:val="20"/>
        </w:rPr>
        <w:t>s</w:t>
      </w:r>
      <w:r w:rsidR="00B10B17">
        <w:rPr>
          <w:rFonts w:asciiTheme="majorBidi" w:hAnsiTheme="majorBidi" w:cstheme="majorBidi"/>
          <w:sz w:val="20"/>
          <w:szCs w:val="20"/>
        </w:rPr>
        <w:t xml:space="preserve"> limited light </w:t>
      </w:r>
      <w:r w:rsidR="00227D9E">
        <w:rPr>
          <w:rFonts w:asciiTheme="majorBidi" w:hAnsiTheme="majorBidi" w:cstheme="majorBidi"/>
          <w:sz w:val="20"/>
          <w:szCs w:val="20"/>
        </w:rPr>
        <w:t>on</w:t>
      </w:r>
      <w:r w:rsidR="00B10B17">
        <w:rPr>
          <w:rFonts w:asciiTheme="majorBidi" w:hAnsiTheme="majorBidi" w:cstheme="majorBidi"/>
          <w:sz w:val="20"/>
          <w:szCs w:val="20"/>
        </w:rPr>
        <w:t xml:space="preserve"> the perceived riskiness of the </w:t>
      </w:r>
      <w:r w:rsidR="00B10B17">
        <w:rPr>
          <w:rFonts w:asciiTheme="majorBidi" w:hAnsiTheme="majorBidi" w:cstheme="majorBidi"/>
          <w:sz w:val="20"/>
          <w:szCs w:val="20"/>
        </w:rPr>
        <w:lastRenderedPageBreak/>
        <w:t xml:space="preserve">business prior to contracting loan terms and conditions. </w:t>
      </w:r>
      <w:r w:rsidR="00227D9E">
        <w:rPr>
          <w:rFonts w:asciiTheme="majorBidi" w:hAnsiTheme="majorBidi" w:cstheme="majorBidi"/>
          <w:sz w:val="20"/>
          <w:szCs w:val="20"/>
        </w:rPr>
        <w:t>Further</w:t>
      </w:r>
      <w:r w:rsidR="00B10B17">
        <w:rPr>
          <w:rFonts w:asciiTheme="majorBidi" w:hAnsiTheme="majorBidi" w:cstheme="majorBidi"/>
          <w:sz w:val="20"/>
          <w:szCs w:val="20"/>
        </w:rPr>
        <w:t xml:space="preserve"> research, </w:t>
      </w:r>
      <w:r w:rsidR="00227D9E">
        <w:rPr>
          <w:rFonts w:asciiTheme="majorBidi" w:hAnsiTheme="majorBidi" w:cstheme="majorBidi"/>
          <w:sz w:val="20"/>
          <w:szCs w:val="20"/>
        </w:rPr>
        <w:t xml:space="preserve">where </w:t>
      </w:r>
      <w:r w:rsidR="00B10B17">
        <w:rPr>
          <w:rFonts w:asciiTheme="majorBidi" w:hAnsiTheme="majorBidi" w:cstheme="majorBidi"/>
          <w:sz w:val="20"/>
          <w:szCs w:val="20"/>
        </w:rPr>
        <w:t xml:space="preserve">data </w:t>
      </w:r>
      <w:r w:rsidR="00227D9E">
        <w:rPr>
          <w:rFonts w:asciiTheme="majorBidi" w:hAnsiTheme="majorBidi" w:cstheme="majorBidi"/>
          <w:sz w:val="20"/>
          <w:szCs w:val="20"/>
        </w:rPr>
        <w:t xml:space="preserve">is </w:t>
      </w:r>
      <w:r w:rsidR="00B10B17">
        <w:rPr>
          <w:rFonts w:asciiTheme="majorBidi" w:hAnsiTheme="majorBidi" w:cstheme="majorBidi"/>
          <w:sz w:val="20"/>
          <w:szCs w:val="20"/>
        </w:rPr>
        <w:t xml:space="preserve">available, may consider the riskiness of the business due to its </w:t>
      </w:r>
      <w:r w:rsidR="00227D9E">
        <w:rPr>
          <w:rFonts w:asciiTheme="majorBidi" w:hAnsiTheme="majorBidi" w:cstheme="majorBidi"/>
          <w:sz w:val="20"/>
          <w:szCs w:val="20"/>
        </w:rPr>
        <w:t xml:space="preserve">proximate </w:t>
      </w:r>
      <w:r w:rsidR="00B10B17">
        <w:rPr>
          <w:rFonts w:asciiTheme="majorBidi" w:hAnsiTheme="majorBidi" w:cstheme="majorBidi"/>
          <w:sz w:val="20"/>
          <w:szCs w:val="20"/>
        </w:rPr>
        <w:t xml:space="preserve">financing decisions. </w:t>
      </w:r>
    </w:p>
    <w:p w14:paraId="0D1FC173" w14:textId="77777777" w:rsidR="000A02B8" w:rsidRPr="00C8506D" w:rsidRDefault="000A02B8" w:rsidP="00A07D49">
      <w:pPr>
        <w:spacing w:after="0" w:line="360" w:lineRule="auto"/>
        <w:jc w:val="both"/>
        <w:rPr>
          <w:rFonts w:asciiTheme="majorBidi" w:hAnsiTheme="majorBidi" w:cstheme="majorBidi"/>
          <w:sz w:val="20"/>
          <w:szCs w:val="20"/>
        </w:rPr>
      </w:pPr>
    </w:p>
    <w:p w14:paraId="164D0CDB" w14:textId="77777777" w:rsidR="00830BC6" w:rsidRPr="00C8506D" w:rsidRDefault="000207B0" w:rsidP="00F6231B">
      <w:pPr>
        <w:spacing w:after="0" w:line="360" w:lineRule="auto"/>
        <w:jc w:val="both"/>
        <w:rPr>
          <w:rFonts w:asciiTheme="majorBidi" w:hAnsiTheme="majorBidi" w:cstheme="majorBidi"/>
          <w:sz w:val="20"/>
          <w:szCs w:val="20"/>
        </w:rPr>
      </w:pPr>
      <w:r>
        <w:rPr>
          <w:rFonts w:asciiTheme="majorBidi" w:hAnsiTheme="majorBidi" w:cstheme="majorBidi"/>
          <w:sz w:val="20"/>
          <w:szCs w:val="20"/>
        </w:rPr>
        <w:t>Fourthly</w:t>
      </w:r>
      <w:r w:rsidR="00822D43" w:rsidRPr="00822D43">
        <w:rPr>
          <w:rFonts w:asciiTheme="majorBidi" w:hAnsiTheme="majorBidi" w:cstheme="majorBidi"/>
          <w:sz w:val="20"/>
          <w:szCs w:val="20"/>
        </w:rPr>
        <w:t xml:space="preserve">, we concentrated on variable rate loans and the premium above base rates. Our expectation was that base rates control for macro fluctuations. Nonetheless, our results may be context specific. The UK banking system is relatively concentrated on supply side </w:t>
      </w:r>
      <w:r w:rsidR="00E436AD" w:rsidRPr="00822D43">
        <w:rPr>
          <w:rFonts w:asciiTheme="majorBidi" w:hAnsiTheme="majorBidi" w:cstheme="majorBidi"/>
          <w:sz w:val="20"/>
          <w:szCs w:val="20"/>
        </w:rPr>
        <w:fldChar w:fldCharType="begin"/>
      </w:r>
      <w:r w:rsidR="00822D43" w:rsidRPr="00822D43">
        <w:rPr>
          <w:rFonts w:asciiTheme="majorBidi" w:hAnsiTheme="majorBidi" w:cstheme="majorBidi"/>
          <w:sz w:val="20"/>
          <w:szCs w:val="20"/>
        </w:rPr>
        <w:instrText xml:space="preserve"> ADDIN ZOTERO_ITEM CSL_CITATION {"citationID":"FcxaT7bV","properties":{"formattedCitation":"(Competition Commission Report 2002)","plainCitation":"(Competition Commission Report 2002)"},"citationItems":[{"id":1057,"uris":["http://zotero.org/groups/244968/items/R9GRIGNU"],"uri":["http://zotero.org/groups/244968/items/R9GRIGNU"],"itemData":{"id":1057,"type":"report","title":"The supply of banking services by clearing banks to small and medium-sized enterprises:A report on the supply of banking services by clearing banks to small and medium-sized enterprises within the UK","publisher":"Competition Commission","publisher-place":"UK","event-place":"UK","URL":"http://webarchive.nationalarchives.gov.uk/+/http://www.competition-commission.org.uk/rep_pub/reports/2002/462banks.htm#summary","number":"I","author":[{"family":"Competition Commission Report","given":""}],"issued":{"date-parts":[["2002"]]}}}],"schema":"https://github.com/citation-style-language/schema/raw/master/csl-citation.json"} </w:instrText>
      </w:r>
      <w:r w:rsidR="00E436AD" w:rsidRPr="00822D43">
        <w:rPr>
          <w:rFonts w:asciiTheme="majorBidi" w:hAnsiTheme="majorBidi" w:cstheme="majorBidi"/>
          <w:sz w:val="20"/>
          <w:szCs w:val="20"/>
        </w:rPr>
        <w:fldChar w:fldCharType="end"/>
      </w:r>
      <w:r w:rsidR="00E436AD" w:rsidRPr="00822D43">
        <w:rPr>
          <w:rFonts w:asciiTheme="majorBidi" w:hAnsiTheme="majorBidi" w:cstheme="majorBidi"/>
          <w:sz w:val="20"/>
          <w:szCs w:val="20"/>
        </w:rPr>
        <w:fldChar w:fldCharType="begin"/>
      </w:r>
      <w:r w:rsidR="00822D43" w:rsidRPr="00822D43">
        <w:rPr>
          <w:rFonts w:asciiTheme="majorBidi" w:hAnsiTheme="majorBidi" w:cstheme="majorBidi"/>
          <w:sz w:val="20"/>
          <w:szCs w:val="20"/>
        </w:rPr>
        <w:instrText xml:space="preserve"> ADDIN ZOTERO_ITEM CSL_CITATION {"citationID":"zpDs33I8","properties":{"formattedCitation":"(Competition Commission Report 2002)","plainCitation":"(Competition Commission Report 2002)"},"citationItems":[{"id":1057,"uris":["http://zotero.org/groups/244968/items/R9GRIGNU"],"uri":["http://zotero.org/groups/244968/items/R9GRIGNU"],"itemData":{"id":1057,"type":"report","title":"The supply of banking services by clearing banks to small and medium-sized enterprises:A report on the supply of banking services by clearing banks to small and medium-sized enterprises within the UK","publisher":"Competition Commission","publisher-place":"UK","event-place":"UK","URL":"http://webarchive.nationalarchives.gov.uk/+/http://www.competition-commission.org.uk/rep_pub/reports/2002/462banks.htm#summary","number":"I","author":[{"family":"Competition Commission Report","given":""}],"issued":{"date-parts":[["2002"]]}}}],"schema":"https://github.com/citation-style-language/schema/raw/master/csl-citation.json"} </w:instrText>
      </w:r>
      <w:r w:rsidR="00E436AD" w:rsidRPr="00822D43">
        <w:rPr>
          <w:rFonts w:asciiTheme="majorBidi" w:hAnsiTheme="majorBidi" w:cstheme="majorBidi"/>
          <w:sz w:val="20"/>
          <w:szCs w:val="20"/>
        </w:rPr>
        <w:fldChar w:fldCharType="separate"/>
      </w:r>
      <w:r w:rsidR="00822D43" w:rsidRPr="00822D43">
        <w:rPr>
          <w:rFonts w:ascii="Times New Roman" w:hAnsi="Times New Roman" w:cs="Times New Roman"/>
          <w:sz w:val="20"/>
        </w:rPr>
        <w:t>(Competition Commission Report 2002)</w:t>
      </w:r>
      <w:r w:rsidR="00E436AD" w:rsidRPr="00822D43">
        <w:rPr>
          <w:rFonts w:asciiTheme="majorBidi" w:hAnsiTheme="majorBidi" w:cstheme="majorBidi"/>
          <w:sz w:val="20"/>
          <w:szCs w:val="20"/>
        </w:rPr>
        <w:fldChar w:fldCharType="end"/>
      </w:r>
      <w:r w:rsidR="00822D43" w:rsidRPr="00822D43">
        <w:rPr>
          <w:rFonts w:asciiTheme="majorBidi" w:hAnsiTheme="majorBidi" w:cstheme="majorBidi"/>
          <w:sz w:val="20"/>
          <w:szCs w:val="20"/>
        </w:rPr>
        <w:t xml:space="preserve">. As reported by Competition Commission (2002), SME owners mainly work with one bank for all their required services and rarely change their banks for better prices. Owners of course have the option to seek quotes from different banks, but the associate costs and the perceived importance of banking relationship to the owners, make bargaining difficult </w:t>
      </w:r>
      <w:r w:rsidR="00E436AD" w:rsidRPr="00822D43">
        <w:rPr>
          <w:rFonts w:asciiTheme="majorBidi" w:hAnsiTheme="majorBidi" w:cstheme="majorBidi"/>
          <w:sz w:val="20"/>
          <w:szCs w:val="20"/>
        </w:rPr>
        <w:fldChar w:fldCharType="begin"/>
      </w:r>
      <w:r w:rsidR="00822D43" w:rsidRPr="00822D43">
        <w:rPr>
          <w:rFonts w:asciiTheme="majorBidi" w:hAnsiTheme="majorBidi" w:cstheme="majorBidi"/>
          <w:sz w:val="20"/>
          <w:szCs w:val="20"/>
        </w:rPr>
        <w:instrText xml:space="preserve"> ADDIN ZOTERO_ITEM CSL_CITATION {"citationID":"HfYjtdC3","properties":{"formattedCitation":"(Competition Commission Report 2002)","plainCitation":"(Competition Commission Report 2002)"},"citationItems":[{"id":1057,"uris":["http://zotero.org/groups/244968/items/R9GRIGNU"],"uri":["http://zotero.org/groups/244968/items/R9GRIGNU"],"itemData":{"id":1057,"type":"report","title":"The supply of banking services by clearing banks to small and medium-sized enterprises:A report on the supply of banking services by clearing banks to small and medium-sized enterprises within the UK","publisher":"Competition Commission","publisher-place":"UK","event-place":"UK","URL":"http://webarchive.nationalarchives.gov.uk/+/http://www.competition-commission.org.uk/rep_pub/reports/2002/462banks.htm#summary","number":"I","author":[{"family":"Competition Commission Report","given":""}],"issued":{"date-parts":[["2002"]]}}}],"schema":"https://github.com/citation-style-language/schema/raw/master/csl-citation.json"} </w:instrText>
      </w:r>
      <w:r w:rsidR="00E436AD" w:rsidRPr="00822D43">
        <w:rPr>
          <w:rFonts w:asciiTheme="majorBidi" w:hAnsiTheme="majorBidi" w:cstheme="majorBidi"/>
          <w:sz w:val="20"/>
          <w:szCs w:val="20"/>
        </w:rPr>
        <w:fldChar w:fldCharType="separate"/>
      </w:r>
      <w:r w:rsidR="00822D43" w:rsidRPr="00822D43">
        <w:rPr>
          <w:rFonts w:ascii="Times New Roman" w:hAnsi="Times New Roman" w:cs="Times New Roman"/>
          <w:sz w:val="20"/>
        </w:rPr>
        <w:t>(Competition Commission Report 2002)</w:t>
      </w:r>
      <w:r w:rsidR="00E436AD" w:rsidRPr="00822D43">
        <w:rPr>
          <w:rFonts w:asciiTheme="majorBidi" w:hAnsiTheme="majorBidi" w:cstheme="majorBidi"/>
          <w:sz w:val="20"/>
          <w:szCs w:val="20"/>
        </w:rPr>
        <w:fldChar w:fldCharType="end"/>
      </w:r>
      <w:r w:rsidR="00822D43" w:rsidRPr="00822D43">
        <w:rPr>
          <w:rFonts w:asciiTheme="majorBidi" w:hAnsiTheme="majorBidi" w:cstheme="majorBidi"/>
          <w:sz w:val="20"/>
          <w:szCs w:val="20"/>
        </w:rPr>
        <w:t xml:space="preserve">. Moreover, the scope for ‘shopping around’ is more limited than would be the case in a more fragmented banking market. In the UK SME loan market, lending relationship becomes important for banks and SMEs: Banks try to lock-in their customers, as SMEs are less likely to switch to new banks, and SMEs use relationship banking to access finance </w:t>
      </w:r>
      <w:r w:rsidR="00157CC4">
        <w:rPr>
          <w:rFonts w:asciiTheme="majorBidi" w:hAnsiTheme="majorBidi" w:cstheme="majorBidi"/>
          <w:sz w:val="20"/>
          <w:szCs w:val="20"/>
        </w:rPr>
        <w:t xml:space="preserve">more easily or on better terms </w:t>
      </w:r>
      <w:r w:rsidR="00E436AD" w:rsidRPr="00822D43">
        <w:rPr>
          <w:rFonts w:asciiTheme="majorBidi" w:hAnsiTheme="majorBidi" w:cstheme="majorBidi"/>
          <w:sz w:val="20"/>
          <w:szCs w:val="20"/>
        </w:rPr>
        <w:fldChar w:fldCharType="begin"/>
      </w:r>
      <w:r w:rsidR="00822D43" w:rsidRPr="00822D43">
        <w:rPr>
          <w:rFonts w:asciiTheme="majorBidi" w:hAnsiTheme="majorBidi" w:cstheme="majorBidi"/>
          <w:sz w:val="20"/>
          <w:szCs w:val="20"/>
        </w:rPr>
        <w:instrText xml:space="preserve"> ADDIN ZOTERO_ITEM CSL_CITATION {"citationID":"FXqor0ib","properties":{"formattedCitation":"(Berger and Udell 2006)","plainCitation":"(Berger and Udell 2006)"},"citationItems":[{"id":798,"uris":["http://zotero.org/groups/244968/items/S72CIK7F"],"uri":["http://zotero.org/groups/244968/items/S72CIK7F"],"itemData":{"id":798,"type":"article-journal","title":"A more complete conceptual framework for SME finance","container-title":"Journal of Banking &amp; Finance","page":"2945-2966","volume":"30","issue":"11","source":"CrossRef","DOI":"10.1016/j.jbankfin.2006.05.008","ISSN":"03784266","author":[{"family":"Berger","given":"Allen N."},{"family":"Udell","given":"Gregory F."}],"issued":{"date-parts":[["2006",11]]},"accessed":{"date-parts":[["2014",2,19]]}}}],"schema":"https://github.com/citation-style-language/schema/raw/master/csl-citation.json"} </w:instrText>
      </w:r>
      <w:r w:rsidR="00E436AD" w:rsidRPr="00822D43">
        <w:rPr>
          <w:rFonts w:asciiTheme="majorBidi" w:hAnsiTheme="majorBidi" w:cstheme="majorBidi"/>
          <w:sz w:val="20"/>
          <w:szCs w:val="20"/>
        </w:rPr>
        <w:fldChar w:fldCharType="separate"/>
      </w:r>
      <w:r w:rsidR="00822D43" w:rsidRPr="00822D43">
        <w:rPr>
          <w:rFonts w:ascii="Times New Roman" w:hAnsi="Times New Roman" w:cs="Times New Roman"/>
          <w:sz w:val="20"/>
        </w:rPr>
        <w:t>(Berger and Udell 2006)</w:t>
      </w:r>
      <w:r w:rsidR="00E436AD" w:rsidRPr="00822D43">
        <w:rPr>
          <w:rFonts w:asciiTheme="majorBidi" w:hAnsiTheme="majorBidi" w:cstheme="majorBidi"/>
          <w:sz w:val="20"/>
          <w:szCs w:val="20"/>
        </w:rPr>
        <w:fldChar w:fldCharType="end"/>
      </w:r>
      <w:r w:rsidR="00822D43" w:rsidRPr="00822D43">
        <w:rPr>
          <w:rFonts w:asciiTheme="majorBidi" w:hAnsiTheme="majorBidi" w:cstheme="majorBidi"/>
          <w:sz w:val="20"/>
          <w:szCs w:val="20"/>
        </w:rPr>
        <w:t>. Concentration in banking market</w:t>
      </w:r>
      <w:r w:rsidR="00157CC4">
        <w:rPr>
          <w:rFonts w:asciiTheme="majorBidi" w:hAnsiTheme="majorBidi" w:cstheme="majorBidi"/>
          <w:sz w:val="20"/>
          <w:szCs w:val="20"/>
        </w:rPr>
        <w:t xml:space="preserve">s has been shown to associate with the extent of </w:t>
      </w:r>
      <w:r w:rsidR="00822D43" w:rsidRPr="00822D43">
        <w:rPr>
          <w:rFonts w:asciiTheme="majorBidi" w:hAnsiTheme="majorBidi" w:cstheme="majorBidi"/>
          <w:sz w:val="20"/>
          <w:szCs w:val="20"/>
        </w:rPr>
        <w:t xml:space="preserve">relational lending </w:t>
      </w:r>
      <w:r w:rsidR="00E436AD" w:rsidRPr="00822D43">
        <w:rPr>
          <w:rFonts w:asciiTheme="majorBidi" w:hAnsiTheme="majorBidi" w:cstheme="majorBidi"/>
          <w:sz w:val="20"/>
          <w:szCs w:val="20"/>
        </w:rPr>
        <w:fldChar w:fldCharType="begin"/>
      </w:r>
      <w:r w:rsidR="00822D43" w:rsidRPr="00822D43">
        <w:rPr>
          <w:rFonts w:asciiTheme="majorBidi" w:hAnsiTheme="majorBidi" w:cstheme="majorBidi"/>
          <w:sz w:val="20"/>
          <w:szCs w:val="20"/>
        </w:rPr>
        <w:instrText xml:space="preserve"> ADDIN ZOTERO_ITEM CSL_CITATION {"citationID":"l3fNIWsX","properties":{"formattedCitation":"(Ashton and Keasey 2005)","plainCitation":"(Ashton and Keasey 2005)"},"citationItems":[{"id":1055,"uris":["http://zotero.org/groups/244968/items/8V2ECNRE"],"uri":["http://zotero.org/groups/244968/items/8V2ECNRE"],"itemData":{"id":1055,"type":"article-journal","title":"Competition and the Provision of Banking Services to SMEs in the U.K.","container-title":"Small Business Economics","page":"477-485","volume":"24","issue":"5","source":"CrossRef","DOI":"10.1007/s11187-005-6447-x","ISSN":"0921-898X, 1573-0913","language":"en","author":[{"family":"Ashton","given":"John"},{"family":"Keasey","given":"Kevin"}],"issued":{"date-parts":[["2005",6]]},"accessed":{"date-parts":[["2014",5,18]]}}}],"schema":"https://github.com/citation-style-language/schema/raw/master/csl-citation.json"} </w:instrText>
      </w:r>
      <w:r w:rsidR="00E436AD" w:rsidRPr="00822D43">
        <w:rPr>
          <w:rFonts w:asciiTheme="majorBidi" w:hAnsiTheme="majorBidi" w:cstheme="majorBidi"/>
          <w:sz w:val="20"/>
          <w:szCs w:val="20"/>
        </w:rPr>
        <w:fldChar w:fldCharType="separate"/>
      </w:r>
      <w:r w:rsidR="00822D43" w:rsidRPr="00822D43">
        <w:rPr>
          <w:rFonts w:ascii="Times New Roman" w:hAnsi="Times New Roman" w:cs="Times New Roman"/>
          <w:sz w:val="20"/>
        </w:rPr>
        <w:t>(Ashton and Keasey 2005)</w:t>
      </w:r>
      <w:r w:rsidR="00E436AD" w:rsidRPr="00822D43">
        <w:rPr>
          <w:rFonts w:asciiTheme="majorBidi" w:hAnsiTheme="majorBidi" w:cstheme="majorBidi"/>
          <w:sz w:val="20"/>
          <w:szCs w:val="20"/>
        </w:rPr>
        <w:fldChar w:fldCharType="end"/>
      </w:r>
      <w:r w:rsidR="00822D43" w:rsidRPr="00822D43">
        <w:rPr>
          <w:rFonts w:asciiTheme="majorBidi" w:hAnsiTheme="majorBidi" w:cstheme="majorBidi"/>
          <w:sz w:val="20"/>
          <w:szCs w:val="20"/>
        </w:rPr>
        <w:t xml:space="preserve">. Moreover, establishing a long term relationship would aid banks to assess SMEs activities with lower degree of information opacity </w:t>
      </w:r>
      <w:r w:rsidR="00E436AD" w:rsidRPr="00822D43">
        <w:rPr>
          <w:rFonts w:asciiTheme="majorBidi" w:hAnsiTheme="majorBidi" w:cstheme="majorBidi"/>
          <w:sz w:val="20"/>
          <w:szCs w:val="20"/>
        </w:rPr>
        <w:fldChar w:fldCharType="begin"/>
      </w:r>
      <w:r w:rsidR="00822D43" w:rsidRPr="00822D43">
        <w:rPr>
          <w:rFonts w:asciiTheme="majorBidi" w:hAnsiTheme="majorBidi" w:cstheme="majorBidi"/>
          <w:sz w:val="20"/>
          <w:szCs w:val="20"/>
        </w:rPr>
        <w:instrText xml:space="preserve"> ADDIN ZOTERO_ITEM CSL_CITATION {"citationID":"BE14YJqY","properties":{"formattedCitation":"(Ashton and Keasey 2005)","plainCitation":"(Ashton and Keasey 2005)"},"citationItems":[{"id":1055,"uris":["http://zotero.org/groups/244968/items/8V2ECNRE"],"uri":["http://zotero.org/groups/244968/items/8V2ECNRE"],"itemData":{"id":1055,"type":"article-journal","title":"Competition and the Provision of Banking Services to SMEs in the U.K.","container-title":"Small Business Economics","page":"477-485","volume":"24","issue":"5","source":"CrossRef","DOI":"10.1007/s11187-005-6447-x","ISSN":"0921-898X, 1573-0913","language":"en","author":[{"family":"Ashton","given":"John"},{"family":"Keasey","given":"Kevin"}],"issued":{"date-parts":[["2005",6]]},"accessed":{"date-parts":[["2014",5,18]]}}}],"schema":"https://github.com/citation-style-language/schema/raw/master/csl-citation.json"} </w:instrText>
      </w:r>
      <w:r w:rsidR="00E436AD" w:rsidRPr="00822D43">
        <w:rPr>
          <w:rFonts w:asciiTheme="majorBidi" w:hAnsiTheme="majorBidi" w:cstheme="majorBidi"/>
          <w:sz w:val="20"/>
          <w:szCs w:val="20"/>
        </w:rPr>
        <w:fldChar w:fldCharType="separate"/>
      </w:r>
      <w:r w:rsidR="00822D43" w:rsidRPr="00822D43">
        <w:rPr>
          <w:rFonts w:ascii="Times New Roman" w:hAnsi="Times New Roman" w:cs="Times New Roman"/>
          <w:sz w:val="20"/>
        </w:rPr>
        <w:t>(Ashton and Keasey 2005)</w:t>
      </w:r>
      <w:r w:rsidR="00E436AD" w:rsidRPr="00822D43">
        <w:rPr>
          <w:rFonts w:asciiTheme="majorBidi" w:hAnsiTheme="majorBidi" w:cstheme="majorBidi"/>
          <w:sz w:val="20"/>
          <w:szCs w:val="20"/>
        </w:rPr>
        <w:fldChar w:fldCharType="end"/>
      </w:r>
      <w:r w:rsidR="00822D43" w:rsidRPr="00822D43">
        <w:rPr>
          <w:rFonts w:asciiTheme="majorBidi" w:hAnsiTheme="majorBidi" w:cstheme="majorBidi"/>
          <w:sz w:val="20"/>
          <w:szCs w:val="20"/>
        </w:rPr>
        <w:t xml:space="preserve">. In such a market, growing and innovative firms maybe more likely to accept higher fees in order to keep their relationship with their banks and </w:t>
      </w:r>
      <w:r w:rsidR="00157CC4">
        <w:rPr>
          <w:rFonts w:asciiTheme="majorBidi" w:hAnsiTheme="majorBidi" w:cstheme="majorBidi"/>
          <w:sz w:val="20"/>
          <w:szCs w:val="20"/>
        </w:rPr>
        <w:t>ensure</w:t>
      </w:r>
      <w:r w:rsidR="00157CC4" w:rsidRPr="00822D43">
        <w:rPr>
          <w:rFonts w:asciiTheme="majorBidi" w:hAnsiTheme="majorBidi" w:cstheme="majorBidi"/>
          <w:sz w:val="20"/>
          <w:szCs w:val="20"/>
        </w:rPr>
        <w:t xml:space="preserve"> </w:t>
      </w:r>
      <w:r w:rsidR="00822D43" w:rsidRPr="00822D43">
        <w:rPr>
          <w:rFonts w:asciiTheme="majorBidi" w:hAnsiTheme="majorBidi" w:cstheme="majorBidi"/>
          <w:sz w:val="20"/>
          <w:szCs w:val="20"/>
        </w:rPr>
        <w:t xml:space="preserve">their access to finance at the time of cash flow difficulties. However, increasing competition among banks may increase customers’ bargaining power and lower the price of loans </w:t>
      </w:r>
      <w:r w:rsidR="00E436AD" w:rsidRPr="00822D43">
        <w:rPr>
          <w:rFonts w:asciiTheme="majorBidi" w:hAnsiTheme="majorBidi" w:cstheme="majorBidi"/>
          <w:sz w:val="20"/>
          <w:szCs w:val="20"/>
        </w:rPr>
        <w:fldChar w:fldCharType="begin"/>
      </w:r>
      <w:r w:rsidR="00822D43" w:rsidRPr="00822D43">
        <w:rPr>
          <w:rFonts w:asciiTheme="majorBidi" w:hAnsiTheme="majorBidi" w:cstheme="majorBidi"/>
          <w:sz w:val="20"/>
          <w:szCs w:val="20"/>
        </w:rPr>
        <w:instrText xml:space="preserve"> ADDIN ZOTERO_ITEM CSL_CITATION {"citationID":"wpiCKDe6","properties":{"formattedCitation":"(Rice and Strahan 2010)","plainCitation":"(Rice and Strahan 2010)"},"citationItems":[{"id":1047,"uris":["http://zotero.org/groups/244968/items/629TXKGT"],"uri":["http://zotero.org/groups/244968/items/629TXKGT"],"itemData":{"id":1047,"type":"article-journal","title":"Does Credit Competition Affect Small-Firm Finance?","container-title":"The Journal of Finance","page":"861-889","volume":"65","issue":"3","source":"CrossRef","DOI":"10.1111/j.1540-6261.2010.01555.x","ISSN":"00221082, 15406261","language":"en","author":[{"family":"Rice","given":"Tara"},{"family":"Strahan","given":"Philip E."}],"issued":{"date-parts":[["2010",6]]},"accessed":{"date-parts":[["2014",4,30]]}}}],"schema":"https://github.com/citation-style-language/schema/raw/master/csl-citation.json"} </w:instrText>
      </w:r>
      <w:r w:rsidR="00E436AD" w:rsidRPr="00822D43">
        <w:rPr>
          <w:rFonts w:asciiTheme="majorBidi" w:hAnsiTheme="majorBidi" w:cstheme="majorBidi"/>
          <w:sz w:val="20"/>
          <w:szCs w:val="20"/>
        </w:rPr>
        <w:fldChar w:fldCharType="separate"/>
      </w:r>
      <w:r w:rsidR="00822D43" w:rsidRPr="00822D43">
        <w:rPr>
          <w:rFonts w:ascii="Times New Roman" w:hAnsi="Times New Roman" w:cs="Times New Roman"/>
          <w:sz w:val="20"/>
        </w:rPr>
        <w:t>(Rice and Strahan 2010)</w:t>
      </w:r>
      <w:r w:rsidR="00E436AD" w:rsidRPr="00822D43">
        <w:rPr>
          <w:rFonts w:asciiTheme="majorBidi" w:hAnsiTheme="majorBidi" w:cstheme="majorBidi"/>
          <w:sz w:val="20"/>
          <w:szCs w:val="20"/>
        </w:rPr>
        <w:fldChar w:fldCharType="end"/>
      </w:r>
      <w:r w:rsidR="00822D43" w:rsidRPr="00822D43">
        <w:rPr>
          <w:rFonts w:asciiTheme="majorBidi" w:hAnsiTheme="majorBidi" w:cstheme="majorBidi"/>
          <w:sz w:val="20"/>
          <w:szCs w:val="20"/>
        </w:rPr>
        <w:t>.</w:t>
      </w:r>
    </w:p>
    <w:p w14:paraId="24F2EA41" w14:textId="77777777" w:rsidR="00A85321" w:rsidRPr="00C8506D" w:rsidRDefault="00A85321" w:rsidP="00830BC6">
      <w:pPr>
        <w:spacing w:after="0" w:line="360" w:lineRule="auto"/>
        <w:jc w:val="both"/>
        <w:rPr>
          <w:rFonts w:asciiTheme="majorBidi" w:hAnsiTheme="majorBidi" w:cstheme="majorBidi"/>
          <w:sz w:val="20"/>
          <w:szCs w:val="20"/>
        </w:rPr>
      </w:pPr>
    </w:p>
    <w:p w14:paraId="1611780A" w14:textId="77777777" w:rsidR="00830BC6" w:rsidRPr="00C8506D" w:rsidRDefault="00822D43" w:rsidP="00830BC6">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 xml:space="preserve">The final consideration is the </w:t>
      </w:r>
      <w:r w:rsidR="00DD312A">
        <w:rPr>
          <w:rFonts w:asciiTheme="majorBidi" w:hAnsiTheme="majorBidi" w:cstheme="majorBidi"/>
          <w:sz w:val="20"/>
          <w:szCs w:val="20"/>
        </w:rPr>
        <w:t>pertinence</w:t>
      </w:r>
      <w:r w:rsidR="00DD312A" w:rsidRPr="00822D43">
        <w:rPr>
          <w:rFonts w:asciiTheme="majorBidi" w:hAnsiTheme="majorBidi" w:cstheme="majorBidi"/>
          <w:sz w:val="20"/>
          <w:szCs w:val="20"/>
        </w:rPr>
        <w:t xml:space="preserve"> </w:t>
      </w:r>
      <w:r w:rsidRPr="00822D43">
        <w:rPr>
          <w:rFonts w:asciiTheme="majorBidi" w:hAnsiTheme="majorBidi" w:cstheme="majorBidi"/>
          <w:sz w:val="20"/>
          <w:szCs w:val="20"/>
        </w:rPr>
        <w:t>of our finding</w:t>
      </w:r>
      <w:r w:rsidR="00DD312A">
        <w:rPr>
          <w:rFonts w:asciiTheme="majorBidi" w:hAnsiTheme="majorBidi" w:cstheme="majorBidi"/>
          <w:sz w:val="20"/>
          <w:szCs w:val="20"/>
        </w:rPr>
        <w:t>s</w:t>
      </w:r>
      <w:r w:rsidRPr="00822D43">
        <w:rPr>
          <w:rFonts w:asciiTheme="majorBidi" w:hAnsiTheme="majorBidi" w:cstheme="majorBidi"/>
          <w:sz w:val="20"/>
          <w:szCs w:val="20"/>
        </w:rPr>
        <w:t xml:space="preserve"> given the current situation in the UK loan market following the financial crisis. Small firms’ access to bank facilities experienced a sharp decline from 2008. </w:t>
      </w:r>
      <w:r w:rsidR="00DD312A">
        <w:rPr>
          <w:rFonts w:asciiTheme="majorBidi" w:hAnsiTheme="majorBidi" w:cstheme="majorBidi"/>
          <w:sz w:val="20"/>
          <w:szCs w:val="20"/>
        </w:rPr>
        <w:t xml:space="preserve">Whilst </w:t>
      </w:r>
      <w:r w:rsidRPr="00822D43">
        <w:rPr>
          <w:rFonts w:asciiTheme="majorBidi" w:hAnsiTheme="majorBidi" w:cstheme="majorBidi"/>
          <w:sz w:val="20"/>
          <w:szCs w:val="20"/>
        </w:rPr>
        <w:t>SMEs decreased their demand for finance</w:t>
      </w:r>
      <w:r w:rsidR="00DD312A">
        <w:rPr>
          <w:rFonts w:asciiTheme="majorBidi" w:hAnsiTheme="majorBidi" w:cstheme="majorBidi"/>
          <w:sz w:val="20"/>
          <w:szCs w:val="20"/>
        </w:rPr>
        <w:t>, the supply side was marked by</w:t>
      </w:r>
      <w:r w:rsidRPr="00822D43">
        <w:rPr>
          <w:rFonts w:asciiTheme="majorBidi" w:hAnsiTheme="majorBidi" w:cstheme="majorBidi"/>
          <w:sz w:val="20"/>
          <w:szCs w:val="20"/>
        </w:rPr>
        <w:t xml:space="preserve"> a “U-shaped pattern</w:t>
      </w:r>
      <w:r w:rsidR="00DD312A" w:rsidRPr="00822D43">
        <w:rPr>
          <w:rFonts w:asciiTheme="majorBidi" w:hAnsiTheme="majorBidi" w:cstheme="majorBidi"/>
          <w:sz w:val="20"/>
          <w:szCs w:val="20"/>
        </w:rPr>
        <w:t>”</w:t>
      </w:r>
      <w:r w:rsidR="00DD312A">
        <w:rPr>
          <w:rFonts w:asciiTheme="majorBidi" w:hAnsiTheme="majorBidi" w:cstheme="majorBidi"/>
          <w:sz w:val="20"/>
          <w:szCs w:val="20"/>
        </w:rPr>
        <w:t>;</w:t>
      </w:r>
      <w:r w:rsidR="00DD312A" w:rsidRPr="00822D43">
        <w:rPr>
          <w:rFonts w:asciiTheme="majorBidi" w:hAnsiTheme="majorBidi" w:cstheme="majorBidi"/>
          <w:sz w:val="20"/>
          <w:szCs w:val="20"/>
        </w:rPr>
        <w:t xml:space="preserve"> </w:t>
      </w:r>
      <w:r w:rsidRPr="00822D43">
        <w:rPr>
          <w:rFonts w:asciiTheme="majorBidi" w:hAnsiTheme="majorBidi" w:cstheme="majorBidi"/>
          <w:sz w:val="20"/>
          <w:szCs w:val="20"/>
        </w:rPr>
        <w:t xml:space="preserve">with an initial decline and subsequent recovery to the levels experienced before December 2009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{"citationID":"87ebQuOb","properties":{"formattedCitation":"(M. Cowling, Liu, and Ledger 2012)","plainCitation":"(M. Cowling, Liu, and Ledger 2012)"},"citationItems":[{"id":1056,"uris":["http://zotero.org/groups/244968/items/G6ZF3825"],"uri":["http://zotero.org/groups/244968/items/G6ZF3825"],"itemData":{"id":1056,"type":"article-journal","title":"Small business financing in the UK before and during the current financial crisis","container-title":"International Small Business Journal","page":"778-800","volume":"30","issue":"7","source":"CrossRef","DOI":"10.1177/0266242611435516","ISSN":"0266-2426, 1741-2870","language":"en","author":[{"family":"Cowling","given":"M."},{"family":"Liu","given":"W."},{"family":"Ledger","given":"A."}],"issued":{"date-parts":[["2012",11,1]]},"accessed":{"date-parts":[["2014",5,18]]}}}],"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(Cowling et al., 2012)</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Small businesses, </w:t>
      </w:r>
      <w:r w:rsidR="00DD312A">
        <w:rPr>
          <w:rFonts w:asciiTheme="majorBidi" w:hAnsiTheme="majorBidi" w:cstheme="majorBidi"/>
          <w:sz w:val="20"/>
          <w:szCs w:val="20"/>
        </w:rPr>
        <w:t>in the early part of this period, experienced</w:t>
      </w:r>
      <w:r w:rsidRPr="00822D43">
        <w:rPr>
          <w:rFonts w:asciiTheme="majorBidi" w:hAnsiTheme="majorBidi" w:cstheme="majorBidi"/>
          <w:sz w:val="20"/>
          <w:szCs w:val="20"/>
        </w:rPr>
        <w:t xml:space="preserve"> higher rejection </w:t>
      </w:r>
      <w:r w:rsidR="00DD312A">
        <w:rPr>
          <w:rFonts w:asciiTheme="majorBidi" w:hAnsiTheme="majorBidi" w:cstheme="majorBidi"/>
          <w:sz w:val="20"/>
          <w:szCs w:val="20"/>
        </w:rPr>
        <w:t xml:space="preserve">rates </w:t>
      </w:r>
      <w:r w:rsidRPr="00822D43">
        <w:rPr>
          <w:rFonts w:asciiTheme="majorBidi" w:hAnsiTheme="majorBidi" w:cstheme="majorBidi"/>
          <w:sz w:val="20"/>
          <w:szCs w:val="20"/>
        </w:rPr>
        <w:t>comparing to previous years</w:t>
      </w:r>
      <w:r w:rsidR="00DD312A">
        <w:rPr>
          <w:rFonts w:asciiTheme="majorBidi" w:hAnsiTheme="majorBidi" w:cstheme="majorBidi"/>
          <w:sz w:val="20"/>
          <w:szCs w:val="20"/>
        </w:rPr>
        <w:t xml:space="preserve">. But </w:t>
      </w:r>
      <w:r w:rsidRPr="00822D43">
        <w:rPr>
          <w:rFonts w:asciiTheme="majorBidi" w:hAnsiTheme="majorBidi" w:cstheme="majorBidi"/>
          <w:sz w:val="20"/>
          <w:szCs w:val="20"/>
        </w:rPr>
        <w:t xml:space="preserve">the situation </w:t>
      </w:r>
      <w:r w:rsidR="00DD312A">
        <w:rPr>
          <w:rFonts w:asciiTheme="majorBidi" w:hAnsiTheme="majorBidi" w:cstheme="majorBidi"/>
          <w:sz w:val="20"/>
          <w:szCs w:val="20"/>
        </w:rPr>
        <w:t>eased considerably</w:t>
      </w:r>
      <w:r w:rsidRPr="00822D43">
        <w:rPr>
          <w:rFonts w:asciiTheme="majorBidi" w:hAnsiTheme="majorBidi" w:cstheme="majorBidi"/>
          <w:sz w:val="20"/>
          <w:szCs w:val="20"/>
        </w:rPr>
        <w:t xml:space="preserve"> after 2009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{"citationID":"V3iTVOqW","properties":{"formattedCitation":"{\\rtf (\\i Financing SMEs and Entrepreneurs 2014: An OECD Scoreboard\\i0{} 2014)}","plainCitation":"(Financing SMEs and Entrepreneurs 2014: An OECD Scoreboard 2014)"},"citationItems":[{"id":267,"uris":["http://zotero.org/users/1775355/items/ID9VRIEG"],"uri":["http://zotero.org/users/1775355/items/ID9VRIEG"],"itemData":{"id":267,"type":"report","title":"Financing SMEs and entrepreneurs 2014: an OECD scoreboard","publisher":"OECD:Center of Entrepreneurship, SMEs, and Local Development","URL":"http://www.oecd.org/cfe/smes/financing-smes-scoreboard-2014.htm","issued":{"date-parts":[["2014"]]}}}],"schema":"https://github.com/citation-style-language/schema/raw/master/csl-citation.json"}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szCs w:val="24"/>
        </w:rPr>
        <w:t>(</w:t>
      </w:r>
      <w:r w:rsidRPr="00822D43">
        <w:rPr>
          <w:rFonts w:ascii="Times New Roman" w:hAnsi="Times New Roman" w:cs="Times New Roman"/>
          <w:i/>
          <w:iCs/>
          <w:sz w:val="20"/>
          <w:szCs w:val="24"/>
        </w:rPr>
        <w:t>Financing SMEs and Entrepreneurs 2014: An OECD Scoreboard</w:t>
      </w:r>
      <w:r w:rsidRPr="00822D43">
        <w:rPr>
          <w:rFonts w:ascii="Times New Roman" w:hAnsi="Times New Roman" w:cs="Times New Roman"/>
          <w:sz w:val="20"/>
          <w:szCs w:val="24"/>
        </w:rPr>
        <w:t xml:space="preserve"> 2014)</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w:t>
      </w:r>
      <w:r w:rsidR="00DD312A" w:rsidRPr="00822D43">
        <w:rPr>
          <w:rFonts w:asciiTheme="majorBidi" w:hAnsiTheme="majorBidi" w:cstheme="majorBidi"/>
          <w:sz w:val="20"/>
          <w:szCs w:val="20"/>
        </w:rPr>
        <w:t>Th</w:t>
      </w:r>
      <w:r w:rsidR="00DD312A">
        <w:rPr>
          <w:rFonts w:asciiTheme="majorBidi" w:hAnsiTheme="majorBidi" w:cstheme="majorBidi"/>
          <w:sz w:val="20"/>
          <w:szCs w:val="20"/>
        </w:rPr>
        <w:t>e</w:t>
      </w:r>
      <w:r w:rsidR="00DD312A" w:rsidRPr="00822D43">
        <w:rPr>
          <w:rFonts w:asciiTheme="majorBidi" w:hAnsiTheme="majorBidi" w:cstheme="majorBidi"/>
          <w:sz w:val="20"/>
          <w:szCs w:val="20"/>
        </w:rPr>
        <w:t>s</w:t>
      </w:r>
      <w:r w:rsidR="00DD312A">
        <w:rPr>
          <w:rFonts w:asciiTheme="majorBidi" w:hAnsiTheme="majorBidi" w:cstheme="majorBidi"/>
          <w:sz w:val="20"/>
          <w:szCs w:val="20"/>
        </w:rPr>
        <w:t>e patterns held</w:t>
      </w:r>
      <w:r w:rsidR="00DD312A" w:rsidRPr="00822D43">
        <w:rPr>
          <w:rFonts w:asciiTheme="majorBidi" w:hAnsiTheme="majorBidi" w:cstheme="majorBidi"/>
          <w:sz w:val="20"/>
          <w:szCs w:val="20"/>
        </w:rPr>
        <w:t xml:space="preserve"> </w:t>
      </w:r>
      <w:r w:rsidRPr="00822D43">
        <w:rPr>
          <w:rFonts w:asciiTheme="majorBidi" w:hAnsiTheme="majorBidi" w:cstheme="majorBidi"/>
          <w:sz w:val="20"/>
          <w:szCs w:val="20"/>
        </w:rPr>
        <w:t xml:space="preserve">for all types of SMEs. </w:t>
      </w:r>
      <w:r w:rsidR="00DD312A">
        <w:rPr>
          <w:rFonts w:asciiTheme="majorBidi" w:hAnsiTheme="majorBidi" w:cstheme="majorBidi"/>
          <w:sz w:val="20"/>
          <w:szCs w:val="20"/>
        </w:rPr>
        <w:t>Intriguingly, i</w:t>
      </w:r>
      <w:r w:rsidRPr="00822D43">
        <w:rPr>
          <w:rFonts w:asciiTheme="majorBidi" w:hAnsiTheme="majorBidi" w:cstheme="majorBidi"/>
          <w:sz w:val="20"/>
          <w:szCs w:val="20"/>
        </w:rPr>
        <w:t xml:space="preserve">n the case of growing and innovative firms, firms intending to grow reduced their demands, but firms who had achieved growth before the crisis maintained the same level of debt demand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{"citationID":"cWhpsSJJ","properties":{"formattedCitation":"(M. Cowling, Liu, and Ledger 2012)","plainCitation":"(M. Cowling, Liu, and Ledger 2012)"},"citationItems":[{"id":1056,"uris":["http://zotero.org/groups/244968/items/G6ZF3825"],"uri":["http://zotero.org/groups/244968/items/G6ZF3825"],"itemData":{"id":1056,"type":"article-journal","title":"Small business financing in the UK before and during the current financial crisis","container-title":"International Small Business Journal","page":"778-800","volume":"30","issue":"7","source":"CrossRef","DOI":"10.1177/0266242611435516","ISSN":"0266-2426, 1741-2870","language":"en","author":[{"family":"Cowling","given":"M."},{"family":"Liu","given":"W."},{"family":"Ledger","given":"A."}],"issued":{"date-parts":[["2012",11,1]]},"accessed":{"date-parts":[["2014",5,18]]}}}],"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(Cowling, Liu, and Ledger 2012)</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w:t>
      </w:r>
      <w:r w:rsidR="00DD312A">
        <w:rPr>
          <w:rFonts w:asciiTheme="majorBidi" w:hAnsiTheme="majorBidi" w:cstheme="majorBidi"/>
          <w:sz w:val="20"/>
          <w:szCs w:val="20"/>
        </w:rPr>
        <w:t>Nonetheless</w:t>
      </w:r>
      <w:r w:rsidRPr="00822D43">
        <w:rPr>
          <w:rFonts w:asciiTheme="majorBidi" w:hAnsiTheme="majorBidi" w:cstheme="majorBidi"/>
          <w:sz w:val="20"/>
          <w:szCs w:val="20"/>
        </w:rPr>
        <w:t xml:space="preserve">, Lee et al. (2014) show that access to bank finance for innovative firms became more difficult after the financial crisis (based on 2007-2012 loan applications) and </w:t>
      </w:r>
      <w:r w:rsidR="00DD312A">
        <w:rPr>
          <w:rFonts w:asciiTheme="majorBidi" w:hAnsiTheme="majorBidi" w:cstheme="majorBidi"/>
          <w:sz w:val="20"/>
          <w:szCs w:val="20"/>
        </w:rPr>
        <w:t xml:space="preserve">that </w:t>
      </w:r>
      <w:r w:rsidRPr="00822D43">
        <w:rPr>
          <w:rFonts w:asciiTheme="majorBidi" w:hAnsiTheme="majorBidi" w:cstheme="majorBidi"/>
          <w:sz w:val="20"/>
          <w:szCs w:val="20"/>
        </w:rPr>
        <w:t xml:space="preserve">these firms were more likely to be unable to secure debt financing from any bank. </w:t>
      </w:r>
      <w:r w:rsidR="00DD312A">
        <w:rPr>
          <w:rFonts w:asciiTheme="majorBidi" w:hAnsiTheme="majorBidi" w:cstheme="majorBidi"/>
          <w:sz w:val="20"/>
          <w:szCs w:val="20"/>
        </w:rPr>
        <w:t>Yet</w:t>
      </w:r>
      <w:r w:rsidRPr="00822D43">
        <w:rPr>
          <w:rFonts w:asciiTheme="majorBidi" w:hAnsiTheme="majorBidi" w:cstheme="majorBidi"/>
          <w:sz w:val="20"/>
          <w:szCs w:val="20"/>
        </w:rPr>
        <w:t xml:space="preserve">, the average credit scoring of innovative and non-innovative firms did not differ significantly during this period, suggesting that </w:t>
      </w:r>
      <w:r w:rsidR="00DD312A">
        <w:rPr>
          <w:rFonts w:asciiTheme="majorBidi" w:hAnsiTheme="majorBidi" w:cstheme="majorBidi"/>
          <w:sz w:val="20"/>
          <w:szCs w:val="20"/>
        </w:rPr>
        <w:t xml:space="preserve">assessments of </w:t>
      </w:r>
      <w:r w:rsidRPr="00822D43">
        <w:rPr>
          <w:rFonts w:asciiTheme="majorBidi" w:hAnsiTheme="majorBidi" w:cstheme="majorBidi"/>
          <w:sz w:val="20"/>
          <w:szCs w:val="20"/>
        </w:rPr>
        <w:t xml:space="preserve">objective risk remained at the same level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{"citationID":"61L8sPm2","properties":{"formattedCitation":"(Lee, Sameen, and Cowling 2014)","plainCitation":"(Lee, Sameen, and Cowling 2014)"},"citationItems":[{"id":1058,"uris":["http://zotero.org/groups/244968/items/S2NF6EEP"],"uri":["http://zotero.org/groups/244968/items/S2NF6EEP"],"itemData":{"id":1058,"type":"paper-conference","title":"Access to Finance for innovative SMEs since the financial crisis","publisher-place":"CBS, Copenhagen","event":"DRUID Society conference 2014","event-place":"CBS, Copenhagen","author":[{"family":"Lee","given":"Neil"},{"family":"Sameen","given":"Hiba"},{"family":"Cowling","given":"Marc"}],"issued":{"date-parts":[["2014",6]]}}}],"schema":"https://github.com/citation-style-language/schema/raw/master/csl-citation.json"}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(Lee et al., 2014)</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One possible explanation of higher rates of loan refusal for innovative firm might be banks’ increased perceived risk about their activities. In the recessionary period, the most significant factor affecting the loan appraisal decision was the size of businesses, with growth orientation apparently ignored in the process of decision making </w:t>
      </w:r>
      <w:r w:rsidR="00E436AD" w:rsidRPr="00822D43">
        <w:rPr>
          <w:rFonts w:asciiTheme="majorBidi" w:hAnsiTheme="majorBidi" w:cstheme="majorBidi"/>
          <w:sz w:val="20"/>
          <w:szCs w:val="20"/>
        </w:rPr>
        <w:fldChar w:fldCharType="begin"/>
      </w:r>
      <w:r w:rsidRPr="00822D43">
        <w:rPr>
          <w:rFonts w:asciiTheme="majorBidi" w:hAnsiTheme="majorBidi" w:cstheme="majorBidi"/>
          <w:sz w:val="20"/>
          <w:szCs w:val="20"/>
        </w:rPr>
        <w:instrText xml:space="preserve"> ADDIN ZOTERO_ITEM CSL_CITATION {"citationID":"nsdlmZai","properties":{"formattedCitation":"(M. Cowling, Liu, and Ledger 2012)","plainCitation":"(M. Cowling, Liu, and Ledger 2012)"},"citationItems":[{"id":1056,"uris":["http://zotero.org/groups/244968/items/G6ZF3825"],"uri":["http://zotero.org/groups/244968/items/G6ZF3825"],"itemData":{"id":1056,"type":"article-journal","title":"Small business financing in the UK before and during the current financial crisis","container-title":"International Small Business Journal","page":"778-800","volume":"30","issue":"7","source":"CrossRef","DOI":"10.1177/0266242611435516","ISSN":"0266-2426, 1741-2870","language":"en","author":[{"family":"Cowling","given":"M."},{"family":"Liu","given":"W."},{"family":"Ledger","given":"A."}],"issued":{"date-parts":[["2012",11,1]]},"accessed":{"date-parts":[["2014",5,18]]}}}],"schema":"https://github.com/citation-style-language/schema/raw/master/csl-citation.json"} </w:instrText>
      </w:r>
      <w:r w:rsidR="00E436AD" w:rsidRPr="00822D43">
        <w:rPr>
          <w:rFonts w:asciiTheme="majorBidi" w:hAnsiTheme="majorBidi" w:cstheme="majorBidi"/>
          <w:sz w:val="20"/>
          <w:szCs w:val="20"/>
        </w:rPr>
        <w:fldChar w:fldCharType="separate"/>
      </w:r>
      <w:r w:rsidRPr="00822D43">
        <w:rPr>
          <w:rFonts w:ascii="Times New Roman" w:hAnsi="Times New Roman" w:cs="Times New Roman"/>
          <w:sz w:val="20"/>
        </w:rPr>
        <w:t>(Cowling et al., 2012)</w:t>
      </w:r>
      <w:r w:rsidR="00E436AD" w:rsidRPr="00822D43">
        <w:rPr>
          <w:rFonts w:asciiTheme="majorBidi" w:hAnsiTheme="majorBidi" w:cstheme="majorBidi"/>
          <w:sz w:val="20"/>
          <w:szCs w:val="20"/>
        </w:rPr>
        <w:fldChar w:fldCharType="end"/>
      </w:r>
      <w:r w:rsidRPr="00822D43">
        <w:rPr>
          <w:rFonts w:asciiTheme="majorBidi" w:hAnsiTheme="majorBidi" w:cstheme="majorBidi"/>
          <w:sz w:val="20"/>
          <w:szCs w:val="20"/>
        </w:rPr>
        <w:t xml:space="preserve">. </w:t>
      </w:r>
      <w:r w:rsidR="00DD312A">
        <w:rPr>
          <w:rFonts w:asciiTheme="majorBidi" w:hAnsiTheme="majorBidi" w:cstheme="majorBidi"/>
          <w:sz w:val="20"/>
          <w:szCs w:val="20"/>
        </w:rPr>
        <w:t>Regardless</w:t>
      </w:r>
      <w:r w:rsidRPr="00822D43">
        <w:rPr>
          <w:rFonts w:asciiTheme="majorBidi" w:hAnsiTheme="majorBidi" w:cstheme="majorBidi"/>
          <w:sz w:val="20"/>
          <w:szCs w:val="20"/>
        </w:rPr>
        <w:t xml:space="preserve">, given the recovery of loan approval rates to before crisis levels, we anticipate that banks are likely to rely upon the same criteria to appraise </w:t>
      </w:r>
      <w:r w:rsidRPr="00822D43">
        <w:rPr>
          <w:rFonts w:asciiTheme="majorBidi" w:hAnsiTheme="majorBidi" w:cstheme="majorBidi"/>
          <w:sz w:val="20"/>
          <w:szCs w:val="20"/>
        </w:rPr>
        <w:lastRenderedPageBreak/>
        <w:t>loan applications as prevailed in the pre-recession period. In short, bank assessment of risk and subsequent pricing are likely to follow similar logics today as when our data was collected</w:t>
      </w:r>
      <w:r w:rsidRPr="00CE4B48">
        <w:rPr>
          <w:rStyle w:val="FootnoteReference"/>
        </w:rPr>
        <w:footnoteReference w:id="10"/>
      </w:r>
      <w:r w:rsidRPr="00822D43">
        <w:rPr>
          <w:rFonts w:asciiTheme="majorBidi" w:hAnsiTheme="majorBidi" w:cstheme="majorBidi"/>
          <w:sz w:val="20"/>
          <w:szCs w:val="20"/>
        </w:rPr>
        <w:t>.</w:t>
      </w:r>
    </w:p>
    <w:p w14:paraId="3736C27E" w14:textId="77777777" w:rsidR="00CC5974" w:rsidRPr="00C8506D" w:rsidRDefault="00CC5974" w:rsidP="00CC5974">
      <w:pPr>
        <w:spacing w:after="0" w:line="360" w:lineRule="auto"/>
        <w:jc w:val="both"/>
        <w:rPr>
          <w:rFonts w:asciiTheme="majorBidi" w:hAnsiTheme="majorBidi" w:cstheme="majorBidi"/>
          <w:sz w:val="20"/>
          <w:szCs w:val="20"/>
        </w:rPr>
      </w:pPr>
    </w:p>
    <w:p w14:paraId="4AD031B7" w14:textId="77777777" w:rsidR="00CC5974" w:rsidRPr="00C8506D" w:rsidRDefault="00CC5974" w:rsidP="00CC5974">
      <w:pPr>
        <w:spacing w:after="0" w:line="360" w:lineRule="auto"/>
        <w:jc w:val="both"/>
        <w:rPr>
          <w:rFonts w:asciiTheme="majorBidi" w:hAnsiTheme="majorBidi" w:cstheme="majorBidi"/>
          <w:sz w:val="20"/>
          <w:szCs w:val="20"/>
        </w:rPr>
      </w:pPr>
    </w:p>
    <w:p w14:paraId="3010206F" w14:textId="77777777" w:rsidR="0050274F" w:rsidRPr="00C8506D" w:rsidRDefault="00822D43" w:rsidP="00F60BD9">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t>References:</w:t>
      </w:r>
    </w:p>
    <w:p w14:paraId="75B90BD3" w14:textId="77777777" w:rsidR="00CC613B" w:rsidRPr="00CC613B" w:rsidRDefault="00CC613B" w:rsidP="00CC613B">
      <w:pPr>
        <w:pStyle w:val="Bibliography"/>
        <w:rPr>
          <w:rFonts w:ascii="Times New Roman" w:hAnsi="Times New Roman" w:cs="Times New Roman"/>
          <w:sz w:val="20"/>
        </w:rPr>
      </w:pPr>
      <w:r>
        <w:rPr>
          <w:rFonts w:asciiTheme="majorBidi" w:hAnsiTheme="majorBidi" w:cstheme="majorBidi"/>
          <w:sz w:val="20"/>
          <w:szCs w:val="20"/>
        </w:rPr>
        <w:fldChar w:fldCharType="begin"/>
      </w:r>
      <w:r>
        <w:rPr>
          <w:rFonts w:asciiTheme="majorBidi" w:hAnsiTheme="majorBidi" w:cstheme="majorBidi"/>
          <w:sz w:val="20"/>
          <w:szCs w:val="20"/>
        </w:rPr>
        <w:instrText xml:space="preserve"> ADDIN ZOTERO_BIBL {"custom":[]} CSL_BIBLIOGRAPHY </w:instrText>
      </w:r>
      <w:r>
        <w:rPr>
          <w:rFonts w:asciiTheme="majorBidi" w:hAnsiTheme="majorBidi" w:cstheme="majorBidi"/>
          <w:sz w:val="20"/>
          <w:szCs w:val="20"/>
        </w:rPr>
        <w:fldChar w:fldCharType="separate"/>
      </w:r>
      <w:r w:rsidRPr="00CC613B">
        <w:rPr>
          <w:rFonts w:ascii="Times New Roman" w:hAnsi="Times New Roman" w:cs="Times New Roman"/>
          <w:sz w:val="20"/>
        </w:rPr>
        <w:t xml:space="preserve">Ashton, John, and Kevin Keasey. 2005. “Competition and the Provision of Banking Services to SMEs in the U.K.” </w:t>
      </w:r>
      <w:r w:rsidRPr="00CC613B">
        <w:rPr>
          <w:rFonts w:ascii="Times New Roman" w:hAnsi="Times New Roman" w:cs="Times New Roman"/>
          <w:i/>
          <w:iCs/>
          <w:sz w:val="20"/>
        </w:rPr>
        <w:t>Small Business Economics</w:t>
      </w:r>
      <w:r w:rsidRPr="00CC613B">
        <w:rPr>
          <w:rFonts w:ascii="Times New Roman" w:hAnsi="Times New Roman" w:cs="Times New Roman"/>
          <w:sz w:val="20"/>
        </w:rPr>
        <w:t xml:space="preserve"> 24 (5): 477–85. doi:10.1007/s11187-005-6447-x.</w:t>
      </w:r>
    </w:p>
    <w:p w14:paraId="5707A51F"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Aterido, Reyes, Mary Hallward-Driemeier, and Carmen Pagés. 2011. “Big Constraints to Small Firms’ Growth? Business Environment and Employment Growth across Firms.” </w:t>
      </w:r>
      <w:r w:rsidRPr="00CC613B">
        <w:rPr>
          <w:rFonts w:ascii="Times New Roman" w:hAnsi="Times New Roman" w:cs="Times New Roman"/>
          <w:i/>
          <w:iCs/>
          <w:sz w:val="20"/>
        </w:rPr>
        <w:t>Economic Development and Cultural Change</w:t>
      </w:r>
      <w:r w:rsidRPr="00CC613B">
        <w:rPr>
          <w:rFonts w:ascii="Times New Roman" w:hAnsi="Times New Roman" w:cs="Times New Roman"/>
          <w:sz w:val="20"/>
        </w:rPr>
        <w:t xml:space="preserve"> 59 (3): 609–47.</w:t>
      </w:r>
    </w:p>
    <w:p w14:paraId="5B567FAF"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Barkham, Richard, Graham Gudgin, and Mark Hart. 2012. </w:t>
      </w:r>
      <w:r w:rsidRPr="00CC613B">
        <w:rPr>
          <w:rFonts w:ascii="Times New Roman" w:hAnsi="Times New Roman" w:cs="Times New Roman"/>
          <w:i/>
          <w:iCs/>
          <w:sz w:val="20"/>
        </w:rPr>
        <w:t>The Determinants of Small Firm Growth: An Inter-Regional Study in the United Kingdom 1986-90</w:t>
      </w:r>
      <w:r w:rsidRPr="00CC613B">
        <w:rPr>
          <w:rFonts w:ascii="Times New Roman" w:hAnsi="Times New Roman" w:cs="Times New Roman"/>
          <w:sz w:val="20"/>
        </w:rPr>
        <w:t>. Routledge. http://books.google.ca/books?hl=en&amp;lr=&amp;id=7IU95d1d_4wC&amp;oi=fnd&amp;pg=PT7&amp;dq=determinants+of+growth+firms&amp;ots=4WDZfVxwgM&amp;sig=nEC_5zB3Ld6aikpyuEf2HYjopNw.</w:t>
      </w:r>
    </w:p>
    <w:p w14:paraId="206D4C38"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Barringer, Bruce R., Foard F. Jones, and Donald O. Neubaum. 2005. “A Quantitative Content Analysis of the Characteristics of Rapid-Growth Firms and Their Founders.” </w:t>
      </w:r>
      <w:r w:rsidRPr="00CC613B">
        <w:rPr>
          <w:rFonts w:ascii="Times New Roman" w:hAnsi="Times New Roman" w:cs="Times New Roman"/>
          <w:i/>
          <w:iCs/>
          <w:sz w:val="20"/>
        </w:rPr>
        <w:t>Journal of Business Venturing</w:t>
      </w:r>
      <w:r w:rsidRPr="00CC613B">
        <w:rPr>
          <w:rFonts w:ascii="Times New Roman" w:hAnsi="Times New Roman" w:cs="Times New Roman"/>
          <w:sz w:val="20"/>
        </w:rPr>
        <w:t xml:space="preserve"> 20 (5): 663–87. doi:10.1016/j.jbusvent.2004.03.004.</w:t>
      </w:r>
    </w:p>
    <w:p w14:paraId="1C11CC8C"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Baum, J. R., E. A. Locke, and K. G. Smith. 2001. “A MULTIDIMENSIONAL MODEL OF VENTURE GROWTH.” </w:t>
      </w:r>
      <w:r w:rsidRPr="00CC613B">
        <w:rPr>
          <w:rFonts w:ascii="Times New Roman" w:hAnsi="Times New Roman" w:cs="Times New Roman"/>
          <w:i/>
          <w:iCs/>
          <w:sz w:val="20"/>
        </w:rPr>
        <w:t>Academy of Management Journal</w:t>
      </w:r>
      <w:r w:rsidRPr="00CC613B">
        <w:rPr>
          <w:rFonts w:ascii="Times New Roman" w:hAnsi="Times New Roman" w:cs="Times New Roman"/>
          <w:sz w:val="20"/>
        </w:rPr>
        <w:t xml:space="preserve"> 44 (2): 292–303. doi:10.2307/3069456.</w:t>
      </w:r>
    </w:p>
    <w:p w14:paraId="71E0E648"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Becchetti, Leonardo, and Giovanni Trovato. 2002. “The Determinants of Growth for Small and Medium Sized Firms. The Role of the Availability of External Finance.” </w:t>
      </w:r>
      <w:r w:rsidRPr="00CC613B">
        <w:rPr>
          <w:rFonts w:ascii="Times New Roman" w:hAnsi="Times New Roman" w:cs="Times New Roman"/>
          <w:i/>
          <w:iCs/>
          <w:sz w:val="20"/>
        </w:rPr>
        <w:t>Small Business Economics</w:t>
      </w:r>
      <w:r w:rsidRPr="00CC613B">
        <w:rPr>
          <w:rFonts w:ascii="Times New Roman" w:hAnsi="Times New Roman" w:cs="Times New Roman"/>
          <w:sz w:val="20"/>
        </w:rPr>
        <w:t xml:space="preserve"> 19 (4): 291–306.</w:t>
      </w:r>
    </w:p>
    <w:p w14:paraId="5BEF46AD"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Beck, Thorsten, and Asli Demirguc-Kunt. 2006. “Small and Medium-Size Enterprises: Access to Finance as a Growth Constraint.” </w:t>
      </w:r>
      <w:r w:rsidRPr="00CC613B">
        <w:rPr>
          <w:rFonts w:ascii="Times New Roman" w:hAnsi="Times New Roman" w:cs="Times New Roman"/>
          <w:i/>
          <w:iCs/>
          <w:sz w:val="20"/>
        </w:rPr>
        <w:t>Journal of Banking &amp; Finance</w:t>
      </w:r>
      <w:r w:rsidRPr="00CC613B">
        <w:rPr>
          <w:rFonts w:ascii="Times New Roman" w:hAnsi="Times New Roman" w:cs="Times New Roman"/>
          <w:sz w:val="20"/>
        </w:rPr>
        <w:t xml:space="preserve"> 30 (11): 2931–43. doi:10.1016/j.jbankfin.2006.05.009.</w:t>
      </w:r>
    </w:p>
    <w:p w14:paraId="057731B2"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Beck, Thorsten, Asli Demirgüç-Kunt, and Vojislav Maksimovic. 2005. “Financial and Legal Constraints to Growth: Does Firm Size Matter?” </w:t>
      </w:r>
      <w:r w:rsidRPr="00CC613B">
        <w:rPr>
          <w:rFonts w:ascii="Times New Roman" w:hAnsi="Times New Roman" w:cs="Times New Roman"/>
          <w:i/>
          <w:iCs/>
          <w:sz w:val="20"/>
        </w:rPr>
        <w:t>The Journal of Finance</w:t>
      </w:r>
      <w:r w:rsidRPr="00CC613B">
        <w:rPr>
          <w:rFonts w:ascii="Times New Roman" w:hAnsi="Times New Roman" w:cs="Times New Roman"/>
          <w:sz w:val="20"/>
        </w:rPr>
        <w:t xml:space="preserve"> 60 (1): 137–77. doi:10.1111/j.1540-6261.2005.00727.x.</w:t>
      </w:r>
    </w:p>
    <w:p w14:paraId="48BA1AC8"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Berger, Allen N., and W. Scott Frame. 2007. “Small Business Credit Scoring and Credit Availability*.” </w:t>
      </w:r>
      <w:r w:rsidRPr="00CC613B">
        <w:rPr>
          <w:rFonts w:ascii="Times New Roman" w:hAnsi="Times New Roman" w:cs="Times New Roman"/>
          <w:i/>
          <w:iCs/>
          <w:sz w:val="20"/>
        </w:rPr>
        <w:t>Journal of Small Business Management</w:t>
      </w:r>
      <w:r w:rsidRPr="00CC613B">
        <w:rPr>
          <w:rFonts w:ascii="Times New Roman" w:hAnsi="Times New Roman" w:cs="Times New Roman"/>
          <w:sz w:val="20"/>
        </w:rPr>
        <w:t xml:space="preserve"> 45 (1): 5–22.</w:t>
      </w:r>
    </w:p>
    <w:p w14:paraId="26A24F70"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Berger, Allen N., W.Scott Frame, and Nathan H. Miller. 2005. “Credit Scoring and the Availability, Price, and Risk of Small Business Credit.” </w:t>
      </w:r>
      <w:r w:rsidRPr="00CC613B">
        <w:rPr>
          <w:rFonts w:ascii="Times New Roman" w:hAnsi="Times New Roman" w:cs="Times New Roman"/>
          <w:i/>
          <w:iCs/>
          <w:sz w:val="20"/>
        </w:rPr>
        <w:t>Journal of Money Credit and Banking</w:t>
      </w:r>
      <w:r w:rsidRPr="00CC613B">
        <w:rPr>
          <w:rFonts w:ascii="Times New Roman" w:hAnsi="Times New Roman" w:cs="Times New Roman"/>
          <w:sz w:val="20"/>
        </w:rPr>
        <w:t xml:space="preserve"> 37 (2): 191–222.</w:t>
      </w:r>
    </w:p>
    <w:p w14:paraId="3BCE3AED"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Berger, Allen N., and Gregory F. Udell. 1998. “The Economics of Small Business Finance: The Roles of Private Equity and Debt Markets in the Financial Growth Cycle.” </w:t>
      </w:r>
      <w:r w:rsidRPr="00CC613B">
        <w:rPr>
          <w:rFonts w:ascii="Times New Roman" w:hAnsi="Times New Roman" w:cs="Times New Roman"/>
          <w:i/>
          <w:iCs/>
          <w:sz w:val="20"/>
        </w:rPr>
        <w:t>Journal of Banking &amp; Finance</w:t>
      </w:r>
      <w:r w:rsidRPr="00CC613B">
        <w:rPr>
          <w:rFonts w:ascii="Times New Roman" w:hAnsi="Times New Roman" w:cs="Times New Roman"/>
          <w:sz w:val="20"/>
        </w:rPr>
        <w:t xml:space="preserve"> 22: 613–73.</w:t>
      </w:r>
    </w:p>
    <w:p w14:paraId="71B77B9F"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 2003. “Small Business and Debt Finance.” In </w:t>
      </w:r>
      <w:r w:rsidRPr="00CC613B">
        <w:rPr>
          <w:rFonts w:ascii="Times New Roman" w:hAnsi="Times New Roman" w:cs="Times New Roman"/>
          <w:i/>
          <w:iCs/>
          <w:sz w:val="20"/>
        </w:rPr>
        <w:t>Handbook of Entrepreneurship Research</w:t>
      </w:r>
      <w:r w:rsidRPr="00CC613B">
        <w:rPr>
          <w:rFonts w:ascii="Times New Roman" w:hAnsi="Times New Roman" w:cs="Times New Roman"/>
          <w:sz w:val="20"/>
        </w:rPr>
        <w:t xml:space="preserve">, edited by Z.J. Acs and David B. Audretsch, 299–328. Great Britain: Kluwer Academic Publisher. </w:t>
      </w:r>
    </w:p>
    <w:p w14:paraId="270E87B0"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 2006. “A More Complete Conceptual Framework for SME Finance.” </w:t>
      </w:r>
      <w:r w:rsidRPr="00CC613B">
        <w:rPr>
          <w:rFonts w:ascii="Times New Roman" w:hAnsi="Times New Roman" w:cs="Times New Roman"/>
          <w:i/>
          <w:iCs/>
          <w:sz w:val="20"/>
        </w:rPr>
        <w:t>Journal of Banking &amp; Finance</w:t>
      </w:r>
      <w:r w:rsidRPr="00CC613B">
        <w:rPr>
          <w:rFonts w:ascii="Times New Roman" w:hAnsi="Times New Roman" w:cs="Times New Roman"/>
          <w:sz w:val="20"/>
        </w:rPr>
        <w:t xml:space="preserve"> 30 (11): 2945–66. doi:10.1016/j.jbankfin.2006.05.008.</w:t>
      </w:r>
    </w:p>
    <w:p w14:paraId="73782767"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Binks, Martin R., and Christine T. Ennew. 1996. “Growing Firms and Credit Constraint.” </w:t>
      </w:r>
      <w:r w:rsidRPr="00CC613B">
        <w:rPr>
          <w:rFonts w:ascii="Times New Roman" w:hAnsi="Times New Roman" w:cs="Times New Roman"/>
          <w:i/>
          <w:iCs/>
          <w:sz w:val="20"/>
        </w:rPr>
        <w:t>Small Business Economics</w:t>
      </w:r>
      <w:r w:rsidRPr="00CC613B">
        <w:rPr>
          <w:rFonts w:ascii="Times New Roman" w:hAnsi="Times New Roman" w:cs="Times New Roman"/>
          <w:sz w:val="20"/>
        </w:rPr>
        <w:t>, no. 8: 17–25.</w:t>
      </w:r>
    </w:p>
    <w:p w14:paraId="638C8AA9" w14:textId="77777777" w:rsid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Birch, David L. 1990. “Sources of Job Growth—and Some Implications.” In </w:t>
      </w:r>
      <w:r w:rsidRPr="00CC613B">
        <w:rPr>
          <w:rFonts w:ascii="Times New Roman" w:hAnsi="Times New Roman" w:cs="Times New Roman"/>
          <w:i/>
          <w:iCs/>
          <w:sz w:val="20"/>
        </w:rPr>
        <w:t>Jobs, Earnings, and Employment Growth Policies in the United States</w:t>
      </w:r>
      <w:r w:rsidRPr="00CC613B">
        <w:rPr>
          <w:rFonts w:ascii="Times New Roman" w:hAnsi="Times New Roman" w:cs="Times New Roman"/>
          <w:sz w:val="20"/>
        </w:rPr>
        <w:t xml:space="preserve">, 71–76. Springer. </w:t>
      </w:r>
    </w:p>
    <w:p w14:paraId="21B05322"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Brush, Candida G., Dennis J. Ceru, and Robert Blackburn. 2009. “Pathways to Entrepreneurial Growth: The Influence of Management, Marketing, and Money.” </w:t>
      </w:r>
      <w:r w:rsidRPr="00CC613B">
        <w:rPr>
          <w:rFonts w:ascii="Times New Roman" w:hAnsi="Times New Roman" w:cs="Times New Roman"/>
          <w:i/>
          <w:iCs/>
          <w:sz w:val="20"/>
        </w:rPr>
        <w:t>Business Horizons</w:t>
      </w:r>
      <w:r w:rsidRPr="00CC613B">
        <w:rPr>
          <w:rFonts w:ascii="Times New Roman" w:hAnsi="Times New Roman" w:cs="Times New Roman"/>
          <w:sz w:val="20"/>
        </w:rPr>
        <w:t xml:space="preserve"> 52 (5): 481–91. doi:10.1016/j.bushor.2009.05.003.</w:t>
      </w:r>
    </w:p>
    <w:p w14:paraId="0471FBBF"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Coad, Alex, and Rekha Rao. 2008. “Innovation and Firm Growth in High-Tech Sectors: A Quantile Regression Approach.” </w:t>
      </w:r>
      <w:r w:rsidRPr="00CC613B">
        <w:rPr>
          <w:rFonts w:ascii="Times New Roman" w:hAnsi="Times New Roman" w:cs="Times New Roman"/>
          <w:i/>
          <w:iCs/>
          <w:sz w:val="20"/>
        </w:rPr>
        <w:t>Research Policy</w:t>
      </w:r>
      <w:r w:rsidRPr="00CC613B">
        <w:rPr>
          <w:rFonts w:ascii="Times New Roman" w:hAnsi="Times New Roman" w:cs="Times New Roman"/>
          <w:sz w:val="20"/>
        </w:rPr>
        <w:t xml:space="preserve"> 37 (4): 633–48. doi:10.1016/j.respol.2008.01.003.</w:t>
      </w:r>
    </w:p>
    <w:p w14:paraId="23D3914D"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Competition Commission Report. 2002. </w:t>
      </w:r>
      <w:r w:rsidRPr="00CC613B">
        <w:rPr>
          <w:rFonts w:ascii="Times New Roman" w:hAnsi="Times New Roman" w:cs="Times New Roman"/>
          <w:i/>
          <w:iCs/>
          <w:sz w:val="20"/>
        </w:rPr>
        <w:t>The Supply of Banking Services by Clearing Banks to Small and Medium-Sized enterprises:A Report on the Supply of Banking Services by Clearing Banks to Small and Medium-Sized Enterprises within the UK</w:t>
      </w:r>
      <w:r w:rsidRPr="00CC613B">
        <w:rPr>
          <w:rFonts w:ascii="Times New Roman" w:hAnsi="Times New Roman" w:cs="Times New Roman"/>
          <w:sz w:val="20"/>
        </w:rPr>
        <w:t>. I. UK: Competition Commission. http://webarchive.nationalarchives.gov.uk/+/http://www.competition-commission.org.uk/rep_pub/reports/2002/462banks.htm#summary.</w:t>
      </w:r>
    </w:p>
    <w:p w14:paraId="0679F252"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lastRenderedPageBreak/>
        <w:t>Cosh, Andy, Alan Hughes, Anna Bullock, and Isobel Milner. 2008. “Inancing UK Small and Medium-Sized Enterprises: The 2007 Survey.” http://publications.eng.cam.ac.uk/361860/.</w:t>
      </w:r>
    </w:p>
    <w:p w14:paraId="0F51E1E0"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Cowling, M., W. Liu, and A. Ledger. 2012. “Small Business Financing in the UK before and during the Current Financial Crisis.” </w:t>
      </w:r>
      <w:r w:rsidRPr="00CC613B">
        <w:rPr>
          <w:rFonts w:ascii="Times New Roman" w:hAnsi="Times New Roman" w:cs="Times New Roman"/>
          <w:i/>
          <w:iCs/>
          <w:sz w:val="20"/>
        </w:rPr>
        <w:t>International Small Business Journal</w:t>
      </w:r>
      <w:r w:rsidRPr="00CC613B">
        <w:rPr>
          <w:rFonts w:ascii="Times New Roman" w:hAnsi="Times New Roman" w:cs="Times New Roman"/>
          <w:sz w:val="20"/>
        </w:rPr>
        <w:t xml:space="preserve"> 30 (7): 778–800. doi:10.1177/0266242611435516.</w:t>
      </w:r>
    </w:p>
    <w:p w14:paraId="5352F6B0"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Cowling, Marc. 2010. “The Role of Loan Guarantee Schemes in Alleviating Credit Rationing in the UK.” </w:t>
      </w:r>
      <w:r w:rsidRPr="00CC613B">
        <w:rPr>
          <w:rFonts w:ascii="Times New Roman" w:hAnsi="Times New Roman" w:cs="Times New Roman"/>
          <w:i/>
          <w:iCs/>
          <w:sz w:val="20"/>
        </w:rPr>
        <w:t>Journal of Financial Stability</w:t>
      </w:r>
      <w:r w:rsidRPr="00CC613B">
        <w:rPr>
          <w:rFonts w:ascii="Times New Roman" w:hAnsi="Times New Roman" w:cs="Times New Roman"/>
          <w:sz w:val="20"/>
        </w:rPr>
        <w:t xml:space="preserve"> 6 (1): 36–44. doi:10.1016/j.jfs.2009.05.007.</w:t>
      </w:r>
    </w:p>
    <w:p w14:paraId="30CE8D23"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Davidsson, Per, and Magnus Henrekson. 2002. “Determinants of the Prevalance of Start-Ups and High-Growth Firms.” </w:t>
      </w:r>
      <w:r w:rsidRPr="00CC613B">
        <w:rPr>
          <w:rFonts w:ascii="Times New Roman" w:hAnsi="Times New Roman" w:cs="Times New Roman"/>
          <w:i/>
          <w:iCs/>
          <w:sz w:val="20"/>
        </w:rPr>
        <w:t>Small Business Economics</w:t>
      </w:r>
      <w:r w:rsidRPr="00CC613B">
        <w:rPr>
          <w:rFonts w:ascii="Times New Roman" w:hAnsi="Times New Roman" w:cs="Times New Roman"/>
          <w:sz w:val="20"/>
        </w:rPr>
        <w:t xml:space="preserve"> 19 (2): 81–104.</w:t>
      </w:r>
    </w:p>
    <w:p w14:paraId="7F095153"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De Meza, David. 2002. “OVERLENDING?” </w:t>
      </w:r>
      <w:r w:rsidRPr="00CC613B">
        <w:rPr>
          <w:rFonts w:ascii="Times New Roman" w:hAnsi="Times New Roman" w:cs="Times New Roman"/>
          <w:i/>
          <w:iCs/>
          <w:sz w:val="20"/>
        </w:rPr>
        <w:t>THE ECONOMIC JOURNAL</w:t>
      </w:r>
      <w:r w:rsidRPr="00CC613B">
        <w:rPr>
          <w:rFonts w:ascii="Times New Roman" w:hAnsi="Times New Roman" w:cs="Times New Roman"/>
          <w:sz w:val="20"/>
        </w:rPr>
        <w:t xml:space="preserve"> 112 (477): F17–F31. doi:10.1111/1468-0297.00681.</w:t>
      </w:r>
    </w:p>
    <w:p w14:paraId="2381E6A6"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Delmar, Frédéric, Per Davidsson, and William B. Gartner. 2003. “Arriving at the High-Growth Firm.” </w:t>
      </w:r>
      <w:r w:rsidRPr="00CC613B">
        <w:rPr>
          <w:rFonts w:ascii="Times New Roman" w:hAnsi="Times New Roman" w:cs="Times New Roman"/>
          <w:i/>
          <w:iCs/>
          <w:sz w:val="20"/>
        </w:rPr>
        <w:t>Journal of Business Venturing</w:t>
      </w:r>
      <w:r w:rsidRPr="00CC613B">
        <w:rPr>
          <w:rFonts w:ascii="Times New Roman" w:hAnsi="Times New Roman" w:cs="Times New Roman"/>
          <w:sz w:val="20"/>
        </w:rPr>
        <w:t xml:space="preserve"> 18 (2): 189–216.</w:t>
      </w:r>
    </w:p>
    <w:p w14:paraId="497A2DC5"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Dobbs, Matthew, and R.T. Hamilton. 2007. “Small Business Growth: Recent Evidence and New Directions.” </w:t>
      </w:r>
      <w:r w:rsidRPr="00CC613B">
        <w:rPr>
          <w:rFonts w:ascii="Times New Roman" w:hAnsi="Times New Roman" w:cs="Times New Roman"/>
          <w:i/>
          <w:iCs/>
          <w:sz w:val="20"/>
        </w:rPr>
        <w:t>International Journal of Entrepreneurial Behaviour &amp; Research</w:t>
      </w:r>
      <w:r w:rsidRPr="00CC613B">
        <w:rPr>
          <w:rFonts w:ascii="Times New Roman" w:hAnsi="Times New Roman" w:cs="Times New Roman"/>
          <w:sz w:val="20"/>
        </w:rPr>
        <w:t xml:space="preserve"> 13 (5): 296–322. doi:10.1108/13552550710780885.</w:t>
      </w:r>
    </w:p>
    <w:p w14:paraId="6F3AB2A2"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i/>
          <w:iCs/>
          <w:sz w:val="20"/>
        </w:rPr>
        <w:t>Financing SMEs and Entrepreneurs 2014: An OECD Scoreboard</w:t>
      </w:r>
      <w:r w:rsidRPr="00CC613B">
        <w:rPr>
          <w:rFonts w:ascii="Times New Roman" w:hAnsi="Times New Roman" w:cs="Times New Roman"/>
          <w:sz w:val="20"/>
        </w:rPr>
        <w:t>. 2014. OECD:Center of Entrepreneurship, SMEs, and Local Development. http://www.oecd.org/cfe/smes/financing-smes-scoreboard-2014.htm.</w:t>
      </w:r>
    </w:p>
    <w:p w14:paraId="39E3E969"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Freel, Mark, Sara Carter, Stephen Tagg, and Colin Mason. 2010. “The Latent Demand for Bank Debt: Characterizing ‘discouraged Borrowers.’” </w:t>
      </w:r>
      <w:r w:rsidRPr="00CC613B">
        <w:rPr>
          <w:rFonts w:ascii="Times New Roman" w:hAnsi="Times New Roman" w:cs="Times New Roman"/>
          <w:i/>
          <w:iCs/>
          <w:sz w:val="20"/>
        </w:rPr>
        <w:t>Small Business Economics</w:t>
      </w:r>
      <w:r w:rsidRPr="00CC613B">
        <w:rPr>
          <w:rFonts w:ascii="Times New Roman" w:hAnsi="Times New Roman" w:cs="Times New Roman"/>
          <w:sz w:val="20"/>
        </w:rPr>
        <w:t xml:space="preserve"> 38 (4): 399–418. doi:10.1007/s11187-010-9283-6.</w:t>
      </w:r>
    </w:p>
    <w:p w14:paraId="777E4505"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Freel, Mark S. 2007. “Are Small Innovators Credit Rationed?” </w:t>
      </w:r>
      <w:r w:rsidRPr="00CC613B">
        <w:rPr>
          <w:rFonts w:ascii="Times New Roman" w:hAnsi="Times New Roman" w:cs="Times New Roman"/>
          <w:i/>
          <w:iCs/>
          <w:sz w:val="20"/>
        </w:rPr>
        <w:t>Small Business Economics</w:t>
      </w:r>
      <w:r w:rsidRPr="00CC613B">
        <w:rPr>
          <w:rFonts w:ascii="Times New Roman" w:hAnsi="Times New Roman" w:cs="Times New Roman"/>
          <w:sz w:val="20"/>
        </w:rPr>
        <w:t xml:space="preserve"> 28 (1): 23–35. doi:10.1007/s11187-005-6058-6.</w:t>
      </w:r>
    </w:p>
    <w:p w14:paraId="422AD5E4"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Garnsey, Elizabeth, Erik Stam, and Paul Heffernan. 2006. “New Firm Growth: Exploring Processes and Paths.” </w:t>
      </w:r>
      <w:r w:rsidRPr="00CC613B">
        <w:rPr>
          <w:rFonts w:ascii="Times New Roman" w:hAnsi="Times New Roman" w:cs="Times New Roman"/>
          <w:i/>
          <w:iCs/>
          <w:sz w:val="20"/>
        </w:rPr>
        <w:t>Industry &amp; Innovation</w:t>
      </w:r>
      <w:r w:rsidRPr="00CC613B">
        <w:rPr>
          <w:rFonts w:ascii="Times New Roman" w:hAnsi="Times New Roman" w:cs="Times New Roman"/>
          <w:sz w:val="20"/>
        </w:rPr>
        <w:t xml:space="preserve"> 13 (1): 1–20. doi:10.1080/13662710500513367.</w:t>
      </w:r>
    </w:p>
    <w:p w14:paraId="005C5616"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Greene, William H., and David A. Hensher. 2009. “Modeling Ordered Choice”. C.T Bauer College of Busniess. http://www.bauer.uh.edu/rsusmel/phd/OrderedChoiceSurvey.pdf.</w:t>
      </w:r>
    </w:p>
    <w:p w14:paraId="715F3DB1"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Heckman, James J. 1979. “Sample Selection Bias as a Specification Error.” </w:t>
      </w:r>
      <w:r w:rsidRPr="00CC613B">
        <w:rPr>
          <w:rFonts w:ascii="Times New Roman" w:hAnsi="Times New Roman" w:cs="Times New Roman"/>
          <w:i/>
          <w:iCs/>
          <w:sz w:val="20"/>
        </w:rPr>
        <w:t>Econometrica</w:t>
      </w:r>
      <w:r w:rsidRPr="00CC613B">
        <w:rPr>
          <w:rFonts w:ascii="Times New Roman" w:hAnsi="Times New Roman" w:cs="Times New Roman"/>
          <w:sz w:val="20"/>
        </w:rPr>
        <w:t xml:space="preserve"> 47 (1): 153. doi:10.2307/1912352.</w:t>
      </w:r>
    </w:p>
    <w:p w14:paraId="6DCE95E0"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Henrekson, Magnus, and Dan Johansson. 2010. “Gazelles as Job Creators: A Survey and Interpretation of the Evidence.” </w:t>
      </w:r>
      <w:r w:rsidRPr="00CC613B">
        <w:rPr>
          <w:rFonts w:ascii="Times New Roman" w:hAnsi="Times New Roman" w:cs="Times New Roman"/>
          <w:i/>
          <w:iCs/>
          <w:sz w:val="20"/>
        </w:rPr>
        <w:t>Small Business Economics</w:t>
      </w:r>
      <w:r w:rsidRPr="00CC613B">
        <w:rPr>
          <w:rFonts w:ascii="Times New Roman" w:hAnsi="Times New Roman" w:cs="Times New Roman"/>
          <w:sz w:val="20"/>
        </w:rPr>
        <w:t xml:space="preserve"> 35 (2): 227–44. doi:10.1007/s11187-009-9172-z.</w:t>
      </w:r>
    </w:p>
    <w:p w14:paraId="2958B43A"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Hoffman, Anders N. 2007. “A Rough Guide to Entrepreneurship Policy.” </w:t>
      </w:r>
      <w:r w:rsidRPr="00CC613B">
        <w:rPr>
          <w:rFonts w:ascii="Times New Roman" w:hAnsi="Times New Roman" w:cs="Times New Roman"/>
          <w:i/>
          <w:iCs/>
          <w:sz w:val="20"/>
        </w:rPr>
        <w:t>Handbook of Entrepreneurship Policy. Cheltenham: Edward Elgar</w:t>
      </w:r>
      <w:r w:rsidRPr="00CC613B">
        <w:rPr>
          <w:rFonts w:ascii="Times New Roman" w:hAnsi="Times New Roman" w:cs="Times New Roman"/>
          <w:sz w:val="20"/>
        </w:rPr>
        <w:t>.</w:t>
      </w:r>
    </w:p>
    <w:p w14:paraId="4B06E6AB"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Ioannidou, Vasso, and Steven Ongena. 2010. “‘Time for a Change’: Loan Conditions and Bank Behavior When Firms Switch Banks.” </w:t>
      </w:r>
      <w:r w:rsidRPr="00CC613B">
        <w:rPr>
          <w:rFonts w:ascii="Times New Roman" w:hAnsi="Times New Roman" w:cs="Times New Roman"/>
          <w:i/>
          <w:iCs/>
          <w:sz w:val="20"/>
        </w:rPr>
        <w:t>The Journal of Finance</w:t>
      </w:r>
      <w:r w:rsidRPr="00CC613B">
        <w:rPr>
          <w:rFonts w:ascii="Times New Roman" w:hAnsi="Times New Roman" w:cs="Times New Roman"/>
          <w:sz w:val="20"/>
        </w:rPr>
        <w:t xml:space="preserve"> 65 (5): 1847–77.</w:t>
      </w:r>
    </w:p>
    <w:p w14:paraId="62CC008A"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Jones, Andrew M. 2007. </w:t>
      </w:r>
      <w:r w:rsidRPr="00CC613B">
        <w:rPr>
          <w:rFonts w:ascii="Times New Roman" w:hAnsi="Times New Roman" w:cs="Times New Roman"/>
          <w:i/>
          <w:iCs/>
          <w:sz w:val="20"/>
        </w:rPr>
        <w:t>Applied Econometrics for Health Economists: A Practical Guide</w:t>
      </w:r>
      <w:r w:rsidRPr="00CC613B">
        <w:rPr>
          <w:rFonts w:ascii="Times New Roman" w:hAnsi="Times New Roman" w:cs="Times New Roman"/>
          <w:sz w:val="20"/>
        </w:rPr>
        <w:t>. Abingdon: Radcliffe.</w:t>
      </w:r>
    </w:p>
    <w:p w14:paraId="473DA6D8"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Kim, Moshe, Eirik Gaard Kristiansen, and Bent Vale. 2012. “Life-Cycle Patterns of Interest-Rate Mark-Ups in Small-Firm Finance*: Life-Cycle Patterns of Interest-Rate Mark-Ups in Small-Firm Finance.” </w:t>
      </w:r>
      <w:r w:rsidRPr="00CC613B">
        <w:rPr>
          <w:rFonts w:ascii="Times New Roman" w:hAnsi="Times New Roman" w:cs="Times New Roman"/>
          <w:i/>
          <w:iCs/>
          <w:sz w:val="20"/>
        </w:rPr>
        <w:t>The Scandinavian Journal of Economics</w:t>
      </w:r>
      <w:r w:rsidRPr="00CC613B">
        <w:rPr>
          <w:rFonts w:ascii="Times New Roman" w:hAnsi="Times New Roman" w:cs="Times New Roman"/>
          <w:sz w:val="20"/>
        </w:rPr>
        <w:t xml:space="preserve"> 114 (2): 629–57. doi:10.1111/j.1467-9442.2011.01688.x.</w:t>
      </w:r>
    </w:p>
    <w:p w14:paraId="233677D9"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Lee, Neil. 2013. “What Holds Back High-Growth Firms? Evidence from UK SMEs.” </w:t>
      </w:r>
      <w:r w:rsidRPr="00CC613B">
        <w:rPr>
          <w:rFonts w:ascii="Times New Roman" w:hAnsi="Times New Roman" w:cs="Times New Roman"/>
          <w:i/>
          <w:iCs/>
          <w:sz w:val="20"/>
        </w:rPr>
        <w:t>Small Business Economics</w:t>
      </w:r>
      <w:r w:rsidRPr="00CC613B">
        <w:rPr>
          <w:rFonts w:ascii="Times New Roman" w:hAnsi="Times New Roman" w:cs="Times New Roman"/>
          <w:sz w:val="20"/>
        </w:rPr>
        <w:t>, 1–13.</w:t>
      </w:r>
    </w:p>
    <w:p w14:paraId="7BA08F54"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Lee, Neil, Hiba Sameen, and Marc Cowling. 2014. “Access to Finance for Innovative SMEs since the Financial Crisis.” In  CBS, Copenhagen.</w:t>
      </w:r>
    </w:p>
    <w:p w14:paraId="59A77F00"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Levenson, Alec, and Kristen Willard. 2000. “Do Firms Get the Financing They Want? Measuring Credit Rationing Experienced by Small Businesses in the U.S.” </w:t>
      </w:r>
      <w:r w:rsidRPr="00CC613B">
        <w:rPr>
          <w:rFonts w:ascii="Times New Roman" w:hAnsi="Times New Roman" w:cs="Times New Roman"/>
          <w:i/>
          <w:iCs/>
          <w:sz w:val="20"/>
        </w:rPr>
        <w:t>Small Business Economics</w:t>
      </w:r>
      <w:r w:rsidRPr="00CC613B">
        <w:rPr>
          <w:rFonts w:ascii="Times New Roman" w:hAnsi="Times New Roman" w:cs="Times New Roman"/>
          <w:sz w:val="20"/>
        </w:rPr>
        <w:t xml:space="preserve"> 14 (2): 83–94.</w:t>
      </w:r>
    </w:p>
    <w:p w14:paraId="09C01C03"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Mason, Colin, and Ross Brown. 2011. “Creating Good Public Policy to Support High-Growth Firms.” </w:t>
      </w:r>
      <w:r w:rsidRPr="00CC613B">
        <w:rPr>
          <w:rFonts w:ascii="Times New Roman" w:hAnsi="Times New Roman" w:cs="Times New Roman"/>
          <w:i/>
          <w:iCs/>
          <w:sz w:val="20"/>
        </w:rPr>
        <w:t>Small Business Economics</w:t>
      </w:r>
      <w:r w:rsidRPr="00CC613B">
        <w:rPr>
          <w:rFonts w:ascii="Times New Roman" w:hAnsi="Times New Roman" w:cs="Times New Roman"/>
          <w:sz w:val="20"/>
        </w:rPr>
        <w:t xml:space="preserve"> 40 (2): 211–25. doi:10.1007/s11187-011-9369-9.</w:t>
      </w:r>
    </w:p>
    <w:p w14:paraId="29FF5FFB"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Mason, Colin, and Jennifer Kwok. 2010. “Investment Readiness Programmes and Access to Finance: A Critical Review of Design Issues.” </w:t>
      </w:r>
      <w:r w:rsidRPr="00CC613B">
        <w:rPr>
          <w:rFonts w:ascii="Times New Roman" w:hAnsi="Times New Roman" w:cs="Times New Roman"/>
          <w:i/>
          <w:iCs/>
          <w:sz w:val="20"/>
        </w:rPr>
        <w:t>Local Economy</w:t>
      </w:r>
      <w:r w:rsidRPr="00CC613B">
        <w:rPr>
          <w:rFonts w:ascii="Times New Roman" w:hAnsi="Times New Roman" w:cs="Times New Roman"/>
          <w:sz w:val="20"/>
        </w:rPr>
        <w:t xml:space="preserve"> 25 (4): 269–92.</w:t>
      </w:r>
    </w:p>
    <w:p w14:paraId="4511DF33"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Mason, Colin M., and Richard T. Harrison. 2001. “‘Investment Readiness’: A Critique of Government Proposals to Increase the Demand for Venture Capital.” </w:t>
      </w:r>
      <w:r w:rsidRPr="00CC613B">
        <w:rPr>
          <w:rFonts w:ascii="Times New Roman" w:hAnsi="Times New Roman" w:cs="Times New Roman"/>
          <w:i/>
          <w:iCs/>
          <w:sz w:val="20"/>
        </w:rPr>
        <w:t>Regional Studies</w:t>
      </w:r>
      <w:r w:rsidRPr="00CC613B">
        <w:rPr>
          <w:rFonts w:ascii="Times New Roman" w:hAnsi="Times New Roman" w:cs="Times New Roman"/>
          <w:sz w:val="20"/>
        </w:rPr>
        <w:t xml:space="preserve"> 35 (7): 663–68. doi:10.1080/00343400120075939.</w:t>
      </w:r>
    </w:p>
    <w:p w14:paraId="59AC7826"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Myers, Stewart C. 1984. “The Capital Structure Puzzle.” </w:t>
      </w:r>
      <w:r w:rsidRPr="00CC613B">
        <w:rPr>
          <w:rFonts w:ascii="Times New Roman" w:hAnsi="Times New Roman" w:cs="Times New Roman"/>
          <w:i/>
          <w:iCs/>
          <w:sz w:val="20"/>
        </w:rPr>
        <w:t>The Journal of Finance</w:t>
      </w:r>
      <w:r w:rsidRPr="00CC613B">
        <w:rPr>
          <w:rFonts w:ascii="Times New Roman" w:hAnsi="Times New Roman" w:cs="Times New Roman"/>
          <w:sz w:val="20"/>
        </w:rPr>
        <w:t xml:space="preserve"> 39 (3): 574–92. doi:10.1111/j.1540-6261.1984.tb03646.x.</w:t>
      </w:r>
    </w:p>
    <w:p w14:paraId="488A34BA"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Nightingale, P., and A. Coad. 2014. “Muppets and Gazelles: Political and Methodological Biases in Entrepreneurship Research.” </w:t>
      </w:r>
      <w:r w:rsidRPr="00CC613B">
        <w:rPr>
          <w:rFonts w:ascii="Times New Roman" w:hAnsi="Times New Roman" w:cs="Times New Roman"/>
          <w:i/>
          <w:iCs/>
          <w:sz w:val="20"/>
        </w:rPr>
        <w:t>Industrial and Corporate Change</w:t>
      </w:r>
      <w:r w:rsidRPr="00CC613B">
        <w:rPr>
          <w:rFonts w:ascii="Times New Roman" w:hAnsi="Times New Roman" w:cs="Times New Roman"/>
          <w:sz w:val="20"/>
        </w:rPr>
        <w:t xml:space="preserve"> 23 (1): 113–43. doi:10.1093/icc/dtt057.</w:t>
      </w:r>
    </w:p>
    <w:p w14:paraId="7915A520"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lastRenderedPageBreak/>
        <w:t xml:space="preserve">Nitani, Miwako, and Allan Riding. 2013. “Growth, R&amp;amp;D Intensity and Commercial Lender Relationships.” </w:t>
      </w:r>
      <w:r w:rsidRPr="00CC613B">
        <w:rPr>
          <w:rFonts w:ascii="Times New Roman" w:hAnsi="Times New Roman" w:cs="Times New Roman"/>
          <w:i/>
          <w:iCs/>
          <w:sz w:val="20"/>
        </w:rPr>
        <w:t>Journal of Small Business &amp; Entrepreneurship</w:t>
      </w:r>
      <w:r w:rsidRPr="00CC613B">
        <w:rPr>
          <w:rFonts w:ascii="Times New Roman" w:hAnsi="Times New Roman" w:cs="Times New Roman"/>
          <w:sz w:val="20"/>
        </w:rPr>
        <w:t xml:space="preserve"> 26 (2): 109–24. doi:10.1080/08276331.2013.771852.</w:t>
      </w:r>
    </w:p>
    <w:p w14:paraId="4E6CA97F"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Organisation for Economic Co-operation and Development. 2013. </w:t>
      </w:r>
      <w:r w:rsidRPr="00CC613B">
        <w:rPr>
          <w:rFonts w:ascii="Times New Roman" w:hAnsi="Times New Roman" w:cs="Times New Roman"/>
          <w:i/>
          <w:iCs/>
          <w:sz w:val="20"/>
        </w:rPr>
        <w:t>Entrepreneurship at a Glance 2013</w:t>
      </w:r>
      <w:r w:rsidRPr="00CC613B">
        <w:rPr>
          <w:rFonts w:ascii="Times New Roman" w:hAnsi="Times New Roman" w:cs="Times New Roman"/>
          <w:sz w:val="20"/>
        </w:rPr>
        <w:t>. Paris: Organization for Economic Cooperation &amp; Development. https://login.libproxy.uregina.ca:8443/login?url=http://dx.doi.org/10.1787/entrepreneur_aag-2013-en.</w:t>
      </w:r>
    </w:p>
    <w:p w14:paraId="39AF4421"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Parker, Simon, C. 2002. “DO BANKS RATION CREDIT TO NEW ENTERPRISES? AND SHOULD GOVERNMENT INTERVENE?” </w:t>
      </w:r>
      <w:r w:rsidRPr="00CC613B">
        <w:rPr>
          <w:rFonts w:ascii="Times New Roman" w:hAnsi="Times New Roman" w:cs="Times New Roman"/>
          <w:i/>
          <w:iCs/>
          <w:sz w:val="20"/>
        </w:rPr>
        <w:t>Scottish Journal of Political Economics</w:t>
      </w:r>
      <w:r w:rsidRPr="00CC613B">
        <w:rPr>
          <w:rFonts w:ascii="Times New Roman" w:hAnsi="Times New Roman" w:cs="Times New Roman"/>
          <w:sz w:val="20"/>
        </w:rPr>
        <w:t xml:space="preserve"> 49 (2): 162–94.</w:t>
      </w:r>
    </w:p>
    <w:p w14:paraId="13D57B69"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Peterson, Mitchel, and Raghuram Rajan. 1994. “The Benefits of Lending Relationships:  Evidence from Small Business Data.” </w:t>
      </w:r>
      <w:r w:rsidRPr="00CC613B">
        <w:rPr>
          <w:rFonts w:ascii="Times New Roman" w:hAnsi="Times New Roman" w:cs="Times New Roman"/>
          <w:i/>
          <w:iCs/>
          <w:sz w:val="20"/>
        </w:rPr>
        <w:t>THE JOURNAL OF FINANCE</w:t>
      </w:r>
      <w:r w:rsidRPr="00CC613B">
        <w:rPr>
          <w:rFonts w:ascii="Times New Roman" w:hAnsi="Times New Roman" w:cs="Times New Roman"/>
          <w:sz w:val="20"/>
        </w:rPr>
        <w:t xml:space="preserve"> XLIX (1): 3–37.</w:t>
      </w:r>
    </w:p>
    <w:p w14:paraId="7FEC2150"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Rahaman, Mohammad M. 2011. “Access to Financing and Firm Growth.” </w:t>
      </w:r>
      <w:r w:rsidRPr="00CC613B">
        <w:rPr>
          <w:rFonts w:ascii="Times New Roman" w:hAnsi="Times New Roman" w:cs="Times New Roman"/>
          <w:i/>
          <w:iCs/>
          <w:sz w:val="20"/>
        </w:rPr>
        <w:t>Journal of Banking &amp; Finance</w:t>
      </w:r>
      <w:r w:rsidRPr="00CC613B">
        <w:rPr>
          <w:rFonts w:ascii="Times New Roman" w:hAnsi="Times New Roman" w:cs="Times New Roman"/>
          <w:sz w:val="20"/>
        </w:rPr>
        <w:t xml:space="preserve"> 35 (3): 709–23. doi:10.1016/j.jbankfin.2010.09.005.</w:t>
      </w:r>
    </w:p>
    <w:p w14:paraId="20C706C8"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Rice, Tara, and Philip E. Strahan. 2010. “Does Credit Competition Affect Small-Firm Finance?” </w:t>
      </w:r>
      <w:r w:rsidRPr="00CC613B">
        <w:rPr>
          <w:rFonts w:ascii="Times New Roman" w:hAnsi="Times New Roman" w:cs="Times New Roman"/>
          <w:i/>
          <w:iCs/>
          <w:sz w:val="20"/>
        </w:rPr>
        <w:t>The Journal of Finance</w:t>
      </w:r>
      <w:r w:rsidRPr="00CC613B">
        <w:rPr>
          <w:rFonts w:ascii="Times New Roman" w:hAnsi="Times New Roman" w:cs="Times New Roman"/>
          <w:sz w:val="20"/>
        </w:rPr>
        <w:t xml:space="preserve"> 65 (3): 861–89. doi:10.1111/j.1540-6261.2010.01555.x.</w:t>
      </w:r>
    </w:p>
    <w:p w14:paraId="0E5BDEEE" w14:textId="77777777" w:rsidR="00CC613B" w:rsidRPr="004C1926" w:rsidRDefault="00CC613B" w:rsidP="00CC613B">
      <w:pPr>
        <w:pStyle w:val="Bibliography"/>
        <w:rPr>
          <w:rFonts w:ascii="Times New Roman" w:hAnsi="Times New Roman" w:cs="Times New Roman"/>
          <w:sz w:val="20"/>
          <w:lang w:val="fr-FR"/>
        </w:rPr>
      </w:pPr>
      <w:r w:rsidRPr="00CC613B">
        <w:rPr>
          <w:rFonts w:ascii="Times New Roman" w:hAnsi="Times New Roman" w:cs="Times New Roman"/>
          <w:sz w:val="20"/>
        </w:rPr>
        <w:t xml:space="preserve">Riding, A. L. 1998. “On the Care and Nature of Loan Guarantee Programs.” </w:t>
      </w:r>
      <w:r w:rsidRPr="004C1926">
        <w:rPr>
          <w:rFonts w:ascii="Times New Roman" w:hAnsi="Times New Roman" w:cs="Times New Roman"/>
          <w:i/>
          <w:iCs/>
          <w:sz w:val="20"/>
          <w:lang w:val="fr-FR"/>
        </w:rPr>
        <w:t>Le Financement de La Croissance Au Canada</w:t>
      </w:r>
      <w:r w:rsidRPr="004C1926">
        <w:rPr>
          <w:rFonts w:ascii="Times New Roman" w:hAnsi="Times New Roman" w:cs="Times New Roman"/>
          <w:sz w:val="20"/>
          <w:lang w:val="fr-FR"/>
        </w:rPr>
        <w:t>.</w:t>
      </w:r>
    </w:p>
    <w:p w14:paraId="758413BE" w14:textId="77777777" w:rsidR="00CC613B" w:rsidRPr="00CC613B" w:rsidRDefault="00CC613B" w:rsidP="00CC613B">
      <w:pPr>
        <w:pStyle w:val="Bibliography"/>
        <w:rPr>
          <w:rFonts w:ascii="Times New Roman" w:hAnsi="Times New Roman" w:cs="Times New Roman"/>
          <w:sz w:val="20"/>
        </w:rPr>
      </w:pPr>
      <w:r w:rsidRPr="004C1926">
        <w:rPr>
          <w:rFonts w:ascii="Times New Roman" w:hAnsi="Times New Roman" w:cs="Times New Roman"/>
          <w:sz w:val="20"/>
          <w:lang w:val="fr-FR"/>
        </w:rPr>
        <w:t xml:space="preserve">Riding, Allan, Judith Madill, and George Haines. </w:t>
      </w:r>
      <w:r w:rsidRPr="00CC613B">
        <w:rPr>
          <w:rFonts w:ascii="Times New Roman" w:hAnsi="Times New Roman" w:cs="Times New Roman"/>
          <w:sz w:val="20"/>
        </w:rPr>
        <w:t xml:space="preserve">2007. “Incrementality of SME Loan Guarantees.” </w:t>
      </w:r>
      <w:r w:rsidRPr="00CC613B">
        <w:rPr>
          <w:rFonts w:ascii="Times New Roman" w:hAnsi="Times New Roman" w:cs="Times New Roman"/>
          <w:i/>
          <w:iCs/>
          <w:sz w:val="20"/>
        </w:rPr>
        <w:t>Small Business Economics</w:t>
      </w:r>
      <w:r w:rsidRPr="00CC613B">
        <w:rPr>
          <w:rFonts w:ascii="Times New Roman" w:hAnsi="Times New Roman" w:cs="Times New Roman"/>
          <w:sz w:val="20"/>
        </w:rPr>
        <w:t xml:space="preserve"> 29 (1-2): 47–61. doi:10.1007/s11187-005-4411-4.</w:t>
      </w:r>
    </w:p>
    <w:p w14:paraId="66F66492"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Riding, Allan, Barbara J. Orser, Martine Spence, and Brad Belanger. 2012. “Financing New Venture Exporters.” </w:t>
      </w:r>
      <w:r w:rsidRPr="00CC613B">
        <w:rPr>
          <w:rFonts w:ascii="Times New Roman" w:hAnsi="Times New Roman" w:cs="Times New Roman"/>
          <w:i/>
          <w:iCs/>
          <w:sz w:val="20"/>
        </w:rPr>
        <w:t>Small Business Economics</w:t>
      </w:r>
      <w:r w:rsidRPr="00CC613B">
        <w:rPr>
          <w:rFonts w:ascii="Times New Roman" w:hAnsi="Times New Roman" w:cs="Times New Roman"/>
          <w:sz w:val="20"/>
        </w:rPr>
        <w:t xml:space="preserve"> 38 (2): 147–63. doi:10.1007/s11187-009-9259-6.</w:t>
      </w:r>
    </w:p>
    <w:p w14:paraId="157D1B52"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Robb, Alicia M., and David T. Robinson. 2014. “The Capital Structure Decisions of New Firms.” </w:t>
      </w:r>
      <w:r w:rsidRPr="00CC613B">
        <w:rPr>
          <w:rFonts w:ascii="Times New Roman" w:hAnsi="Times New Roman" w:cs="Times New Roman"/>
          <w:i/>
          <w:iCs/>
          <w:sz w:val="20"/>
        </w:rPr>
        <w:t>Review of Financial Studies</w:t>
      </w:r>
      <w:r w:rsidRPr="00CC613B">
        <w:rPr>
          <w:rFonts w:ascii="Times New Roman" w:hAnsi="Times New Roman" w:cs="Times New Roman"/>
          <w:sz w:val="20"/>
        </w:rPr>
        <w:t xml:space="preserve"> 27 (1): 153–79.</w:t>
      </w:r>
    </w:p>
    <w:p w14:paraId="7B8DC9F0"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Shane, Scott. 2009. “Why Encouraging More People to Become Entrepreneurs Is Bad Public Policy.” </w:t>
      </w:r>
      <w:r w:rsidRPr="00CC613B">
        <w:rPr>
          <w:rFonts w:ascii="Times New Roman" w:hAnsi="Times New Roman" w:cs="Times New Roman"/>
          <w:i/>
          <w:iCs/>
          <w:sz w:val="20"/>
        </w:rPr>
        <w:t>Small Business Economics</w:t>
      </w:r>
      <w:r w:rsidRPr="00CC613B">
        <w:rPr>
          <w:rFonts w:ascii="Times New Roman" w:hAnsi="Times New Roman" w:cs="Times New Roman"/>
          <w:sz w:val="20"/>
        </w:rPr>
        <w:t xml:space="preserve"> 33 (2): 141–49. doi:10.1007/s11187-009-9215-5.</w:t>
      </w:r>
    </w:p>
    <w:p w14:paraId="09890263"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Sharpe, Steven A. 1990. “Asymmetric Information, Bank Lending, and Implicit Contracts: A Stylized Model of Customer Relationships.” </w:t>
      </w:r>
      <w:r w:rsidRPr="00CC613B">
        <w:rPr>
          <w:rFonts w:ascii="Times New Roman" w:hAnsi="Times New Roman" w:cs="Times New Roman"/>
          <w:i/>
          <w:iCs/>
          <w:sz w:val="20"/>
        </w:rPr>
        <w:t>The Journal of Finance</w:t>
      </w:r>
      <w:r w:rsidRPr="00CC613B">
        <w:rPr>
          <w:rFonts w:ascii="Times New Roman" w:hAnsi="Times New Roman" w:cs="Times New Roman"/>
          <w:sz w:val="20"/>
        </w:rPr>
        <w:t xml:space="preserve"> 45 (4): 1069–87.</w:t>
      </w:r>
    </w:p>
    <w:p w14:paraId="682D4FBA"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Smallbone, David, Roger Leig, and David North. 1995. “The Characteristics and Strategies of High Growth SMEs.” </w:t>
      </w:r>
      <w:r w:rsidRPr="00CC613B">
        <w:rPr>
          <w:rFonts w:ascii="Times New Roman" w:hAnsi="Times New Roman" w:cs="Times New Roman"/>
          <w:i/>
          <w:iCs/>
          <w:sz w:val="20"/>
        </w:rPr>
        <w:t>International Journal of Entrepreneurial Behaviour &amp; Research</w:t>
      </w:r>
      <w:r w:rsidRPr="00CC613B">
        <w:rPr>
          <w:rFonts w:ascii="Times New Roman" w:hAnsi="Times New Roman" w:cs="Times New Roman"/>
          <w:sz w:val="20"/>
        </w:rPr>
        <w:t xml:space="preserve"> 1 (3): 44–62.</w:t>
      </w:r>
    </w:p>
    <w:p w14:paraId="2D588284"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Stam, Erik, Kashifa Suddle, Jolanda Hessels, and Andre J Van Stel. 2007. “High Growth Entrepreneurs, Public Policies and Economic Growth”. Jena economic research papers. http://www.econstor.eu/handle/10419/25593.</w:t>
      </w:r>
    </w:p>
    <w:p w14:paraId="3793C3AB"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Stiglitz, J., and A. Weiss. 1981. “Credit Rationing in Markets with Imperfect Information.” </w:t>
      </w:r>
      <w:r w:rsidRPr="00CC613B">
        <w:rPr>
          <w:rFonts w:ascii="Times New Roman" w:hAnsi="Times New Roman" w:cs="Times New Roman"/>
          <w:i/>
          <w:iCs/>
          <w:sz w:val="20"/>
        </w:rPr>
        <w:t>The American Economic Review</w:t>
      </w:r>
      <w:r w:rsidRPr="00CC613B">
        <w:rPr>
          <w:rFonts w:ascii="Times New Roman" w:hAnsi="Times New Roman" w:cs="Times New Roman"/>
          <w:sz w:val="20"/>
        </w:rPr>
        <w:t xml:space="preserve"> 71 (3): 393–410.</w:t>
      </w:r>
    </w:p>
    <w:p w14:paraId="3AC63610"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Storey, David John. 1998. </w:t>
      </w:r>
      <w:r w:rsidRPr="00CC613B">
        <w:rPr>
          <w:rFonts w:ascii="Times New Roman" w:hAnsi="Times New Roman" w:cs="Times New Roman"/>
          <w:i/>
          <w:iCs/>
          <w:sz w:val="20"/>
        </w:rPr>
        <w:t>The Ten Percenters: Fourth Report: Fast Growing SMEs in Great Britain</w:t>
      </w:r>
      <w:r w:rsidRPr="00CC613B">
        <w:rPr>
          <w:rFonts w:ascii="Times New Roman" w:hAnsi="Times New Roman" w:cs="Times New Roman"/>
          <w:sz w:val="20"/>
        </w:rPr>
        <w:t>. Deloitte &amp; Touche.</w:t>
      </w:r>
    </w:p>
    <w:p w14:paraId="6114CD77"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Strahan, Philip E. 1999. “Borrower Risk and the Price and Nonprice Terms of Bank Loans.” </w:t>
      </w:r>
      <w:r w:rsidRPr="00CC613B">
        <w:rPr>
          <w:rFonts w:ascii="Times New Roman" w:hAnsi="Times New Roman" w:cs="Times New Roman"/>
          <w:i/>
          <w:iCs/>
          <w:sz w:val="20"/>
        </w:rPr>
        <w:t>FRB of New York Staff</w:t>
      </w:r>
      <w:r w:rsidRPr="00CC613B">
        <w:rPr>
          <w:rFonts w:ascii="Times New Roman" w:hAnsi="Times New Roman" w:cs="Times New Roman"/>
          <w:sz w:val="20"/>
        </w:rPr>
        <w:t>, no. 30 (October). doi:10.2139/ssrn.192769.</w:t>
      </w:r>
    </w:p>
    <w:p w14:paraId="761B3D45"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Vickery, James. 2008. “How and Why Do Small Firms Manage Interest Rate Risk?” </w:t>
      </w:r>
      <w:r w:rsidRPr="00CC613B">
        <w:rPr>
          <w:rFonts w:ascii="Times New Roman" w:hAnsi="Times New Roman" w:cs="Times New Roman"/>
          <w:i/>
          <w:iCs/>
          <w:sz w:val="20"/>
        </w:rPr>
        <w:t>Journal of Financial Economics</w:t>
      </w:r>
      <w:r w:rsidRPr="00CC613B">
        <w:rPr>
          <w:rFonts w:ascii="Times New Roman" w:hAnsi="Times New Roman" w:cs="Times New Roman"/>
          <w:sz w:val="20"/>
        </w:rPr>
        <w:t xml:space="preserve"> 87 (2): 446–70.</w:t>
      </w:r>
    </w:p>
    <w:p w14:paraId="0E0A879D"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Vos, Ed, Andy Jia-Yuh Yeh, Sara Carter, and Stephen Tagg. 2007. “The Happy Story of Small Business Financing.” </w:t>
      </w:r>
      <w:r w:rsidRPr="00CC613B">
        <w:rPr>
          <w:rFonts w:ascii="Times New Roman" w:hAnsi="Times New Roman" w:cs="Times New Roman"/>
          <w:i/>
          <w:iCs/>
          <w:sz w:val="20"/>
        </w:rPr>
        <w:t>Journal of Banking &amp; Finance</w:t>
      </w:r>
      <w:r w:rsidRPr="00CC613B">
        <w:rPr>
          <w:rFonts w:ascii="Times New Roman" w:hAnsi="Times New Roman" w:cs="Times New Roman"/>
          <w:sz w:val="20"/>
        </w:rPr>
        <w:t xml:space="preserve"> 31 (9): 2648–72. doi:10.1016/j.jbankfin.2006.09.011.</w:t>
      </w:r>
    </w:p>
    <w:p w14:paraId="45015C24"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Wiklund, Johan, and Dean Shepherd. 2005. “Entrepreneurial Orientation and Small Business Performance: A Configurational Approach.” </w:t>
      </w:r>
      <w:r w:rsidRPr="00CC613B">
        <w:rPr>
          <w:rFonts w:ascii="Times New Roman" w:hAnsi="Times New Roman" w:cs="Times New Roman"/>
          <w:i/>
          <w:iCs/>
          <w:sz w:val="20"/>
        </w:rPr>
        <w:t>Journal of Business Venturing</w:t>
      </w:r>
      <w:r w:rsidRPr="00CC613B">
        <w:rPr>
          <w:rFonts w:ascii="Times New Roman" w:hAnsi="Times New Roman" w:cs="Times New Roman"/>
          <w:sz w:val="20"/>
        </w:rPr>
        <w:t xml:space="preserve"> 20 (1): 71–91. doi:10.1016/j.jbusvent.2004.01.001.</w:t>
      </w:r>
    </w:p>
    <w:p w14:paraId="60389D34" w14:textId="77777777" w:rsidR="00CC613B" w:rsidRPr="00CC613B" w:rsidRDefault="00CC613B" w:rsidP="00CC613B">
      <w:pPr>
        <w:pStyle w:val="Bibliography"/>
        <w:rPr>
          <w:rFonts w:ascii="Times New Roman" w:hAnsi="Times New Roman" w:cs="Times New Roman"/>
          <w:sz w:val="20"/>
        </w:rPr>
      </w:pPr>
      <w:r w:rsidRPr="00CC613B">
        <w:rPr>
          <w:rFonts w:ascii="Times New Roman" w:hAnsi="Times New Roman" w:cs="Times New Roman"/>
          <w:sz w:val="20"/>
        </w:rPr>
        <w:t xml:space="preserve">Zecchini, Salvatore, and Marco Ventura. 2009. “The Impact of Public Guarantees on Credit to SMEs.” </w:t>
      </w:r>
      <w:r w:rsidRPr="00CC613B">
        <w:rPr>
          <w:rFonts w:ascii="Times New Roman" w:hAnsi="Times New Roman" w:cs="Times New Roman"/>
          <w:i/>
          <w:iCs/>
          <w:sz w:val="20"/>
        </w:rPr>
        <w:t>Small Business Economics</w:t>
      </w:r>
      <w:r w:rsidRPr="00CC613B">
        <w:rPr>
          <w:rFonts w:ascii="Times New Roman" w:hAnsi="Times New Roman" w:cs="Times New Roman"/>
          <w:sz w:val="20"/>
        </w:rPr>
        <w:t xml:space="preserve"> 32 (2): 191–206.</w:t>
      </w:r>
    </w:p>
    <w:p w14:paraId="76F3C2B5" w14:textId="77777777" w:rsidR="00CC613B" w:rsidRDefault="00CC613B" w:rsidP="008417D2">
      <w:pPr>
        <w:pStyle w:val="Bibliography"/>
        <w:rPr>
          <w:rFonts w:asciiTheme="majorBidi" w:hAnsiTheme="majorBidi" w:cstheme="majorBidi"/>
          <w:sz w:val="20"/>
          <w:szCs w:val="20"/>
        </w:rPr>
      </w:pPr>
      <w:r>
        <w:rPr>
          <w:rFonts w:asciiTheme="majorBidi" w:hAnsiTheme="majorBidi" w:cstheme="majorBidi"/>
          <w:sz w:val="20"/>
          <w:szCs w:val="20"/>
        </w:rPr>
        <w:fldChar w:fldCharType="end"/>
      </w:r>
    </w:p>
    <w:p w14:paraId="00818C66" w14:textId="77777777" w:rsidR="00CC613B" w:rsidRDefault="00CC613B" w:rsidP="00CC613B">
      <w:pPr>
        <w:pStyle w:val="Bibliography"/>
      </w:pPr>
    </w:p>
    <w:p w14:paraId="04F3D53D" w14:textId="77777777" w:rsidR="00536314" w:rsidRDefault="00536314" w:rsidP="00CC613B">
      <w:pPr>
        <w:pStyle w:val="Bibliography"/>
        <w:rPr>
          <w:rFonts w:asciiTheme="majorBidi" w:hAnsiTheme="majorBidi" w:cstheme="majorBidi"/>
          <w:sz w:val="20"/>
          <w:szCs w:val="20"/>
        </w:rPr>
      </w:pPr>
    </w:p>
    <w:p w14:paraId="194830C6" w14:textId="77777777" w:rsidR="00C22031" w:rsidRPr="00C8506D" w:rsidRDefault="00822D43" w:rsidP="004639C5">
      <w:pPr>
        <w:pStyle w:val="Bibliography"/>
        <w:rPr>
          <w:rFonts w:asciiTheme="majorBidi" w:hAnsiTheme="majorBidi" w:cstheme="majorBidi"/>
          <w:sz w:val="20"/>
          <w:szCs w:val="20"/>
        </w:rPr>
      </w:pPr>
      <w:r w:rsidRPr="00822D43">
        <w:rPr>
          <w:rFonts w:asciiTheme="majorBidi" w:hAnsiTheme="majorBidi" w:cstheme="majorBidi"/>
          <w:sz w:val="20"/>
          <w:szCs w:val="20"/>
        </w:rPr>
        <w:br w:type="page"/>
      </w:r>
    </w:p>
    <w:p w14:paraId="0183CFF8" w14:textId="77777777" w:rsidR="0050274F" w:rsidRPr="00C8506D" w:rsidRDefault="00822D43" w:rsidP="008C0BD5">
      <w:pPr>
        <w:spacing w:after="0" w:line="360" w:lineRule="auto"/>
        <w:jc w:val="both"/>
        <w:rPr>
          <w:rFonts w:asciiTheme="majorBidi" w:hAnsiTheme="majorBidi" w:cstheme="majorBidi"/>
          <w:sz w:val="20"/>
          <w:szCs w:val="20"/>
        </w:rPr>
      </w:pPr>
      <w:r w:rsidRPr="00822D43">
        <w:rPr>
          <w:rFonts w:asciiTheme="majorBidi" w:hAnsiTheme="majorBidi" w:cstheme="majorBidi"/>
          <w:sz w:val="20"/>
          <w:szCs w:val="20"/>
        </w:rPr>
        <w:lastRenderedPageBreak/>
        <w:t>Figures and tables:</w:t>
      </w:r>
    </w:p>
    <w:p w14:paraId="38CDFB7F" w14:textId="77777777" w:rsidR="008C0BD5" w:rsidRPr="00C8506D" w:rsidRDefault="00335E84" w:rsidP="008C0BD5">
      <w:pPr>
        <w:spacing w:after="0" w:line="360" w:lineRule="auto"/>
        <w:jc w:val="both"/>
        <w:rPr>
          <w:rFonts w:asciiTheme="majorBidi" w:hAnsiTheme="majorBidi" w:cstheme="majorBidi"/>
          <w:sz w:val="20"/>
          <w:szCs w:val="20"/>
        </w:rPr>
      </w:pPr>
      <w:r>
        <w:rPr>
          <w:rFonts w:asciiTheme="majorBidi" w:hAnsiTheme="majorBidi" w:cstheme="majorBidi"/>
          <w:noProof/>
          <w:sz w:val="20"/>
          <w:szCs w:val="20"/>
        </w:rPr>
        <w:drawing>
          <wp:inline distT="0" distB="0" distL="0" distR="0" wp14:anchorId="4EF340B1" wp14:editId="6505A71B">
            <wp:extent cx="3229117" cy="2763672"/>
            <wp:effectExtent l="19050" t="0" r="28433"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360F16" w14:textId="77777777" w:rsidR="008C0BD5" w:rsidRPr="00C8506D" w:rsidRDefault="00822D43" w:rsidP="008C0BD5">
      <w:pPr>
        <w:spacing w:after="0" w:line="360" w:lineRule="auto"/>
        <w:jc w:val="both"/>
        <w:rPr>
          <w:rFonts w:asciiTheme="majorBidi" w:hAnsiTheme="majorBidi" w:cstheme="majorBidi"/>
          <w:sz w:val="18"/>
          <w:szCs w:val="18"/>
        </w:rPr>
      </w:pPr>
      <w:r w:rsidRPr="00822D43">
        <w:rPr>
          <w:rFonts w:asciiTheme="majorBidi" w:hAnsiTheme="majorBidi" w:cstheme="majorBidi"/>
          <w:sz w:val="18"/>
          <w:szCs w:val="18"/>
        </w:rPr>
        <w:t>Figure1- Frequency of premium rates in the sub-sample of firms using loan and mortgages with variable interest rate.</w:t>
      </w:r>
    </w:p>
    <w:p w14:paraId="21ED8F3E" w14:textId="77777777" w:rsidR="0050274F" w:rsidRPr="00C8506D" w:rsidRDefault="0050274F" w:rsidP="00F60BD9">
      <w:pPr>
        <w:spacing w:after="0" w:line="360" w:lineRule="auto"/>
        <w:jc w:val="both"/>
        <w:rPr>
          <w:rFonts w:asciiTheme="majorBidi" w:hAnsiTheme="majorBidi" w:cstheme="majorBidi"/>
          <w:sz w:val="20"/>
          <w:szCs w:val="20"/>
        </w:rPr>
      </w:pPr>
    </w:p>
    <w:tbl>
      <w:tblPr>
        <w:tblW w:w="9478" w:type="dxa"/>
        <w:jc w:val="center"/>
        <w:tblLook w:val="04A0" w:firstRow="1" w:lastRow="0" w:firstColumn="1" w:lastColumn="0" w:noHBand="0" w:noVBand="1"/>
      </w:tblPr>
      <w:tblGrid>
        <w:gridCol w:w="2157"/>
        <w:gridCol w:w="653"/>
        <w:gridCol w:w="1000"/>
        <w:gridCol w:w="1000"/>
        <w:gridCol w:w="2762"/>
        <w:gridCol w:w="906"/>
        <w:gridCol w:w="1000"/>
      </w:tblGrid>
      <w:tr w:rsidR="00335E84" w:rsidRPr="00C8506D" w14:paraId="7F520475" w14:textId="77777777" w:rsidTr="005E566C">
        <w:trPr>
          <w:trHeight w:val="327"/>
          <w:jc w:val="center"/>
        </w:trPr>
        <w:tc>
          <w:tcPr>
            <w:tcW w:w="2157" w:type="dxa"/>
            <w:tcBorders>
              <w:top w:val="single" w:sz="8" w:space="0" w:color="auto"/>
              <w:left w:val="single" w:sz="8" w:space="0" w:color="auto"/>
              <w:bottom w:val="single" w:sz="8" w:space="0" w:color="auto"/>
              <w:right w:val="nil"/>
            </w:tcBorders>
            <w:shd w:val="clear" w:color="auto" w:fill="auto"/>
            <w:noWrap/>
            <w:vAlign w:val="center"/>
            <w:hideMark/>
          </w:tcPr>
          <w:p w14:paraId="319D059B" w14:textId="77777777" w:rsidR="00167B14" w:rsidRPr="00C8506D" w:rsidRDefault="00822D43" w:rsidP="00167B14">
            <w:pPr>
              <w:spacing w:after="0" w:line="240" w:lineRule="auto"/>
              <w:rPr>
                <w:rFonts w:ascii="Calibri" w:eastAsia="Times New Roman" w:hAnsi="Calibri" w:cs="Times New Roman"/>
                <w:b/>
                <w:bCs/>
                <w:sz w:val="16"/>
                <w:szCs w:val="16"/>
              </w:rPr>
            </w:pPr>
            <w:r w:rsidRPr="00822D43">
              <w:rPr>
                <w:rFonts w:ascii="Calibri" w:eastAsia="Times New Roman" w:hAnsi="Calibri" w:cs="Times New Roman"/>
                <w:b/>
                <w:bCs/>
                <w:sz w:val="16"/>
                <w:szCs w:val="16"/>
              </w:rPr>
              <w:t>A.</w:t>
            </w:r>
          </w:p>
        </w:tc>
        <w:tc>
          <w:tcPr>
            <w:tcW w:w="653" w:type="dxa"/>
            <w:tcBorders>
              <w:top w:val="single" w:sz="8" w:space="0" w:color="auto"/>
              <w:left w:val="nil"/>
              <w:bottom w:val="single" w:sz="8" w:space="0" w:color="auto"/>
              <w:right w:val="nil"/>
            </w:tcBorders>
            <w:shd w:val="clear" w:color="auto" w:fill="auto"/>
            <w:noWrap/>
            <w:vAlign w:val="center"/>
            <w:hideMark/>
          </w:tcPr>
          <w:p w14:paraId="6FECDB1B" w14:textId="77777777" w:rsidR="00167B14" w:rsidRPr="00C8506D" w:rsidRDefault="00822D43" w:rsidP="00167B14">
            <w:pPr>
              <w:spacing w:after="0" w:line="240" w:lineRule="auto"/>
              <w:jc w:val="center"/>
              <w:rPr>
                <w:rFonts w:ascii="Calibri" w:eastAsia="Times New Roman" w:hAnsi="Calibri" w:cs="Times New Roman"/>
                <w:b/>
                <w:bCs/>
                <w:sz w:val="16"/>
                <w:szCs w:val="16"/>
              </w:rPr>
            </w:pPr>
            <w:r w:rsidRPr="00822D43">
              <w:rPr>
                <w:rFonts w:ascii="Calibri" w:eastAsia="Times New Roman" w:hAnsi="Calibri" w:cs="Times New Roman"/>
                <w:b/>
                <w:bCs/>
                <w:sz w:val="16"/>
                <w:szCs w:val="16"/>
              </w:rPr>
              <w:t>Freq</w:t>
            </w:r>
          </w:p>
        </w:tc>
        <w:tc>
          <w:tcPr>
            <w:tcW w:w="1000" w:type="dxa"/>
            <w:tcBorders>
              <w:top w:val="single" w:sz="8" w:space="0" w:color="auto"/>
              <w:left w:val="nil"/>
              <w:bottom w:val="single" w:sz="8" w:space="0" w:color="auto"/>
              <w:right w:val="nil"/>
            </w:tcBorders>
            <w:shd w:val="clear" w:color="auto" w:fill="auto"/>
            <w:noWrap/>
            <w:vAlign w:val="center"/>
            <w:hideMark/>
          </w:tcPr>
          <w:p w14:paraId="6C9E85CE" w14:textId="77777777" w:rsidR="00167B14" w:rsidRPr="00C8506D" w:rsidRDefault="00822D43" w:rsidP="00167B14">
            <w:pPr>
              <w:spacing w:after="0" w:line="240" w:lineRule="auto"/>
              <w:jc w:val="center"/>
              <w:rPr>
                <w:rFonts w:ascii="Calibri" w:eastAsia="Times New Roman" w:hAnsi="Calibri" w:cs="Times New Roman"/>
                <w:b/>
                <w:bCs/>
                <w:sz w:val="16"/>
                <w:szCs w:val="16"/>
              </w:rPr>
            </w:pPr>
            <w:r w:rsidRPr="00822D43">
              <w:rPr>
                <w:rFonts w:ascii="Calibri" w:eastAsia="Times New Roman" w:hAnsi="Calibri" w:cs="Times New Roman"/>
                <w:b/>
                <w:bCs/>
                <w:sz w:val="16"/>
                <w:szCs w:val="16"/>
              </w:rPr>
              <w:t>Percent</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14:paraId="1880185D" w14:textId="77777777" w:rsidR="00167B14" w:rsidRPr="00C8506D" w:rsidRDefault="00822D43" w:rsidP="00167B14">
            <w:pPr>
              <w:spacing w:after="0" w:line="240" w:lineRule="auto"/>
              <w:jc w:val="center"/>
              <w:rPr>
                <w:rFonts w:ascii="Calibri" w:eastAsia="Times New Roman" w:hAnsi="Calibri" w:cs="Times New Roman"/>
                <w:b/>
                <w:bCs/>
                <w:sz w:val="16"/>
                <w:szCs w:val="16"/>
              </w:rPr>
            </w:pPr>
            <w:r w:rsidRPr="00822D43">
              <w:rPr>
                <w:rFonts w:ascii="Calibri" w:eastAsia="Times New Roman" w:hAnsi="Calibri" w:cs="Times New Roman"/>
                <w:b/>
                <w:bCs/>
                <w:sz w:val="16"/>
                <w:szCs w:val="16"/>
              </w:rPr>
              <w:t>Cum.</w:t>
            </w:r>
          </w:p>
        </w:tc>
        <w:tc>
          <w:tcPr>
            <w:tcW w:w="2762" w:type="dxa"/>
            <w:tcBorders>
              <w:top w:val="single" w:sz="8" w:space="0" w:color="auto"/>
              <w:left w:val="single" w:sz="8" w:space="0" w:color="auto"/>
              <w:bottom w:val="single" w:sz="8" w:space="0" w:color="auto"/>
              <w:right w:val="nil"/>
            </w:tcBorders>
            <w:shd w:val="clear" w:color="auto" w:fill="auto"/>
            <w:noWrap/>
            <w:vAlign w:val="center"/>
            <w:hideMark/>
          </w:tcPr>
          <w:p w14:paraId="05336A40" w14:textId="77777777" w:rsidR="00167B14" w:rsidRPr="00C8506D" w:rsidRDefault="00822D43" w:rsidP="00167B14">
            <w:pPr>
              <w:spacing w:after="0" w:line="240" w:lineRule="auto"/>
              <w:rPr>
                <w:rFonts w:ascii="Calibri" w:eastAsia="Times New Roman" w:hAnsi="Calibri" w:cs="Times New Roman"/>
                <w:b/>
                <w:bCs/>
                <w:sz w:val="16"/>
                <w:szCs w:val="16"/>
              </w:rPr>
            </w:pPr>
            <w:r w:rsidRPr="00822D43">
              <w:rPr>
                <w:rFonts w:ascii="Calibri" w:eastAsia="Times New Roman" w:hAnsi="Calibri" w:cs="Times New Roman"/>
                <w:b/>
                <w:bCs/>
                <w:sz w:val="16"/>
                <w:szCs w:val="16"/>
              </w:rPr>
              <w:t>B.</w:t>
            </w:r>
          </w:p>
        </w:tc>
        <w:tc>
          <w:tcPr>
            <w:tcW w:w="906" w:type="dxa"/>
            <w:tcBorders>
              <w:top w:val="single" w:sz="8" w:space="0" w:color="auto"/>
              <w:left w:val="nil"/>
              <w:bottom w:val="single" w:sz="8" w:space="0" w:color="auto"/>
              <w:right w:val="nil"/>
            </w:tcBorders>
            <w:shd w:val="clear" w:color="auto" w:fill="auto"/>
            <w:noWrap/>
            <w:vAlign w:val="center"/>
            <w:hideMark/>
          </w:tcPr>
          <w:p w14:paraId="207FD126" w14:textId="77777777" w:rsidR="00167B14" w:rsidRPr="00C8506D" w:rsidRDefault="00822D43" w:rsidP="00167B14">
            <w:pPr>
              <w:spacing w:after="0" w:line="240" w:lineRule="auto"/>
              <w:jc w:val="center"/>
              <w:rPr>
                <w:rFonts w:ascii="Calibri" w:eastAsia="Times New Roman" w:hAnsi="Calibri" w:cs="Times New Roman"/>
                <w:b/>
                <w:bCs/>
                <w:sz w:val="16"/>
                <w:szCs w:val="16"/>
              </w:rPr>
            </w:pPr>
            <w:r w:rsidRPr="00822D43">
              <w:rPr>
                <w:rFonts w:ascii="Calibri" w:eastAsia="Times New Roman" w:hAnsi="Calibri" w:cs="Times New Roman"/>
                <w:b/>
                <w:bCs/>
                <w:sz w:val="16"/>
                <w:szCs w:val="16"/>
              </w:rPr>
              <w:t>Mean</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14:paraId="6287659C" w14:textId="77777777" w:rsidR="00167B14" w:rsidRPr="00C8506D" w:rsidRDefault="00822D43" w:rsidP="00167B14">
            <w:pPr>
              <w:spacing w:after="0" w:line="240" w:lineRule="auto"/>
              <w:jc w:val="center"/>
              <w:rPr>
                <w:rFonts w:ascii="Calibri" w:eastAsia="Times New Roman" w:hAnsi="Calibri" w:cs="Times New Roman"/>
                <w:b/>
                <w:bCs/>
                <w:sz w:val="16"/>
                <w:szCs w:val="16"/>
              </w:rPr>
            </w:pPr>
            <w:r w:rsidRPr="00822D43">
              <w:rPr>
                <w:rFonts w:ascii="Calibri" w:eastAsia="Times New Roman" w:hAnsi="Calibri" w:cs="Times New Roman"/>
                <w:b/>
                <w:bCs/>
                <w:sz w:val="16"/>
                <w:szCs w:val="16"/>
              </w:rPr>
              <w:t>Std. Dev</w:t>
            </w:r>
          </w:p>
        </w:tc>
      </w:tr>
      <w:tr w:rsidR="00335E84" w:rsidRPr="00C8506D" w14:paraId="1601A341" w14:textId="77777777" w:rsidTr="005E566C">
        <w:trPr>
          <w:trHeight w:val="191"/>
          <w:jc w:val="center"/>
        </w:trPr>
        <w:tc>
          <w:tcPr>
            <w:tcW w:w="2157" w:type="dxa"/>
            <w:tcBorders>
              <w:top w:val="nil"/>
              <w:left w:val="single" w:sz="8" w:space="0" w:color="auto"/>
              <w:bottom w:val="nil"/>
              <w:right w:val="nil"/>
            </w:tcBorders>
            <w:shd w:val="clear" w:color="auto" w:fill="auto"/>
            <w:noWrap/>
            <w:vAlign w:val="bottom"/>
            <w:hideMark/>
          </w:tcPr>
          <w:p w14:paraId="08820733" w14:textId="77777777" w:rsidR="00335E84" w:rsidRDefault="00981543">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 xml:space="preserve">    Sector</w:t>
            </w:r>
          </w:p>
        </w:tc>
        <w:tc>
          <w:tcPr>
            <w:tcW w:w="653" w:type="dxa"/>
            <w:tcBorders>
              <w:top w:val="nil"/>
              <w:left w:val="nil"/>
              <w:bottom w:val="nil"/>
              <w:right w:val="nil"/>
            </w:tcBorders>
            <w:shd w:val="clear" w:color="auto" w:fill="auto"/>
            <w:noWrap/>
            <w:vAlign w:val="bottom"/>
            <w:hideMark/>
          </w:tcPr>
          <w:p w14:paraId="7F5AEB64" w14:textId="77777777" w:rsidR="00335E84" w:rsidRDefault="00335E84">
            <w:pPr>
              <w:spacing w:after="0" w:line="240" w:lineRule="auto"/>
              <w:rPr>
                <w:rFonts w:ascii="Calibri" w:eastAsia="Times New Roman" w:hAnsi="Calibri" w:cs="Times New Roman"/>
                <w:sz w:val="18"/>
                <w:szCs w:val="18"/>
              </w:rPr>
            </w:pPr>
          </w:p>
        </w:tc>
        <w:tc>
          <w:tcPr>
            <w:tcW w:w="1000" w:type="dxa"/>
            <w:tcBorders>
              <w:top w:val="nil"/>
              <w:left w:val="nil"/>
              <w:bottom w:val="nil"/>
              <w:right w:val="nil"/>
            </w:tcBorders>
            <w:shd w:val="clear" w:color="auto" w:fill="auto"/>
            <w:noWrap/>
            <w:vAlign w:val="bottom"/>
            <w:hideMark/>
          </w:tcPr>
          <w:p w14:paraId="5E05608D" w14:textId="77777777" w:rsidR="00335E84" w:rsidRDefault="00335E84">
            <w:pPr>
              <w:spacing w:after="0" w:line="240" w:lineRule="auto"/>
              <w:rPr>
                <w:rFonts w:ascii="Calibri" w:eastAsia="Times New Roman" w:hAnsi="Calibri" w:cs="Times New Roman"/>
                <w:sz w:val="18"/>
                <w:szCs w:val="18"/>
              </w:rPr>
            </w:pPr>
          </w:p>
        </w:tc>
        <w:tc>
          <w:tcPr>
            <w:tcW w:w="1000" w:type="dxa"/>
            <w:tcBorders>
              <w:top w:val="nil"/>
              <w:left w:val="nil"/>
              <w:bottom w:val="nil"/>
              <w:right w:val="single" w:sz="8" w:space="0" w:color="auto"/>
            </w:tcBorders>
            <w:shd w:val="clear" w:color="auto" w:fill="auto"/>
            <w:noWrap/>
            <w:vAlign w:val="bottom"/>
            <w:hideMark/>
          </w:tcPr>
          <w:p w14:paraId="0F55D991" w14:textId="77777777" w:rsidR="00335E84" w:rsidRDefault="00981543">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 </w:t>
            </w:r>
          </w:p>
        </w:tc>
        <w:tc>
          <w:tcPr>
            <w:tcW w:w="2762" w:type="dxa"/>
            <w:tcBorders>
              <w:top w:val="nil"/>
              <w:left w:val="single" w:sz="8" w:space="0" w:color="auto"/>
              <w:bottom w:val="nil"/>
              <w:right w:val="nil"/>
            </w:tcBorders>
            <w:shd w:val="clear" w:color="auto" w:fill="auto"/>
            <w:noWrap/>
            <w:vAlign w:val="bottom"/>
            <w:hideMark/>
          </w:tcPr>
          <w:p w14:paraId="6B884912" w14:textId="77777777" w:rsidR="00335E84" w:rsidRDefault="008356FE">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Business older than 10 years</w:t>
            </w:r>
          </w:p>
        </w:tc>
        <w:tc>
          <w:tcPr>
            <w:tcW w:w="906" w:type="dxa"/>
            <w:tcBorders>
              <w:top w:val="nil"/>
              <w:left w:val="nil"/>
              <w:bottom w:val="nil"/>
              <w:right w:val="nil"/>
            </w:tcBorders>
            <w:shd w:val="clear" w:color="auto" w:fill="auto"/>
            <w:noWrap/>
            <w:vAlign w:val="bottom"/>
            <w:hideMark/>
          </w:tcPr>
          <w:p w14:paraId="6668169F" w14:textId="77777777" w:rsidR="00335E84" w:rsidRDefault="008356FE">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65%</w:t>
            </w:r>
          </w:p>
        </w:tc>
        <w:tc>
          <w:tcPr>
            <w:tcW w:w="1000" w:type="dxa"/>
            <w:tcBorders>
              <w:top w:val="nil"/>
              <w:left w:val="nil"/>
              <w:bottom w:val="nil"/>
              <w:right w:val="single" w:sz="8" w:space="0" w:color="auto"/>
            </w:tcBorders>
            <w:shd w:val="clear" w:color="auto" w:fill="auto"/>
            <w:noWrap/>
            <w:vAlign w:val="bottom"/>
            <w:hideMark/>
          </w:tcPr>
          <w:p w14:paraId="4238BEEF" w14:textId="77777777" w:rsidR="00335E84" w:rsidRDefault="00335E84">
            <w:pPr>
              <w:spacing w:after="0" w:line="240" w:lineRule="auto"/>
              <w:rPr>
                <w:rFonts w:ascii="Calibri" w:eastAsia="Times New Roman" w:hAnsi="Calibri" w:cs="Times New Roman"/>
                <w:sz w:val="18"/>
                <w:szCs w:val="18"/>
              </w:rPr>
            </w:pPr>
          </w:p>
        </w:tc>
      </w:tr>
      <w:tr w:rsidR="008356FE" w:rsidRPr="00C8506D" w14:paraId="18960B6C" w14:textId="77777777" w:rsidTr="005E566C">
        <w:trPr>
          <w:trHeight w:val="115"/>
          <w:jc w:val="center"/>
        </w:trPr>
        <w:tc>
          <w:tcPr>
            <w:tcW w:w="2157" w:type="dxa"/>
            <w:tcBorders>
              <w:top w:val="nil"/>
              <w:left w:val="single" w:sz="8" w:space="0" w:color="auto"/>
              <w:bottom w:val="nil"/>
              <w:right w:val="nil"/>
            </w:tcBorders>
            <w:shd w:val="clear" w:color="auto" w:fill="auto"/>
            <w:noWrap/>
            <w:vAlign w:val="bottom"/>
            <w:hideMark/>
          </w:tcPr>
          <w:p w14:paraId="57E0B294"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Agriculture etc.</w:t>
            </w:r>
          </w:p>
        </w:tc>
        <w:tc>
          <w:tcPr>
            <w:tcW w:w="653" w:type="dxa"/>
            <w:tcBorders>
              <w:top w:val="nil"/>
              <w:left w:val="nil"/>
              <w:bottom w:val="nil"/>
              <w:right w:val="nil"/>
            </w:tcBorders>
            <w:shd w:val="clear" w:color="auto" w:fill="auto"/>
            <w:noWrap/>
            <w:vAlign w:val="bottom"/>
            <w:hideMark/>
          </w:tcPr>
          <w:p w14:paraId="622FB9EC"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21</w:t>
            </w:r>
          </w:p>
        </w:tc>
        <w:tc>
          <w:tcPr>
            <w:tcW w:w="1000" w:type="dxa"/>
            <w:tcBorders>
              <w:top w:val="nil"/>
              <w:left w:val="nil"/>
              <w:bottom w:val="nil"/>
              <w:right w:val="nil"/>
            </w:tcBorders>
            <w:shd w:val="clear" w:color="auto" w:fill="auto"/>
            <w:noWrap/>
            <w:vAlign w:val="bottom"/>
            <w:hideMark/>
          </w:tcPr>
          <w:p w14:paraId="5BFC6AA0"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8.11</w:t>
            </w:r>
          </w:p>
        </w:tc>
        <w:tc>
          <w:tcPr>
            <w:tcW w:w="1000" w:type="dxa"/>
            <w:tcBorders>
              <w:top w:val="nil"/>
              <w:left w:val="nil"/>
              <w:bottom w:val="nil"/>
              <w:right w:val="single" w:sz="8" w:space="0" w:color="auto"/>
            </w:tcBorders>
            <w:shd w:val="clear" w:color="auto" w:fill="auto"/>
            <w:noWrap/>
            <w:vAlign w:val="bottom"/>
            <w:hideMark/>
          </w:tcPr>
          <w:p w14:paraId="7D93586F"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8.11</w:t>
            </w:r>
          </w:p>
        </w:tc>
        <w:tc>
          <w:tcPr>
            <w:tcW w:w="2762" w:type="dxa"/>
            <w:tcBorders>
              <w:top w:val="nil"/>
              <w:left w:val="single" w:sz="8" w:space="0" w:color="auto"/>
              <w:bottom w:val="nil"/>
              <w:right w:val="nil"/>
            </w:tcBorders>
            <w:shd w:val="clear" w:color="auto" w:fill="auto"/>
            <w:noWrap/>
            <w:vAlign w:val="bottom"/>
            <w:hideMark/>
          </w:tcPr>
          <w:p w14:paraId="18B49223" w14:textId="77777777" w:rsidR="008356FE" w:rsidRDefault="008356FE">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Age of the owner (years)</w:t>
            </w:r>
          </w:p>
        </w:tc>
        <w:tc>
          <w:tcPr>
            <w:tcW w:w="906" w:type="dxa"/>
            <w:tcBorders>
              <w:top w:val="nil"/>
              <w:left w:val="nil"/>
              <w:bottom w:val="nil"/>
              <w:right w:val="nil"/>
            </w:tcBorders>
            <w:shd w:val="clear" w:color="auto" w:fill="auto"/>
            <w:noWrap/>
            <w:vAlign w:val="bottom"/>
            <w:hideMark/>
          </w:tcPr>
          <w:p w14:paraId="62570D46" w14:textId="77777777" w:rsidR="008356FE" w:rsidRDefault="008356FE">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50.88</w:t>
            </w:r>
          </w:p>
        </w:tc>
        <w:tc>
          <w:tcPr>
            <w:tcW w:w="1000" w:type="dxa"/>
            <w:tcBorders>
              <w:top w:val="nil"/>
              <w:left w:val="nil"/>
              <w:bottom w:val="nil"/>
              <w:right w:val="single" w:sz="8" w:space="0" w:color="auto"/>
            </w:tcBorders>
            <w:shd w:val="clear" w:color="auto" w:fill="auto"/>
            <w:noWrap/>
            <w:vAlign w:val="bottom"/>
            <w:hideMark/>
          </w:tcPr>
          <w:p w14:paraId="40A517FD" w14:textId="77777777" w:rsidR="008356FE" w:rsidRDefault="008356FE">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10.36</w:t>
            </w:r>
          </w:p>
        </w:tc>
      </w:tr>
      <w:tr w:rsidR="008356FE" w:rsidRPr="00C8506D" w14:paraId="7186837B" w14:textId="77777777" w:rsidTr="005E566C">
        <w:trPr>
          <w:trHeight w:val="63"/>
          <w:jc w:val="center"/>
        </w:trPr>
        <w:tc>
          <w:tcPr>
            <w:tcW w:w="2157" w:type="dxa"/>
            <w:tcBorders>
              <w:top w:val="nil"/>
              <w:left w:val="single" w:sz="8" w:space="0" w:color="auto"/>
              <w:bottom w:val="nil"/>
              <w:right w:val="nil"/>
            </w:tcBorders>
            <w:shd w:val="clear" w:color="auto" w:fill="auto"/>
            <w:noWrap/>
            <w:vAlign w:val="bottom"/>
            <w:hideMark/>
          </w:tcPr>
          <w:p w14:paraId="4F40DECA"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Manufacturing</w:t>
            </w:r>
          </w:p>
        </w:tc>
        <w:tc>
          <w:tcPr>
            <w:tcW w:w="653" w:type="dxa"/>
            <w:tcBorders>
              <w:top w:val="nil"/>
              <w:left w:val="nil"/>
              <w:bottom w:val="nil"/>
              <w:right w:val="nil"/>
            </w:tcBorders>
            <w:shd w:val="clear" w:color="auto" w:fill="auto"/>
            <w:noWrap/>
            <w:vAlign w:val="bottom"/>
            <w:hideMark/>
          </w:tcPr>
          <w:p w14:paraId="06AFB9D6"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20</w:t>
            </w:r>
          </w:p>
        </w:tc>
        <w:tc>
          <w:tcPr>
            <w:tcW w:w="1000" w:type="dxa"/>
            <w:tcBorders>
              <w:top w:val="nil"/>
              <w:left w:val="nil"/>
              <w:bottom w:val="nil"/>
              <w:right w:val="nil"/>
            </w:tcBorders>
            <w:shd w:val="clear" w:color="auto" w:fill="auto"/>
            <w:noWrap/>
            <w:vAlign w:val="bottom"/>
            <w:hideMark/>
          </w:tcPr>
          <w:p w14:paraId="1E79010A"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7.72</w:t>
            </w:r>
          </w:p>
        </w:tc>
        <w:tc>
          <w:tcPr>
            <w:tcW w:w="1000" w:type="dxa"/>
            <w:tcBorders>
              <w:top w:val="nil"/>
              <w:left w:val="nil"/>
              <w:bottom w:val="nil"/>
              <w:right w:val="single" w:sz="8" w:space="0" w:color="auto"/>
            </w:tcBorders>
            <w:shd w:val="clear" w:color="auto" w:fill="auto"/>
            <w:noWrap/>
            <w:vAlign w:val="bottom"/>
            <w:hideMark/>
          </w:tcPr>
          <w:p w14:paraId="23299C40"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15.83</w:t>
            </w:r>
          </w:p>
        </w:tc>
        <w:tc>
          <w:tcPr>
            <w:tcW w:w="2762" w:type="dxa"/>
            <w:tcBorders>
              <w:top w:val="nil"/>
              <w:left w:val="single" w:sz="8" w:space="0" w:color="auto"/>
              <w:bottom w:val="nil"/>
              <w:right w:val="nil"/>
            </w:tcBorders>
            <w:shd w:val="clear" w:color="auto" w:fill="auto"/>
            <w:noWrap/>
            <w:vAlign w:val="bottom"/>
            <w:hideMark/>
          </w:tcPr>
          <w:p w14:paraId="0E5BFEE5"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Male ownership</w:t>
            </w:r>
          </w:p>
        </w:tc>
        <w:tc>
          <w:tcPr>
            <w:tcW w:w="906" w:type="dxa"/>
            <w:tcBorders>
              <w:top w:val="nil"/>
              <w:left w:val="nil"/>
              <w:bottom w:val="nil"/>
              <w:right w:val="nil"/>
            </w:tcBorders>
            <w:shd w:val="clear" w:color="auto" w:fill="auto"/>
            <w:noWrap/>
            <w:vAlign w:val="bottom"/>
            <w:hideMark/>
          </w:tcPr>
          <w:p w14:paraId="7A4E6124"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82%</w:t>
            </w:r>
          </w:p>
        </w:tc>
        <w:tc>
          <w:tcPr>
            <w:tcW w:w="1000" w:type="dxa"/>
            <w:tcBorders>
              <w:top w:val="nil"/>
              <w:left w:val="nil"/>
              <w:bottom w:val="nil"/>
              <w:right w:val="single" w:sz="8" w:space="0" w:color="auto"/>
            </w:tcBorders>
            <w:shd w:val="clear" w:color="auto" w:fill="auto"/>
            <w:noWrap/>
            <w:vAlign w:val="bottom"/>
            <w:hideMark/>
          </w:tcPr>
          <w:p w14:paraId="2BF1ACFF" w14:textId="77777777" w:rsidR="008356FE" w:rsidRDefault="008356FE">
            <w:pPr>
              <w:spacing w:after="0" w:line="240" w:lineRule="auto"/>
              <w:rPr>
                <w:rFonts w:ascii="Calibri" w:eastAsia="Times New Roman" w:hAnsi="Calibri" w:cs="Times New Roman"/>
                <w:sz w:val="18"/>
                <w:szCs w:val="18"/>
              </w:rPr>
            </w:pPr>
          </w:p>
        </w:tc>
      </w:tr>
      <w:tr w:rsidR="008356FE" w:rsidRPr="00C8506D" w14:paraId="0137D5B9" w14:textId="77777777" w:rsidTr="005E566C">
        <w:trPr>
          <w:trHeight w:val="108"/>
          <w:jc w:val="center"/>
        </w:trPr>
        <w:tc>
          <w:tcPr>
            <w:tcW w:w="2157" w:type="dxa"/>
            <w:tcBorders>
              <w:top w:val="nil"/>
              <w:left w:val="single" w:sz="8" w:space="0" w:color="auto"/>
              <w:bottom w:val="nil"/>
              <w:right w:val="nil"/>
            </w:tcBorders>
            <w:shd w:val="clear" w:color="auto" w:fill="auto"/>
            <w:noWrap/>
            <w:vAlign w:val="bottom"/>
            <w:hideMark/>
          </w:tcPr>
          <w:p w14:paraId="506F0583"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Construction</w:t>
            </w:r>
          </w:p>
        </w:tc>
        <w:tc>
          <w:tcPr>
            <w:tcW w:w="653" w:type="dxa"/>
            <w:tcBorders>
              <w:top w:val="nil"/>
              <w:left w:val="nil"/>
              <w:bottom w:val="nil"/>
              <w:right w:val="nil"/>
            </w:tcBorders>
            <w:shd w:val="clear" w:color="auto" w:fill="auto"/>
            <w:noWrap/>
            <w:vAlign w:val="bottom"/>
            <w:hideMark/>
          </w:tcPr>
          <w:p w14:paraId="4E3347EF"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30</w:t>
            </w:r>
          </w:p>
        </w:tc>
        <w:tc>
          <w:tcPr>
            <w:tcW w:w="1000" w:type="dxa"/>
            <w:tcBorders>
              <w:top w:val="nil"/>
              <w:left w:val="nil"/>
              <w:bottom w:val="nil"/>
              <w:right w:val="nil"/>
            </w:tcBorders>
            <w:shd w:val="clear" w:color="auto" w:fill="auto"/>
            <w:noWrap/>
            <w:vAlign w:val="bottom"/>
            <w:hideMark/>
          </w:tcPr>
          <w:p w14:paraId="205B7165"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11.58</w:t>
            </w:r>
          </w:p>
        </w:tc>
        <w:tc>
          <w:tcPr>
            <w:tcW w:w="1000" w:type="dxa"/>
            <w:tcBorders>
              <w:top w:val="nil"/>
              <w:left w:val="nil"/>
              <w:bottom w:val="nil"/>
              <w:right w:val="single" w:sz="8" w:space="0" w:color="auto"/>
            </w:tcBorders>
            <w:shd w:val="clear" w:color="auto" w:fill="auto"/>
            <w:noWrap/>
            <w:vAlign w:val="bottom"/>
            <w:hideMark/>
          </w:tcPr>
          <w:p w14:paraId="6F19F3CC"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27.41</w:t>
            </w:r>
          </w:p>
        </w:tc>
        <w:tc>
          <w:tcPr>
            <w:tcW w:w="2762" w:type="dxa"/>
            <w:tcBorders>
              <w:top w:val="nil"/>
              <w:left w:val="single" w:sz="8" w:space="0" w:color="auto"/>
              <w:bottom w:val="nil"/>
              <w:right w:val="nil"/>
            </w:tcBorders>
            <w:shd w:val="clear" w:color="auto" w:fill="auto"/>
            <w:noWrap/>
            <w:vAlign w:val="bottom"/>
            <w:hideMark/>
          </w:tcPr>
          <w:p w14:paraId="51AADD95"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Purchased asset with loan</w:t>
            </w:r>
          </w:p>
        </w:tc>
        <w:tc>
          <w:tcPr>
            <w:tcW w:w="906" w:type="dxa"/>
            <w:tcBorders>
              <w:top w:val="nil"/>
              <w:left w:val="nil"/>
              <w:bottom w:val="nil"/>
              <w:right w:val="nil"/>
            </w:tcBorders>
            <w:shd w:val="clear" w:color="auto" w:fill="auto"/>
            <w:noWrap/>
            <w:vAlign w:val="bottom"/>
            <w:hideMark/>
          </w:tcPr>
          <w:p w14:paraId="23037C5D"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53%</w:t>
            </w:r>
          </w:p>
        </w:tc>
        <w:tc>
          <w:tcPr>
            <w:tcW w:w="1000" w:type="dxa"/>
            <w:tcBorders>
              <w:top w:val="nil"/>
              <w:left w:val="nil"/>
              <w:bottom w:val="nil"/>
              <w:right w:val="single" w:sz="8" w:space="0" w:color="auto"/>
            </w:tcBorders>
            <w:shd w:val="clear" w:color="auto" w:fill="auto"/>
            <w:noWrap/>
            <w:vAlign w:val="bottom"/>
            <w:hideMark/>
          </w:tcPr>
          <w:p w14:paraId="57C6D074" w14:textId="77777777" w:rsidR="008356FE" w:rsidRDefault="008356FE">
            <w:pPr>
              <w:spacing w:after="0" w:line="240" w:lineRule="auto"/>
              <w:rPr>
                <w:rFonts w:ascii="Calibri" w:eastAsia="Times New Roman" w:hAnsi="Calibri" w:cs="Times New Roman"/>
                <w:sz w:val="18"/>
                <w:szCs w:val="18"/>
              </w:rPr>
            </w:pPr>
          </w:p>
        </w:tc>
      </w:tr>
      <w:tr w:rsidR="008356FE" w:rsidRPr="00C8506D" w14:paraId="2811ED93" w14:textId="77777777" w:rsidTr="005E566C">
        <w:trPr>
          <w:trHeight w:val="63"/>
          <w:jc w:val="center"/>
        </w:trPr>
        <w:tc>
          <w:tcPr>
            <w:tcW w:w="2157" w:type="dxa"/>
            <w:tcBorders>
              <w:top w:val="nil"/>
              <w:left w:val="single" w:sz="8" w:space="0" w:color="auto"/>
              <w:bottom w:val="nil"/>
              <w:right w:val="nil"/>
            </w:tcBorders>
            <w:shd w:val="clear" w:color="auto" w:fill="auto"/>
            <w:noWrap/>
            <w:vAlign w:val="bottom"/>
            <w:hideMark/>
          </w:tcPr>
          <w:p w14:paraId="560EDD0B"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Wholesale/Retail</w:t>
            </w:r>
          </w:p>
        </w:tc>
        <w:tc>
          <w:tcPr>
            <w:tcW w:w="653" w:type="dxa"/>
            <w:tcBorders>
              <w:top w:val="nil"/>
              <w:left w:val="nil"/>
              <w:bottom w:val="nil"/>
              <w:right w:val="nil"/>
            </w:tcBorders>
            <w:shd w:val="clear" w:color="auto" w:fill="auto"/>
            <w:noWrap/>
            <w:vAlign w:val="bottom"/>
            <w:hideMark/>
          </w:tcPr>
          <w:p w14:paraId="1342C9BD"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32</w:t>
            </w:r>
          </w:p>
        </w:tc>
        <w:tc>
          <w:tcPr>
            <w:tcW w:w="1000" w:type="dxa"/>
            <w:tcBorders>
              <w:top w:val="nil"/>
              <w:left w:val="nil"/>
              <w:bottom w:val="nil"/>
              <w:right w:val="nil"/>
            </w:tcBorders>
            <w:shd w:val="clear" w:color="auto" w:fill="auto"/>
            <w:noWrap/>
            <w:vAlign w:val="bottom"/>
            <w:hideMark/>
          </w:tcPr>
          <w:p w14:paraId="04421555"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12.36</w:t>
            </w:r>
          </w:p>
        </w:tc>
        <w:tc>
          <w:tcPr>
            <w:tcW w:w="1000" w:type="dxa"/>
            <w:tcBorders>
              <w:top w:val="nil"/>
              <w:left w:val="nil"/>
              <w:bottom w:val="nil"/>
              <w:right w:val="single" w:sz="8" w:space="0" w:color="auto"/>
            </w:tcBorders>
            <w:shd w:val="clear" w:color="auto" w:fill="auto"/>
            <w:noWrap/>
            <w:vAlign w:val="bottom"/>
            <w:hideMark/>
          </w:tcPr>
          <w:p w14:paraId="7638FDCC"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39.77</w:t>
            </w:r>
          </w:p>
        </w:tc>
        <w:tc>
          <w:tcPr>
            <w:tcW w:w="2762" w:type="dxa"/>
            <w:tcBorders>
              <w:top w:val="nil"/>
              <w:left w:val="single" w:sz="8" w:space="0" w:color="auto"/>
              <w:bottom w:val="nil"/>
              <w:right w:val="nil"/>
            </w:tcBorders>
            <w:shd w:val="clear" w:color="auto" w:fill="auto"/>
            <w:noWrap/>
            <w:vAlign w:val="bottom"/>
            <w:hideMark/>
          </w:tcPr>
          <w:p w14:paraId="036D637D"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More than three years relationship with bank</w:t>
            </w:r>
          </w:p>
        </w:tc>
        <w:tc>
          <w:tcPr>
            <w:tcW w:w="906" w:type="dxa"/>
            <w:tcBorders>
              <w:top w:val="nil"/>
              <w:left w:val="nil"/>
              <w:bottom w:val="nil"/>
              <w:right w:val="nil"/>
            </w:tcBorders>
            <w:shd w:val="clear" w:color="auto" w:fill="auto"/>
            <w:noWrap/>
            <w:vAlign w:val="bottom"/>
            <w:hideMark/>
          </w:tcPr>
          <w:p w14:paraId="168E66F0"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77%</w:t>
            </w:r>
          </w:p>
        </w:tc>
        <w:tc>
          <w:tcPr>
            <w:tcW w:w="1000" w:type="dxa"/>
            <w:tcBorders>
              <w:top w:val="nil"/>
              <w:left w:val="nil"/>
              <w:bottom w:val="nil"/>
              <w:right w:val="single" w:sz="8" w:space="0" w:color="auto"/>
            </w:tcBorders>
            <w:shd w:val="clear" w:color="auto" w:fill="auto"/>
            <w:noWrap/>
            <w:vAlign w:val="bottom"/>
            <w:hideMark/>
          </w:tcPr>
          <w:p w14:paraId="700FC553" w14:textId="77777777" w:rsidR="008356FE" w:rsidRDefault="008356FE">
            <w:pPr>
              <w:spacing w:after="0" w:line="240" w:lineRule="auto"/>
              <w:rPr>
                <w:rFonts w:ascii="Calibri" w:eastAsia="Times New Roman" w:hAnsi="Calibri" w:cs="Times New Roman"/>
                <w:sz w:val="18"/>
                <w:szCs w:val="18"/>
              </w:rPr>
            </w:pPr>
          </w:p>
        </w:tc>
      </w:tr>
      <w:tr w:rsidR="008356FE" w:rsidRPr="00C8506D" w14:paraId="7B6818F3" w14:textId="77777777" w:rsidTr="005E566C">
        <w:trPr>
          <w:trHeight w:val="63"/>
          <w:jc w:val="center"/>
        </w:trPr>
        <w:tc>
          <w:tcPr>
            <w:tcW w:w="2157" w:type="dxa"/>
            <w:tcBorders>
              <w:top w:val="nil"/>
              <w:left w:val="single" w:sz="8" w:space="0" w:color="auto"/>
              <w:bottom w:val="nil"/>
              <w:right w:val="nil"/>
            </w:tcBorders>
            <w:shd w:val="clear" w:color="auto" w:fill="auto"/>
            <w:noWrap/>
            <w:vAlign w:val="bottom"/>
            <w:hideMark/>
          </w:tcPr>
          <w:p w14:paraId="52D3F3F2"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Service sectors</w:t>
            </w:r>
          </w:p>
        </w:tc>
        <w:tc>
          <w:tcPr>
            <w:tcW w:w="653" w:type="dxa"/>
            <w:tcBorders>
              <w:top w:val="nil"/>
              <w:left w:val="nil"/>
              <w:bottom w:val="nil"/>
              <w:right w:val="nil"/>
            </w:tcBorders>
            <w:shd w:val="clear" w:color="auto" w:fill="auto"/>
            <w:noWrap/>
            <w:vAlign w:val="bottom"/>
            <w:hideMark/>
          </w:tcPr>
          <w:p w14:paraId="2842790F"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156</w:t>
            </w:r>
          </w:p>
        </w:tc>
        <w:tc>
          <w:tcPr>
            <w:tcW w:w="1000" w:type="dxa"/>
            <w:tcBorders>
              <w:top w:val="nil"/>
              <w:left w:val="nil"/>
              <w:bottom w:val="nil"/>
              <w:right w:val="nil"/>
            </w:tcBorders>
            <w:shd w:val="clear" w:color="auto" w:fill="auto"/>
            <w:noWrap/>
            <w:vAlign w:val="bottom"/>
            <w:hideMark/>
          </w:tcPr>
          <w:p w14:paraId="192B0EBE"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60.23</w:t>
            </w:r>
          </w:p>
        </w:tc>
        <w:tc>
          <w:tcPr>
            <w:tcW w:w="1000" w:type="dxa"/>
            <w:tcBorders>
              <w:top w:val="nil"/>
              <w:left w:val="nil"/>
              <w:bottom w:val="nil"/>
              <w:right w:val="single" w:sz="8" w:space="0" w:color="auto"/>
            </w:tcBorders>
            <w:shd w:val="clear" w:color="auto" w:fill="auto"/>
            <w:noWrap/>
            <w:vAlign w:val="bottom"/>
            <w:hideMark/>
          </w:tcPr>
          <w:p w14:paraId="23E13DC8"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100</w:t>
            </w:r>
          </w:p>
        </w:tc>
        <w:tc>
          <w:tcPr>
            <w:tcW w:w="2762" w:type="dxa"/>
            <w:tcBorders>
              <w:top w:val="nil"/>
              <w:left w:val="single" w:sz="8" w:space="0" w:color="auto"/>
              <w:bottom w:val="nil"/>
              <w:right w:val="nil"/>
            </w:tcBorders>
            <w:shd w:val="clear" w:color="auto" w:fill="auto"/>
            <w:noWrap/>
            <w:vAlign w:val="bottom"/>
            <w:hideMark/>
          </w:tcPr>
          <w:p w14:paraId="130BE253"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Collateral</w:t>
            </w:r>
          </w:p>
        </w:tc>
        <w:tc>
          <w:tcPr>
            <w:tcW w:w="906" w:type="dxa"/>
            <w:tcBorders>
              <w:top w:val="nil"/>
              <w:left w:val="nil"/>
              <w:bottom w:val="nil"/>
              <w:right w:val="nil"/>
            </w:tcBorders>
            <w:shd w:val="clear" w:color="auto" w:fill="auto"/>
            <w:noWrap/>
            <w:vAlign w:val="bottom"/>
            <w:hideMark/>
          </w:tcPr>
          <w:p w14:paraId="49F63443"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76%</w:t>
            </w:r>
          </w:p>
        </w:tc>
        <w:tc>
          <w:tcPr>
            <w:tcW w:w="1000" w:type="dxa"/>
            <w:tcBorders>
              <w:top w:val="nil"/>
              <w:left w:val="nil"/>
              <w:bottom w:val="nil"/>
              <w:right w:val="single" w:sz="8" w:space="0" w:color="auto"/>
            </w:tcBorders>
            <w:shd w:val="clear" w:color="auto" w:fill="auto"/>
            <w:noWrap/>
            <w:vAlign w:val="bottom"/>
            <w:hideMark/>
          </w:tcPr>
          <w:p w14:paraId="053FCB54" w14:textId="77777777" w:rsidR="008356FE" w:rsidRDefault="008356FE">
            <w:pPr>
              <w:spacing w:after="0" w:line="240" w:lineRule="auto"/>
              <w:rPr>
                <w:rFonts w:ascii="Calibri" w:eastAsia="Times New Roman" w:hAnsi="Calibri" w:cs="Times New Roman"/>
                <w:sz w:val="18"/>
                <w:szCs w:val="18"/>
              </w:rPr>
            </w:pPr>
          </w:p>
        </w:tc>
      </w:tr>
      <w:tr w:rsidR="008356FE" w:rsidRPr="00C8506D" w14:paraId="01FE5E00" w14:textId="77777777" w:rsidTr="005E566C">
        <w:trPr>
          <w:trHeight w:val="63"/>
          <w:jc w:val="center"/>
        </w:trPr>
        <w:tc>
          <w:tcPr>
            <w:tcW w:w="2157" w:type="dxa"/>
            <w:tcBorders>
              <w:top w:val="nil"/>
              <w:left w:val="single" w:sz="8" w:space="0" w:color="auto"/>
              <w:bottom w:val="nil"/>
              <w:right w:val="nil"/>
            </w:tcBorders>
            <w:shd w:val="clear" w:color="auto" w:fill="auto"/>
            <w:noWrap/>
            <w:vAlign w:val="bottom"/>
            <w:hideMark/>
          </w:tcPr>
          <w:p w14:paraId="63920E66"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 xml:space="preserve">     Size</w:t>
            </w:r>
          </w:p>
        </w:tc>
        <w:tc>
          <w:tcPr>
            <w:tcW w:w="653" w:type="dxa"/>
            <w:tcBorders>
              <w:top w:val="nil"/>
              <w:left w:val="nil"/>
              <w:bottom w:val="nil"/>
              <w:right w:val="nil"/>
            </w:tcBorders>
            <w:shd w:val="clear" w:color="auto" w:fill="auto"/>
            <w:noWrap/>
            <w:vAlign w:val="bottom"/>
            <w:hideMark/>
          </w:tcPr>
          <w:p w14:paraId="753F3D16" w14:textId="77777777" w:rsidR="008356FE" w:rsidRDefault="008356FE">
            <w:pPr>
              <w:spacing w:after="0" w:line="240" w:lineRule="auto"/>
              <w:rPr>
                <w:rFonts w:ascii="Calibri" w:eastAsia="Times New Roman" w:hAnsi="Calibri" w:cs="Times New Roman"/>
                <w:sz w:val="18"/>
                <w:szCs w:val="18"/>
              </w:rPr>
            </w:pPr>
          </w:p>
        </w:tc>
        <w:tc>
          <w:tcPr>
            <w:tcW w:w="1000" w:type="dxa"/>
            <w:tcBorders>
              <w:top w:val="nil"/>
              <w:left w:val="nil"/>
              <w:bottom w:val="nil"/>
              <w:right w:val="nil"/>
            </w:tcBorders>
            <w:shd w:val="clear" w:color="auto" w:fill="auto"/>
            <w:noWrap/>
            <w:vAlign w:val="bottom"/>
            <w:hideMark/>
          </w:tcPr>
          <w:p w14:paraId="161773A0" w14:textId="77777777" w:rsidR="008356FE" w:rsidRDefault="008356FE">
            <w:pPr>
              <w:spacing w:after="0" w:line="240" w:lineRule="auto"/>
              <w:rPr>
                <w:rFonts w:ascii="Calibri" w:eastAsia="Times New Roman" w:hAnsi="Calibri" w:cs="Times New Roman"/>
                <w:sz w:val="18"/>
                <w:szCs w:val="18"/>
              </w:rPr>
            </w:pPr>
          </w:p>
        </w:tc>
        <w:tc>
          <w:tcPr>
            <w:tcW w:w="1000" w:type="dxa"/>
            <w:tcBorders>
              <w:top w:val="nil"/>
              <w:left w:val="nil"/>
              <w:bottom w:val="nil"/>
              <w:right w:val="single" w:sz="8" w:space="0" w:color="auto"/>
            </w:tcBorders>
            <w:shd w:val="clear" w:color="auto" w:fill="auto"/>
            <w:noWrap/>
            <w:vAlign w:val="bottom"/>
            <w:hideMark/>
          </w:tcPr>
          <w:p w14:paraId="1CBB73B4"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 </w:t>
            </w:r>
          </w:p>
        </w:tc>
        <w:tc>
          <w:tcPr>
            <w:tcW w:w="2762" w:type="dxa"/>
            <w:tcBorders>
              <w:top w:val="nil"/>
              <w:left w:val="single" w:sz="8" w:space="0" w:color="auto"/>
              <w:bottom w:val="nil"/>
              <w:right w:val="nil"/>
            </w:tcBorders>
            <w:shd w:val="clear" w:color="auto" w:fill="auto"/>
            <w:noWrap/>
            <w:vAlign w:val="bottom"/>
            <w:hideMark/>
          </w:tcPr>
          <w:p w14:paraId="5E528B2B"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 </w:t>
            </w:r>
          </w:p>
        </w:tc>
        <w:tc>
          <w:tcPr>
            <w:tcW w:w="906" w:type="dxa"/>
            <w:tcBorders>
              <w:top w:val="nil"/>
              <w:left w:val="nil"/>
              <w:bottom w:val="nil"/>
              <w:right w:val="nil"/>
            </w:tcBorders>
            <w:shd w:val="clear" w:color="auto" w:fill="auto"/>
            <w:noWrap/>
            <w:vAlign w:val="bottom"/>
            <w:hideMark/>
          </w:tcPr>
          <w:p w14:paraId="1FB1D51A" w14:textId="77777777" w:rsidR="008356FE" w:rsidRDefault="008356FE">
            <w:pPr>
              <w:spacing w:after="0" w:line="240" w:lineRule="auto"/>
              <w:rPr>
                <w:rFonts w:ascii="Calibri" w:eastAsia="Times New Roman" w:hAnsi="Calibri" w:cs="Times New Roman"/>
                <w:sz w:val="18"/>
                <w:szCs w:val="18"/>
              </w:rPr>
            </w:pPr>
          </w:p>
        </w:tc>
        <w:tc>
          <w:tcPr>
            <w:tcW w:w="1000" w:type="dxa"/>
            <w:tcBorders>
              <w:top w:val="nil"/>
              <w:left w:val="nil"/>
              <w:bottom w:val="nil"/>
              <w:right w:val="single" w:sz="8" w:space="0" w:color="auto"/>
            </w:tcBorders>
            <w:shd w:val="clear" w:color="auto" w:fill="auto"/>
            <w:noWrap/>
            <w:vAlign w:val="bottom"/>
            <w:hideMark/>
          </w:tcPr>
          <w:p w14:paraId="0449102E" w14:textId="77777777" w:rsidR="008356FE" w:rsidRDefault="008356FE">
            <w:pPr>
              <w:spacing w:after="0" w:line="240" w:lineRule="auto"/>
              <w:rPr>
                <w:rFonts w:ascii="Calibri" w:eastAsia="Times New Roman" w:hAnsi="Calibri" w:cs="Times New Roman"/>
                <w:sz w:val="18"/>
                <w:szCs w:val="18"/>
              </w:rPr>
            </w:pPr>
          </w:p>
        </w:tc>
      </w:tr>
      <w:tr w:rsidR="008356FE" w:rsidRPr="00C8506D" w14:paraId="29003BA8" w14:textId="77777777" w:rsidTr="005E566C">
        <w:trPr>
          <w:trHeight w:val="77"/>
          <w:jc w:val="center"/>
        </w:trPr>
        <w:tc>
          <w:tcPr>
            <w:tcW w:w="2157" w:type="dxa"/>
            <w:tcBorders>
              <w:top w:val="nil"/>
              <w:left w:val="single" w:sz="8" w:space="0" w:color="auto"/>
              <w:bottom w:val="nil"/>
              <w:right w:val="nil"/>
            </w:tcBorders>
            <w:shd w:val="clear" w:color="auto" w:fill="auto"/>
            <w:noWrap/>
            <w:vAlign w:val="bottom"/>
            <w:hideMark/>
          </w:tcPr>
          <w:p w14:paraId="1668DCB3"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0 employee</w:t>
            </w:r>
          </w:p>
        </w:tc>
        <w:tc>
          <w:tcPr>
            <w:tcW w:w="653" w:type="dxa"/>
            <w:tcBorders>
              <w:top w:val="nil"/>
              <w:left w:val="nil"/>
              <w:bottom w:val="nil"/>
              <w:right w:val="nil"/>
            </w:tcBorders>
            <w:shd w:val="clear" w:color="auto" w:fill="auto"/>
            <w:noWrap/>
            <w:vAlign w:val="bottom"/>
            <w:hideMark/>
          </w:tcPr>
          <w:p w14:paraId="4FE7896F"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16</w:t>
            </w:r>
          </w:p>
        </w:tc>
        <w:tc>
          <w:tcPr>
            <w:tcW w:w="1000" w:type="dxa"/>
            <w:tcBorders>
              <w:top w:val="nil"/>
              <w:left w:val="nil"/>
              <w:bottom w:val="nil"/>
              <w:right w:val="nil"/>
            </w:tcBorders>
            <w:shd w:val="clear" w:color="auto" w:fill="auto"/>
            <w:noWrap/>
            <w:vAlign w:val="bottom"/>
            <w:hideMark/>
          </w:tcPr>
          <w:p w14:paraId="00903FF8"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6.18</w:t>
            </w:r>
          </w:p>
        </w:tc>
        <w:tc>
          <w:tcPr>
            <w:tcW w:w="1000" w:type="dxa"/>
            <w:tcBorders>
              <w:top w:val="nil"/>
              <w:left w:val="nil"/>
              <w:bottom w:val="nil"/>
              <w:right w:val="single" w:sz="8" w:space="0" w:color="auto"/>
            </w:tcBorders>
            <w:shd w:val="clear" w:color="auto" w:fill="auto"/>
            <w:noWrap/>
            <w:vAlign w:val="bottom"/>
            <w:hideMark/>
          </w:tcPr>
          <w:p w14:paraId="38F2BC00"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6.18</w:t>
            </w:r>
          </w:p>
        </w:tc>
        <w:tc>
          <w:tcPr>
            <w:tcW w:w="2762" w:type="dxa"/>
            <w:tcBorders>
              <w:top w:val="nil"/>
              <w:left w:val="single" w:sz="8" w:space="0" w:color="auto"/>
              <w:bottom w:val="nil"/>
              <w:right w:val="nil"/>
            </w:tcBorders>
            <w:shd w:val="clear" w:color="auto" w:fill="auto"/>
            <w:noWrap/>
            <w:vAlign w:val="bottom"/>
            <w:hideMark/>
          </w:tcPr>
          <w:p w14:paraId="53231A9A"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Super growth</w:t>
            </w:r>
          </w:p>
        </w:tc>
        <w:tc>
          <w:tcPr>
            <w:tcW w:w="906" w:type="dxa"/>
            <w:tcBorders>
              <w:top w:val="nil"/>
              <w:left w:val="nil"/>
              <w:bottom w:val="nil"/>
              <w:right w:val="nil"/>
            </w:tcBorders>
            <w:shd w:val="clear" w:color="auto" w:fill="auto"/>
            <w:noWrap/>
            <w:vAlign w:val="bottom"/>
            <w:hideMark/>
          </w:tcPr>
          <w:p w14:paraId="04C059A5"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17%</w:t>
            </w:r>
          </w:p>
        </w:tc>
        <w:tc>
          <w:tcPr>
            <w:tcW w:w="1000" w:type="dxa"/>
            <w:tcBorders>
              <w:top w:val="nil"/>
              <w:left w:val="nil"/>
              <w:bottom w:val="nil"/>
              <w:right w:val="single" w:sz="8" w:space="0" w:color="auto"/>
            </w:tcBorders>
            <w:shd w:val="clear" w:color="auto" w:fill="auto"/>
            <w:noWrap/>
            <w:vAlign w:val="bottom"/>
            <w:hideMark/>
          </w:tcPr>
          <w:p w14:paraId="623BBE4B" w14:textId="77777777" w:rsidR="008356FE" w:rsidRDefault="008356FE">
            <w:pPr>
              <w:spacing w:after="0" w:line="240" w:lineRule="auto"/>
              <w:rPr>
                <w:rFonts w:ascii="Calibri" w:eastAsia="Times New Roman" w:hAnsi="Calibri" w:cs="Times New Roman"/>
                <w:sz w:val="18"/>
                <w:szCs w:val="18"/>
              </w:rPr>
            </w:pPr>
          </w:p>
        </w:tc>
      </w:tr>
      <w:tr w:rsidR="008356FE" w:rsidRPr="00C8506D" w14:paraId="5BEE96DE" w14:textId="77777777" w:rsidTr="005E566C">
        <w:trPr>
          <w:trHeight w:val="151"/>
          <w:jc w:val="center"/>
        </w:trPr>
        <w:tc>
          <w:tcPr>
            <w:tcW w:w="2157" w:type="dxa"/>
            <w:tcBorders>
              <w:top w:val="nil"/>
              <w:left w:val="single" w:sz="8" w:space="0" w:color="auto"/>
              <w:bottom w:val="nil"/>
              <w:right w:val="nil"/>
            </w:tcBorders>
            <w:shd w:val="clear" w:color="auto" w:fill="auto"/>
            <w:noWrap/>
            <w:vAlign w:val="bottom"/>
            <w:hideMark/>
          </w:tcPr>
          <w:p w14:paraId="08FD71E7"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1-9 employees</w:t>
            </w:r>
          </w:p>
        </w:tc>
        <w:tc>
          <w:tcPr>
            <w:tcW w:w="653" w:type="dxa"/>
            <w:tcBorders>
              <w:top w:val="nil"/>
              <w:left w:val="nil"/>
              <w:bottom w:val="nil"/>
              <w:right w:val="nil"/>
            </w:tcBorders>
            <w:shd w:val="clear" w:color="auto" w:fill="auto"/>
            <w:noWrap/>
            <w:vAlign w:val="bottom"/>
            <w:hideMark/>
          </w:tcPr>
          <w:p w14:paraId="7E076489"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66</w:t>
            </w:r>
          </w:p>
        </w:tc>
        <w:tc>
          <w:tcPr>
            <w:tcW w:w="1000" w:type="dxa"/>
            <w:tcBorders>
              <w:top w:val="nil"/>
              <w:left w:val="nil"/>
              <w:bottom w:val="nil"/>
              <w:right w:val="nil"/>
            </w:tcBorders>
            <w:shd w:val="clear" w:color="auto" w:fill="auto"/>
            <w:noWrap/>
            <w:vAlign w:val="bottom"/>
            <w:hideMark/>
          </w:tcPr>
          <w:p w14:paraId="7CA8CFC1"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25.48</w:t>
            </w:r>
          </w:p>
        </w:tc>
        <w:tc>
          <w:tcPr>
            <w:tcW w:w="1000" w:type="dxa"/>
            <w:tcBorders>
              <w:top w:val="nil"/>
              <w:left w:val="nil"/>
              <w:bottom w:val="nil"/>
              <w:right w:val="single" w:sz="8" w:space="0" w:color="auto"/>
            </w:tcBorders>
            <w:shd w:val="clear" w:color="auto" w:fill="auto"/>
            <w:noWrap/>
            <w:vAlign w:val="bottom"/>
            <w:hideMark/>
          </w:tcPr>
          <w:p w14:paraId="73372635"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31.66</w:t>
            </w:r>
          </w:p>
        </w:tc>
        <w:tc>
          <w:tcPr>
            <w:tcW w:w="2762" w:type="dxa"/>
            <w:tcBorders>
              <w:top w:val="nil"/>
              <w:left w:val="single" w:sz="8" w:space="0" w:color="auto"/>
              <w:bottom w:val="nil"/>
              <w:right w:val="nil"/>
            </w:tcBorders>
            <w:shd w:val="clear" w:color="auto" w:fill="auto"/>
            <w:noWrap/>
            <w:vAlign w:val="bottom"/>
            <w:hideMark/>
          </w:tcPr>
          <w:p w14:paraId="25C1AC47"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Past growth</w:t>
            </w:r>
          </w:p>
        </w:tc>
        <w:tc>
          <w:tcPr>
            <w:tcW w:w="906" w:type="dxa"/>
            <w:tcBorders>
              <w:top w:val="nil"/>
              <w:left w:val="nil"/>
              <w:bottom w:val="nil"/>
              <w:right w:val="nil"/>
            </w:tcBorders>
            <w:shd w:val="clear" w:color="auto" w:fill="auto"/>
            <w:noWrap/>
            <w:vAlign w:val="bottom"/>
            <w:hideMark/>
          </w:tcPr>
          <w:p w14:paraId="11FADE5C"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19%</w:t>
            </w:r>
          </w:p>
        </w:tc>
        <w:tc>
          <w:tcPr>
            <w:tcW w:w="1000" w:type="dxa"/>
            <w:tcBorders>
              <w:top w:val="nil"/>
              <w:left w:val="nil"/>
              <w:bottom w:val="nil"/>
              <w:right w:val="single" w:sz="8" w:space="0" w:color="auto"/>
            </w:tcBorders>
            <w:shd w:val="clear" w:color="auto" w:fill="auto"/>
            <w:noWrap/>
            <w:vAlign w:val="bottom"/>
            <w:hideMark/>
          </w:tcPr>
          <w:p w14:paraId="60313C99" w14:textId="77777777" w:rsidR="008356FE" w:rsidRDefault="008356FE">
            <w:pPr>
              <w:spacing w:after="0" w:line="240" w:lineRule="auto"/>
              <w:rPr>
                <w:rFonts w:ascii="Calibri" w:eastAsia="Times New Roman" w:hAnsi="Calibri" w:cs="Times New Roman"/>
                <w:sz w:val="18"/>
                <w:szCs w:val="18"/>
              </w:rPr>
            </w:pPr>
          </w:p>
        </w:tc>
      </w:tr>
      <w:tr w:rsidR="008356FE" w:rsidRPr="00C8506D" w14:paraId="091C28F5" w14:textId="77777777" w:rsidTr="005E566C">
        <w:trPr>
          <w:trHeight w:val="63"/>
          <w:jc w:val="center"/>
        </w:trPr>
        <w:tc>
          <w:tcPr>
            <w:tcW w:w="2157" w:type="dxa"/>
            <w:tcBorders>
              <w:top w:val="nil"/>
              <w:left w:val="single" w:sz="8" w:space="0" w:color="auto"/>
              <w:bottom w:val="nil"/>
              <w:right w:val="nil"/>
            </w:tcBorders>
            <w:shd w:val="clear" w:color="auto" w:fill="auto"/>
            <w:noWrap/>
            <w:vAlign w:val="bottom"/>
            <w:hideMark/>
          </w:tcPr>
          <w:p w14:paraId="6B1EA1F4"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10-49 employees</w:t>
            </w:r>
          </w:p>
        </w:tc>
        <w:tc>
          <w:tcPr>
            <w:tcW w:w="653" w:type="dxa"/>
            <w:tcBorders>
              <w:top w:val="nil"/>
              <w:left w:val="nil"/>
              <w:bottom w:val="nil"/>
              <w:right w:val="nil"/>
            </w:tcBorders>
            <w:shd w:val="clear" w:color="auto" w:fill="auto"/>
            <w:noWrap/>
            <w:vAlign w:val="bottom"/>
            <w:hideMark/>
          </w:tcPr>
          <w:p w14:paraId="11380FA5"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105</w:t>
            </w:r>
          </w:p>
        </w:tc>
        <w:tc>
          <w:tcPr>
            <w:tcW w:w="1000" w:type="dxa"/>
            <w:tcBorders>
              <w:top w:val="nil"/>
              <w:left w:val="nil"/>
              <w:bottom w:val="nil"/>
              <w:right w:val="nil"/>
            </w:tcBorders>
            <w:shd w:val="clear" w:color="auto" w:fill="auto"/>
            <w:noWrap/>
            <w:vAlign w:val="bottom"/>
            <w:hideMark/>
          </w:tcPr>
          <w:p w14:paraId="2EBCE61D"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40.54</w:t>
            </w:r>
          </w:p>
        </w:tc>
        <w:tc>
          <w:tcPr>
            <w:tcW w:w="1000" w:type="dxa"/>
            <w:tcBorders>
              <w:top w:val="nil"/>
              <w:left w:val="nil"/>
              <w:bottom w:val="nil"/>
              <w:right w:val="single" w:sz="8" w:space="0" w:color="auto"/>
            </w:tcBorders>
            <w:shd w:val="clear" w:color="auto" w:fill="auto"/>
            <w:noWrap/>
            <w:vAlign w:val="bottom"/>
            <w:hideMark/>
          </w:tcPr>
          <w:p w14:paraId="1FD4B0B7"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72.2</w:t>
            </w:r>
          </w:p>
        </w:tc>
        <w:tc>
          <w:tcPr>
            <w:tcW w:w="2762" w:type="dxa"/>
            <w:tcBorders>
              <w:top w:val="nil"/>
              <w:left w:val="single" w:sz="8" w:space="0" w:color="auto"/>
              <w:bottom w:val="nil"/>
              <w:right w:val="nil"/>
            </w:tcBorders>
            <w:shd w:val="clear" w:color="auto" w:fill="auto"/>
            <w:noWrap/>
            <w:vAlign w:val="bottom"/>
            <w:hideMark/>
          </w:tcPr>
          <w:p w14:paraId="3D8C2F94"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Growth intention</w:t>
            </w:r>
          </w:p>
        </w:tc>
        <w:tc>
          <w:tcPr>
            <w:tcW w:w="906" w:type="dxa"/>
            <w:tcBorders>
              <w:top w:val="nil"/>
              <w:left w:val="nil"/>
              <w:bottom w:val="nil"/>
              <w:right w:val="nil"/>
            </w:tcBorders>
            <w:shd w:val="clear" w:color="auto" w:fill="auto"/>
            <w:noWrap/>
            <w:vAlign w:val="bottom"/>
            <w:hideMark/>
          </w:tcPr>
          <w:p w14:paraId="460A051A"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71%</w:t>
            </w:r>
          </w:p>
        </w:tc>
        <w:tc>
          <w:tcPr>
            <w:tcW w:w="1000" w:type="dxa"/>
            <w:tcBorders>
              <w:top w:val="nil"/>
              <w:left w:val="nil"/>
              <w:bottom w:val="nil"/>
              <w:right w:val="single" w:sz="8" w:space="0" w:color="auto"/>
            </w:tcBorders>
            <w:shd w:val="clear" w:color="auto" w:fill="auto"/>
            <w:noWrap/>
            <w:vAlign w:val="bottom"/>
            <w:hideMark/>
          </w:tcPr>
          <w:p w14:paraId="0972831A" w14:textId="77777777" w:rsidR="008356FE" w:rsidRDefault="008356FE">
            <w:pPr>
              <w:spacing w:after="0" w:line="240" w:lineRule="auto"/>
              <w:rPr>
                <w:rFonts w:ascii="Calibri" w:eastAsia="Times New Roman" w:hAnsi="Calibri" w:cs="Times New Roman"/>
                <w:sz w:val="18"/>
                <w:szCs w:val="18"/>
              </w:rPr>
            </w:pPr>
          </w:p>
        </w:tc>
      </w:tr>
      <w:tr w:rsidR="008356FE" w:rsidRPr="00C8506D" w14:paraId="54808CA6" w14:textId="77777777" w:rsidTr="005E566C">
        <w:trPr>
          <w:trHeight w:val="63"/>
          <w:jc w:val="center"/>
        </w:trPr>
        <w:tc>
          <w:tcPr>
            <w:tcW w:w="2157" w:type="dxa"/>
            <w:tcBorders>
              <w:top w:val="nil"/>
              <w:left w:val="single" w:sz="8" w:space="0" w:color="auto"/>
              <w:bottom w:val="nil"/>
              <w:right w:val="nil"/>
            </w:tcBorders>
            <w:shd w:val="clear" w:color="auto" w:fill="auto"/>
            <w:noWrap/>
            <w:vAlign w:val="bottom"/>
            <w:hideMark/>
          </w:tcPr>
          <w:p w14:paraId="185BEE70"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50-249 employees</w:t>
            </w:r>
          </w:p>
        </w:tc>
        <w:tc>
          <w:tcPr>
            <w:tcW w:w="653" w:type="dxa"/>
            <w:tcBorders>
              <w:top w:val="nil"/>
              <w:left w:val="nil"/>
              <w:bottom w:val="nil"/>
              <w:right w:val="nil"/>
            </w:tcBorders>
            <w:shd w:val="clear" w:color="auto" w:fill="auto"/>
            <w:noWrap/>
            <w:vAlign w:val="bottom"/>
            <w:hideMark/>
          </w:tcPr>
          <w:p w14:paraId="19D6F157"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72</w:t>
            </w:r>
          </w:p>
        </w:tc>
        <w:tc>
          <w:tcPr>
            <w:tcW w:w="1000" w:type="dxa"/>
            <w:tcBorders>
              <w:top w:val="nil"/>
              <w:left w:val="nil"/>
              <w:bottom w:val="nil"/>
              <w:right w:val="nil"/>
            </w:tcBorders>
            <w:shd w:val="clear" w:color="auto" w:fill="auto"/>
            <w:noWrap/>
            <w:vAlign w:val="bottom"/>
            <w:hideMark/>
          </w:tcPr>
          <w:p w14:paraId="65F5685A"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27.8</w:t>
            </w:r>
          </w:p>
        </w:tc>
        <w:tc>
          <w:tcPr>
            <w:tcW w:w="1000" w:type="dxa"/>
            <w:tcBorders>
              <w:top w:val="nil"/>
              <w:left w:val="nil"/>
              <w:bottom w:val="nil"/>
              <w:right w:val="single" w:sz="8" w:space="0" w:color="auto"/>
            </w:tcBorders>
            <w:shd w:val="clear" w:color="auto" w:fill="auto"/>
            <w:noWrap/>
            <w:vAlign w:val="bottom"/>
            <w:hideMark/>
          </w:tcPr>
          <w:p w14:paraId="12B1250E"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100</w:t>
            </w:r>
          </w:p>
        </w:tc>
        <w:tc>
          <w:tcPr>
            <w:tcW w:w="2762" w:type="dxa"/>
            <w:tcBorders>
              <w:top w:val="nil"/>
              <w:left w:val="single" w:sz="8" w:space="0" w:color="auto"/>
              <w:bottom w:val="nil"/>
              <w:right w:val="nil"/>
            </w:tcBorders>
            <w:shd w:val="clear" w:color="auto" w:fill="auto"/>
            <w:noWrap/>
            <w:vAlign w:val="bottom"/>
            <w:hideMark/>
          </w:tcPr>
          <w:p w14:paraId="30E75431"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New Market</w:t>
            </w:r>
          </w:p>
        </w:tc>
        <w:tc>
          <w:tcPr>
            <w:tcW w:w="906" w:type="dxa"/>
            <w:tcBorders>
              <w:top w:val="nil"/>
              <w:left w:val="nil"/>
              <w:bottom w:val="nil"/>
              <w:right w:val="nil"/>
            </w:tcBorders>
            <w:shd w:val="clear" w:color="auto" w:fill="auto"/>
            <w:noWrap/>
            <w:vAlign w:val="bottom"/>
            <w:hideMark/>
          </w:tcPr>
          <w:p w14:paraId="3595A7EE"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25%</w:t>
            </w:r>
          </w:p>
        </w:tc>
        <w:tc>
          <w:tcPr>
            <w:tcW w:w="1000" w:type="dxa"/>
            <w:tcBorders>
              <w:top w:val="nil"/>
              <w:left w:val="nil"/>
              <w:bottom w:val="nil"/>
              <w:right w:val="single" w:sz="8" w:space="0" w:color="auto"/>
            </w:tcBorders>
            <w:shd w:val="clear" w:color="auto" w:fill="auto"/>
            <w:noWrap/>
            <w:vAlign w:val="bottom"/>
            <w:hideMark/>
          </w:tcPr>
          <w:p w14:paraId="49581DEB" w14:textId="77777777" w:rsidR="008356FE" w:rsidRDefault="008356FE">
            <w:pPr>
              <w:spacing w:after="0" w:line="240" w:lineRule="auto"/>
              <w:rPr>
                <w:rFonts w:ascii="Calibri" w:eastAsia="Times New Roman" w:hAnsi="Calibri" w:cs="Times New Roman"/>
                <w:sz w:val="18"/>
                <w:szCs w:val="18"/>
              </w:rPr>
            </w:pPr>
          </w:p>
        </w:tc>
      </w:tr>
      <w:tr w:rsidR="008356FE" w:rsidRPr="00C8506D" w14:paraId="0220D6FB" w14:textId="77777777" w:rsidTr="005E566C">
        <w:trPr>
          <w:trHeight w:val="63"/>
          <w:jc w:val="center"/>
        </w:trPr>
        <w:tc>
          <w:tcPr>
            <w:tcW w:w="2157" w:type="dxa"/>
            <w:tcBorders>
              <w:top w:val="nil"/>
              <w:left w:val="single" w:sz="8" w:space="0" w:color="auto"/>
              <w:bottom w:val="nil"/>
              <w:right w:val="nil"/>
            </w:tcBorders>
            <w:shd w:val="clear" w:color="auto" w:fill="auto"/>
            <w:noWrap/>
            <w:vAlign w:val="bottom"/>
            <w:hideMark/>
          </w:tcPr>
          <w:p w14:paraId="62A092B2"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 xml:space="preserve">    Loan provider</w:t>
            </w:r>
          </w:p>
        </w:tc>
        <w:tc>
          <w:tcPr>
            <w:tcW w:w="653" w:type="dxa"/>
            <w:tcBorders>
              <w:top w:val="nil"/>
              <w:left w:val="nil"/>
              <w:bottom w:val="nil"/>
              <w:right w:val="nil"/>
            </w:tcBorders>
            <w:shd w:val="clear" w:color="auto" w:fill="auto"/>
            <w:noWrap/>
            <w:vAlign w:val="bottom"/>
            <w:hideMark/>
          </w:tcPr>
          <w:p w14:paraId="4528A110" w14:textId="77777777" w:rsidR="008356FE" w:rsidRDefault="008356FE">
            <w:pPr>
              <w:spacing w:after="0" w:line="240" w:lineRule="auto"/>
              <w:rPr>
                <w:rFonts w:ascii="Calibri" w:eastAsia="Times New Roman" w:hAnsi="Calibri" w:cs="Times New Roman"/>
                <w:sz w:val="18"/>
                <w:szCs w:val="18"/>
              </w:rPr>
            </w:pPr>
          </w:p>
        </w:tc>
        <w:tc>
          <w:tcPr>
            <w:tcW w:w="1000" w:type="dxa"/>
            <w:tcBorders>
              <w:top w:val="nil"/>
              <w:left w:val="nil"/>
              <w:bottom w:val="nil"/>
              <w:right w:val="nil"/>
            </w:tcBorders>
            <w:shd w:val="clear" w:color="auto" w:fill="auto"/>
            <w:noWrap/>
            <w:vAlign w:val="bottom"/>
            <w:hideMark/>
          </w:tcPr>
          <w:p w14:paraId="42B7B9F4" w14:textId="77777777" w:rsidR="008356FE" w:rsidRDefault="008356FE">
            <w:pPr>
              <w:spacing w:after="0" w:line="240" w:lineRule="auto"/>
              <w:rPr>
                <w:rFonts w:ascii="Calibri" w:eastAsia="Times New Roman" w:hAnsi="Calibri" w:cs="Times New Roman"/>
                <w:sz w:val="18"/>
                <w:szCs w:val="18"/>
              </w:rPr>
            </w:pPr>
          </w:p>
        </w:tc>
        <w:tc>
          <w:tcPr>
            <w:tcW w:w="1000" w:type="dxa"/>
            <w:tcBorders>
              <w:top w:val="nil"/>
              <w:left w:val="nil"/>
              <w:bottom w:val="nil"/>
              <w:right w:val="single" w:sz="8" w:space="0" w:color="auto"/>
            </w:tcBorders>
            <w:shd w:val="clear" w:color="auto" w:fill="auto"/>
            <w:noWrap/>
            <w:vAlign w:val="bottom"/>
            <w:hideMark/>
          </w:tcPr>
          <w:p w14:paraId="1D65A8FF"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 </w:t>
            </w:r>
          </w:p>
        </w:tc>
        <w:tc>
          <w:tcPr>
            <w:tcW w:w="2762" w:type="dxa"/>
            <w:tcBorders>
              <w:top w:val="nil"/>
              <w:left w:val="single" w:sz="8" w:space="0" w:color="auto"/>
              <w:bottom w:val="nil"/>
              <w:right w:val="nil"/>
            </w:tcBorders>
            <w:shd w:val="clear" w:color="auto" w:fill="auto"/>
            <w:noWrap/>
            <w:vAlign w:val="bottom"/>
            <w:hideMark/>
          </w:tcPr>
          <w:p w14:paraId="601112EE"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New Product</w:t>
            </w:r>
          </w:p>
        </w:tc>
        <w:tc>
          <w:tcPr>
            <w:tcW w:w="906" w:type="dxa"/>
            <w:tcBorders>
              <w:top w:val="nil"/>
              <w:left w:val="nil"/>
              <w:bottom w:val="nil"/>
              <w:right w:val="nil"/>
            </w:tcBorders>
            <w:shd w:val="clear" w:color="auto" w:fill="auto"/>
            <w:noWrap/>
            <w:vAlign w:val="bottom"/>
            <w:hideMark/>
          </w:tcPr>
          <w:p w14:paraId="0A101B91"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31%</w:t>
            </w:r>
          </w:p>
        </w:tc>
        <w:tc>
          <w:tcPr>
            <w:tcW w:w="1000" w:type="dxa"/>
            <w:tcBorders>
              <w:top w:val="nil"/>
              <w:left w:val="nil"/>
              <w:bottom w:val="nil"/>
              <w:right w:val="single" w:sz="8" w:space="0" w:color="auto"/>
            </w:tcBorders>
            <w:shd w:val="clear" w:color="auto" w:fill="auto"/>
            <w:noWrap/>
            <w:vAlign w:val="bottom"/>
            <w:hideMark/>
          </w:tcPr>
          <w:p w14:paraId="26FE3AC1" w14:textId="77777777" w:rsidR="008356FE" w:rsidRDefault="008356FE">
            <w:pPr>
              <w:spacing w:after="0" w:line="240" w:lineRule="auto"/>
              <w:rPr>
                <w:rFonts w:ascii="Calibri" w:eastAsia="Times New Roman" w:hAnsi="Calibri" w:cs="Times New Roman"/>
                <w:sz w:val="18"/>
                <w:szCs w:val="18"/>
              </w:rPr>
            </w:pPr>
          </w:p>
        </w:tc>
      </w:tr>
      <w:tr w:rsidR="008356FE" w:rsidRPr="00C8506D" w14:paraId="30A705C9" w14:textId="77777777" w:rsidTr="005E566C">
        <w:trPr>
          <w:trHeight w:val="107"/>
          <w:jc w:val="center"/>
        </w:trPr>
        <w:tc>
          <w:tcPr>
            <w:tcW w:w="2157" w:type="dxa"/>
            <w:tcBorders>
              <w:top w:val="nil"/>
              <w:left w:val="single" w:sz="8" w:space="0" w:color="auto"/>
              <w:bottom w:val="nil"/>
              <w:right w:val="nil"/>
            </w:tcBorders>
            <w:shd w:val="clear" w:color="auto" w:fill="auto"/>
            <w:noWrap/>
            <w:vAlign w:val="bottom"/>
            <w:hideMark/>
          </w:tcPr>
          <w:p w14:paraId="40E41EFE"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Only main bank</w:t>
            </w:r>
          </w:p>
        </w:tc>
        <w:tc>
          <w:tcPr>
            <w:tcW w:w="653" w:type="dxa"/>
            <w:tcBorders>
              <w:top w:val="nil"/>
              <w:left w:val="nil"/>
              <w:bottom w:val="nil"/>
              <w:right w:val="nil"/>
            </w:tcBorders>
            <w:shd w:val="clear" w:color="auto" w:fill="auto"/>
            <w:noWrap/>
            <w:vAlign w:val="bottom"/>
            <w:hideMark/>
          </w:tcPr>
          <w:p w14:paraId="0A85DEE1"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168</w:t>
            </w:r>
          </w:p>
        </w:tc>
        <w:tc>
          <w:tcPr>
            <w:tcW w:w="1000" w:type="dxa"/>
            <w:tcBorders>
              <w:top w:val="nil"/>
              <w:left w:val="nil"/>
              <w:bottom w:val="nil"/>
              <w:right w:val="nil"/>
            </w:tcBorders>
            <w:shd w:val="clear" w:color="auto" w:fill="auto"/>
            <w:noWrap/>
            <w:vAlign w:val="bottom"/>
            <w:hideMark/>
          </w:tcPr>
          <w:p w14:paraId="4CC417BB"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64.86</w:t>
            </w:r>
          </w:p>
        </w:tc>
        <w:tc>
          <w:tcPr>
            <w:tcW w:w="1000" w:type="dxa"/>
            <w:tcBorders>
              <w:top w:val="nil"/>
              <w:left w:val="nil"/>
              <w:bottom w:val="nil"/>
              <w:right w:val="single" w:sz="8" w:space="0" w:color="auto"/>
            </w:tcBorders>
            <w:shd w:val="clear" w:color="auto" w:fill="auto"/>
            <w:noWrap/>
            <w:vAlign w:val="bottom"/>
            <w:hideMark/>
          </w:tcPr>
          <w:p w14:paraId="19CF5167"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64.86</w:t>
            </w:r>
          </w:p>
        </w:tc>
        <w:tc>
          <w:tcPr>
            <w:tcW w:w="2762" w:type="dxa"/>
            <w:tcBorders>
              <w:top w:val="nil"/>
              <w:left w:val="single" w:sz="8" w:space="0" w:color="auto"/>
              <w:bottom w:val="nil"/>
              <w:right w:val="nil"/>
            </w:tcBorders>
            <w:shd w:val="clear" w:color="auto" w:fill="auto"/>
            <w:noWrap/>
            <w:vAlign w:val="bottom"/>
            <w:hideMark/>
          </w:tcPr>
          <w:p w14:paraId="4172A88C"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More sale</w:t>
            </w:r>
          </w:p>
        </w:tc>
        <w:tc>
          <w:tcPr>
            <w:tcW w:w="906" w:type="dxa"/>
            <w:tcBorders>
              <w:top w:val="nil"/>
              <w:left w:val="nil"/>
              <w:bottom w:val="nil"/>
              <w:right w:val="nil"/>
            </w:tcBorders>
            <w:shd w:val="clear" w:color="auto" w:fill="auto"/>
            <w:noWrap/>
            <w:vAlign w:val="bottom"/>
            <w:hideMark/>
          </w:tcPr>
          <w:p w14:paraId="66B8CB50"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8"/>
                <w:szCs w:val="18"/>
              </w:rPr>
              <w:t>55%</w:t>
            </w:r>
          </w:p>
        </w:tc>
        <w:tc>
          <w:tcPr>
            <w:tcW w:w="1000" w:type="dxa"/>
            <w:tcBorders>
              <w:top w:val="nil"/>
              <w:left w:val="nil"/>
              <w:bottom w:val="nil"/>
              <w:right w:val="single" w:sz="8" w:space="0" w:color="auto"/>
            </w:tcBorders>
            <w:shd w:val="clear" w:color="auto" w:fill="auto"/>
            <w:noWrap/>
            <w:vAlign w:val="bottom"/>
            <w:hideMark/>
          </w:tcPr>
          <w:p w14:paraId="5A5CAEB4" w14:textId="77777777" w:rsidR="008356FE" w:rsidRDefault="008356FE">
            <w:pPr>
              <w:spacing w:after="0" w:line="240" w:lineRule="auto"/>
              <w:rPr>
                <w:rFonts w:ascii="Calibri" w:eastAsia="Times New Roman" w:hAnsi="Calibri" w:cs="Times New Roman"/>
                <w:sz w:val="16"/>
                <w:szCs w:val="16"/>
              </w:rPr>
            </w:pPr>
          </w:p>
        </w:tc>
      </w:tr>
      <w:tr w:rsidR="008356FE" w:rsidRPr="00C8506D" w14:paraId="70B30FD4" w14:textId="77777777" w:rsidTr="005E566C">
        <w:trPr>
          <w:trHeight w:val="63"/>
          <w:jc w:val="center"/>
        </w:trPr>
        <w:tc>
          <w:tcPr>
            <w:tcW w:w="2157" w:type="dxa"/>
            <w:tcBorders>
              <w:top w:val="nil"/>
              <w:left w:val="single" w:sz="8" w:space="0" w:color="auto"/>
              <w:bottom w:val="nil"/>
              <w:right w:val="nil"/>
            </w:tcBorders>
            <w:shd w:val="clear" w:color="auto" w:fill="auto"/>
            <w:noWrap/>
            <w:vAlign w:val="bottom"/>
            <w:hideMark/>
          </w:tcPr>
          <w:p w14:paraId="1295B40F"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Main bank one of the provider</w:t>
            </w:r>
          </w:p>
        </w:tc>
        <w:tc>
          <w:tcPr>
            <w:tcW w:w="653" w:type="dxa"/>
            <w:tcBorders>
              <w:top w:val="nil"/>
              <w:left w:val="nil"/>
              <w:bottom w:val="nil"/>
              <w:right w:val="nil"/>
            </w:tcBorders>
            <w:shd w:val="clear" w:color="auto" w:fill="auto"/>
            <w:noWrap/>
            <w:vAlign w:val="bottom"/>
            <w:hideMark/>
          </w:tcPr>
          <w:p w14:paraId="1429543B"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57</w:t>
            </w:r>
          </w:p>
        </w:tc>
        <w:tc>
          <w:tcPr>
            <w:tcW w:w="1000" w:type="dxa"/>
            <w:tcBorders>
              <w:top w:val="nil"/>
              <w:left w:val="nil"/>
              <w:bottom w:val="nil"/>
              <w:right w:val="nil"/>
            </w:tcBorders>
            <w:shd w:val="clear" w:color="auto" w:fill="auto"/>
            <w:noWrap/>
            <w:vAlign w:val="bottom"/>
            <w:hideMark/>
          </w:tcPr>
          <w:p w14:paraId="1091186E"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22.01</w:t>
            </w:r>
          </w:p>
        </w:tc>
        <w:tc>
          <w:tcPr>
            <w:tcW w:w="1000" w:type="dxa"/>
            <w:tcBorders>
              <w:top w:val="nil"/>
              <w:left w:val="nil"/>
              <w:bottom w:val="nil"/>
              <w:right w:val="single" w:sz="8" w:space="0" w:color="auto"/>
            </w:tcBorders>
            <w:shd w:val="clear" w:color="auto" w:fill="auto"/>
            <w:noWrap/>
            <w:vAlign w:val="bottom"/>
            <w:hideMark/>
          </w:tcPr>
          <w:p w14:paraId="2962E1E5"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86.87</w:t>
            </w:r>
          </w:p>
        </w:tc>
        <w:tc>
          <w:tcPr>
            <w:tcW w:w="2762" w:type="dxa"/>
            <w:tcBorders>
              <w:top w:val="nil"/>
              <w:left w:val="single" w:sz="8" w:space="0" w:color="auto"/>
              <w:bottom w:val="nil"/>
              <w:right w:val="nil"/>
            </w:tcBorders>
            <w:shd w:val="clear" w:color="auto" w:fill="auto"/>
            <w:noWrap/>
            <w:vAlign w:val="bottom"/>
            <w:hideMark/>
          </w:tcPr>
          <w:p w14:paraId="5180CEEE" w14:textId="77777777" w:rsidR="008356FE" w:rsidRPr="00C8506D" w:rsidRDefault="008356FE" w:rsidP="00167B14">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More employees</w:t>
            </w:r>
          </w:p>
        </w:tc>
        <w:tc>
          <w:tcPr>
            <w:tcW w:w="906" w:type="dxa"/>
            <w:tcBorders>
              <w:top w:val="nil"/>
              <w:left w:val="nil"/>
              <w:bottom w:val="nil"/>
              <w:right w:val="nil"/>
            </w:tcBorders>
            <w:shd w:val="clear" w:color="auto" w:fill="auto"/>
            <w:noWrap/>
            <w:vAlign w:val="bottom"/>
            <w:hideMark/>
          </w:tcPr>
          <w:p w14:paraId="558F57E7" w14:textId="77777777" w:rsidR="008356FE" w:rsidRPr="00C8506D" w:rsidRDefault="008356FE" w:rsidP="00167B14">
            <w:pPr>
              <w:spacing w:after="0" w:line="240" w:lineRule="auto"/>
              <w:rPr>
                <w:rFonts w:ascii="Calibri" w:eastAsia="Times New Roman" w:hAnsi="Calibri" w:cs="Times New Roman"/>
                <w:sz w:val="16"/>
                <w:szCs w:val="16"/>
              </w:rPr>
            </w:pPr>
            <w:r w:rsidRPr="00C8506D">
              <w:rPr>
                <w:rFonts w:ascii="Calibri" w:eastAsia="Times New Roman" w:hAnsi="Calibri" w:cs="Times New Roman"/>
                <w:sz w:val="18"/>
                <w:szCs w:val="18"/>
              </w:rPr>
              <w:t>34%</w:t>
            </w:r>
          </w:p>
        </w:tc>
        <w:tc>
          <w:tcPr>
            <w:tcW w:w="1000" w:type="dxa"/>
            <w:tcBorders>
              <w:top w:val="nil"/>
              <w:left w:val="nil"/>
              <w:bottom w:val="nil"/>
              <w:right w:val="single" w:sz="8" w:space="0" w:color="auto"/>
            </w:tcBorders>
            <w:shd w:val="clear" w:color="auto" w:fill="auto"/>
            <w:noWrap/>
            <w:vAlign w:val="bottom"/>
            <w:hideMark/>
          </w:tcPr>
          <w:p w14:paraId="772C11C8" w14:textId="77777777" w:rsidR="008356FE" w:rsidRPr="00C8506D" w:rsidRDefault="008356FE" w:rsidP="00167B14">
            <w:pPr>
              <w:spacing w:after="0" w:line="240" w:lineRule="auto"/>
              <w:rPr>
                <w:rFonts w:ascii="Calibri" w:eastAsia="Times New Roman" w:hAnsi="Calibri" w:cs="Times New Roman"/>
                <w:sz w:val="16"/>
                <w:szCs w:val="16"/>
              </w:rPr>
            </w:pPr>
          </w:p>
        </w:tc>
      </w:tr>
      <w:tr w:rsidR="008356FE" w:rsidRPr="00C8506D" w14:paraId="0F97B84E" w14:textId="77777777" w:rsidTr="005E566C">
        <w:trPr>
          <w:trHeight w:val="100"/>
          <w:jc w:val="center"/>
        </w:trPr>
        <w:tc>
          <w:tcPr>
            <w:tcW w:w="2157" w:type="dxa"/>
            <w:tcBorders>
              <w:top w:val="nil"/>
              <w:left w:val="single" w:sz="8" w:space="0" w:color="auto"/>
              <w:bottom w:val="nil"/>
              <w:right w:val="nil"/>
            </w:tcBorders>
            <w:shd w:val="clear" w:color="auto" w:fill="auto"/>
            <w:noWrap/>
            <w:vAlign w:val="bottom"/>
            <w:hideMark/>
          </w:tcPr>
          <w:p w14:paraId="207320B1" w14:textId="77777777" w:rsidR="008356FE" w:rsidRDefault="008356FE">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Main bank not a provider</w:t>
            </w:r>
          </w:p>
        </w:tc>
        <w:tc>
          <w:tcPr>
            <w:tcW w:w="653" w:type="dxa"/>
            <w:tcBorders>
              <w:top w:val="nil"/>
              <w:left w:val="nil"/>
              <w:bottom w:val="nil"/>
              <w:right w:val="nil"/>
            </w:tcBorders>
            <w:shd w:val="clear" w:color="auto" w:fill="auto"/>
            <w:noWrap/>
            <w:vAlign w:val="bottom"/>
            <w:hideMark/>
          </w:tcPr>
          <w:p w14:paraId="7BB9F6B2"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34</w:t>
            </w:r>
          </w:p>
        </w:tc>
        <w:tc>
          <w:tcPr>
            <w:tcW w:w="1000" w:type="dxa"/>
            <w:tcBorders>
              <w:top w:val="nil"/>
              <w:left w:val="nil"/>
              <w:bottom w:val="nil"/>
              <w:right w:val="nil"/>
            </w:tcBorders>
            <w:shd w:val="clear" w:color="auto" w:fill="auto"/>
            <w:noWrap/>
            <w:vAlign w:val="bottom"/>
            <w:hideMark/>
          </w:tcPr>
          <w:p w14:paraId="283A070C"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13.13</w:t>
            </w:r>
          </w:p>
        </w:tc>
        <w:tc>
          <w:tcPr>
            <w:tcW w:w="1000" w:type="dxa"/>
            <w:tcBorders>
              <w:top w:val="nil"/>
              <w:left w:val="nil"/>
              <w:bottom w:val="nil"/>
              <w:right w:val="single" w:sz="8" w:space="0" w:color="auto"/>
            </w:tcBorders>
            <w:shd w:val="clear" w:color="auto" w:fill="auto"/>
            <w:noWrap/>
            <w:vAlign w:val="bottom"/>
            <w:hideMark/>
          </w:tcPr>
          <w:p w14:paraId="552D1EEA" w14:textId="77777777" w:rsidR="008356FE" w:rsidRDefault="008356FE">
            <w:pPr>
              <w:spacing w:after="0" w:line="240" w:lineRule="auto"/>
              <w:rPr>
                <w:rFonts w:ascii="Calibri" w:eastAsia="Times New Roman" w:hAnsi="Calibri" w:cs="Times New Roman"/>
                <w:sz w:val="18"/>
                <w:szCs w:val="18"/>
              </w:rPr>
            </w:pPr>
            <w:r w:rsidRPr="00C8506D">
              <w:rPr>
                <w:rFonts w:ascii="Calibri" w:eastAsia="Times New Roman" w:hAnsi="Calibri" w:cs="Times New Roman"/>
                <w:sz w:val="18"/>
                <w:szCs w:val="18"/>
              </w:rPr>
              <w:t>100</w:t>
            </w:r>
          </w:p>
        </w:tc>
        <w:tc>
          <w:tcPr>
            <w:tcW w:w="2762" w:type="dxa"/>
            <w:tcBorders>
              <w:top w:val="nil"/>
              <w:left w:val="single" w:sz="8" w:space="0" w:color="auto"/>
              <w:bottom w:val="nil"/>
              <w:right w:val="nil"/>
            </w:tcBorders>
            <w:shd w:val="clear" w:color="auto" w:fill="auto"/>
            <w:noWrap/>
            <w:vAlign w:val="bottom"/>
            <w:hideMark/>
          </w:tcPr>
          <w:p w14:paraId="3F07E2C1" w14:textId="77777777" w:rsidR="008356FE" w:rsidRPr="00C8506D" w:rsidRDefault="008356FE" w:rsidP="00167B14">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 </w:t>
            </w:r>
          </w:p>
        </w:tc>
        <w:tc>
          <w:tcPr>
            <w:tcW w:w="906" w:type="dxa"/>
            <w:tcBorders>
              <w:top w:val="nil"/>
              <w:left w:val="nil"/>
              <w:bottom w:val="nil"/>
              <w:right w:val="nil"/>
            </w:tcBorders>
            <w:shd w:val="clear" w:color="auto" w:fill="auto"/>
            <w:noWrap/>
            <w:vAlign w:val="bottom"/>
            <w:hideMark/>
          </w:tcPr>
          <w:p w14:paraId="2C92E799" w14:textId="77777777" w:rsidR="008356FE" w:rsidRPr="00C8506D" w:rsidRDefault="008356FE" w:rsidP="00167B14">
            <w:pPr>
              <w:spacing w:after="0" w:line="240" w:lineRule="auto"/>
              <w:rPr>
                <w:rFonts w:ascii="Calibri" w:eastAsia="Times New Roman" w:hAnsi="Calibri" w:cs="Times New Roman"/>
                <w:sz w:val="16"/>
                <w:szCs w:val="16"/>
              </w:rPr>
            </w:pPr>
          </w:p>
        </w:tc>
        <w:tc>
          <w:tcPr>
            <w:tcW w:w="1000" w:type="dxa"/>
            <w:tcBorders>
              <w:top w:val="nil"/>
              <w:left w:val="nil"/>
              <w:bottom w:val="nil"/>
              <w:right w:val="single" w:sz="8" w:space="0" w:color="auto"/>
            </w:tcBorders>
            <w:shd w:val="clear" w:color="auto" w:fill="auto"/>
            <w:noWrap/>
            <w:vAlign w:val="bottom"/>
            <w:hideMark/>
          </w:tcPr>
          <w:p w14:paraId="1ACB9820" w14:textId="77777777" w:rsidR="008356FE" w:rsidRPr="00C8506D" w:rsidRDefault="008356FE" w:rsidP="00167B14">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 </w:t>
            </w:r>
          </w:p>
        </w:tc>
      </w:tr>
      <w:tr w:rsidR="008356FE" w:rsidRPr="00C8506D" w14:paraId="513C34FA" w14:textId="77777777" w:rsidTr="005E566C">
        <w:trPr>
          <w:trHeight w:val="159"/>
          <w:jc w:val="center"/>
        </w:trPr>
        <w:tc>
          <w:tcPr>
            <w:tcW w:w="2157" w:type="dxa"/>
            <w:tcBorders>
              <w:top w:val="nil"/>
              <w:left w:val="single" w:sz="8" w:space="0" w:color="auto"/>
              <w:bottom w:val="nil"/>
              <w:right w:val="nil"/>
            </w:tcBorders>
            <w:shd w:val="clear" w:color="auto" w:fill="auto"/>
            <w:noWrap/>
            <w:vAlign w:val="bottom"/>
            <w:hideMark/>
          </w:tcPr>
          <w:p w14:paraId="4A86300C" w14:textId="77777777" w:rsidR="008356FE" w:rsidRDefault="008356FE">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xml:space="preserve">Number of sources of finance used </w:t>
            </w:r>
            <w:r>
              <w:rPr>
                <w:rFonts w:ascii="Calibri" w:eastAsia="Times New Roman" w:hAnsi="Calibri" w:cs="Times New Roman"/>
                <w:sz w:val="16"/>
                <w:szCs w:val="16"/>
                <w:vertAlign w:val="superscript"/>
              </w:rPr>
              <w:t>A</w:t>
            </w:r>
          </w:p>
        </w:tc>
        <w:tc>
          <w:tcPr>
            <w:tcW w:w="653" w:type="dxa"/>
            <w:tcBorders>
              <w:top w:val="nil"/>
              <w:left w:val="nil"/>
              <w:bottom w:val="nil"/>
              <w:right w:val="nil"/>
            </w:tcBorders>
            <w:shd w:val="clear" w:color="auto" w:fill="auto"/>
            <w:noWrap/>
            <w:vAlign w:val="bottom"/>
            <w:hideMark/>
          </w:tcPr>
          <w:p w14:paraId="18EE208B" w14:textId="77777777" w:rsidR="008356FE" w:rsidRPr="00C8506D" w:rsidRDefault="008356FE" w:rsidP="00167B14">
            <w:pPr>
              <w:spacing w:after="0" w:line="240" w:lineRule="auto"/>
              <w:jc w:val="right"/>
              <w:rPr>
                <w:rFonts w:ascii="Calibri" w:eastAsia="Times New Roman" w:hAnsi="Calibri" w:cs="Times New Roman"/>
                <w:sz w:val="18"/>
                <w:szCs w:val="18"/>
              </w:rPr>
            </w:pPr>
          </w:p>
        </w:tc>
        <w:tc>
          <w:tcPr>
            <w:tcW w:w="1000" w:type="dxa"/>
            <w:tcBorders>
              <w:top w:val="nil"/>
              <w:left w:val="nil"/>
              <w:bottom w:val="nil"/>
              <w:right w:val="nil"/>
            </w:tcBorders>
            <w:shd w:val="clear" w:color="auto" w:fill="auto"/>
            <w:noWrap/>
            <w:vAlign w:val="bottom"/>
            <w:hideMark/>
          </w:tcPr>
          <w:p w14:paraId="0263225B" w14:textId="77777777" w:rsidR="008356FE" w:rsidRPr="00C8506D" w:rsidRDefault="008356FE" w:rsidP="00167B14">
            <w:pPr>
              <w:spacing w:after="0" w:line="240" w:lineRule="auto"/>
              <w:jc w:val="right"/>
              <w:rPr>
                <w:rFonts w:ascii="Calibri" w:eastAsia="Times New Roman" w:hAnsi="Calibri" w:cs="Times New Roman"/>
                <w:sz w:val="18"/>
                <w:szCs w:val="18"/>
              </w:rPr>
            </w:pPr>
          </w:p>
        </w:tc>
        <w:tc>
          <w:tcPr>
            <w:tcW w:w="1000" w:type="dxa"/>
            <w:tcBorders>
              <w:top w:val="nil"/>
              <w:left w:val="nil"/>
              <w:bottom w:val="nil"/>
              <w:right w:val="single" w:sz="8" w:space="0" w:color="auto"/>
            </w:tcBorders>
            <w:shd w:val="clear" w:color="auto" w:fill="auto"/>
            <w:noWrap/>
            <w:vAlign w:val="bottom"/>
            <w:hideMark/>
          </w:tcPr>
          <w:p w14:paraId="3029B6D4" w14:textId="77777777" w:rsidR="008356FE" w:rsidRPr="00C8506D" w:rsidRDefault="008356FE" w:rsidP="00167B14">
            <w:pPr>
              <w:spacing w:after="0" w:line="240" w:lineRule="auto"/>
              <w:jc w:val="right"/>
              <w:rPr>
                <w:rFonts w:ascii="Calibri" w:eastAsia="Times New Roman" w:hAnsi="Calibri" w:cs="Times New Roman"/>
                <w:sz w:val="18"/>
                <w:szCs w:val="18"/>
              </w:rPr>
            </w:pPr>
          </w:p>
        </w:tc>
        <w:tc>
          <w:tcPr>
            <w:tcW w:w="2762" w:type="dxa"/>
            <w:tcBorders>
              <w:top w:val="nil"/>
              <w:left w:val="single" w:sz="8" w:space="0" w:color="auto"/>
              <w:bottom w:val="nil"/>
              <w:right w:val="nil"/>
            </w:tcBorders>
            <w:shd w:val="clear" w:color="auto" w:fill="auto"/>
            <w:noWrap/>
            <w:vAlign w:val="bottom"/>
            <w:hideMark/>
          </w:tcPr>
          <w:p w14:paraId="4B57BE94" w14:textId="77777777" w:rsidR="008356FE" w:rsidRPr="00C8506D" w:rsidRDefault="008356FE" w:rsidP="00167B14">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 </w:t>
            </w:r>
          </w:p>
        </w:tc>
        <w:tc>
          <w:tcPr>
            <w:tcW w:w="906" w:type="dxa"/>
            <w:tcBorders>
              <w:top w:val="nil"/>
              <w:left w:val="nil"/>
              <w:bottom w:val="nil"/>
              <w:right w:val="nil"/>
            </w:tcBorders>
            <w:shd w:val="clear" w:color="auto" w:fill="auto"/>
            <w:noWrap/>
            <w:vAlign w:val="bottom"/>
            <w:hideMark/>
          </w:tcPr>
          <w:p w14:paraId="00372343" w14:textId="77777777" w:rsidR="008356FE" w:rsidRPr="00C8506D" w:rsidRDefault="008356FE" w:rsidP="00167B14">
            <w:pPr>
              <w:spacing w:after="0" w:line="240" w:lineRule="auto"/>
              <w:rPr>
                <w:rFonts w:ascii="Calibri" w:eastAsia="Times New Roman" w:hAnsi="Calibri" w:cs="Times New Roman"/>
                <w:sz w:val="16"/>
                <w:szCs w:val="16"/>
              </w:rPr>
            </w:pPr>
          </w:p>
        </w:tc>
        <w:tc>
          <w:tcPr>
            <w:tcW w:w="1000" w:type="dxa"/>
            <w:tcBorders>
              <w:top w:val="nil"/>
              <w:left w:val="nil"/>
              <w:bottom w:val="nil"/>
              <w:right w:val="single" w:sz="8" w:space="0" w:color="auto"/>
            </w:tcBorders>
            <w:shd w:val="clear" w:color="auto" w:fill="auto"/>
            <w:noWrap/>
            <w:vAlign w:val="bottom"/>
            <w:hideMark/>
          </w:tcPr>
          <w:p w14:paraId="5E507F9B" w14:textId="77777777" w:rsidR="008356FE" w:rsidRPr="00C8506D" w:rsidRDefault="008356FE" w:rsidP="00167B14">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 </w:t>
            </w:r>
          </w:p>
        </w:tc>
      </w:tr>
      <w:tr w:rsidR="008356FE" w:rsidRPr="00C8506D" w14:paraId="0610D793" w14:textId="77777777" w:rsidTr="005E566C">
        <w:trPr>
          <w:trHeight w:val="78"/>
          <w:jc w:val="center"/>
        </w:trPr>
        <w:tc>
          <w:tcPr>
            <w:tcW w:w="2157" w:type="dxa"/>
            <w:tcBorders>
              <w:top w:val="nil"/>
              <w:left w:val="single" w:sz="8" w:space="0" w:color="auto"/>
              <w:bottom w:val="nil"/>
              <w:right w:val="nil"/>
            </w:tcBorders>
            <w:shd w:val="clear" w:color="auto" w:fill="auto"/>
            <w:noWrap/>
            <w:vAlign w:val="bottom"/>
            <w:hideMark/>
          </w:tcPr>
          <w:p w14:paraId="0DC9309E" w14:textId="77777777" w:rsidR="008356FE" w:rsidRPr="00C8506D" w:rsidRDefault="008356FE" w:rsidP="00167B14">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0</w:t>
            </w:r>
          </w:p>
        </w:tc>
        <w:tc>
          <w:tcPr>
            <w:tcW w:w="653" w:type="dxa"/>
            <w:tcBorders>
              <w:top w:val="nil"/>
              <w:left w:val="nil"/>
              <w:bottom w:val="nil"/>
              <w:right w:val="nil"/>
            </w:tcBorders>
            <w:shd w:val="clear" w:color="auto" w:fill="auto"/>
            <w:noWrap/>
            <w:vAlign w:val="bottom"/>
            <w:hideMark/>
          </w:tcPr>
          <w:p w14:paraId="7A5AD00C" w14:textId="77777777" w:rsidR="008356FE" w:rsidRDefault="008356FE">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12</w:t>
            </w:r>
          </w:p>
        </w:tc>
        <w:tc>
          <w:tcPr>
            <w:tcW w:w="1000" w:type="dxa"/>
            <w:tcBorders>
              <w:top w:val="nil"/>
              <w:left w:val="nil"/>
              <w:bottom w:val="nil"/>
              <w:right w:val="nil"/>
            </w:tcBorders>
            <w:shd w:val="clear" w:color="auto" w:fill="auto"/>
            <w:noWrap/>
            <w:vAlign w:val="bottom"/>
            <w:hideMark/>
          </w:tcPr>
          <w:p w14:paraId="08EC5479" w14:textId="77777777" w:rsidR="008356FE" w:rsidRDefault="008356FE">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4.63</w:t>
            </w:r>
          </w:p>
        </w:tc>
        <w:tc>
          <w:tcPr>
            <w:tcW w:w="1000" w:type="dxa"/>
            <w:tcBorders>
              <w:top w:val="nil"/>
              <w:left w:val="nil"/>
              <w:bottom w:val="nil"/>
              <w:right w:val="single" w:sz="8" w:space="0" w:color="auto"/>
            </w:tcBorders>
            <w:shd w:val="clear" w:color="auto" w:fill="auto"/>
            <w:noWrap/>
            <w:vAlign w:val="bottom"/>
            <w:hideMark/>
          </w:tcPr>
          <w:p w14:paraId="6D716006" w14:textId="77777777" w:rsidR="008356FE" w:rsidRDefault="008356FE">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4.63</w:t>
            </w:r>
          </w:p>
        </w:tc>
        <w:tc>
          <w:tcPr>
            <w:tcW w:w="2762" w:type="dxa"/>
            <w:tcBorders>
              <w:top w:val="nil"/>
              <w:left w:val="single" w:sz="8" w:space="0" w:color="auto"/>
              <w:bottom w:val="nil"/>
              <w:right w:val="nil"/>
            </w:tcBorders>
            <w:shd w:val="clear" w:color="auto" w:fill="auto"/>
            <w:noWrap/>
            <w:vAlign w:val="bottom"/>
            <w:hideMark/>
          </w:tcPr>
          <w:p w14:paraId="317DBD9E" w14:textId="77777777" w:rsidR="008356FE" w:rsidRPr="00C8506D" w:rsidRDefault="008356FE" w:rsidP="00167B14">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 </w:t>
            </w:r>
          </w:p>
        </w:tc>
        <w:tc>
          <w:tcPr>
            <w:tcW w:w="906" w:type="dxa"/>
            <w:tcBorders>
              <w:top w:val="nil"/>
              <w:left w:val="nil"/>
              <w:bottom w:val="nil"/>
              <w:right w:val="nil"/>
            </w:tcBorders>
            <w:shd w:val="clear" w:color="auto" w:fill="auto"/>
            <w:noWrap/>
            <w:vAlign w:val="bottom"/>
            <w:hideMark/>
          </w:tcPr>
          <w:p w14:paraId="3FE01E8E" w14:textId="77777777" w:rsidR="008356FE" w:rsidRPr="00C8506D" w:rsidRDefault="008356FE" w:rsidP="00167B14">
            <w:pPr>
              <w:spacing w:after="0" w:line="240" w:lineRule="auto"/>
              <w:rPr>
                <w:rFonts w:ascii="Calibri" w:eastAsia="Times New Roman" w:hAnsi="Calibri" w:cs="Times New Roman"/>
                <w:sz w:val="16"/>
                <w:szCs w:val="16"/>
              </w:rPr>
            </w:pPr>
          </w:p>
        </w:tc>
        <w:tc>
          <w:tcPr>
            <w:tcW w:w="1000" w:type="dxa"/>
            <w:tcBorders>
              <w:top w:val="nil"/>
              <w:left w:val="nil"/>
              <w:bottom w:val="nil"/>
              <w:right w:val="single" w:sz="8" w:space="0" w:color="auto"/>
            </w:tcBorders>
            <w:shd w:val="clear" w:color="auto" w:fill="auto"/>
            <w:noWrap/>
            <w:vAlign w:val="bottom"/>
            <w:hideMark/>
          </w:tcPr>
          <w:p w14:paraId="1401045B" w14:textId="77777777" w:rsidR="008356FE" w:rsidRPr="00C8506D" w:rsidRDefault="008356FE" w:rsidP="00167B14">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 </w:t>
            </w:r>
          </w:p>
        </w:tc>
      </w:tr>
      <w:tr w:rsidR="008356FE" w:rsidRPr="00C8506D" w14:paraId="7945CD59" w14:textId="77777777" w:rsidTr="005E566C">
        <w:trPr>
          <w:trHeight w:val="63"/>
          <w:jc w:val="center"/>
        </w:trPr>
        <w:tc>
          <w:tcPr>
            <w:tcW w:w="2157" w:type="dxa"/>
            <w:tcBorders>
              <w:top w:val="nil"/>
              <w:left w:val="single" w:sz="8" w:space="0" w:color="auto"/>
              <w:bottom w:val="nil"/>
              <w:right w:val="nil"/>
            </w:tcBorders>
            <w:shd w:val="clear" w:color="auto" w:fill="auto"/>
            <w:noWrap/>
            <w:vAlign w:val="bottom"/>
            <w:hideMark/>
          </w:tcPr>
          <w:p w14:paraId="4F2AE4F0" w14:textId="77777777" w:rsidR="008356FE" w:rsidRPr="00C8506D" w:rsidRDefault="008356FE" w:rsidP="00167B14">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1</w:t>
            </w:r>
          </w:p>
        </w:tc>
        <w:tc>
          <w:tcPr>
            <w:tcW w:w="653" w:type="dxa"/>
            <w:tcBorders>
              <w:top w:val="nil"/>
              <w:left w:val="nil"/>
              <w:bottom w:val="nil"/>
              <w:right w:val="nil"/>
            </w:tcBorders>
            <w:shd w:val="clear" w:color="auto" w:fill="auto"/>
            <w:noWrap/>
            <w:vAlign w:val="bottom"/>
            <w:hideMark/>
          </w:tcPr>
          <w:p w14:paraId="3B9DB06B" w14:textId="77777777" w:rsidR="008356FE" w:rsidRDefault="008356FE">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34</w:t>
            </w:r>
          </w:p>
        </w:tc>
        <w:tc>
          <w:tcPr>
            <w:tcW w:w="1000" w:type="dxa"/>
            <w:tcBorders>
              <w:top w:val="nil"/>
              <w:left w:val="nil"/>
              <w:bottom w:val="nil"/>
              <w:right w:val="nil"/>
            </w:tcBorders>
            <w:shd w:val="clear" w:color="auto" w:fill="auto"/>
            <w:noWrap/>
            <w:vAlign w:val="bottom"/>
            <w:hideMark/>
          </w:tcPr>
          <w:p w14:paraId="2B85BB8F" w14:textId="77777777" w:rsidR="008356FE" w:rsidRDefault="008356FE">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13.13</w:t>
            </w:r>
          </w:p>
        </w:tc>
        <w:tc>
          <w:tcPr>
            <w:tcW w:w="1000" w:type="dxa"/>
            <w:tcBorders>
              <w:top w:val="nil"/>
              <w:left w:val="nil"/>
              <w:bottom w:val="nil"/>
              <w:right w:val="single" w:sz="8" w:space="0" w:color="auto"/>
            </w:tcBorders>
            <w:shd w:val="clear" w:color="auto" w:fill="auto"/>
            <w:noWrap/>
            <w:vAlign w:val="bottom"/>
            <w:hideMark/>
          </w:tcPr>
          <w:p w14:paraId="447929C0" w14:textId="77777777" w:rsidR="008356FE" w:rsidRDefault="008356FE">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17.76</w:t>
            </w:r>
          </w:p>
        </w:tc>
        <w:tc>
          <w:tcPr>
            <w:tcW w:w="2762" w:type="dxa"/>
            <w:tcBorders>
              <w:top w:val="nil"/>
              <w:left w:val="single" w:sz="8" w:space="0" w:color="auto"/>
              <w:bottom w:val="nil"/>
              <w:right w:val="nil"/>
            </w:tcBorders>
            <w:shd w:val="clear" w:color="auto" w:fill="auto"/>
            <w:noWrap/>
            <w:vAlign w:val="bottom"/>
            <w:hideMark/>
          </w:tcPr>
          <w:p w14:paraId="77438B8E" w14:textId="77777777" w:rsidR="008356FE" w:rsidRPr="00C8506D" w:rsidRDefault="008356FE" w:rsidP="00167B14">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 </w:t>
            </w:r>
          </w:p>
        </w:tc>
        <w:tc>
          <w:tcPr>
            <w:tcW w:w="906" w:type="dxa"/>
            <w:tcBorders>
              <w:top w:val="nil"/>
              <w:left w:val="nil"/>
              <w:bottom w:val="nil"/>
              <w:right w:val="nil"/>
            </w:tcBorders>
            <w:shd w:val="clear" w:color="auto" w:fill="auto"/>
            <w:noWrap/>
            <w:vAlign w:val="bottom"/>
            <w:hideMark/>
          </w:tcPr>
          <w:p w14:paraId="754DBA7F" w14:textId="77777777" w:rsidR="008356FE" w:rsidRPr="00C8506D" w:rsidRDefault="008356FE" w:rsidP="00167B14">
            <w:pPr>
              <w:spacing w:after="0" w:line="240" w:lineRule="auto"/>
              <w:rPr>
                <w:rFonts w:ascii="Calibri" w:eastAsia="Times New Roman" w:hAnsi="Calibri" w:cs="Times New Roman"/>
                <w:sz w:val="16"/>
                <w:szCs w:val="16"/>
              </w:rPr>
            </w:pPr>
          </w:p>
        </w:tc>
        <w:tc>
          <w:tcPr>
            <w:tcW w:w="1000" w:type="dxa"/>
            <w:tcBorders>
              <w:top w:val="nil"/>
              <w:left w:val="nil"/>
              <w:bottom w:val="nil"/>
              <w:right w:val="single" w:sz="8" w:space="0" w:color="auto"/>
            </w:tcBorders>
            <w:shd w:val="clear" w:color="auto" w:fill="auto"/>
            <w:noWrap/>
            <w:vAlign w:val="bottom"/>
            <w:hideMark/>
          </w:tcPr>
          <w:p w14:paraId="41F89A57" w14:textId="77777777" w:rsidR="008356FE" w:rsidRPr="00C8506D" w:rsidRDefault="008356FE" w:rsidP="00167B14">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 </w:t>
            </w:r>
          </w:p>
        </w:tc>
      </w:tr>
      <w:tr w:rsidR="008356FE" w:rsidRPr="00C8506D" w14:paraId="50AB9F22" w14:textId="77777777" w:rsidTr="005E566C">
        <w:trPr>
          <w:trHeight w:val="69"/>
          <w:jc w:val="center"/>
        </w:trPr>
        <w:tc>
          <w:tcPr>
            <w:tcW w:w="2157" w:type="dxa"/>
            <w:tcBorders>
              <w:top w:val="nil"/>
              <w:left w:val="single" w:sz="8" w:space="0" w:color="auto"/>
              <w:bottom w:val="nil"/>
              <w:right w:val="nil"/>
            </w:tcBorders>
            <w:shd w:val="clear" w:color="auto" w:fill="auto"/>
            <w:noWrap/>
            <w:vAlign w:val="bottom"/>
            <w:hideMark/>
          </w:tcPr>
          <w:p w14:paraId="05E3D60F" w14:textId="77777777" w:rsidR="008356FE" w:rsidRPr="00C8506D" w:rsidRDefault="008356FE" w:rsidP="00167B14">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2</w:t>
            </w:r>
          </w:p>
        </w:tc>
        <w:tc>
          <w:tcPr>
            <w:tcW w:w="653" w:type="dxa"/>
            <w:tcBorders>
              <w:top w:val="nil"/>
              <w:left w:val="nil"/>
              <w:bottom w:val="nil"/>
              <w:right w:val="nil"/>
            </w:tcBorders>
            <w:shd w:val="clear" w:color="auto" w:fill="auto"/>
            <w:noWrap/>
            <w:vAlign w:val="bottom"/>
            <w:hideMark/>
          </w:tcPr>
          <w:p w14:paraId="1097A158" w14:textId="77777777" w:rsidR="008356FE" w:rsidRDefault="008356FE">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78</w:t>
            </w:r>
          </w:p>
        </w:tc>
        <w:tc>
          <w:tcPr>
            <w:tcW w:w="1000" w:type="dxa"/>
            <w:tcBorders>
              <w:top w:val="nil"/>
              <w:left w:val="nil"/>
              <w:bottom w:val="nil"/>
              <w:right w:val="nil"/>
            </w:tcBorders>
            <w:shd w:val="clear" w:color="auto" w:fill="auto"/>
            <w:noWrap/>
            <w:vAlign w:val="bottom"/>
            <w:hideMark/>
          </w:tcPr>
          <w:p w14:paraId="241560AC" w14:textId="77777777" w:rsidR="008356FE" w:rsidRDefault="008356FE">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30.12</w:t>
            </w:r>
          </w:p>
        </w:tc>
        <w:tc>
          <w:tcPr>
            <w:tcW w:w="1000" w:type="dxa"/>
            <w:tcBorders>
              <w:top w:val="nil"/>
              <w:left w:val="nil"/>
              <w:bottom w:val="nil"/>
              <w:right w:val="single" w:sz="8" w:space="0" w:color="auto"/>
            </w:tcBorders>
            <w:shd w:val="clear" w:color="auto" w:fill="auto"/>
            <w:noWrap/>
            <w:vAlign w:val="bottom"/>
            <w:hideMark/>
          </w:tcPr>
          <w:p w14:paraId="632A66B2" w14:textId="77777777" w:rsidR="008356FE" w:rsidRDefault="008356FE">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47.88</w:t>
            </w:r>
          </w:p>
        </w:tc>
        <w:tc>
          <w:tcPr>
            <w:tcW w:w="2762" w:type="dxa"/>
            <w:tcBorders>
              <w:top w:val="nil"/>
              <w:left w:val="single" w:sz="8" w:space="0" w:color="auto"/>
              <w:bottom w:val="nil"/>
              <w:right w:val="nil"/>
            </w:tcBorders>
            <w:shd w:val="clear" w:color="auto" w:fill="auto"/>
            <w:noWrap/>
            <w:vAlign w:val="bottom"/>
            <w:hideMark/>
          </w:tcPr>
          <w:p w14:paraId="6CB2AE0D" w14:textId="77777777" w:rsidR="008356FE" w:rsidRPr="00C8506D" w:rsidRDefault="008356FE" w:rsidP="00167B14">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 </w:t>
            </w:r>
          </w:p>
        </w:tc>
        <w:tc>
          <w:tcPr>
            <w:tcW w:w="906" w:type="dxa"/>
            <w:tcBorders>
              <w:top w:val="nil"/>
              <w:left w:val="nil"/>
              <w:bottom w:val="nil"/>
              <w:right w:val="nil"/>
            </w:tcBorders>
            <w:shd w:val="clear" w:color="auto" w:fill="auto"/>
            <w:noWrap/>
            <w:vAlign w:val="bottom"/>
            <w:hideMark/>
          </w:tcPr>
          <w:p w14:paraId="1DCC1E70" w14:textId="77777777" w:rsidR="008356FE" w:rsidRPr="00C8506D" w:rsidRDefault="008356FE" w:rsidP="00167B14">
            <w:pPr>
              <w:spacing w:after="0" w:line="240" w:lineRule="auto"/>
              <w:rPr>
                <w:rFonts w:ascii="Calibri" w:eastAsia="Times New Roman" w:hAnsi="Calibri" w:cs="Times New Roman"/>
                <w:sz w:val="16"/>
                <w:szCs w:val="16"/>
              </w:rPr>
            </w:pPr>
          </w:p>
        </w:tc>
        <w:tc>
          <w:tcPr>
            <w:tcW w:w="1000" w:type="dxa"/>
            <w:tcBorders>
              <w:top w:val="nil"/>
              <w:left w:val="nil"/>
              <w:bottom w:val="nil"/>
              <w:right w:val="single" w:sz="8" w:space="0" w:color="auto"/>
            </w:tcBorders>
            <w:shd w:val="clear" w:color="auto" w:fill="auto"/>
            <w:noWrap/>
            <w:vAlign w:val="bottom"/>
            <w:hideMark/>
          </w:tcPr>
          <w:p w14:paraId="3AB86FF3" w14:textId="77777777" w:rsidR="008356FE" w:rsidRPr="00C8506D" w:rsidRDefault="008356FE" w:rsidP="00167B14">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 </w:t>
            </w:r>
          </w:p>
        </w:tc>
      </w:tr>
      <w:tr w:rsidR="008356FE" w:rsidRPr="00C8506D" w14:paraId="4BB82AA9" w14:textId="77777777" w:rsidTr="005E566C">
        <w:trPr>
          <w:trHeight w:val="144"/>
          <w:jc w:val="center"/>
        </w:trPr>
        <w:tc>
          <w:tcPr>
            <w:tcW w:w="2157" w:type="dxa"/>
            <w:tcBorders>
              <w:top w:val="nil"/>
              <w:left w:val="single" w:sz="8" w:space="0" w:color="auto"/>
              <w:bottom w:val="nil"/>
              <w:right w:val="nil"/>
            </w:tcBorders>
            <w:shd w:val="clear" w:color="auto" w:fill="auto"/>
            <w:noWrap/>
            <w:vAlign w:val="bottom"/>
            <w:hideMark/>
          </w:tcPr>
          <w:p w14:paraId="6304BDBB" w14:textId="77777777" w:rsidR="008356FE" w:rsidRPr="00C8506D" w:rsidRDefault="008356FE" w:rsidP="00167B14">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3</w:t>
            </w:r>
          </w:p>
        </w:tc>
        <w:tc>
          <w:tcPr>
            <w:tcW w:w="653" w:type="dxa"/>
            <w:tcBorders>
              <w:top w:val="nil"/>
              <w:left w:val="nil"/>
              <w:bottom w:val="nil"/>
              <w:right w:val="nil"/>
            </w:tcBorders>
            <w:shd w:val="clear" w:color="auto" w:fill="auto"/>
            <w:noWrap/>
            <w:vAlign w:val="bottom"/>
            <w:hideMark/>
          </w:tcPr>
          <w:p w14:paraId="47EF9BBB" w14:textId="77777777" w:rsidR="008356FE" w:rsidRDefault="008356FE">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80</w:t>
            </w:r>
          </w:p>
        </w:tc>
        <w:tc>
          <w:tcPr>
            <w:tcW w:w="1000" w:type="dxa"/>
            <w:tcBorders>
              <w:top w:val="nil"/>
              <w:left w:val="nil"/>
              <w:bottom w:val="nil"/>
              <w:right w:val="nil"/>
            </w:tcBorders>
            <w:shd w:val="clear" w:color="auto" w:fill="auto"/>
            <w:noWrap/>
            <w:vAlign w:val="bottom"/>
            <w:hideMark/>
          </w:tcPr>
          <w:p w14:paraId="4E3624E2" w14:textId="77777777" w:rsidR="008356FE" w:rsidRDefault="008356FE">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30.89</w:t>
            </w:r>
          </w:p>
        </w:tc>
        <w:tc>
          <w:tcPr>
            <w:tcW w:w="1000" w:type="dxa"/>
            <w:tcBorders>
              <w:top w:val="nil"/>
              <w:left w:val="nil"/>
              <w:bottom w:val="nil"/>
              <w:right w:val="single" w:sz="8" w:space="0" w:color="auto"/>
            </w:tcBorders>
            <w:shd w:val="clear" w:color="auto" w:fill="auto"/>
            <w:noWrap/>
            <w:vAlign w:val="bottom"/>
            <w:hideMark/>
          </w:tcPr>
          <w:p w14:paraId="0E31C4AD" w14:textId="77777777" w:rsidR="008356FE" w:rsidRDefault="008356FE">
            <w:pPr>
              <w:spacing w:after="0" w:line="240" w:lineRule="auto"/>
              <w:rPr>
                <w:rFonts w:ascii="Calibri" w:eastAsia="Times New Roman" w:hAnsi="Calibri" w:cs="Times New Roman"/>
                <w:sz w:val="18"/>
                <w:szCs w:val="18"/>
              </w:rPr>
            </w:pPr>
            <w:r w:rsidRPr="005E566C">
              <w:rPr>
                <w:rFonts w:ascii="Calibri" w:eastAsia="Times New Roman" w:hAnsi="Calibri" w:cs="Times New Roman"/>
                <w:sz w:val="18"/>
                <w:szCs w:val="18"/>
              </w:rPr>
              <w:t>78.76</w:t>
            </w:r>
          </w:p>
        </w:tc>
        <w:tc>
          <w:tcPr>
            <w:tcW w:w="2762" w:type="dxa"/>
            <w:tcBorders>
              <w:top w:val="nil"/>
              <w:left w:val="single" w:sz="8" w:space="0" w:color="auto"/>
              <w:bottom w:val="nil"/>
              <w:right w:val="nil"/>
            </w:tcBorders>
            <w:shd w:val="clear" w:color="auto" w:fill="auto"/>
            <w:noWrap/>
            <w:vAlign w:val="bottom"/>
            <w:hideMark/>
          </w:tcPr>
          <w:p w14:paraId="2652DAC5" w14:textId="77777777" w:rsidR="008356FE" w:rsidRPr="00C8506D" w:rsidRDefault="008356FE" w:rsidP="00167B14">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 </w:t>
            </w:r>
          </w:p>
        </w:tc>
        <w:tc>
          <w:tcPr>
            <w:tcW w:w="906" w:type="dxa"/>
            <w:tcBorders>
              <w:top w:val="nil"/>
              <w:left w:val="nil"/>
              <w:bottom w:val="nil"/>
              <w:right w:val="nil"/>
            </w:tcBorders>
            <w:shd w:val="clear" w:color="auto" w:fill="auto"/>
            <w:noWrap/>
            <w:vAlign w:val="bottom"/>
            <w:hideMark/>
          </w:tcPr>
          <w:p w14:paraId="539F7AB4" w14:textId="77777777" w:rsidR="008356FE" w:rsidRPr="00C8506D" w:rsidRDefault="008356FE" w:rsidP="00167B14">
            <w:pPr>
              <w:spacing w:after="0" w:line="240" w:lineRule="auto"/>
              <w:rPr>
                <w:rFonts w:ascii="Calibri" w:eastAsia="Times New Roman" w:hAnsi="Calibri" w:cs="Times New Roman"/>
                <w:sz w:val="16"/>
                <w:szCs w:val="16"/>
              </w:rPr>
            </w:pPr>
          </w:p>
        </w:tc>
        <w:tc>
          <w:tcPr>
            <w:tcW w:w="1000" w:type="dxa"/>
            <w:tcBorders>
              <w:top w:val="nil"/>
              <w:left w:val="nil"/>
              <w:bottom w:val="nil"/>
              <w:right w:val="single" w:sz="8" w:space="0" w:color="auto"/>
            </w:tcBorders>
            <w:shd w:val="clear" w:color="auto" w:fill="auto"/>
            <w:noWrap/>
            <w:vAlign w:val="bottom"/>
            <w:hideMark/>
          </w:tcPr>
          <w:p w14:paraId="28331BA4" w14:textId="77777777" w:rsidR="008356FE" w:rsidRPr="00C8506D" w:rsidRDefault="008356FE" w:rsidP="00167B14">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 </w:t>
            </w:r>
          </w:p>
        </w:tc>
      </w:tr>
      <w:tr w:rsidR="008356FE" w:rsidRPr="00C8506D" w14:paraId="26892A03" w14:textId="77777777" w:rsidTr="005E566C">
        <w:trPr>
          <w:trHeight w:val="189"/>
          <w:jc w:val="center"/>
        </w:trPr>
        <w:tc>
          <w:tcPr>
            <w:tcW w:w="2157" w:type="dxa"/>
            <w:tcBorders>
              <w:top w:val="nil"/>
              <w:left w:val="single" w:sz="8" w:space="0" w:color="auto"/>
              <w:bottom w:val="nil"/>
              <w:right w:val="nil"/>
            </w:tcBorders>
            <w:shd w:val="clear" w:color="auto" w:fill="auto"/>
            <w:noWrap/>
            <w:vAlign w:val="bottom"/>
            <w:hideMark/>
          </w:tcPr>
          <w:p w14:paraId="73496531" w14:textId="77777777" w:rsidR="008356FE" w:rsidRPr="00C8506D" w:rsidRDefault="008356FE" w:rsidP="00167B14">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4</w:t>
            </w:r>
          </w:p>
        </w:tc>
        <w:tc>
          <w:tcPr>
            <w:tcW w:w="653" w:type="dxa"/>
            <w:tcBorders>
              <w:top w:val="nil"/>
              <w:left w:val="nil"/>
              <w:bottom w:val="nil"/>
              <w:right w:val="nil"/>
            </w:tcBorders>
            <w:shd w:val="clear" w:color="auto" w:fill="auto"/>
            <w:noWrap/>
            <w:vAlign w:val="bottom"/>
            <w:hideMark/>
          </w:tcPr>
          <w:p w14:paraId="61BBF3CC" w14:textId="77777777" w:rsidR="008356FE" w:rsidRDefault="008356FE">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45</w:t>
            </w:r>
          </w:p>
        </w:tc>
        <w:tc>
          <w:tcPr>
            <w:tcW w:w="1000" w:type="dxa"/>
            <w:tcBorders>
              <w:top w:val="nil"/>
              <w:left w:val="nil"/>
              <w:bottom w:val="nil"/>
              <w:right w:val="nil"/>
            </w:tcBorders>
            <w:shd w:val="clear" w:color="auto" w:fill="auto"/>
            <w:noWrap/>
            <w:vAlign w:val="bottom"/>
            <w:hideMark/>
          </w:tcPr>
          <w:p w14:paraId="0284C1A3" w14:textId="77777777" w:rsidR="008356FE" w:rsidRDefault="008356FE">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17.37</w:t>
            </w:r>
          </w:p>
        </w:tc>
        <w:tc>
          <w:tcPr>
            <w:tcW w:w="1000" w:type="dxa"/>
            <w:tcBorders>
              <w:top w:val="nil"/>
              <w:left w:val="nil"/>
              <w:bottom w:val="nil"/>
              <w:right w:val="single" w:sz="8" w:space="0" w:color="auto"/>
            </w:tcBorders>
            <w:shd w:val="clear" w:color="auto" w:fill="auto"/>
            <w:noWrap/>
            <w:vAlign w:val="bottom"/>
            <w:hideMark/>
          </w:tcPr>
          <w:p w14:paraId="3A054C9A" w14:textId="77777777" w:rsidR="008356FE" w:rsidRDefault="008356FE">
            <w:pPr>
              <w:spacing w:after="0" w:line="240" w:lineRule="auto"/>
              <w:rPr>
                <w:rFonts w:ascii="Calibri" w:eastAsia="Times New Roman" w:hAnsi="Calibri" w:cs="Times New Roman"/>
                <w:sz w:val="18"/>
                <w:szCs w:val="18"/>
              </w:rPr>
            </w:pPr>
            <w:r w:rsidRPr="005E566C">
              <w:rPr>
                <w:rFonts w:ascii="Calibri" w:eastAsia="Times New Roman" w:hAnsi="Calibri" w:cs="Times New Roman"/>
                <w:sz w:val="18"/>
                <w:szCs w:val="18"/>
              </w:rPr>
              <w:t>96.14</w:t>
            </w:r>
          </w:p>
        </w:tc>
        <w:tc>
          <w:tcPr>
            <w:tcW w:w="2762" w:type="dxa"/>
            <w:tcBorders>
              <w:top w:val="nil"/>
              <w:left w:val="single" w:sz="8" w:space="0" w:color="auto"/>
              <w:bottom w:val="nil"/>
              <w:right w:val="nil"/>
            </w:tcBorders>
            <w:shd w:val="clear" w:color="auto" w:fill="auto"/>
            <w:noWrap/>
            <w:vAlign w:val="bottom"/>
            <w:hideMark/>
          </w:tcPr>
          <w:p w14:paraId="7858873C" w14:textId="77777777" w:rsidR="008356FE" w:rsidRPr="00C8506D" w:rsidRDefault="008356FE" w:rsidP="00167B14">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 </w:t>
            </w:r>
          </w:p>
        </w:tc>
        <w:tc>
          <w:tcPr>
            <w:tcW w:w="906" w:type="dxa"/>
            <w:tcBorders>
              <w:top w:val="nil"/>
              <w:left w:val="nil"/>
              <w:bottom w:val="nil"/>
              <w:right w:val="nil"/>
            </w:tcBorders>
            <w:shd w:val="clear" w:color="auto" w:fill="auto"/>
            <w:noWrap/>
            <w:vAlign w:val="bottom"/>
            <w:hideMark/>
          </w:tcPr>
          <w:p w14:paraId="77491117" w14:textId="77777777" w:rsidR="008356FE" w:rsidRPr="00C8506D" w:rsidRDefault="008356FE" w:rsidP="00167B14">
            <w:pPr>
              <w:spacing w:after="0" w:line="240" w:lineRule="auto"/>
              <w:rPr>
                <w:rFonts w:ascii="Calibri" w:eastAsia="Times New Roman" w:hAnsi="Calibri" w:cs="Times New Roman"/>
                <w:sz w:val="16"/>
                <w:szCs w:val="16"/>
              </w:rPr>
            </w:pPr>
          </w:p>
        </w:tc>
        <w:tc>
          <w:tcPr>
            <w:tcW w:w="1000" w:type="dxa"/>
            <w:tcBorders>
              <w:top w:val="nil"/>
              <w:left w:val="nil"/>
              <w:bottom w:val="nil"/>
              <w:right w:val="single" w:sz="8" w:space="0" w:color="auto"/>
            </w:tcBorders>
            <w:shd w:val="clear" w:color="auto" w:fill="auto"/>
            <w:noWrap/>
            <w:vAlign w:val="bottom"/>
            <w:hideMark/>
          </w:tcPr>
          <w:p w14:paraId="492188C8" w14:textId="77777777" w:rsidR="008356FE" w:rsidRPr="00C8506D" w:rsidRDefault="008356FE" w:rsidP="00167B14">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 </w:t>
            </w:r>
          </w:p>
        </w:tc>
      </w:tr>
      <w:tr w:rsidR="008356FE" w:rsidRPr="00C8506D" w14:paraId="036B7DAF" w14:textId="77777777" w:rsidTr="005E566C">
        <w:trPr>
          <w:trHeight w:val="121"/>
          <w:jc w:val="center"/>
        </w:trPr>
        <w:tc>
          <w:tcPr>
            <w:tcW w:w="2157" w:type="dxa"/>
            <w:tcBorders>
              <w:top w:val="nil"/>
              <w:left w:val="single" w:sz="8" w:space="0" w:color="auto"/>
              <w:bottom w:val="nil"/>
              <w:right w:val="nil"/>
            </w:tcBorders>
            <w:shd w:val="clear" w:color="auto" w:fill="auto"/>
            <w:noWrap/>
            <w:vAlign w:val="bottom"/>
            <w:hideMark/>
          </w:tcPr>
          <w:p w14:paraId="771D8842" w14:textId="77777777" w:rsidR="008356FE" w:rsidRPr="00C8506D" w:rsidRDefault="008356FE" w:rsidP="00167B14">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5</w:t>
            </w:r>
          </w:p>
        </w:tc>
        <w:tc>
          <w:tcPr>
            <w:tcW w:w="653" w:type="dxa"/>
            <w:tcBorders>
              <w:top w:val="nil"/>
              <w:left w:val="nil"/>
              <w:bottom w:val="nil"/>
              <w:right w:val="nil"/>
            </w:tcBorders>
            <w:shd w:val="clear" w:color="auto" w:fill="auto"/>
            <w:noWrap/>
            <w:vAlign w:val="bottom"/>
            <w:hideMark/>
          </w:tcPr>
          <w:p w14:paraId="43013DA5" w14:textId="77777777" w:rsidR="008356FE" w:rsidRDefault="008356FE">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10</w:t>
            </w:r>
          </w:p>
        </w:tc>
        <w:tc>
          <w:tcPr>
            <w:tcW w:w="1000" w:type="dxa"/>
            <w:tcBorders>
              <w:top w:val="nil"/>
              <w:left w:val="nil"/>
              <w:bottom w:val="nil"/>
              <w:right w:val="nil"/>
            </w:tcBorders>
            <w:shd w:val="clear" w:color="auto" w:fill="auto"/>
            <w:noWrap/>
            <w:vAlign w:val="bottom"/>
            <w:hideMark/>
          </w:tcPr>
          <w:p w14:paraId="21A6AB8D" w14:textId="77777777" w:rsidR="008356FE" w:rsidRDefault="008356FE">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3.86</w:t>
            </w:r>
          </w:p>
        </w:tc>
        <w:tc>
          <w:tcPr>
            <w:tcW w:w="1000" w:type="dxa"/>
            <w:tcBorders>
              <w:top w:val="nil"/>
              <w:left w:val="nil"/>
              <w:bottom w:val="nil"/>
              <w:right w:val="single" w:sz="8" w:space="0" w:color="auto"/>
            </w:tcBorders>
            <w:shd w:val="clear" w:color="auto" w:fill="auto"/>
            <w:noWrap/>
            <w:vAlign w:val="bottom"/>
            <w:hideMark/>
          </w:tcPr>
          <w:p w14:paraId="120FF413" w14:textId="77777777" w:rsidR="008356FE" w:rsidRDefault="008356FE">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100</w:t>
            </w:r>
          </w:p>
        </w:tc>
        <w:tc>
          <w:tcPr>
            <w:tcW w:w="2762" w:type="dxa"/>
            <w:tcBorders>
              <w:top w:val="nil"/>
              <w:left w:val="single" w:sz="8" w:space="0" w:color="auto"/>
              <w:bottom w:val="nil"/>
              <w:right w:val="nil"/>
            </w:tcBorders>
            <w:shd w:val="clear" w:color="auto" w:fill="auto"/>
            <w:noWrap/>
            <w:vAlign w:val="bottom"/>
            <w:hideMark/>
          </w:tcPr>
          <w:p w14:paraId="09134B0E" w14:textId="77777777" w:rsidR="008356FE" w:rsidRPr="00C8506D" w:rsidRDefault="008356FE" w:rsidP="00167B14">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 </w:t>
            </w:r>
          </w:p>
        </w:tc>
        <w:tc>
          <w:tcPr>
            <w:tcW w:w="906" w:type="dxa"/>
            <w:tcBorders>
              <w:top w:val="nil"/>
              <w:left w:val="nil"/>
              <w:bottom w:val="nil"/>
              <w:right w:val="nil"/>
            </w:tcBorders>
            <w:shd w:val="clear" w:color="auto" w:fill="auto"/>
            <w:noWrap/>
            <w:vAlign w:val="bottom"/>
            <w:hideMark/>
          </w:tcPr>
          <w:p w14:paraId="44331CDF" w14:textId="77777777" w:rsidR="008356FE" w:rsidRPr="00C8506D" w:rsidRDefault="008356FE" w:rsidP="00167B14">
            <w:pPr>
              <w:spacing w:after="0" w:line="240" w:lineRule="auto"/>
              <w:rPr>
                <w:rFonts w:ascii="Calibri" w:eastAsia="Times New Roman" w:hAnsi="Calibri" w:cs="Times New Roman"/>
                <w:sz w:val="16"/>
                <w:szCs w:val="16"/>
              </w:rPr>
            </w:pPr>
          </w:p>
        </w:tc>
        <w:tc>
          <w:tcPr>
            <w:tcW w:w="1000" w:type="dxa"/>
            <w:tcBorders>
              <w:top w:val="nil"/>
              <w:left w:val="nil"/>
              <w:bottom w:val="nil"/>
              <w:right w:val="single" w:sz="8" w:space="0" w:color="auto"/>
            </w:tcBorders>
            <w:shd w:val="clear" w:color="auto" w:fill="auto"/>
            <w:noWrap/>
            <w:vAlign w:val="bottom"/>
            <w:hideMark/>
          </w:tcPr>
          <w:p w14:paraId="77E7671B" w14:textId="77777777" w:rsidR="008356FE" w:rsidRPr="00C8506D" w:rsidRDefault="008356FE" w:rsidP="00167B14">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 </w:t>
            </w:r>
          </w:p>
        </w:tc>
      </w:tr>
      <w:tr w:rsidR="008356FE" w:rsidRPr="00C8506D" w14:paraId="0CCA0580" w14:textId="77777777" w:rsidTr="00335E84">
        <w:trPr>
          <w:trHeight w:val="63"/>
          <w:jc w:val="center"/>
        </w:trPr>
        <w:tc>
          <w:tcPr>
            <w:tcW w:w="9478" w:type="dxa"/>
            <w:gridSpan w:val="7"/>
            <w:tcBorders>
              <w:top w:val="single" w:sz="4" w:space="0" w:color="auto"/>
            </w:tcBorders>
            <w:shd w:val="clear" w:color="auto" w:fill="auto"/>
            <w:noWrap/>
            <w:vAlign w:val="bottom"/>
          </w:tcPr>
          <w:p w14:paraId="4DC15440" w14:textId="77777777" w:rsidR="008356FE" w:rsidRDefault="008356FE">
            <w:pPr>
              <w:pStyle w:val="ListParagraph"/>
              <w:numPr>
                <w:ilvl w:val="0"/>
                <w:numId w:val="10"/>
              </w:num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 xml:space="preserve">Including </w:t>
            </w:r>
            <w:r>
              <w:rPr>
                <w:rFonts w:ascii="Calibri" w:eastAsia="Times New Roman" w:hAnsi="Calibri" w:cs="Times New Roman"/>
                <w:sz w:val="16"/>
                <w:szCs w:val="16"/>
              </w:rPr>
              <w:t>leasing, loan from owner, loan from family and friends, credit cards, and overdraft</w:t>
            </w:r>
          </w:p>
        </w:tc>
      </w:tr>
    </w:tbl>
    <w:p w14:paraId="3D41C8B5" w14:textId="77777777" w:rsidR="00167B14" w:rsidRPr="00C8506D" w:rsidRDefault="00822D43" w:rsidP="00167B14">
      <w:pPr>
        <w:spacing w:after="0" w:line="360" w:lineRule="auto"/>
        <w:jc w:val="both"/>
        <w:rPr>
          <w:rFonts w:asciiTheme="majorBidi" w:hAnsiTheme="majorBidi" w:cstheme="majorBidi"/>
          <w:sz w:val="18"/>
          <w:szCs w:val="18"/>
        </w:rPr>
      </w:pPr>
      <w:r w:rsidRPr="00822D43">
        <w:rPr>
          <w:rFonts w:asciiTheme="majorBidi" w:hAnsiTheme="majorBidi" w:cstheme="majorBidi"/>
          <w:sz w:val="18"/>
          <w:szCs w:val="18"/>
        </w:rPr>
        <w:t>Table 1- Frequency table of the characteristics of firms, owners, and loan for firms using loan and mortgages with variable rate.</w:t>
      </w:r>
    </w:p>
    <w:p w14:paraId="1FBD8CFD" w14:textId="77777777" w:rsidR="00167B14" w:rsidRPr="00C8506D" w:rsidRDefault="00167B14" w:rsidP="00167B14">
      <w:pPr>
        <w:spacing w:after="0" w:line="360" w:lineRule="auto"/>
        <w:jc w:val="both"/>
        <w:rPr>
          <w:rFonts w:asciiTheme="majorBidi" w:hAnsiTheme="majorBidi" w:cstheme="majorBidi"/>
          <w:sz w:val="20"/>
          <w:szCs w:val="20"/>
        </w:rPr>
      </w:pPr>
    </w:p>
    <w:p w14:paraId="45D69975" w14:textId="77777777" w:rsidR="003C586F" w:rsidRPr="00C8506D" w:rsidRDefault="00822D43">
      <w:pPr>
        <w:rPr>
          <w:rFonts w:asciiTheme="majorBidi" w:hAnsiTheme="majorBidi" w:cstheme="majorBidi"/>
          <w:sz w:val="20"/>
          <w:szCs w:val="20"/>
        </w:rPr>
      </w:pPr>
      <w:r w:rsidRPr="00822D43">
        <w:rPr>
          <w:rFonts w:asciiTheme="majorBidi" w:hAnsiTheme="majorBidi" w:cstheme="majorBidi"/>
          <w:sz w:val="20"/>
          <w:szCs w:val="20"/>
        </w:rPr>
        <w:br w:type="page"/>
      </w:r>
    </w:p>
    <w:tbl>
      <w:tblPr>
        <w:tblW w:w="8735" w:type="dxa"/>
        <w:tblInd w:w="97" w:type="dxa"/>
        <w:tblLook w:val="04A0" w:firstRow="1" w:lastRow="0" w:firstColumn="1" w:lastColumn="0" w:noHBand="0" w:noVBand="1"/>
      </w:tblPr>
      <w:tblGrid>
        <w:gridCol w:w="2635"/>
        <w:gridCol w:w="855"/>
        <w:gridCol w:w="855"/>
        <w:gridCol w:w="2973"/>
        <w:gridCol w:w="708"/>
        <w:gridCol w:w="709"/>
      </w:tblGrid>
      <w:tr w:rsidR="00D75F8A" w:rsidRPr="00C8506D" w14:paraId="3CF93482" w14:textId="77777777" w:rsidTr="00EF7CDD">
        <w:trPr>
          <w:trHeight w:val="360"/>
        </w:trPr>
        <w:tc>
          <w:tcPr>
            <w:tcW w:w="2635" w:type="dxa"/>
            <w:tcBorders>
              <w:top w:val="single" w:sz="4" w:space="0" w:color="auto"/>
              <w:left w:val="single" w:sz="4" w:space="0" w:color="auto"/>
              <w:bottom w:val="single" w:sz="4" w:space="0" w:color="auto"/>
            </w:tcBorders>
            <w:shd w:val="clear" w:color="auto" w:fill="auto"/>
            <w:noWrap/>
            <w:vAlign w:val="bottom"/>
            <w:hideMark/>
          </w:tcPr>
          <w:p w14:paraId="54C9E549" w14:textId="77777777" w:rsidR="003C586F" w:rsidRPr="00C8506D" w:rsidRDefault="00822D43" w:rsidP="003C586F">
            <w:pPr>
              <w:spacing w:after="0" w:line="240" w:lineRule="auto"/>
              <w:rPr>
                <w:rFonts w:ascii="Calibri" w:eastAsia="Times New Roman" w:hAnsi="Calibri" w:cs="Times New Roman"/>
                <w:b/>
                <w:bCs/>
                <w:sz w:val="16"/>
                <w:szCs w:val="16"/>
              </w:rPr>
            </w:pPr>
            <w:r w:rsidRPr="00822D43">
              <w:rPr>
                <w:rFonts w:ascii="Calibri" w:eastAsia="Times New Roman" w:hAnsi="Calibri" w:cs="Times New Roman"/>
                <w:b/>
                <w:bCs/>
                <w:sz w:val="16"/>
                <w:szCs w:val="16"/>
              </w:rPr>
              <w:lastRenderedPageBreak/>
              <w:t>Variables</w:t>
            </w:r>
          </w:p>
        </w:tc>
        <w:tc>
          <w:tcPr>
            <w:tcW w:w="855" w:type="dxa"/>
            <w:tcBorders>
              <w:top w:val="single" w:sz="4" w:space="0" w:color="auto"/>
              <w:bottom w:val="single" w:sz="4" w:space="0" w:color="auto"/>
            </w:tcBorders>
            <w:shd w:val="clear" w:color="auto" w:fill="auto"/>
            <w:noWrap/>
            <w:vAlign w:val="center"/>
            <w:hideMark/>
          </w:tcPr>
          <w:p w14:paraId="606DFBCE" w14:textId="77777777" w:rsidR="00C8506D" w:rsidRPr="00C8506D" w:rsidRDefault="00822D43">
            <w:pPr>
              <w:spacing w:after="0" w:line="240" w:lineRule="auto"/>
              <w:jc w:val="center"/>
              <w:rPr>
                <w:rFonts w:ascii="Calibri" w:eastAsia="Times New Roman" w:hAnsi="Calibri" w:cs="Times New Roman"/>
                <w:b/>
                <w:bCs/>
                <w:sz w:val="16"/>
                <w:szCs w:val="16"/>
              </w:rPr>
            </w:pPr>
            <w:r w:rsidRPr="00822D43">
              <w:rPr>
                <w:rFonts w:ascii="Calibri" w:eastAsia="Times New Roman" w:hAnsi="Calibri" w:cs="Times New Roman"/>
                <w:b/>
                <w:bCs/>
                <w:sz w:val="16"/>
                <w:szCs w:val="16"/>
              </w:rPr>
              <w:t>VIF</w:t>
            </w:r>
            <w:r w:rsidRPr="00822D43">
              <w:rPr>
                <w:rFonts w:ascii="Calibri" w:eastAsia="Times New Roman" w:hAnsi="Calibri" w:cs="Times New Roman"/>
                <w:b/>
                <w:bCs/>
                <w:sz w:val="16"/>
                <w:szCs w:val="16"/>
                <w:vertAlign w:val="superscript"/>
              </w:rPr>
              <w:t>a</w:t>
            </w:r>
          </w:p>
        </w:tc>
        <w:tc>
          <w:tcPr>
            <w:tcW w:w="855" w:type="dxa"/>
            <w:tcBorders>
              <w:top w:val="single" w:sz="4" w:space="0" w:color="auto"/>
              <w:bottom w:val="single" w:sz="4" w:space="0" w:color="auto"/>
              <w:right w:val="single" w:sz="4" w:space="0" w:color="auto"/>
            </w:tcBorders>
            <w:shd w:val="clear" w:color="auto" w:fill="auto"/>
            <w:noWrap/>
            <w:vAlign w:val="center"/>
            <w:hideMark/>
          </w:tcPr>
          <w:p w14:paraId="76620951" w14:textId="77777777" w:rsidR="00C8506D" w:rsidRPr="00C8506D" w:rsidRDefault="00822D43">
            <w:pPr>
              <w:spacing w:after="0" w:line="240" w:lineRule="auto"/>
              <w:jc w:val="center"/>
              <w:rPr>
                <w:rFonts w:ascii="Calibri" w:eastAsia="Times New Roman" w:hAnsi="Calibri" w:cs="Times New Roman"/>
                <w:b/>
                <w:bCs/>
                <w:sz w:val="16"/>
                <w:szCs w:val="16"/>
              </w:rPr>
            </w:pPr>
            <w:r w:rsidRPr="00822D43">
              <w:rPr>
                <w:rFonts w:ascii="Calibri" w:eastAsia="Times New Roman" w:hAnsi="Calibri" w:cs="Times New Roman"/>
                <w:b/>
                <w:bCs/>
                <w:sz w:val="16"/>
                <w:szCs w:val="16"/>
              </w:rPr>
              <w:t>VIF</w:t>
            </w:r>
            <w:r w:rsidRPr="00822D43">
              <w:rPr>
                <w:rFonts w:ascii="Calibri" w:eastAsia="Times New Roman" w:hAnsi="Calibri" w:cs="Times New Roman"/>
                <w:b/>
                <w:bCs/>
                <w:sz w:val="16"/>
                <w:szCs w:val="16"/>
                <w:vertAlign w:val="superscript"/>
              </w:rPr>
              <w:t>b</w:t>
            </w:r>
          </w:p>
        </w:tc>
        <w:tc>
          <w:tcPr>
            <w:tcW w:w="2973" w:type="dxa"/>
            <w:tcBorders>
              <w:top w:val="single" w:sz="4" w:space="0" w:color="auto"/>
              <w:left w:val="single" w:sz="4" w:space="0" w:color="auto"/>
              <w:bottom w:val="single" w:sz="4" w:space="0" w:color="auto"/>
            </w:tcBorders>
            <w:shd w:val="clear" w:color="auto" w:fill="auto"/>
            <w:noWrap/>
            <w:vAlign w:val="bottom"/>
            <w:hideMark/>
          </w:tcPr>
          <w:p w14:paraId="2A0C4F74" w14:textId="77777777" w:rsidR="003C586F" w:rsidRPr="00C8506D" w:rsidRDefault="00822D43" w:rsidP="003C586F">
            <w:pPr>
              <w:spacing w:after="0" w:line="240" w:lineRule="auto"/>
              <w:rPr>
                <w:rFonts w:ascii="Calibri" w:eastAsia="Times New Roman" w:hAnsi="Calibri" w:cs="Times New Roman"/>
                <w:b/>
                <w:bCs/>
                <w:sz w:val="16"/>
                <w:szCs w:val="16"/>
              </w:rPr>
            </w:pPr>
            <w:r w:rsidRPr="00822D43">
              <w:rPr>
                <w:rFonts w:ascii="Calibri" w:eastAsia="Times New Roman" w:hAnsi="Calibri" w:cs="Times New Roman"/>
                <w:b/>
                <w:bCs/>
                <w:sz w:val="16"/>
                <w:szCs w:val="16"/>
              </w:rPr>
              <w:t>Variables</w:t>
            </w:r>
          </w:p>
        </w:tc>
        <w:tc>
          <w:tcPr>
            <w:tcW w:w="708" w:type="dxa"/>
            <w:tcBorders>
              <w:top w:val="single" w:sz="4" w:space="0" w:color="auto"/>
              <w:bottom w:val="single" w:sz="4" w:space="0" w:color="auto"/>
            </w:tcBorders>
            <w:shd w:val="clear" w:color="auto" w:fill="auto"/>
            <w:noWrap/>
            <w:vAlign w:val="center"/>
            <w:hideMark/>
          </w:tcPr>
          <w:p w14:paraId="3550E5B1" w14:textId="77777777" w:rsidR="003C586F" w:rsidRPr="00C8506D" w:rsidRDefault="00822D43" w:rsidP="009005DB">
            <w:pPr>
              <w:spacing w:after="0" w:line="240" w:lineRule="auto"/>
              <w:jc w:val="center"/>
              <w:rPr>
                <w:rFonts w:ascii="Calibri" w:eastAsia="Times New Roman" w:hAnsi="Calibri" w:cs="Times New Roman"/>
                <w:b/>
                <w:bCs/>
                <w:sz w:val="16"/>
                <w:szCs w:val="16"/>
              </w:rPr>
            </w:pPr>
            <w:r w:rsidRPr="00822D43">
              <w:rPr>
                <w:rFonts w:ascii="Calibri" w:eastAsia="Times New Roman" w:hAnsi="Calibri" w:cs="Times New Roman"/>
                <w:b/>
                <w:bCs/>
                <w:sz w:val="16"/>
                <w:szCs w:val="16"/>
              </w:rPr>
              <w:t>VIF</w:t>
            </w:r>
            <w:r w:rsidRPr="00822D43">
              <w:rPr>
                <w:rFonts w:ascii="Calibri" w:eastAsia="Times New Roman" w:hAnsi="Calibri" w:cs="Times New Roman"/>
                <w:b/>
                <w:bCs/>
                <w:sz w:val="16"/>
                <w:szCs w:val="16"/>
                <w:vertAlign w:val="superscript"/>
              </w:rPr>
              <w:t>a</w:t>
            </w:r>
          </w:p>
        </w:tc>
        <w:tc>
          <w:tcPr>
            <w:tcW w:w="709" w:type="dxa"/>
            <w:tcBorders>
              <w:top w:val="single" w:sz="4" w:space="0" w:color="auto"/>
              <w:bottom w:val="single" w:sz="4" w:space="0" w:color="auto"/>
              <w:right w:val="single" w:sz="4" w:space="0" w:color="auto"/>
            </w:tcBorders>
            <w:shd w:val="clear" w:color="auto" w:fill="auto"/>
            <w:noWrap/>
            <w:vAlign w:val="center"/>
            <w:hideMark/>
          </w:tcPr>
          <w:p w14:paraId="7B8874E3" w14:textId="77777777" w:rsidR="003C586F" w:rsidRPr="00C8506D" w:rsidRDefault="00822D43" w:rsidP="009005DB">
            <w:pPr>
              <w:spacing w:after="0" w:line="240" w:lineRule="auto"/>
              <w:jc w:val="center"/>
              <w:rPr>
                <w:rFonts w:ascii="Calibri" w:eastAsia="Times New Roman" w:hAnsi="Calibri" w:cs="Times New Roman"/>
                <w:b/>
                <w:bCs/>
                <w:sz w:val="16"/>
                <w:szCs w:val="16"/>
              </w:rPr>
            </w:pPr>
            <w:r w:rsidRPr="00822D43">
              <w:rPr>
                <w:rFonts w:ascii="Calibri" w:eastAsia="Times New Roman" w:hAnsi="Calibri" w:cs="Times New Roman"/>
                <w:b/>
                <w:bCs/>
                <w:sz w:val="16"/>
                <w:szCs w:val="16"/>
              </w:rPr>
              <w:t>VIF</w:t>
            </w:r>
            <w:r w:rsidRPr="00822D43">
              <w:rPr>
                <w:rFonts w:ascii="Calibri" w:eastAsia="Times New Roman" w:hAnsi="Calibri" w:cs="Times New Roman"/>
                <w:b/>
                <w:bCs/>
                <w:sz w:val="16"/>
                <w:szCs w:val="16"/>
                <w:vertAlign w:val="superscript"/>
              </w:rPr>
              <w:t>b</w:t>
            </w:r>
          </w:p>
        </w:tc>
      </w:tr>
      <w:tr w:rsidR="000D7CDF" w:rsidRPr="00C8506D" w14:paraId="452EC270" w14:textId="77777777" w:rsidTr="00EF7CDD">
        <w:trPr>
          <w:trHeight w:val="171"/>
        </w:trPr>
        <w:tc>
          <w:tcPr>
            <w:tcW w:w="2635" w:type="dxa"/>
            <w:tcBorders>
              <w:top w:val="single" w:sz="4" w:space="0" w:color="auto"/>
              <w:left w:val="single" w:sz="4" w:space="0" w:color="auto"/>
            </w:tcBorders>
            <w:shd w:val="clear" w:color="auto" w:fill="auto"/>
            <w:noWrap/>
            <w:vAlign w:val="bottom"/>
            <w:hideMark/>
          </w:tcPr>
          <w:p w14:paraId="3F60256F" w14:textId="77777777" w:rsidR="000D7CDF" w:rsidRPr="00C8506D" w:rsidRDefault="000D7CDF" w:rsidP="003C586F">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Age of the owner</w:t>
            </w:r>
          </w:p>
        </w:tc>
        <w:tc>
          <w:tcPr>
            <w:tcW w:w="855" w:type="dxa"/>
            <w:tcBorders>
              <w:top w:val="single" w:sz="4" w:space="0" w:color="auto"/>
            </w:tcBorders>
            <w:shd w:val="clear" w:color="auto" w:fill="auto"/>
            <w:noWrap/>
            <w:vAlign w:val="bottom"/>
            <w:hideMark/>
          </w:tcPr>
          <w:p w14:paraId="6688F4BB"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1.40</w:t>
            </w:r>
          </w:p>
        </w:tc>
        <w:tc>
          <w:tcPr>
            <w:tcW w:w="855" w:type="dxa"/>
            <w:tcBorders>
              <w:top w:val="single" w:sz="4" w:space="0" w:color="auto"/>
              <w:right w:val="single" w:sz="4" w:space="0" w:color="auto"/>
            </w:tcBorders>
            <w:shd w:val="clear" w:color="auto" w:fill="auto"/>
            <w:noWrap/>
            <w:vAlign w:val="bottom"/>
            <w:hideMark/>
          </w:tcPr>
          <w:p w14:paraId="2F2188DE"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1.45</w:t>
            </w:r>
          </w:p>
        </w:tc>
        <w:tc>
          <w:tcPr>
            <w:tcW w:w="2973" w:type="dxa"/>
            <w:tcBorders>
              <w:top w:val="single" w:sz="4" w:space="0" w:color="auto"/>
              <w:left w:val="single" w:sz="4" w:space="0" w:color="auto"/>
            </w:tcBorders>
            <w:shd w:val="clear" w:color="auto" w:fill="auto"/>
            <w:vAlign w:val="bottom"/>
            <w:hideMark/>
          </w:tcPr>
          <w:p w14:paraId="348C8BCF"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Relationship with bank (&gt;3years =1)</w:t>
            </w:r>
          </w:p>
        </w:tc>
        <w:tc>
          <w:tcPr>
            <w:tcW w:w="708" w:type="dxa"/>
            <w:tcBorders>
              <w:top w:val="single" w:sz="4" w:space="0" w:color="auto"/>
            </w:tcBorders>
            <w:shd w:val="clear" w:color="auto" w:fill="auto"/>
            <w:noWrap/>
            <w:vAlign w:val="bottom"/>
            <w:hideMark/>
          </w:tcPr>
          <w:p w14:paraId="0EDC51E7"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1.20</w:t>
            </w:r>
          </w:p>
        </w:tc>
        <w:tc>
          <w:tcPr>
            <w:tcW w:w="709" w:type="dxa"/>
            <w:tcBorders>
              <w:top w:val="single" w:sz="4" w:space="0" w:color="auto"/>
              <w:right w:val="single" w:sz="4" w:space="0" w:color="auto"/>
            </w:tcBorders>
            <w:shd w:val="clear" w:color="auto" w:fill="auto"/>
            <w:noWrap/>
            <w:vAlign w:val="bottom"/>
            <w:hideMark/>
          </w:tcPr>
          <w:p w14:paraId="353ECC42"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1.19</w:t>
            </w:r>
          </w:p>
        </w:tc>
      </w:tr>
      <w:tr w:rsidR="000D7CDF" w:rsidRPr="00C8506D" w14:paraId="6264CA8A" w14:textId="77777777" w:rsidTr="00EF7CDD">
        <w:trPr>
          <w:trHeight w:val="142"/>
        </w:trPr>
        <w:tc>
          <w:tcPr>
            <w:tcW w:w="2635" w:type="dxa"/>
            <w:tcBorders>
              <w:top w:val="nil"/>
              <w:left w:val="single" w:sz="4" w:space="0" w:color="auto"/>
            </w:tcBorders>
            <w:shd w:val="clear" w:color="auto" w:fill="auto"/>
            <w:noWrap/>
            <w:vAlign w:val="bottom"/>
            <w:hideMark/>
          </w:tcPr>
          <w:p w14:paraId="2DE620F3"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Male Ownership</w:t>
            </w:r>
          </w:p>
        </w:tc>
        <w:tc>
          <w:tcPr>
            <w:tcW w:w="855" w:type="dxa"/>
            <w:tcBorders>
              <w:top w:val="nil"/>
            </w:tcBorders>
            <w:shd w:val="clear" w:color="auto" w:fill="auto"/>
            <w:noWrap/>
            <w:vAlign w:val="bottom"/>
            <w:hideMark/>
          </w:tcPr>
          <w:p w14:paraId="708AD115"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1.23</w:t>
            </w:r>
          </w:p>
        </w:tc>
        <w:tc>
          <w:tcPr>
            <w:tcW w:w="855" w:type="dxa"/>
            <w:tcBorders>
              <w:top w:val="nil"/>
              <w:right w:val="single" w:sz="4" w:space="0" w:color="auto"/>
            </w:tcBorders>
            <w:shd w:val="clear" w:color="auto" w:fill="auto"/>
            <w:noWrap/>
            <w:vAlign w:val="bottom"/>
            <w:hideMark/>
          </w:tcPr>
          <w:p w14:paraId="1884056C"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1.35</w:t>
            </w:r>
          </w:p>
        </w:tc>
        <w:tc>
          <w:tcPr>
            <w:tcW w:w="2973" w:type="dxa"/>
            <w:tcBorders>
              <w:top w:val="nil"/>
              <w:left w:val="single" w:sz="4" w:space="0" w:color="auto"/>
            </w:tcBorders>
            <w:shd w:val="clear" w:color="auto" w:fill="auto"/>
            <w:vAlign w:val="bottom"/>
            <w:hideMark/>
          </w:tcPr>
          <w:p w14:paraId="1BD0BE34"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Collateral (yes=1)</w:t>
            </w:r>
          </w:p>
        </w:tc>
        <w:tc>
          <w:tcPr>
            <w:tcW w:w="708" w:type="dxa"/>
            <w:tcBorders>
              <w:top w:val="nil"/>
            </w:tcBorders>
            <w:shd w:val="clear" w:color="auto" w:fill="auto"/>
            <w:noWrap/>
            <w:vAlign w:val="bottom"/>
            <w:hideMark/>
          </w:tcPr>
          <w:p w14:paraId="321D8CAF"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1.13</w:t>
            </w:r>
          </w:p>
        </w:tc>
        <w:tc>
          <w:tcPr>
            <w:tcW w:w="709" w:type="dxa"/>
            <w:tcBorders>
              <w:top w:val="nil"/>
              <w:right w:val="single" w:sz="4" w:space="0" w:color="auto"/>
            </w:tcBorders>
            <w:shd w:val="clear" w:color="auto" w:fill="auto"/>
            <w:noWrap/>
            <w:vAlign w:val="bottom"/>
            <w:hideMark/>
          </w:tcPr>
          <w:p w14:paraId="32AAED77"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1.19</w:t>
            </w:r>
          </w:p>
        </w:tc>
      </w:tr>
      <w:tr w:rsidR="000D7CDF" w:rsidRPr="00C8506D" w14:paraId="1DF76F59" w14:textId="77777777" w:rsidTr="00EF7CDD">
        <w:trPr>
          <w:trHeight w:val="130"/>
        </w:trPr>
        <w:tc>
          <w:tcPr>
            <w:tcW w:w="2635" w:type="dxa"/>
            <w:tcBorders>
              <w:top w:val="nil"/>
              <w:left w:val="single" w:sz="4" w:space="0" w:color="auto"/>
            </w:tcBorders>
            <w:shd w:val="clear" w:color="auto" w:fill="auto"/>
            <w:noWrap/>
            <w:vAlign w:val="bottom"/>
            <w:hideMark/>
          </w:tcPr>
          <w:p w14:paraId="4FBB07F1"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Sector-Ref: Agriculture</w:t>
            </w:r>
          </w:p>
        </w:tc>
        <w:tc>
          <w:tcPr>
            <w:tcW w:w="855" w:type="dxa"/>
            <w:tcBorders>
              <w:top w:val="nil"/>
            </w:tcBorders>
            <w:shd w:val="clear" w:color="auto" w:fill="auto"/>
            <w:noWrap/>
            <w:vAlign w:val="bottom"/>
            <w:hideMark/>
          </w:tcPr>
          <w:p w14:paraId="552C9366" w14:textId="77777777" w:rsidR="00335E84" w:rsidRDefault="00335E84">
            <w:pPr>
              <w:spacing w:after="0" w:line="240" w:lineRule="auto"/>
              <w:jc w:val="center"/>
              <w:rPr>
                <w:rFonts w:ascii="Calibri" w:eastAsia="Times New Roman" w:hAnsi="Calibri" w:cs="Times New Roman"/>
                <w:sz w:val="16"/>
                <w:szCs w:val="16"/>
              </w:rPr>
            </w:pPr>
          </w:p>
        </w:tc>
        <w:tc>
          <w:tcPr>
            <w:tcW w:w="855" w:type="dxa"/>
            <w:tcBorders>
              <w:top w:val="nil"/>
              <w:right w:val="single" w:sz="4" w:space="0" w:color="auto"/>
            </w:tcBorders>
            <w:shd w:val="clear" w:color="auto" w:fill="auto"/>
            <w:noWrap/>
            <w:vAlign w:val="bottom"/>
            <w:hideMark/>
          </w:tcPr>
          <w:p w14:paraId="2A1F8AA5" w14:textId="77777777" w:rsidR="00335E84" w:rsidRDefault="00335E84">
            <w:pPr>
              <w:spacing w:after="0" w:line="240" w:lineRule="auto"/>
              <w:jc w:val="center"/>
              <w:rPr>
                <w:rFonts w:ascii="Calibri" w:eastAsia="Times New Roman" w:hAnsi="Calibri" w:cs="Times New Roman"/>
                <w:sz w:val="18"/>
                <w:szCs w:val="18"/>
              </w:rPr>
            </w:pPr>
          </w:p>
        </w:tc>
        <w:tc>
          <w:tcPr>
            <w:tcW w:w="2973" w:type="dxa"/>
            <w:tcBorders>
              <w:top w:val="nil"/>
              <w:left w:val="single" w:sz="4" w:space="0" w:color="auto"/>
            </w:tcBorders>
            <w:shd w:val="clear" w:color="auto" w:fill="auto"/>
            <w:vAlign w:val="bottom"/>
            <w:hideMark/>
          </w:tcPr>
          <w:p w14:paraId="1716A693"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 xml:space="preserve">Count of financial resource </w:t>
            </w:r>
            <w:r w:rsidRPr="00C8506D">
              <w:rPr>
                <w:rFonts w:ascii="Calibri" w:eastAsia="Times New Roman" w:hAnsi="Calibri" w:cs="Times New Roman"/>
                <w:sz w:val="16"/>
                <w:szCs w:val="16"/>
                <w:vertAlign w:val="superscript"/>
              </w:rPr>
              <w:t xml:space="preserve">c </w:t>
            </w:r>
            <w:r w:rsidRPr="00C8506D">
              <w:rPr>
                <w:rFonts w:ascii="Calibri" w:eastAsia="Times New Roman" w:hAnsi="Calibri" w:cs="Times New Roman"/>
                <w:sz w:val="16"/>
                <w:szCs w:val="16"/>
              </w:rPr>
              <w:t>- Ref :0</w:t>
            </w:r>
          </w:p>
        </w:tc>
        <w:tc>
          <w:tcPr>
            <w:tcW w:w="708" w:type="dxa"/>
            <w:tcBorders>
              <w:top w:val="nil"/>
            </w:tcBorders>
            <w:shd w:val="clear" w:color="auto" w:fill="auto"/>
            <w:noWrap/>
            <w:vAlign w:val="bottom"/>
            <w:hideMark/>
          </w:tcPr>
          <w:p w14:paraId="5B010594" w14:textId="77777777" w:rsidR="00335E84" w:rsidRDefault="00335E84">
            <w:pPr>
              <w:spacing w:after="0" w:line="240" w:lineRule="auto"/>
              <w:jc w:val="center"/>
              <w:rPr>
                <w:rFonts w:ascii="Calibri" w:eastAsia="Times New Roman" w:hAnsi="Calibri" w:cs="Times New Roman"/>
                <w:sz w:val="16"/>
                <w:szCs w:val="16"/>
              </w:rPr>
            </w:pPr>
          </w:p>
        </w:tc>
        <w:tc>
          <w:tcPr>
            <w:tcW w:w="709" w:type="dxa"/>
            <w:tcBorders>
              <w:top w:val="nil"/>
              <w:right w:val="single" w:sz="4" w:space="0" w:color="auto"/>
            </w:tcBorders>
            <w:shd w:val="clear" w:color="auto" w:fill="auto"/>
            <w:noWrap/>
            <w:vAlign w:val="bottom"/>
            <w:hideMark/>
          </w:tcPr>
          <w:p w14:paraId="513FF71A" w14:textId="77777777" w:rsidR="00335E84" w:rsidRDefault="00335E84">
            <w:pPr>
              <w:spacing w:after="0" w:line="240" w:lineRule="auto"/>
              <w:jc w:val="center"/>
              <w:rPr>
                <w:rFonts w:ascii="Calibri" w:eastAsia="Times New Roman" w:hAnsi="Calibri" w:cs="Times New Roman"/>
                <w:sz w:val="18"/>
                <w:szCs w:val="18"/>
              </w:rPr>
            </w:pPr>
          </w:p>
        </w:tc>
      </w:tr>
      <w:tr w:rsidR="000D7CDF" w:rsidRPr="00C8506D" w14:paraId="34891D9F" w14:textId="77777777" w:rsidTr="00EF7CDD">
        <w:trPr>
          <w:trHeight w:val="53"/>
        </w:trPr>
        <w:tc>
          <w:tcPr>
            <w:tcW w:w="2635" w:type="dxa"/>
            <w:tcBorders>
              <w:top w:val="nil"/>
              <w:left w:val="single" w:sz="4" w:space="0" w:color="auto"/>
            </w:tcBorders>
            <w:shd w:val="clear" w:color="auto" w:fill="auto"/>
            <w:noWrap/>
            <w:vAlign w:val="bottom"/>
            <w:hideMark/>
          </w:tcPr>
          <w:p w14:paraId="38776713"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 xml:space="preserve">  Manufacturing</w:t>
            </w:r>
          </w:p>
        </w:tc>
        <w:tc>
          <w:tcPr>
            <w:tcW w:w="855" w:type="dxa"/>
            <w:tcBorders>
              <w:top w:val="nil"/>
            </w:tcBorders>
            <w:shd w:val="clear" w:color="auto" w:fill="auto"/>
            <w:noWrap/>
            <w:vAlign w:val="bottom"/>
            <w:hideMark/>
          </w:tcPr>
          <w:p w14:paraId="57BA1127"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1.98</w:t>
            </w:r>
          </w:p>
        </w:tc>
        <w:tc>
          <w:tcPr>
            <w:tcW w:w="855" w:type="dxa"/>
            <w:tcBorders>
              <w:top w:val="nil"/>
              <w:right w:val="single" w:sz="4" w:space="0" w:color="auto"/>
            </w:tcBorders>
            <w:shd w:val="clear" w:color="auto" w:fill="auto"/>
            <w:noWrap/>
            <w:vAlign w:val="bottom"/>
            <w:hideMark/>
          </w:tcPr>
          <w:p w14:paraId="1830E96D"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2.12</w:t>
            </w:r>
          </w:p>
        </w:tc>
        <w:tc>
          <w:tcPr>
            <w:tcW w:w="2973" w:type="dxa"/>
            <w:tcBorders>
              <w:top w:val="nil"/>
              <w:left w:val="single" w:sz="4" w:space="0" w:color="auto"/>
            </w:tcBorders>
            <w:shd w:val="clear" w:color="auto" w:fill="auto"/>
            <w:vAlign w:val="bottom"/>
            <w:hideMark/>
          </w:tcPr>
          <w:p w14:paraId="2777AF6D"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 xml:space="preserve">  1 type</w:t>
            </w:r>
          </w:p>
        </w:tc>
        <w:tc>
          <w:tcPr>
            <w:tcW w:w="708" w:type="dxa"/>
            <w:tcBorders>
              <w:top w:val="nil"/>
            </w:tcBorders>
            <w:shd w:val="clear" w:color="auto" w:fill="auto"/>
            <w:noWrap/>
            <w:vAlign w:val="bottom"/>
            <w:hideMark/>
          </w:tcPr>
          <w:p w14:paraId="35919E3F"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3.77</w:t>
            </w:r>
          </w:p>
        </w:tc>
        <w:tc>
          <w:tcPr>
            <w:tcW w:w="709" w:type="dxa"/>
            <w:tcBorders>
              <w:top w:val="nil"/>
              <w:right w:val="single" w:sz="4" w:space="0" w:color="auto"/>
            </w:tcBorders>
            <w:shd w:val="clear" w:color="auto" w:fill="auto"/>
            <w:noWrap/>
            <w:vAlign w:val="bottom"/>
            <w:hideMark/>
          </w:tcPr>
          <w:p w14:paraId="2E70B2D3"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4.35</w:t>
            </w:r>
          </w:p>
        </w:tc>
      </w:tr>
      <w:tr w:rsidR="000D7CDF" w:rsidRPr="00C8506D" w14:paraId="3566CF86" w14:textId="77777777" w:rsidTr="00EF7CDD">
        <w:trPr>
          <w:trHeight w:val="236"/>
        </w:trPr>
        <w:tc>
          <w:tcPr>
            <w:tcW w:w="2635" w:type="dxa"/>
            <w:tcBorders>
              <w:top w:val="nil"/>
              <w:left w:val="single" w:sz="4" w:space="0" w:color="auto"/>
            </w:tcBorders>
            <w:shd w:val="clear" w:color="auto" w:fill="auto"/>
            <w:noWrap/>
            <w:vAlign w:val="bottom"/>
            <w:hideMark/>
          </w:tcPr>
          <w:p w14:paraId="0B4235DB"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 xml:space="preserve">  Construction</w:t>
            </w:r>
          </w:p>
        </w:tc>
        <w:tc>
          <w:tcPr>
            <w:tcW w:w="855" w:type="dxa"/>
            <w:tcBorders>
              <w:top w:val="nil"/>
            </w:tcBorders>
            <w:shd w:val="clear" w:color="auto" w:fill="auto"/>
            <w:noWrap/>
            <w:vAlign w:val="bottom"/>
            <w:hideMark/>
          </w:tcPr>
          <w:p w14:paraId="0618C4EA"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2.42</w:t>
            </w:r>
          </w:p>
        </w:tc>
        <w:tc>
          <w:tcPr>
            <w:tcW w:w="855" w:type="dxa"/>
            <w:tcBorders>
              <w:top w:val="nil"/>
              <w:right w:val="single" w:sz="4" w:space="0" w:color="auto"/>
            </w:tcBorders>
            <w:shd w:val="clear" w:color="auto" w:fill="auto"/>
            <w:noWrap/>
            <w:vAlign w:val="bottom"/>
            <w:hideMark/>
          </w:tcPr>
          <w:p w14:paraId="7F46FAE1"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2.59</w:t>
            </w:r>
          </w:p>
        </w:tc>
        <w:tc>
          <w:tcPr>
            <w:tcW w:w="2973" w:type="dxa"/>
            <w:tcBorders>
              <w:top w:val="nil"/>
              <w:left w:val="single" w:sz="4" w:space="0" w:color="auto"/>
            </w:tcBorders>
            <w:shd w:val="clear" w:color="auto" w:fill="auto"/>
            <w:vAlign w:val="bottom"/>
            <w:hideMark/>
          </w:tcPr>
          <w:p w14:paraId="61137A94"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 xml:space="preserve">  2 types</w:t>
            </w:r>
          </w:p>
        </w:tc>
        <w:tc>
          <w:tcPr>
            <w:tcW w:w="708" w:type="dxa"/>
            <w:tcBorders>
              <w:top w:val="nil"/>
            </w:tcBorders>
            <w:shd w:val="clear" w:color="auto" w:fill="auto"/>
            <w:noWrap/>
            <w:vAlign w:val="bottom"/>
            <w:hideMark/>
          </w:tcPr>
          <w:p w14:paraId="43526EE2"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6.07</w:t>
            </w:r>
          </w:p>
        </w:tc>
        <w:tc>
          <w:tcPr>
            <w:tcW w:w="709" w:type="dxa"/>
            <w:tcBorders>
              <w:top w:val="nil"/>
              <w:right w:val="single" w:sz="4" w:space="0" w:color="auto"/>
            </w:tcBorders>
            <w:shd w:val="clear" w:color="auto" w:fill="auto"/>
            <w:noWrap/>
            <w:vAlign w:val="bottom"/>
            <w:hideMark/>
          </w:tcPr>
          <w:p w14:paraId="4C74BC40"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7.87</w:t>
            </w:r>
          </w:p>
        </w:tc>
      </w:tr>
      <w:tr w:rsidR="000D7CDF" w:rsidRPr="00C8506D" w14:paraId="4B47F460" w14:textId="77777777" w:rsidTr="00EF7CDD">
        <w:trPr>
          <w:trHeight w:val="206"/>
        </w:trPr>
        <w:tc>
          <w:tcPr>
            <w:tcW w:w="2635" w:type="dxa"/>
            <w:tcBorders>
              <w:top w:val="nil"/>
              <w:left w:val="single" w:sz="4" w:space="0" w:color="auto"/>
            </w:tcBorders>
            <w:shd w:val="clear" w:color="auto" w:fill="auto"/>
            <w:noWrap/>
            <w:vAlign w:val="bottom"/>
            <w:hideMark/>
          </w:tcPr>
          <w:p w14:paraId="44340D37"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 xml:space="preserve">  Wholesale/Retail</w:t>
            </w:r>
          </w:p>
        </w:tc>
        <w:tc>
          <w:tcPr>
            <w:tcW w:w="855" w:type="dxa"/>
            <w:tcBorders>
              <w:top w:val="nil"/>
            </w:tcBorders>
            <w:shd w:val="clear" w:color="auto" w:fill="auto"/>
            <w:noWrap/>
            <w:vAlign w:val="bottom"/>
            <w:hideMark/>
          </w:tcPr>
          <w:p w14:paraId="1BEBC00A"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2.40</w:t>
            </w:r>
          </w:p>
        </w:tc>
        <w:tc>
          <w:tcPr>
            <w:tcW w:w="855" w:type="dxa"/>
            <w:tcBorders>
              <w:top w:val="nil"/>
              <w:right w:val="single" w:sz="4" w:space="0" w:color="auto"/>
            </w:tcBorders>
            <w:shd w:val="clear" w:color="auto" w:fill="auto"/>
            <w:noWrap/>
            <w:vAlign w:val="bottom"/>
            <w:hideMark/>
          </w:tcPr>
          <w:p w14:paraId="3E32F6EE"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2.51</w:t>
            </w:r>
          </w:p>
        </w:tc>
        <w:tc>
          <w:tcPr>
            <w:tcW w:w="2973" w:type="dxa"/>
            <w:tcBorders>
              <w:top w:val="nil"/>
              <w:left w:val="single" w:sz="4" w:space="0" w:color="auto"/>
            </w:tcBorders>
            <w:shd w:val="clear" w:color="auto" w:fill="auto"/>
            <w:vAlign w:val="bottom"/>
            <w:hideMark/>
          </w:tcPr>
          <w:p w14:paraId="4437E440"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 xml:space="preserve">  3 types</w:t>
            </w:r>
          </w:p>
        </w:tc>
        <w:tc>
          <w:tcPr>
            <w:tcW w:w="708" w:type="dxa"/>
            <w:tcBorders>
              <w:top w:val="nil"/>
            </w:tcBorders>
            <w:shd w:val="clear" w:color="auto" w:fill="auto"/>
            <w:noWrap/>
            <w:vAlign w:val="bottom"/>
            <w:hideMark/>
          </w:tcPr>
          <w:p w14:paraId="2F3C3249"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6.09</w:t>
            </w:r>
          </w:p>
        </w:tc>
        <w:tc>
          <w:tcPr>
            <w:tcW w:w="709" w:type="dxa"/>
            <w:tcBorders>
              <w:top w:val="nil"/>
              <w:right w:val="single" w:sz="4" w:space="0" w:color="auto"/>
            </w:tcBorders>
            <w:shd w:val="clear" w:color="auto" w:fill="auto"/>
            <w:noWrap/>
            <w:vAlign w:val="bottom"/>
            <w:hideMark/>
          </w:tcPr>
          <w:p w14:paraId="3361D57D"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7.93</w:t>
            </w:r>
          </w:p>
        </w:tc>
      </w:tr>
      <w:tr w:rsidR="000D7CDF" w:rsidRPr="00C8506D" w14:paraId="474D3D94" w14:textId="77777777" w:rsidTr="00EF7CDD">
        <w:trPr>
          <w:trHeight w:val="123"/>
        </w:trPr>
        <w:tc>
          <w:tcPr>
            <w:tcW w:w="2635" w:type="dxa"/>
            <w:tcBorders>
              <w:top w:val="nil"/>
              <w:left w:val="single" w:sz="4" w:space="0" w:color="auto"/>
            </w:tcBorders>
            <w:shd w:val="clear" w:color="auto" w:fill="auto"/>
            <w:noWrap/>
            <w:vAlign w:val="bottom"/>
            <w:hideMark/>
          </w:tcPr>
          <w:p w14:paraId="2276EA28"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 xml:space="preserve">  Service sectors</w:t>
            </w:r>
          </w:p>
        </w:tc>
        <w:tc>
          <w:tcPr>
            <w:tcW w:w="855" w:type="dxa"/>
            <w:tcBorders>
              <w:top w:val="nil"/>
            </w:tcBorders>
            <w:shd w:val="clear" w:color="auto" w:fill="auto"/>
            <w:noWrap/>
            <w:vAlign w:val="bottom"/>
            <w:hideMark/>
          </w:tcPr>
          <w:p w14:paraId="4701CDDB"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3.61</w:t>
            </w:r>
          </w:p>
        </w:tc>
        <w:tc>
          <w:tcPr>
            <w:tcW w:w="855" w:type="dxa"/>
            <w:tcBorders>
              <w:top w:val="nil"/>
              <w:right w:val="single" w:sz="4" w:space="0" w:color="auto"/>
            </w:tcBorders>
            <w:shd w:val="clear" w:color="auto" w:fill="auto"/>
            <w:noWrap/>
            <w:vAlign w:val="bottom"/>
            <w:hideMark/>
          </w:tcPr>
          <w:p w14:paraId="2B4335C8"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3.77</w:t>
            </w:r>
          </w:p>
        </w:tc>
        <w:tc>
          <w:tcPr>
            <w:tcW w:w="2973" w:type="dxa"/>
            <w:tcBorders>
              <w:top w:val="nil"/>
              <w:left w:val="single" w:sz="4" w:space="0" w:color="auto"/>
            </w:tcBorders>
            <w:shd w:val="clear" w:color="auto" w:fill="auto"/>
            <w:vAlign w:val="bottom"/>
            <w:hideMark/>
          </w:tcPr>
          <w:p w14:paraId="4C7310B9" w14:textId="77777777" w:rsidR="000D7CDF" w:rsidRPr="00C8506D" w:rsidRDefault="000D7CD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 xml:space="preserve">  4 types</w:t>
            </w:r>
          </w:p>
        </w:tc>
        <w:tc>
          <w:tcPr>
            <w:tcW w:w="708" w:type="dxa"/>
            <w:tcBorders>
              <w:top w:val="nil"/>
            </w:tcBorders>
            <w:shd w:val="clear" w:color="auto" w:fill="auto"/>
            <w:noWrap/>
            <w:vAlign w:val="bottom"/>
            <w:hideMark/>
          </w:tcPr>
          <w:p w14:paraId="75556597"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4.36</w:t>
            </w:r>
          </w:p>
        </w:tc>
        <w:tc>
          <w:tcPr>
            <w:tcW w:w="709" w:type="dxa"/>
            <w:tcBorders>
              <w:top w:val="nil"/>
              <w:right w:val="single" w:sz="4" w:space="0" w:color="auto"/>
            </w:tcBorders>
            <w:shd w:val="clear" w:color="auto" w:fill="auto"/>
            <w:noWrap/>
            <w:vAlign w:val="bottom"/>
            <w:hideMark/>
          </w:tcPr>
          <w:p w14:paraId="682750A2"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5.61</w:t>
            </w:r>
          </w:p>
        </w:tc>
      </w:tr>
      <w:tr w:rsidR="000D7CDF" w:rsidRPr="00C8506D" w14:paraId="2BF4D112" w14:textId="77777777" w:rsidTr="00EF7CDD">
        <w:trPr>
          <w:trHeight w:val="63"/>
        </w:trPr>
        <w:tc>
          <w:tcPr>
            <w:tcW w:w="2635" w:type="dxa"/>
            <w:tcBorders>
              <w:top w:val="nil"/>
              <w:left w:val="single" w:sz="4" w:space="0" w:color="auto"/>
            </w:tcBorders>
            <w:shd w:val="clear" w:color="auto" w:fill="auto"/>
            <w:noWrap/>
            <w:vAlign w:val="bottom"/>
            <w:hideMark/>
          </w:tcPr>
          <w:p w14:paraId="794031BA"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Size-Ref: zero</w:t>
            </w:r>
          </w:p>
        </w:tc>
        <w:tc>
          <w:tcPr>
            <w:tcW w:w="855" w:type="dxa"/>
            <w:tcBorders>
              <w:top w:val="nil"/>
            </w:tcBorders>
            <w:shd w:val="clear" w:color="auto" w:fill="auto"/>
            <w:noWrap/>
            <w:vAlign w:val="bottom"/>
            <w:hideMark/>
          </w:tcPr>
          <w:p w14:paraId="2EC09A0B" w14:textId="77777777" w:rsidR="00335E84" w:rsidRDefault="00335E84">
            <w:pPr>
              <w:spacing w:after="0" w:line="240" w:lineRule="auto"/>
              <w:jc w:val="center"/>
              <w:rPr>
                <w:rFonts w:ascii="Calibri" w:eastAsia="Times New Roman" w:hAnsi="Calibri" w:cs="Times New Roman"/>
                <w:sz w:val="16"/>
                <w:szCs w:val="16"/>
              </w:rPr>
            </w:pPr>
          </w:p>
        </w:tc>
        <w:tc>
          <w:tcPr>
            <w:tcW w:w="855" w:type="dxa"/>
            <w:tcBorders>
              <w:top w:val="nil"/>
              <w:right w:val="single" w:sz="4" w:space="0" w:color="auto"/>
            </w:tcBorders>
            <w:shd w:val="clear" w:color="auto" w:fill="auto"/>
            <w:noWrap/>
            <w:vAlign w:val="bottom"/>
            <w:hideMark/>
          </w:tcPr>
          <w:p w14:paraId="2DE25A02" w14:textId="77777777" w:rsidR="00335E84" w:rsidRDefault="00335E84">
            <w:pPr>
              <w:spacing w:after="0" w:line="240" w:lineRule="auto"/>
              <w:jc w:val="center"/>
              <w:rPr>
                <w:rFonts w:ascii="Calibri" w:eastAsia="Times New Roman" w:hAnsi="Calibri" w:cs="Times New Roman"/>
                <w:sz w:val="18"/>
                <w:szCs w:val="18"/>
              </w:rPr>
            </w:pPr>
          </w:p>
        </w:tc>
        <w:tc>
          <w:tcPr>
            <w:tcW w:w="2973" w:type="dxa"/>
            <w:tcBorders>
              <w:top w:val="nil"/>
              <w:left w:val="single" w:sz="4" w:space="0" w:color="auto"/>
            </w:tcBorders>
            <w:shd w:val="clear" w:color="auto" w:fill="auto"/>
            <w:vAlign w:val="bottom"/>
            <w:hideMark/>
          </w:tcPr>
          <w:p w14:paraId="5FA3D98A" w14:textId="77777777" w:rsidR="000D7CDF" w:rsidRPr="00C8506D" w:rsidRDefault="000D7CDF">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 xml:space="preserve">  5 types</w:t>
            </w:r>
          </w:p>
        </w:tc>
        <w:tc>
          <w:tcPr>
            <w:tcW w:w="708" w:type="dxa"/>
            <w:tcBorders>
              <w:top w:val="nil"/>
            </w:tcBorders>
            <w:shd w:val="clear" w:color="auto" w:fill="auto"/>
            <w:noWrap/>
            <w:vAlign w:val="bottom"/>
            <w:hideMark/>
          </w:tcPr>
          <w:p w14:paraId="2BDD62AB"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2.02</w:t>
            </w:r>
          </w:p>
        </w:tc>
        <w:tc>
          <w:tcPr>
            <w:tcW w:w="709" w:type="dxa"/>
            <w:tcBorders>
              <w:top w:val="nil"/>
              <w:right w:val="single" w:sz="4" w:space="0" w:color="auto"/>
            </w:tcBorders>
            <w:shd w:val="clear" w:color="auto" w:fill="auto"/>
            <w:noWrap/>
            <w:vAlign w:val="bottom"/>
            <w:hideMark/>
          </w:tcPr>
          <w:p w14:paraId="671F044C"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2.48</w:t>
            </w:r>
          </w:p>
        </w:tc>
      </w:tr>
      <w:tr w:rsidR="000D7CDF" w:rsidRPr="00C8506D" w14:paraId="4CFB50AF" w14:textId="77777777" w:rsidTr="00EF7CDD">
        <w:trPr>
          <w:trHeight w:val="115"/>
        </w:trPr>
        <w:tc>
          <w:tcPr>
            <w:tcW w:w="2635" w:type="dxa"/>
            <w:tcBorders>
              <w:top w:val="nil"/>
              <w:left w:val="single" w:sz="4" w:space="0" w:color="auto"/>
            </w:tcBorders>
            <w:shd w:val="clear" w:color="auto" w:fill="auto"/>
            <w:noWrap/>
            <w:vAlign w:val="bottom"/>
            <w:hideMark/>
          </w:tcPr>
          <w:p w14:paraId="6A0563DF"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 xml:space="preserve">  1-9 employees</w:t>
            </w:r>
          </w:p>
        </w:tc>
        <w:tc>
          <w:tcPr>
            <w:tcW w:w="855" w:type="dxa"/>
            <w:tcBorders>
              <w:top w:val="nil"/>
            </w:tcBorders>
            <w:shd w:val="clear" w:color="auto" w:fill="auto"/>
            <w:noWrap/>
            <w:vAlign w:val="bottom"/>
            <w:hideMark/>
          </w:tcPr>
          <w:p w14:paraId="6BD55506"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4.59</w:t>
            </w:r>
          </w:p>
        </w:tc>
        <w:tc>
          <w:tcPr>
            <w:tcW w:w="855" w:type="dxa"/>
            <w:tcBorders>
              <w:top w:val="nil"/>
              <w:right w:val="single" w:sz="4" w:space="0" w:color="auto"/>
            </w:tcBorders>
            <w:shd w:val="clear" w:color="auto" w:fill="auto"/>
            <w:noWrap/>
            <w:vAlign w:val="bottom"/>
            <w:hideMark/>
          </w:tcPr>
          <w:p w14:paraId="722BC069"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5.87</w:t>
            </w:r>
          </w:p>
        </w:tc>
        <w:tc>
          <w:tcPr>
            <w:tcW w:w="2973" w:type="dxa"/>
            <w:tcBorders>
              <w:top w:val="nil"/>
              <w:left w:val="single" w:sz="4" w:space="0" w:color="auto"/>
            </w:tcBorders>
            <w:shd w:val="clear" w:color="auto" w:fill="auto"/>
            <w:vAlign w:val="bottom"/>
            <w:hideMark/>
          </w:tcPr>
          <w:p w14:paraId="13817874"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past growth</w:t>
            </w:r>
          </w:p>
        </w:tc>
        <w:tc>
          <w:tcPr>
            <w:tcW w:w="708" w:type="dxa"/>
            <w:tcBorders>
              <w:top w:val="nil"/>
            </w:tcBorders>
            <w:shd w:val="clear" w:color="auto" w:fill="auto"/>
            <w:noWrap/>
            <w:vAlign w:val="bottom"/>
            <w:hideMark/>
          </w:tcPr>
          <w:p w14:paraId="68F6BACD"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4.98</w:t>
            </w:r>
          </w:p>
        </w:tc>
        <w:tc>
          <w:tcPr>
            <w:tcW w:w="709" w:type="dxa"/>
            <w:tcBorders>
              <w:top w:val="nil"/>
              <w:right w:val="single" w:sz="4" w:space="0" w:color="auto"/>
            </w:tcBorders>
            <w:shd w:val="clear" w:color="auto" w:fill="auto"/>
            <w:noWrap/>
            <w:vAlign w:val="bottom"/>
            <w:hideMark/>
          </w:tcPr>
          <w:p w14:paraId="5C69414F"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6.49</w:t>
            </w:r>
          </w:p>
        </w:tc>
      </w:tr>
      <w:tr w:rsidR="000D7CDF" w:rsidRPr="00C8506D" w14:paraId="6DA61EE6" w14:textId="77777777" w:rsidTr="00EF7CDD">
        <w:trPr>
          <w:trHeight w:val="63"/>
        </w:trPr>
        <w:tc>
          <w:tcPr>
            <w:tcW w:w="2635" w:type="dxa"/>
            <w:tcBorders>
              <w:top w:val="nil"/>
              <w:left w:val="single" w:sz="4" w:space="0" w:color="auto"/>
            </w:tcBorders>
            <w:shd w:val="clear" w:color="auto" w:fill="auto"/>
            <w:noWrap/>
            <w:vAlign w:val="bottom"/>
            <w:hideMark/>
          </w:tcPr>
          <w:p w14:paraId="6053335F"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 xml:space="preserve">  10-49 employees</w:t>
            </w:r>
          </w:p>
        </w:tc>
        <w:tc>
          <w:tcPr>
            <w:tcW w:w="855" w:type="dxa"/>
            <w:tcBorders>
              <w:top w:val="nil"/>
            </w:tcBorders>
            <w:shd w:val="clear" w:color="auto" w:fill="auto"/>
            <w:noWrap/>
            <w:vAlign w:val="bottom"/>
            <w:hideMark/>
          </w:tcPr>
          <w:p w14:paraId="72E6AFA1"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5.90</w:t>
            </w:r>
          </w:p>
        </w:tc>
        <w:tc>
          <w:tcPr>
            <w:tcW w:w="855" w:type="dxa"/>
            <w:tcBorders>
              <w:top w:val="nil"/>
              <w:right w:val="single" w:sz="4" w:space="0" w:color="auto"/>
            </w:tcBorders>
            <w:shd w:val="clear" w:color="auto" w:fill="auto"/>
            <w:noWrap/>
            <w:vAlign w:val="bottom"/>
            <w:hideMark/>
          </w:tcPr>
          <w:p w14:paraId="16ECB7D1"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8.38</w:t>
            </w:r>
          </w:p>
        </w:tc>
        <w:tc>
          <w:tcPr>
            <w:tcW w:w="2973" w:type="dxa"/>
            <w:tcBorders>
              <w:top w:val="nil"/>
              <w:left w:val="single" w:sz="4" w:space="0" w:color="auto"/>
            </w:tcBorders>
            <w:shd w:val="clear" w:color="auto" w:fill="auto"/>
            <w:vAlign w:val="bottom"/>
            <w:hideMark/>
          </w:tcPr>
          <w:p w14:paraId="12547803"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Future growth</w:t>
            </w:r>
          </w:p>
        </w:tc>
        <w:tc>
          <w:tcPr>
            <w:tcW w:w="708" w:type="dxa"/>
            <w:tcBorders>
              <w:top w:val="nil"/>
            </w:tcBorders>
            <w:shd w:val="clear" w:color="auto" w:fill="auto"/>
            <w:noWrap/>
            <w:vAlign w:val="bottom"/>
            <w:hideMark/>
          </w:tcPr>
          <w:p w14:paraId="4D8CCF93"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2.54</w:t>
            </w:r>
          </w:p>
        </w:tc>
        <w:tc>
          <w:tcPr>
            <w:tcW w:w="709" w:type="dxa"/>
            <w:tcBorders>
              <w:top w:val="nil"/>
              <w:right w:val="single" w:sz="4" w:space="0" w:color="auto"/>
            </w:tcBorders>
            <w:shd w:val="clear" w:color="auto" w:fill="auto"/>
            <w:noWrap/>
            <w:vAlign w:val="bottom"/>
            <w:hideMark/>
          </w:tcPr>
          <w:p w14:paraId="2E0414FE"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2.64</w:t>
            </w:r>
          </w:p>
        </w:tc>
      </w:tr>
      <w:tr w:rsidR="000D7CDF" w:rsidRPr="00C8506D" w14:paraId="17450C4E" w14:textId="77777777" w:rsidTr="00EF7CDD">
        <w:trPr>
          <w:trHeight w:val="108"/>
        </w:trPr>
        <w:tc>
          <w:tcPr>
            <w:tcW w:w="2635" w:type="dxa"/>
            <w:tcBorders>
              <w:top w:val="nil"/>
              <w:left w:val="single" w:sz="4" w:space="0" w:color="auto"/>
            </w:tcBorders>
            <w:shd w:val="clear" w:color="auto" w:fill="auto"/>
            <w:noWrap/>
            <w:vAlign w:val="bottom"/>
            <w:hideMark/>
          </w:tcPr>
          <w:p w14:paraId="18FC5A76"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 xml:space="preserve">  50-249 employees</w:t>
            </w:r>
          </w:p>
        </w:tc>
        <w:tc>
          <w:tcPr>
            <w:tcW w:w="855" w:type="dxa"/>
            <w:tcBorders>
              <w:top w:val="nil"/>
            </w:tcBorders>
            <w:shd w:val="clear" w:color="auto" w:fill="auto"/>
            <w:noWrap/>
            <w:vAlign w:val="bottom"/>
            <w:hideMark/>
          </w:tcPr>
          <w:p w14:paraId="242732EA"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5.40</w:t>
            </w:r>
          </w:p>
        </w:tc>
        <w:tc>
          <w:tcPr>
            <w:tcW w:w="855" w:type="dxa"/>
            <w:tcBorders>
              <w:top w:val="nil"/>
              <w:right w:val="single" w:sz="4" w:space="0" w:color="auto"/>
            </w:tcBorders>
            <w:shd w:val="clear" w:color="auto" w:fill="auto"/>
            <w:noWrap/>
            <w:vAlign w:val="bottom"/>
            <w:hideMark/>
          </w:tcPr>
          <w:p w14:paraId="0ED910E1"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8.68</w:t>
            </w:r>
          </w:p>
        </w:tc>
        <w:tc>
          <w:tcPr>
            <w:tcW w:w="2973" w:type="dxa"/>
            <w:tcBorders>
              <w:top w:val="nil"/>
              <w:left w:val="single" w:sz="4" w:space="0" w:color="auto"/>
            </w:tcBorders>
            <w:shd w:val="clear" w:color="auto" w:fill="auto"/>
            <w:vAlign w:val="bottom"/>
            <w:hideMark/>
          </w:tcPr>
          <w:p w14:paraId="3869415C"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Super growth</w:t>
            </w:r>
          </w:p>
        </w:tc>
        <w:tc>
          <w:tcPr>
            <w:tcW w:w="708" w:type="dxa"/>
            <w:tcBorders>
              <w:top w:val="nil"/>
            </w:tcBorders>
            <w:shd w:val="clear" w:color="auto" w:fill="auto"/>
            <w:noWrap/>
            <w:vAlign w:val="bottom"/>
            <w:hideMark/>
          </w:tcPr>
          <w:p w14:paraId="38FD340C"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5.81</w:t>
            </w:r>
          </w:p>
        </w:tc>
        <w:tc>
          <w:tcPr>
            <w:tcW w:w="709" w:type="dxa"/>
            <w:tcBorders>
              <w:top w:val="nil"/>
              <w:right w:val="single" w:sz="4" w:space="0" w:color="auto"/>
            </w:tcBorders>
            <w:shd w:val="clear" w:color="auto" w:fill="auto"/>
            <w:noWrap/>
            <w:vAlign w:val="bottom"/>
            <w:hideMark/>
          </w:tcPr>
          <w:p w14:paraId="64C29117"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7.05</w:t>
            </w:r>
          </w:p>
        </w:tc>
      </w:tr>
      <w:tr w:rsidR="000D7CDF" w:rsidRPr="00C8506D" w14:paraId="6B1C4BE5" w14:textId="77777777" w:rsidTr="00EF7CDD">
        <w:trPr>
          <w:trHeight w:val="63"/>
        </w:trPr>
        <w:tc>
          <w:tcPr>
            <w:tcW w:w="2635" w:type="dxa"/>
            <w:tcBorders>
              <w:top w:val="nil"/>
              <w:left w:val="single" w:sz="4" w:space="0" w:color="auto"/>
            </w:tcBorders>
            <w:shd w:val="clear" w:color="auto" w:fill="auto"/>
            <w:noWrap/>
            <w:vAlign w:val="bottom"/>
            <w:hideMark/>
          </w:tcPr>
          <w:p w14:paraId="4EF5C3DB"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Business older than 10 years</w:t>
            </w:r>
          </w:p>
        </w:tc>
        <w:tc>
          <w:tcPr>
            <w:tcW w:w="855" w:type="dxa"/>
            <w:tcBorders>
              <w:top w:val="nil"/>
            </w:tcBorders>
            <w:shd w:val="clear" w:color="auto" w:fill="auto"/>
            <w:noWrap/>
            <w:vAlign w:val="bottom"/>
            <w:hideMark/>
          </w:tcPr>
          <w:p w14:paraId="45679940"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1.55</w:t>
            </w:r>
          </w:p>
        </w:tc>
        <w:tc>
          <w:tcPr>
            <w:tcW w:w="855" w:type="dxa"/>
            <w:tcBorders>
              <w:top w:val="nil"/>
              <w:right w:val="single" w:sz="4" w:space="0" w:color="auto"/>
            </w:tcBorders>
            <w:shd w:val="clear" w:color="auto" w:fill="auto"/>
            <w:noWrap/>
            <w:vAlign w:val="bottom"/>
            <w:hideMark/>
          </w:tcPr>
          <w:p w14:paraId="326F0D49"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1.77</w:t>
            </w:r>
          </w:p>
        </w:tc>
        <w:tc>
          <w:tcPr>
            <w:tcW w:w="2973" w:type="dxa"/>
            <w:tcBorders>
              <w:top w:val="nil"/>
              <w:left w:val="single" w:sz="4" w:space="0" w:color="auto"/>
            </w:tcBorders>
            <w:shd w:val="clear" w:color="auto" w:fill="auto"/>
            <w:vAlign w:val="bottom"/>
            <w:hideMark/>
          </w:tcPr>
          <w:p w14:paraId="695D659C"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New Market</w:t>
            </w:r>
          </w:p>
        </w:tc>
        <w:tc>
          <w:tcPr>
            <w:tcW w:w="708" w:type="dxa"/>
            <w:tcBorders>
              <w:top w:val="nil"/>
            </w:tcBorders>
            <w:shd w:val="clear" w:color="auto" w:fill="auto"/>
            <w:noWrap/>
            <w:vAlign w:val="bottom"/>
            <w:hideMark/>
          </w:tcPr>
          <w:p w14:paraId="3F100570"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1.48</w:t>
            </w:r>
          </w:p>
        </w:tc>
        <w:tc>
          <w:tcPr>
            <w:tcW w:w="709" w:type="dxa"/>
            <w:tcBorders>
              <w:top w:val="nil"/>
              <w:right w:val="single" w:sz="4" w:space="0" w:color="auto"/>
            </w:tcBorders>
            <w:shd w:val="clear" w:color="auto" w:fill="auto"/>
            <w:noWrap/>
            <w:vAlign w:val="bottom"/>
            <w:hideMark/>
          </w:tcPr>
          <w:p w14:paraId="64AD6583"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1.46</w:t>
            </w:r>
          </w:p>
        </w:tc>
      </w:tr>
      <w:tr w:rsidR="000D7CDF" w:rsidRPr="00C8506D" w14:paraId="67129E59" w14:textId="77777777" w:rsidTr="00EF7CDD">
        <w:trPr>
          <w:trHeight w:val="85"/>
        </w:trPr>
        <w:tc>
          <w:tcPr>
            <w:tcW w:w="2635" w:type="dxa"/>
            <w:tcBorders>
              <w:top w:val="nil"/>
              <w:left w:val="single" w:sz="4" w:space="0" w:color="auto"/>
            </w:tcBorders>
            <w:shd w:val="clear" w:color="auto" w:fill="auto"/>
            <w:noWrap/>
            <w:vAlign w:val="bottom"/>
            <w:hideMark/>
          </w:tcPr>
          <w:p w14:paraId="37989351"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 xml:space="preserve">Asset Purchased with loan </w:t>
            </w:r>
          </w:p>
        </w:tc>
        <w:tc>
          <w:tcPr>
            <w:tcW w:w="855" w:type="dxa"/>
            <w:tcBorders>
              <w:top w:val="nil"/>
            </w:tcBorders>
            <w:shd w:val="clear" w:color="auto" w:fill="auto"/>
            <w:noWrap/>
            <w:vAlign w:val="bottom"/>
            <w:hideMark/>
          </w:tcPr>
          <w:p w14:paraId="73585F77"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1.15</w:t>
            </w:r>
          </w:p>
        </w:tc>
        <w:tc>
          <w:tcPr>
            <w:tcW w:w="855" w:type="dxa"/>
            <w:tcBorders>
              <w:top w:val="nil"/>
              <w:right w:val="single" w:sz="4" w:space="0" w:color="auto"/>
            </w:tcBorders>
            <w:shd w:val="clear" w:color="auto" w:fill="auto"/>
            <w:noWrap/>
            <w:vAlign w:val="bottom"/>
            <w:hideMark/>
          </w:tcPr>
          <w:p w14:paraId="20535EA7"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1.21</w:t>
            </w:r>
          </w:p>
        </w:tc>
        <w:tc>
          <w:tcPr>
            <w:tcW w:w="2973" w:type="dxa"/>
            <w:tcBorders>
              <w:top w:val="nil"/>
              <w:left w:val="single" w:sz="4" w:space="0" w:color="auto"/>
            </w:tcBorders>
            <w:shd w:val="clear" w:color="auto" w:fill="auto"/>
            <w:vAlign w:val="bottom"/>
            <w:hideMark/>
          </w:tcPr>
          <w:p w14:paraId="3963016A"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New product</w:t>
            </w:r>
          </w:p>
        </w:tc>
        <w:tc>
          <w:tcPr>
            <w:tcW w:w="708" w:type="dxa"/>
            <w:tcBorders>
              <w:top w:val="nil"/>
            </w:tcBorders>
            <w:shd w:val="clear" w:color="auto" w:fill="auto"/>
            <w:noWrap/>
            <w:vAlign w:val="bottom"/>
            <w:hideMark/>
          </w:tcPr>
          <w:p w14:paraId="263A03B2"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1.64</w:t>
            </w:r>
          </w:p>
        </w:tc>
        <w:tc>
          <w:tcPr>
            <w:tcW w:w="709" w:type="dxa"/>
            <w:tcBorders>
              <w:top w:val="nil"/>
              <w:right w:val="single" w:sz="4" w:space="0" w:color="auto"/>
            </w:tcBorders>
            <w:shd w:val="clear" w:color="auto" w:fill="auto"/>
            <w:noWrap/>
            <w:vAlign w:val="bottom"/>
            <w:hideMark/>
          </w:tcPr>
          <w:p w14:paraId="1AAC8262"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1.58</w:t>
            </w:r>
          </w:p>
        </w:tc>
      </w:tr>
      <w:tr w:rsidR="000D7CDF" w:rsidRPr="00C8506D" w14:paraId="46FAB7BD" w14:textId="77777777" w:rsidTr="00EF7CDD">
        <w:trPr>
          <w:trHeight w:val="146"/>
        </w:trPr>
        <w:tc>
          <w:tcPr>
            <w:tcW w:w="2635" w:type="dxa"/>
            <w:tcBorders>
              <w:top w:val="nil"/>
              <w:left w:val="single" w:sz="4" w:space="0" w:color="auto"/>
            </w:tcBorders>
            <w:shd w:val="clear" w:color="auto" w:fill="auto"/>
            <w:noWrap/>
            <w:vAlign w:val="bottom"/>
            <w:hideMark/>
          </w:tcPr>
          <w:p w14:paraId="5051B7BD"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Loan provider- Ref: only main bank</w:t>
            </w:r>
          </w:p>
        </w:tc>
        <w:tc>
          <w:tcPr>
            <w:tcW w:w="855" w:type="dxa"/>
            <w:tcBorders>
              <w:top w:val="nil"/>
            </w:tcBorders>
            <w:shd w:val="clear" w:color="auto" w:fill="auto"/>
            <w:noWrap/>
            <w:vAlign w:val="bottom"/>
            <w:hideMark/>
          </w:tcPr>
          <w:p w14:paraId="6A02ADB7" w14:textId="77777777" w:rsidR="00335E84" w:rsidRDefault="00335E84">
            <w:pPr>
              <w:spacing w:after="0" w:line="240" w:lineRule="auto"/>
              <w:jc w:val="center"/>
              <w:rPr>
                <w:rFonts w:ascii="Calibri" w:eastAsia="Times New Roman" w:hAnsi="Calibri" w:cs="Times New Roman"/>
                <w:sz w:val="16"/>
                <w:szCs w:val="16"/>
              </w:rPr>
            </w:pPr>
          </w:p>
        </w:tc>
        <w:tc>
          <w:tcPr>
            <w:tcW w:w="855" w:type="dxa"/>
            <w:tcBorders>
              <w:top w:val="nil"/>
              <w:right w:val="single" w:sz="4" w:space="0" w:color="auto"/>
            </w:tcBorders>
            <w:shd w:val="clear" w:color="auto" w:fill="auto"/>
            <w:noWrap/>
            <w:vAlign w:val="bottom"/>
            <w:hideMark/>
          </w:tcPr>
          <w:p w14:paraId="03CF4071" w14:textId="77777777" w:rsidR="00335E84" w:rsidRDefault="00335E84">
            <w:pPr>
              <w:spacing w:after="0" w:line="240" w:lineRule="auto"/>
              <w:jc w:val="center"/>
              <w:rPr>
                <w:rFonts w:ascii="Calibri" w:eastAsia="Times New Roman" w:hAnsi="Calibri" w:cs="Times New Roman"/>
                <w:sz w:val="18"/>
                <w:szCs w:val="18"/>
              </w:rPr>
            </w:pPr>
          </w:p>
        </w:tc>
        <w:tc>
          <w:tcPr>
            <w:tcW w:w="2973" w:type="dxa"/>
            <w:tcBorders>
              <w:top w:val="nil"/>
              <w:left w:val="single" w:sz="4" w:space="0" w:color="auto"/>
            </w:tcBorders>
            <w:shd w:val="clear" w:color="auto" w:fill="auto"/>
            <w:noWrap/>
            <w:vAlign w:val="bottom"/>
            <w:hideMark/>
          </w:tcPr>
          <w:p w14:paraId="40E7E54D"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More sale</w:t>
            </w:r>
          </w:p>
        </w:tc>
        <w:tc>
          <w:tcPr>
            <w:tcW w:w="708" w:type="dxa"/>
            <w:tcBorders>
              <w:top w:val="nil"/>
            </w:tcBorders>
            <w:shd w:val="clear" w:color="auto" w:fill="auto"/>
            <w:noWrap/>
            <w:vAlign w:val="bottom"/>
            <w:hideMark/>
          </w:tcPr>
          <w:p w14:paraId="1B5481EF" w14:textId="77777777" w:rsidR="000D7CDF" w:rsidRPr="00C8506D"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1.80</w:t>
            </w:r>
          </w:p>
        </w:tc>
        <w:tc>
          <w:tcPr>
            <w:tcW w:w="709" w:type="dxa"/>
            <w:tcBorders>
              <w:top w:val="nil"/>
              <w:right w:val="single" w:sz="4" w:space="0" w:color="auto"/>
            </w:tcBorders>
            <w:shd w:val="clear" w:color="auto" w:fill="auto"/>
            <w:noWrap/>
            <w:vAlign w:val="bottom"/>
            <w:hideMark/>
          </w:tcPr>
          <w:p w14:paraId="140961D4"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1.79</w:t>
            </w:r>
          </w:p>
        </w:tc>
      </w:tr>
      <w:tr w:rsidR="000D7CDF" w:rsidRPr="00C8506D" w14:paraId="383B209A" w14:textId="77777777" w:rsidTr="00EF7CDD">
        <w:trPr>
          <w:trHeight w:val="219"/>
        </w:trPr>
        <w:tc>
          <w:tcPr>
            <w:tcW w:w="2635" w:type="dxa"/>
            <w:tcBorders>
              <w:top w:val="nil"/>
              <w:left w:val="single" w:sz="4" w:space="0" w:color="auto"/>
            </w:tcBorders>
            <w:shd w:val="clear" w:color="auto" w:fill="auto"/>
            <w:noWrap/>
            <w:vAlign w:val="bottom"/>
            <w:hideMark/>
          </w:tcPr>
          <w:p w14:paraId="1B67B091"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main bank one of the provider</w:t>
            </w:r>
          </w:p>
        </w:tc>
        <w:tc>
          <w:tcPr>
            <w:tcW w:w="855" w:type="dxa"/>
            <w:tcBorders>
              <w:top w:val="nil"/>
            </w:tcBorders>
            <w:shd w:val="clear" w:color="auto" w:fill="auto"/>
            <w:noWrap/>
            <w:vAlign w:val="bottom"/>
            <w:hideMark/>
          </w:tcPr>
          <w:p w14:paraId="73ED7B85"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1.17</w:t>
            </w:r>
          </w:p>
        </w:tc>
        <w:tc>
          <w:tcPr>
            <w:tcW w:w="855" w:type="dxa"/>
            <w:tcBorders>
              <w:top w:val="nil"/>
              <w:right w:val="single" w:sz="4" w:space="0" w:color="auto"/>
            </w:tcBorders>
            <w:shd w:val="clear" w:color="auto" w:fill="auto"/>
            <w:noWrap/>
            <w:vAlign w:val="bottom"/>
            <w:hideMark/>
          </w:tcPr>
          <w:p w14:paraId="78A89D24"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1.22</w:t>
            </w:r>
          </w:p>
        </w:tc>
        <w:tc>
          <w:tcPr>
            <w:tcW w:w="2973" w:type="dxa"/>
            <w:tcBorders>
              <w:top w:val="nil"/>
              <w:left w:val="single" w:sz="4" w:space="0" w:color="auto"/>
            </w:tcBorders>
            <w:shd w:val="clear" w:color="auto" w:fill="auto"/>
            <w:noWrap/>
            <w:vAlign w:val="bottom"/>
            <w:hideMark/>
          </w:tcPr>
          <w:p w14:paraId="77A169C8"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More employees</w:t>
            </w:r>
          </w:p>
        </w:tc>
        <w:tc>
          <w:tcPr>
            <w:tcW w:w="708" w:type="dxa"/>
            <w:tcBorders>
              <w:top w:val="nil"/>
            </w:tcBorders>
            <w:shd w:val="clear" w:color="auto" w:fill="auto"/>
            <w:noWrap/>
            <w:vAlign w:val="bottom"/>
            <w:hideMark/>
          </w:tcPr>
          <w:p w14:paraId="066419AB"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1.79</w:t>
            </w:r>
          </w:p>
        </w:tc>
        <w:tc>
          <w:tcPr>
            <w:tcW w:w="709" w:type="dxa"/>
            <w:tcBorders>
              <w:top w:val="nil"/>
              <w:right w:val="single" w:sz="4" w:space="0" w:color="auto"/>
            </w:tcBorders>
            <w:shd w:val="clear" w:color="auto" w:fill="auto"/>
            <w:noWrap/>
            <w:vAlign w:val="bottom"/>
            <w:hideMark/>
          </w:tcPr>
          <w:p w14:paraId="493959E9"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1.85</w:t>
            </w:r>
          </w:p>
        </w:tc>
      </w:tr>
      <w:tr w:rsidR="000D7CDF" w:rsidRPr="00C8506D" w14:paraId="2BC4048D" w14:textId="77777777" w:rsidTr="00EF7CDD">
        <w:trPr>
          <w:trHeight w:val="137"/>
        </w:trPr>
        <w:tc>
          <w:tcPr>
            <w:tcW w:w="2635" w:type="dxa"/>
            <w:tcBorders>
              <w:top w:val="nil"/>
              <w:left w:val="single" w:sz="4" w:space="0" w:color="auto"/>
            </w:tcBorders>
            <w:shd w:val="clear" w:color="auto" w:fill="auto"/>
            <w:noWrap/>
            <w:vAlign w:val="bottom"/>
            <w:hideMark/>
          </w:tcPr>
          <w:p w14:paraId="4F5E8F6F"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Main bank not a provider</w:t>
            </w:r>
          </w:p>
        </w:tc>
        <w:tc>
          <w:tcPr>
            <w:tcW w:w="855" w:type="dxa"/>
            <w:tcBorders>
              <w:top w:val="nil"/>
            </w:tcBorders>
            <w:shd w:val="clear" w:color="auto" w:fill="auto"/>
            <w:noWrap/>
            <w:vAlign w:val="bottom"/>
            <w:hideMark/>
          </w:tcPr>
          <w:p w14:paraId="79B166D8"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1.20</w:t>
            </w:r>
          </w:p>
        </w:tc>
        <w:tc>
          <w:tcPr>
            <w:tcW w:w="855" w:type="dxa"/>
            <w:tcBorders>
              <w:top w:val="nil"/>
              <w:right w:val="single" w:sz="4" w:space="0" w:color="auto"/>
            </w:tcBorders>
            <w:shd w:val="clear" w:color="auto" w:fill="auto"/>
            <w:noWrap/>
            <w:vAlign w:val="bottom"/>
            <w:hideMark/>
          </w:tcPr>
          <w:p w14:paraId="25C35E49" w14:textId="77777777" w:rsidR="00335E84" w:rsidRDefault="00C238E2">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1.27</w:t>
            </w:r>
          </w:p>
        </w:tc>
        <w:tc>
          <w:tcPr>
            <w:tcW w:w="2973" w:type="dxa"/>
            <w:tcBorders>
              <w:top w:val="nil"/>
              <w:left w:val="single" w:sz="4" w:space="0" w:color="auto"/>
            </w:tcBorders>
            <w:shd w:val="clear" w:color="auto" w:fill="auto"/>
            <w:noWrap/>
            <w:vAlign w:val="bottom"/>
            <w:hideMark/>
          </w:tcPr>
          <w:p w14:paraId="5304ED10" w14:textId="77777777" w:rsidR="000D7CDF" w:rsidRPr="00C8506D" w:rsidRDefault="000D7CDF" w:rsidP="003C586F">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IMR</w:t>
            </w:r>
          </w:p>
        </w:tc>
        <w:tc>
          <w:tcPr>
            <w:tcW w:w="708" w:type="dxa"/>
            <w:tcBorders>
              <w:top w:val="nil"/>
            </w:tcBorders>
            <w:shd w:val="clear" w:color="auto" w:fill="auto"/>
            <w:noWrap/>
            <w:vAlign w:val="bottom"/>
            <w:hideMark/>
          </w:tcPr>
          <w:p w14:paraId="7F0750C8" w14:textId="77777777" w:rsidR="00335E84" w:rsidRDefault="00AF3A47">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w:t>
            </w:r>
          </w:p>
        </w:tc>
        <w:tc>
          <w:tcPr>
            <w:tcW w:w="709" w:type="dxa"/>
            <w:tcBorders>
              <w:top w:val="nil"/>
              <w:right w:val="single" w:sz="4" w:space="0" w:color="auto"/>
            </w:tcBorders>
            <w:shd w:val="clear" w:color="auto" w:fill="auto"/>
            <w:noWrap/>
            <w:vAlign w:val="bottom"/>
            <w:hideMark/>
          </w:tcPr>
          <w:p w14:paraId="56B2FDEB" w14:textId="77777777" w:rsidR="00335E84" w:rsidRDefault="00C238E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1.71</w:t>
            </w:r>
          </w:p>
        </w:tc>
      </w:tr>
      <w:tr w:rsidR="000D7CDF" w:rsidRPr="00C8506D" w14:paraId="56208AA3" w14:textId="77777777" w:rsidTr="00EF7CDD">
        <w:trPr>
          <w:trHeight w:val="180"/>
        </w:trPr>
        <w:tc>
          <w:tcPr>
            <w:tcW w:w="8735" w:type="dxa"/>
            <w:gridSpan w:val="6"/>
            <w:tcBorders>
              <w:top w:val="single" w:sz="4" w:space="0" w:color="auto"/>
              <w:bottom w:val="nil"/>
            </w:tcBorders>
            <w:shd w:val="clear" w:color="auto" w:fill="auto"/>
            <w:noWrap/>
            <w:vAlign w:val="bottom"/>
            <w:hideMark/>
          </w:tcPr>
          <w:p w14:paraId="19EF6972" w14:textId="77777777" w:rsidR="00335E84" w:rsidRDefault="00822D43">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a.Matrix of variables excluding IMR, b. Matrix of variables including IMR, c. use of credit card, overdraft, leasing, loan from the owner</w:t>
            </w:r>
            <w:r w:rsidR="000D7CDF">
              <w:rPr>
                <w:rFonts w:ascii="Calibri" w:eastAsia="Times New Roman" w:hAnsi="Calibri" w:cs="Times New Roman"/>
                <w:sz w:val="16"/>
                <w:szCs w:val="16"/>
              </w:rPr>
              <w:t>, and loan family and friends</w:t>
            </w:r>
          </w:p>
          <w:p w14:paraId="10ACF430" w14:textId="77777777" w:rsidR="00335E84" w:rsidRDefault="00335E84">
            <w:pPr>
              <w:spacing w:after="0" w:line="240" w:lineRule="auto"/>
              <w:jc w:val="center"/>
              <w:rPr>
                <w:rFonts w:ascii="Calibri" w:eastAsia="Times New Roman" w:hAnsi="Calibri" w:cs="Times New Roman"/>
                <w:sz w:val="16"/>
                <w:szCs w:val="16"/>
              </w:rPr>
            </w:pPr>
          </w:p>
        </w:tc>
      </w:tr>
    </w:tbl>
    <w:p w14:paraId="397367B5" w14:textId="77777777" w:rsidR="00167B14" w:rsidRPr="00C8506D" w:rsidRDefault="00822D43" w:rsidP="009005DB">
      <w:pPr>
        <w:spacing w:after="0" w:line="360" w:lineRule="auto"/>
        <w:jc w:val="both"/>
        <w:rPr>
          <w:rFonts w:asciiTheme="majorBidi" w:hAnsiTheme="majorBidi" w:cstheme="majorBidi"/>
          <w:sz w:val="18"/>
          <w:szCs w:val="18"/>
        </w:rPr>
      </w:pPr>
      <w:r w:rsidRPr="00822D43">
        <w:rPr>
          <w:rFonts w:asciiTheme="majorBidi" w:hAnsiTheme="majorBidi" w:cstheme="majorBidi"/>
          <w:sz w:val="18"/>
          <w:szCs w:val="18"/>
        </w:rPr>
        <w:t xml:space="preserve">Table 2- Variance Inflation Factor </w:t>
      </w:r>
    </w:p>
    <w:p w14:paraId="1B5E5217" w14:textId="77777777" w:rsidR="002645D2" w:rsidRPr="00C8506D" w:rsidRDefault="002645D2" w:rsidP="009005DB">
      <w:pPr>
        <w:spacing w:after="0" w:line="360" w:lineRule="auto"/>
        <w:jc w:val="both"/>
        <w:rPr>
          <w:rFonts w:asciiTheme="majorBidi" w:hAnsiTheme="majorBidi" w:cstheme="majorBidi"/>
          <w:sz w:val="18"/>
          <w:szCs w:val="18"/>
        </w:rPr>
      </w:pPr>
    </w:p>
    <w:p w14:paraId="0C7FECD6" w14:textId="77777777" w:rsidR="00C8506D" w:rsidRPr="00C8506D" w:rsidRDefault="00C8506D" w:rsidP="009005DB">
      <w:pPr>
        <w:spacing w:after="0" w:line="360" w:lineRule="auto"/>
        <w:jc w:val="both"/>
        <w:rPr>
          <w:rFonts w:asciiTheme="majorBidi" w:hAnsiTheme="majorBidi" w:cstheme="majorBidi"/>
          <w:sz w:val="18"/>
          <w:szCs w:val="18"/>
        </w:rPr>
      </w:pPr>
    </w:p>
    <w:p w14:paraId="22AD953A" w14:textId="77777777" w:rsidR="00335E84" w:rsidRDefault="00335E84">
      <w:pPr>
        <w:rPr>
          <w:rFonts w:asciiTheme="majorBidi" w:hAnsiTheme="majorBidi" w:cstheme="majorBidi"/>
          <w:sz w:val="18"/>
          <w:szCs w:val="18"/>
        </w:rPr>
      </w:pPr>
    </w:p>
    <w:p w14:paraId="7842907C" w14:textId="77777777" w:rsidR="00335E84" w:rsidRDefault="00335E84">
      <w:pPr>
        <w:rPr>
          <w:rFonts w:asciiTheme="majorBidi" w:hAnsiTheme="majorBidi" w:cstheme="majorBidi"/>
          <w:sz w:val="18"/>
          <w:szCs w:val="18"/>
        </w:rPr>
      </w:pPr>
    </w:p>
    <w:p w14:paraId="2CADCAA7" w14:textId="77777777" w:rsidR="00335E84" w:rsidRDefault="00335E84">
      <w:pPr>
        <w:rPr>
          <w:rFonts w:asciiTheme="majorBidi" w:hAnsiTheme="majorBidi" w:cstheme="majorBidi"/>
          <w:sz w:val="18"/>
          <w:szCs w:val="18"/>
        </w:rPr>
      </w:pPr>
    </w:p>
    <w:p w14:paraId="224427D6" w14:textId="77777777" w:rsidR="00335E84" w:rsidRDefault="00335E84">
      <w:pPr>
        <w:rPr>
          <w:rFonts w:asciiTheme="majorBidi" w:hAnsiTheme="majorBidi" w:cstheme="majorBidi"/>
          <w:sz w:val="18"/>
          <w:szCs w:val="18"/>
        </w:rPr>
      </w:pPr>
    </w:p>
    <w:p w14:paraId="2BB8F4F1" w14:textId="77777777" w:rsidR="00335E84" w:rsidRDefault="00335E84">
      <w:pPr>
        <w:rPr>
          <w:rFonts w:asciiTheme="majorBidi" w:hAnsiTheme="majorBidi" w:cstheme="majorBidi"/>
          <w:sz w:val="18"/>
          <w:szCs w:val="18"/>
        </w:rPr>
      </w:pPr>
    </w:p>
    <w:p w14:paraId="71997DDE" w14:textId="77777777" w:rsidR="00335E84" w:rsidRDefault="00335E84">
      <w:pPr>
        <w:rPr>
          <w:rFonts w:asciiTheme="majorBidi" w:hAnsiTheme="majorBidi" w:cstheme="majorBidi"/>
          <w:sz w:val="18"/>
          <w:szCs w:val="18"/>
        </w:rPr>
      </w:pPr>
    </w:p>
    <w:p w14:paraId="287E8FF5" w14:textId="77777777" w:rsidR="00335E84" w:rsidRDefault="00335E84">
      <w:pPr>
        <w:rPr>
          <w:rFonts w:asciiTheme="majorBidi" w:hAnsiTheme="majorBidi" w:cstheme="majorBidi"/>
          <w:sz w:val="18"/>
          <w:szCs w:val="18"/>
        </w:rPr>
      </w:pPr>
    </w:p>
    <w:p w14:paraId="1A656979" w14:textId="77777777" w:rsidR="00335E84" w:rsidRDefault="00335E84">
      <w:pPr>
        <w:rPr>
          <w:rFonts w:asciiTheme="majorBidi" w:hAnsiTheme="majorBidi" w:cstheme="majorBidi"/>
          <w:sz w:val="18"/>
          <w:szCs w:val="18"/>
        </w:rPr>
      </w:pPr>
    </w:p>
    <w:p w14:paraId="3F8BF4AA" w14:textId="77777777" w:rsidR="00335E84" w:rsidRDefault="00822D43">
      <w:pPr>
        <w:tabs>
          <w:tab w:val="left" w:pos="1803"/>
        </w:tabs>
        <w:rPr>
          <w:rFonts w:asciiTheme="majorBidi" w:hAnsiTheme="majorBidi" w:cstheme="majorBidi"/>
          <w:sz w:val="18"/>
          <w:szCs w:val="18"/>
        </w:rPr>
      </w:pPr>
      <w:r w:rsidRPr="00822D43">
        <w:rPr>
          <w:rFonts w:asciiTheme="majorBidi" w:hAnsiTheme="majorBidi" w:cstheme="majorBidi"/>
          <w:sz w:val="18"/>
          <w:szCs w:val="18"/>
        </w:rPr>
        <w:tab/>
      </w:r>
    </w:p>
    <w:p w14:paraId="7735EFF3" w14:textId="77777777" w:rsidR="00C8506D" w:rsidRPr="00C8506D" w:rsidRDefault="00C8506D" w:rsidP="00C8506D">
      <w:pPr>
        <w:rPr>
          <w:rFonts w:asciiTheme="majorBidi" w:hAnsiTheme="majorBidi" w:cstheme="majorBidi"/>
          <w:sz w:val="18"/>
          <w:szCs w:val="18"/>
        </w:rPr>
      </w:pPr>
    </w:p>
    <w:p w14:paraId="6B434771" w14:textId="77777777" w:rsidR="00335E84" w:rsidRDefault="00335E84" w:rsidP="00C8506D">
      <w:pPr>
        <w:rPr>
          <w:rFonts w:asciiTheme="majorBidi" w:hAnsiTheme="majorBidi" w:cstheme="majorBidi"/>
          <w:sz w:val="18"/>
          <w:szCs w:val="18"/>
        </w:rPr>
        <w:sectPr w:rsidR="00335E84" w:rsidSect="007962F7">
          <w:footerReference w:type="default" r:id="rId11"/>
          <w:pgSz w:w="12240" w:h="15840"/>
          <w:pgMar w:top="1440" w:right="1440" w:bottom="1440" w:left="1440" w:header="708" w:footer="708" w:gutter="0"/>
          <w:cols w:space="708"/>
          <w:docGrid w:linePitch="360"/>
        </w:sectPr>
      </w:pPr>
    </w:p>
    <w:tbl>
      <w:tblPr>
        <w:tblW w:w="12245" w:type="dxa"/>
        <w:tblInd w:w="97" w:type="dxa"/>
        <w:tblLook w:val="04A0" w:firstRow="1" w:lastRow="0" w:firstColumn="1" w:lastColumn="0" w:noHBand="0" w:noVBand="1"/>
      </w:tblPr>
      <w:tblGrid>
        <w:gridCol w:w="2042"/>
        <w:gridCol w:w="1105"/>
        <w:gridCol w:w="946"/>
        <w:gridCol w:w="1105"/>
        <w:gridCol w:w="946"/>
        <w:gridCol w:w="1105"/>
        <w:gridCol w:w="946"/>
        <w:gridCol w:w="1105"/>
        <w:gridCol w:w="946"/>
        <w:gridCol w:w="1185"/>
        <w:gridCol w:w="814"/>
      </w:tblGrid>
      <w:tr w:rsidR="00C8506D" w:rsidRPr="00C8506D" w14:paraId="1E78472D" w14:textId="77777777" w:rsidTr="00C8506D">
        <w:trPr>
          <w:trHeight w:val="178"/>
        </w:trPr>
        <w:tc>
          <w:tcPr>
            <w:tcW w:w="2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8B829" w14:textId="77777777" w:rsidR="00C8506D" w:rsidRPr="00C8506D" w:rsidRDefault="00C8506D" w:rsidP="00CC222B">
            <w:pPr>
              <w:spacing w:after="0" w:line="240" w:lineRule="auto"/>
              <w:rPr>
                <w:rFonts w:ascii="Calibri" w:eastAsia="Times New Roman" w:hAnsi="Calibri" w:cs="Times New Roman"/>
                <w:b/>
                <w:bCs/>
                <w:sz w:val="16"/>
                <w:szCs w:val="16"/>
              </w:rPr>
            </w:pPr>
          </w:p>
        </w:tc>
        <w:tc>
          <w:tcPr>
            <w:tcW w:w="2051" w:type="dxa"/>
            <w:gridSpan w:val="2"/>
            <w:tcBorders>
              <w:top w:val="single" w:sz="4" w:space="0" w:color="auto"/>
              <w:left w:val="nil"/>
              <w:bottom w:val="single" w:sz="8" w:space="0" w:color="auto"/>
              <w:right w:val="single" w:sz="4" w:space="0" w:color="auto"/>
            </w:tcBorders>
            <w:shd w:val="clear" w:color="auto" w:fill="auto"/>
            <w:noWrap/>
            <w:vAlign w:val="bottom"/>
            <w:hideMark/>
          </w:tcPr>
          <w:p w14:paraId="425DA4FB" w14:textId="77777777" w:rsidR="00C8506D" w:rsidRPr="00C8506D" w:rsidRDefault="00C8506D" w:rsidP="00CC222B">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Base Model</w:t>
            </w:r>
          </w:p>
        </w:tc>
        <w:tc>
          <w:tcPr>
            <w:tcW w:w="2051"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D8F11D8" w14:textId="77777777" w:rsidR="00C8506D" w:rsidRPr="00C8506D" w:rsidRDefault="00C8506D" w:rsidP="00CC222B">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Past Growth</w:t>
            </w:r>
          </w:p>
        </w:tc>
        <w:tc>
          <w:tcPr>
            <w:tcW w:w="2051"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4AC4B16" w14:textId="77777777" w:rsidR="00C8506D" w:rsidRPr="00C8506D" w:rsidRDefault="00C8506D" w:rsidP="00CC222B">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Future Growth</w:t>
            </w:r>
          </w:p>
        </w:tc>
        <w:tc>
          <w:tcPr>
            <w:tcW w:w="2051"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0C946A3" w14:textId="77777777" w:rsidR="00C8506D" w:rsidRPr="00C8506D" w:rsidRDefault="00C8506D" w:rsidP="00CC222B">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Super Growth</w:t>
            </w:r>
          </w:p>
        </w:tc>
        <w:tc>
          <w:tcPr>
            <w:tcW w:w="1999"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4A7A52C" w14:textId="77777777" w:rsidR="00C8506D" w:rsidRPr="00C8506D" w:rsidRDefault="00C8506D" w:rsidP="00CC222B">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Modes of Growth</w:t>
            </w:r>
          </w:p>
        </w:tc>
      </w:tr>
      <w:tr w:rsidR="00C8506D" w:rsidRPr="00C8506D" w14:paraId="0B6C352C" w14:textId="77777777" w:rsidTr="00C8506D">
        <w:trPr>
          <w:trHeight w:val="178"/>
        </w:trPr>
        <w:tc>
          <w:tcPr>
            <w:tcW w:w="2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F5A0D" w14:textId="77777777" w:rsidR="00C8506D" w:rsidRPr="00C8506D" w:rsidRDefault="00822D43" w:rsidP="00CC222B">
            <w:pPr>
              <w:spacing w:after="0" w:line="240" w:lineRule="auto"/>
              <w:rPr>
                <w:rFonts w:ascii="Calibri" w:eastAsia="Times New Roman" w:hAnsi="Calibri" w:cs="Times New Roman"/>
                <w:b/>
                <w:bCs/>
                <w:sz w:val="16"/>
                <w:szCs w:val="16"/>
              </w:rPr>
            </w:pPr>
            <w:r w:rsidRPr="00822D43">
              <w:rPr>
                <w:rFonts w:ascii="Calibri" w:eastAsia="Times New Roman" w:hAnsi="Calibri" w:cs="Times New Roman"/>
                <w:b/>
                <w:bCs/>
                <w:sz w:val="16"/>
                <w:szCs w:val="16"/>
              </w:rPr>
              <w:t> One stage models</w:t>
            </w:r>
          </w:p>
        </w:tc>
        <w:tc>
          <w:tcPr>
            <w:tcW w:w="1105" w:type="dxa"/>
            <w:tcBorders>
              <w:top w:val="single" w:sz="4" w:space="0" w:color="auto"/>
              <w:left w:val="nil"/>
              <w:bottom w:val="single" w:sz="8" w:space="0" w:color="auto"/>
              <w:right w:val="nil"/>
            </w:tcBorders>
            <w:shd w:val="clear" w:color="auto" w:fill="auto"/>
            <w:noWrap/>
            <w:vAlign w:val="bottom"/>
            <w:hideMark/>
          </w:tcPr>
          <w:p w14:paraId="0A3E49E4"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Coef.</w:t>
            </w:r>
          </w:p>
        </w:tc>
        <w:tc>
          <w:tcPr>
            <w:tcW w:w="946" w:type="dxa"/>
            <w:tcBorders>
              <w:top w:val="single" w:sz="4" w:space="0" w:color="auto"/>
              <w:left w:val="nil"/>
              <w:bottom w:val="single" w:sz="8" w:space="0" w:color="auto"/>
              <w:right w:val="single" w:sz="4" w:space="0" w:color="auto"/>
            </w:tcBorders>
            <w:shd w:val="clear" w:color="auto" w:fill="auto"/>
            <w:noWrap/>
            <w:vAlign w:val="bottom"/>
            <w:hideMark/>
          </w:tcPr>
          <w:p w14:paraId="12A566E7"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Std. Err.</w:t>
            </w:r>
          </w:p>
        </w:tc>
        <w:tc>
          <w:tcPr>
            <w:tcW w:w="1105" w:type="dxa"/>
            <w:tcBorders>
              <w:top w:val="single" w:sz="4" w:space="0" w:color="auto"/>
              <w:left w:val="single" w:sz="4" w:space="0" w:color="auto"/>
              <w:bottom w:val="single" w:sz="8" w:space="0" w:color="auto"/>
              <w:right w:val="nil"/>
            </w:tcBorders>
            <w:shd w:val="clear" w:color="auto" w:fill="auto"/>
            <w:noWrap/>
            <w:vAlign w:val="bottom"/>
            <w:hideMark/>
          </w:tcPr>
          <w:p w14:paraId="6E6972CC"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Coef.</w:t>
            </w:r>
          </w:p>
        </w:tc>
        <w:tc>
          <w:tcPr>
            <w:tcW w:w="946" w:type="dxa"/>
            <w:tcBorders>
              <w:top w:val="single" w:sz="4" w:space="0" w:color="auto"/>
              <w:left w:val="nil"/>
              <w:bottom w:val="single" w:sz="8" w:space="0" w:color="auto"/>
              <w:right w:val="single" w:sz="4" w:space="0" w:color="auto"/>
            </w:tcBorders>
            <w:shd w:val="clear" w:color="auto" w:fill="auto"/>
            <w:noWrap/>
            <w:vAlign w:val="bottom"/>
            <w:hideMark/>
          </w:tcPr>
          <w:p w14:paraId="5E65F5DE"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Std. Err.</w:t>
            </w:r>
          </w:p>
        </w:tc>
        <w:tc>
          <w:tcPr>
            <w:tcW w:w="1105" w:type="dxa"/>
            <w:tcBorders>
              <w:top w:val="single" w:sz="4" w:space="0" w:color="auto"/>
              <w:left w:val="single" w:sz="4" w:space="0" w:color="auto"/>
              <w:bottom w:val="single" w:sz="8" w:space="0" w:color="auto"/>
              <w:right w:val="nil"/>
            </w:tcBorders>
            <w:shd w:val="clear" w:color="auto" w:fill="auto"/>
            <w:noWrap/>
            <w:vAlign w:val="bottom"/>
            <w:hideMark/>
          </w:tcPr>
          <w:p w14:paraId="089625EF"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Coef.</w:t>
            </w:r>
          </w:p>
        </w:tc>
        <w:tc>
          <w:tcPr>
            <w:tcW w:w="946" w:type="dxa"/>
            <w:tcBorders>
              <w:top w:val="single" w:sz="4" w:space="0" w:color="auto"/>
              <w:left w:val="nil"/>
              <w:bottom w:val="single" w:sz="8" w:space="0" w:color="auto"/>
              <w:right w:val="single" w:sz="4" w:space="0" w:color="auto"/>
            </w:tcBorders>
            <w:shd w:val="clear" w:color="auto" w:fill="auto"/>
            <w:noWrap/>
            <w:vAlign w:val="bottom"/>
            <w:hideMark/>
          </w:tcPr>
          <w:p w14:paraId="033A04F7"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Std. Err.</w:t>
            </w:r>
          </w:p>
        </w:tc>
        <w:tc>
          <w:tcPr>
            <w:tcW w:w="1105" w:type="dxa"/>
            <w:tcBorders>
              <w:top w:val="single" w:sz="4" w:space="0" w:color="auto"/>
              <w:left w:val="single" w:sz="4" w:space="0" w:color="auto"/>
              <w:bottom w:val="single" w:sz="8" w:space="0" w:color="auto"/>
              <w:right w:val="nil"/>
            </w:tcBorders>
            <w:shd w:val="clear" w:color="auto" w:fill="auto"/>
            <w:noWrap/>
            <w:vAlign w:val="bottom"/>
            <w:hideMark/>
          </w:tcPr>
          <w:p w14:paraId="63DD219D"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Coef.</w:t>
            </w:r>
          </w:p>
        </w:tc>
        <w:tc>
          <w:tcPr>
            <w:tcW w:w="946" w:type="dxa"/>
            <w:tcBorders>
              <w:top w:val="single" w:sz="4" w:space="0" w:color="auto"/>
              <w:left w:val="nil"/>
              <w:bottom w:val="single" w:sz="8" w:space="0" w:color="auto"/>
              <w:right w:val="single" w:sz="4" w:space="0" w:color="auto"/>
            </w:tcBorders>
            <w:shd w:val="clear" w:color="auto" w:fill="auto"/>
            <w:noWrap/>
            <w:vAlign w:val="bottom"/>
            <w:hideMark/>
          </w:tcPr>
          <w:p w14:paraId="355F727C"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Std. Err.</w:t>
            </w:r>
          </w:p>
        </w:tc>
        <w:tc>
          <w:tcPr>
            <w:tcW w:w="1185" w:type="dxa"/>
            <w:tcBorders>
              <w:top w:val="single" w:sz="4" w:space="0" w:color="auto"/>
              <w:left w:val="single" w:sz="4" w:space="0" w:color="auto"/>
              <w:bottom w:val="single" w:sz="8" w:space="0" w:color="auto"/>
              <w:right w:val="nil"/>
            </w:tcBorders>
            <w:shd w:val="clear" w:color="auto" w:fill="auto"/>
            <w:noWrap/>
            <w:vAlign w:val="bottom"/>
            <w:hideMark/>
          </w:tcPr>
          <w:p w14:paraId="29B7BF7D"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Coef.</w:t>
            </w:r>
          </w:p>
        </w:tc>
        <w:tc>
          <w:tcPr>
            <w:tcW w:w="814" w:type="dxa"/>
            <w:tcBorders>
              <w:top w:val="single" w:sz="4" w:space="0" w:color="auto"/>
              <w:left w:val="nil"/>
              <w:bottom w:val="single" w:sz="8" w:space="0" w:color="auto"/>
              <w:right w:val="single" w:sz="4" w:space="0" w:color="auto"/>
            </w:tcBorders>
            <w:shd w:val="clear" w:color="auto" w:fill="auto"/>
            <w:noWrap/>
            <w:vAlign w:val="bottom"/>
            <w:hideMark/>
          </w:tcPr>
          <w:p w14:paraId="0939D9FB"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Std. Err.</w:t>
            </w:r>
          </w:p>
        </w:tc>
      </w:tr>
      <w:tr w:rsidR="00C8506D" w:rsidRPr="00C8506D" w14:paraId="00DEE73B" w14:textId="77777777" w:rsidTr="00C8506D">
        <w:trPr>
          <w:trHeight w:val="240"/>
        </w:trPr>
        <w:tc>
          <w:tcPr>
            <w:tcW w:w="2042" w:type="dxa"/>
            <w:tcBorders>
              <w:top w:val="single" w:sz="4" w:space="0" w:color="auto"/>
              <w:left w:val="single" w:sz="4" w:space="0" w:color="auto"/>
              <w:bottom w:val="nil"/>
              <w:right w:val="single" w:sz="4" w:space="0" w:color="auto"/>
            </w:tcBorders>
            <w:shd w:val="clear" w:color="auto" w:fill="auto"/>
            <w:noWrap/>
            <w:vAlign w:val="bottom"/>
            <w:hideMark/>
          </w:tcPr>
          <w:p w14:paraId="51409B4C"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Age of the owner</w:t>
            </w:r>
          </w:p>
        </w:tc>
        <w:tc>
          <w:tcPr>
            <w:tcW w:w="1105" w:type="dxa"/>
            <w:tcBorders>
              <w:top w:val="nil"/>
              <w:left w:val="nil"/>
              <w:bottom w:val="nil"/>
              <w:right w:val="nil"/>
            </w:tcBorders>
            <w:shd w:val="clear" w:color="auto" w:fill="auto"/>
            <w:noWrap/>
            <w:vAlign w:val="bottom"/>
            <w:hideMark/>
          </w:tcPr>
          <w:p w14:paraId="369282EF"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0.0158*</w:t>
            </w:r>
          </w:p>
        </w:tc>
        <w:tc>
          <w:tcPr>
            <w:tcW w:w="946" w:type="dxa"/>
            <w:tcBorders>
              <w:top w:val="nil"/>
              <w:left w:val="nil"/>
              <w:bottom w:val="nil"/>
              <w:right w:val="single" w:sz="4" w:space="0" w:color="auto"/>
            </w:tcBorders>
            <w:shd w:val="clear" w:color="auto" w:fill="auto"/>
            <w:noWrap/>
            <w:vAlign w:val="bottom"/>
            <w:hideMark/>
          </w:tcPr>
          <w:p w14:paraId="2DB5D9E0"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0.008</w:t>
            </w:r>
          </w:p>
        </w:tc>
        <w:tc>
          <w:tcPr>
            <w:tcW w:w="1105" w:type="dxa"/>
            <w:tcBorders>
              <w:top w:val="nil"/>
              <w:left w:val="single" w:sz="4" w:space="0" w:color="auto"/>
              <w:bottom w:val="nil"/>
              <w:right w:val="nil"/>
            </w:tcBorders>
            <w:shd w:val="clear" w:color="auto" w:fill="auto"/>
            <w:noWrap/>
            <w:vAlign w:val="bottom"/>
            <w:hideMark/>
          </w:tcPr>
          <w:p w14:paraId="3474320E"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0.0205**</w:t>
            </w:r>
          </w:p>
        </w:tc>
        <w:tc>
          <w:tcPr>
            <w:tcW w:w="946" w:type="dxa"/>
            <w:tcBorders>
              <w:top w:val="nil"/>
              <w:left w:val="nil"/>
              <w:bottom w:val="nil"/>
              <w:right w:val="single" w:sz="4" w:space="0" w:color="auto"/>
            </w:tcBorders>
            <w:shd w:val="clear" w:color="auto" w:fill="auto"/>
            <w:noWrap/>
            <w:vAlign w:val="bottom"/>
            <w:hideMark/>
          </w:tcPr>
          <w:p w14:paraId="68B10818"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0.009</w:t>
            </w:r>
          </w:p>
        </w:tc>
        <w:tc>
          <w:tcPr>
            <w:tcW w:w="1105" w:type="dxa"/>
            <w:tcBorders>
              <w:top w:val="nil"/>
              <w:left w:val="single" w:sz="4" w:space="0" w:color="auto"/>
              <w:bottom w:val="nil"/>
              <w:right w:val="nil"/>
            </w:tcBorders>
            <w:shd w:val="clear" w:color="auto" w:fill="auto"/>
            <w:noWrap/>
            <w:vAlign w:val="bottom"/>
            <w:hideMark/>
          </w:tcPr>
          <w:p w14:paraId="6A9065B8"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0.0162*</w:t>
            </w:r>
          </w:p>
        </w:tc>
        <w:tc>
          <w:tcPr>
            <w:tcW w:w="946" w:type="dxa"/>
            <w:tcBorders>
              <w:top w:val="nil"/>
              <w:left w:val="nil"/>
              <w:bottom w:val="nil"/>
              <w:right w:val="single" w:sz="4" w:space="0" w:color="auto"/>
            </w:tcBorders>
            <w:shd w:val="clear" w:color="auto" w:fill="auto"/>
            <w:noWrap/>
            <w:vAlign w:val="bottom"/>
            <w:hideMark/>
          </w:tcPr>
          <w:p w14:paraId="409B3E5A"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0.008</w:t>
            </w:r>
          </w:p>
        </w:tc>
        <w:tc>
          <w:tcPr>
            <w:tcW w:w="1105" w:type="dxa"/>
            <w:tcBorders>
              <w:top w:val="nil"/>
              <w:left w:val="single" w:sz="4" w:space="0" w:color="auto"/>
              <w:bottom w:val="nil"/>
              <w:right w:val="nil"/>
            </w:tcBorders>
            <w:shd w:val="clear" w:color="auto" w:fill="auto"/>
            <w:noWrap/>
            <w:vAlign w:val="bottom"/>
            <w:hideMark/>
          </w:tcPr>
          <w:p w14:paraId="1EB3DBDD"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0.0235**</w:t>
            </w:r>
          </w:p>
        </w:tc>
        <w:tc>
          <w:tcPr>
            <w:tcW w:w="946" w:type="dxa"/>
            <w:tcBorders>
              <w:top w:val="nil"/>
              <w:left w:val="nil"/>
              <w:bottom w:val="nil"/>
              <w:right w:val="single" w:sz="4" w:space="0" w:color="auto"/>
            </w:tcBorders>
            <w:shd w:val="clear" w:color="auto" w:fill="auto"/>
            <w:noWrap/>
            <w:vAlign w:val="bottom"/>
            <w:hideMark/>
          </w:tcPr>
          <w:p w14:paraId="7506669A"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0.009</w:t>
            </w:r>
          </w:p>
        </w:tc>
        <w:tc>
          <w:tcPr>
            <w:tcW w:w="1185" w:type="dxa"/>
            <w:tcBorders>
              <w:top w:val="nil"/>
              <w:left w:val="single" w:sz="4" w:space="0" w:color="auto"/>
              <w:bottom w:val="nil"/>
              <w:right w:val="nil"/>
            </w:tcBorders>
            <w:shd w:val="clear" w:color="auto" w:fill="auto"/>
            <w:noWrap/>
            <w:vAlign w:val="bottom"/>
            <w:hideMark/>
          </w:tcPr>
          <w:p w14:paraId="119B206D"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0.0121</w:t>
            </w:r>
          </w:p>
        </w:tc>
        <w:tc>
          <w:tcPr>
            <w:tcW w:w="814" w:type="dxa"/>
            <w:tcBorders>
              <w:top w:val="nil"/>
              <w:left w:val="nil"/>
              <w:bottom w:val="nil"/>
              <w:right w:val="single" w:sz="4" w:space="0" w:color="auto"/>
            </w:tcBorders>
            <w:shd w:val="clear" w:color="auto" w:fill="auto"/>
            <w:noWrap/>
            <w:vAlign w:val="bottom"/>
            <w:hideMark/>
          </w:tcPr>
          <w:p w14:paraId="0737C074"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0.009</w:t>
            </w:r>
          </w:p>
        </w:tc>
      </w:tr>
      <w:tr w:rsidR="00C8506D" w:rsidRPr="00C8506D" w14:paraId="233EFC3B" w14:textId="77777777" w:rsidTr="00C8506D">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025961AF"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Male Ownership</w:t>
            </w:r>
          </w:p>
        </w:tc>
        <w:tc>
          <w:tcPr>
            <w:tcW w:w="1105" w:type="dxa"/>
            <w:tcBorders>
              <w:top w:val="nil"/>
              <w:left w:val="nil"/>
              <w:bottom w:val="nil"/>
              <w:right w:val="nil"/>
            </w:tcBorders>
            <w:shd w:val="clear" w:color="auto" w:fill="auto"/>
            <w:noWrap/>
            <w:vAlign w:val="bottom"/>
            <w:hideMark/>
          </w:tcPr>
          <w:p w14:paraId="3A05203C"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-0.162</w:t>
            </w:r>
          </w:p>
        </w:tc>
        <w:tc>
          <w:tcPr>
            <w:tcW w:w="946" w:type="dxa"/>
            <w:tcBorders>
              <w:top w:val="nil"/>
              <w:left w:val="nil"/>
              <w:bottom w:val="nil"/>
              <w:right w:val="single" w:sz="4" w:space="0" w:color="auto"/>
            </w:tcBorders>
            <w:shd w:val="clear" w:color="auto" w:fill="auto"/>
            <w:noWrap/>
            <w:vAlign w:val="bottom"/>
            <w:hideMark/>
          </w:tcPr>
          <w:p w14:paraId="71B282D5"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0.219</w:t>
            </w:r>
          </w:p>
        </w:tc>
        <w:tc>
          <w:tcPr>
            <w:tcW w:w="1105" w:type="dxa"/>
            <w:tcBorders>
              <w:top w:val="nil"/>
              <w:left w:val="single" w:sz="4" w:space="0" w:color="auto"/>
              <w:bottom w:val="nil"/>
              <w:right w:val="nil"/>
            </w:tcBorders>
            <w:shd w:val="clear" w:color="auto" w:fill="auto"/>
            <w:noWrap/>
            <w:vAlign w:val="bottom"/>
            <w:hideMark/>
          </w:tcPr>
          <w:p w14:paraId="68521F96"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-0.192</w:t>
            </w:r>
          </w:p>
        </w:tc>
        <w:tc>
          <w:tcPr>
            <w:tcW w:w="946" w:type="dxa"/>
            <w:tcBorders>
              <w:top w:val="nil"/>
              <w:left w:val="nil"/>
              <w:bottom w:val="nil"/>
              <w:right w:val="single" w:sz="4" w:space="0" w:color="auto"/>
            </w:tcBorders>
            <w:shd w:val="clear" w:color="auto" w:fill="auto"/>
            <w:noWrap/>
            <w:vAlign w:val="bottom"/>
            <w:hideMark/>
          </w:tcPr>
          <w:p w14:paraId="3192A139"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0.220</w:t>
            </w:r>
          </w:p>
        </w:tc>
        <w:tc>
          <w:tcPr>
            <w:tcW w:w="1105" w:type="dxa"/>
            <w:tcBorders>
              <w:top w:val="nil"/>
              <w:left w:val="single" w:sz="4" w:space="0" w:color="auto"/>
              <w:bottom w:val="nil"/>
              <w:right w:val="nil"/>
            </w:tcBorders>
            <w:shd w:val="clear" w:color="auto" w:fill="auto"/>
            <w:noWrap/>
            <w:vAlign w:val="bottom"/>
            <w:hideMark/>
          </w:tcPr>
          <w:p w14:paraId="613FD87A"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-0.171</w:t>
            </w:r>
          </w:p>
        </w:tc>
        <w:tc>
          <w:tcPr>
            <w:tcW w:w="946" w:type="dxa"/>
            <w:tcBorders>
              <w:top w:val="nil"/>
              <w:left w:val="nil"/>
              <w:bottom w:val="nil"/>
              <w:right w:val="single" w:sz="4" w:space="0" w:color="auto"/>
            </w:tcBorders>
            <w:shd w:val="clear" w:color="auto" w:fill="auto"/>
            <w:noWrap/>
            <w:vAlign w:val="bottom"/>
            <w:hideMark/>
          </w:tcPr>
          <w:p w14:paraId="6960B92D"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0.220</w:t>
            </w:r>
          </w:p>
        </w:tc>
        <w:tc>
          <w:tcPr>
            <w:tcW w:w="1105" w:type="dxa"/>
            <w:tcBorders>
              <w:top w:val="nil"/>
              <w:left w:val="single" w:sz="4" w:space="0" w:color="auto"/>
              <w:bottom w:val="nil"/>
              <w:right w:val="nil"/>
            </w:tcBorders>
            <w:shd w:val="clear" w:color="auto" w:fill="auto"/>
            <w:noWrap/>
            <w:vAlign w:val="bottom"/>
            <w:hideMark/>
          </w:tcPr>
          <w:p w14:paraId="3EACF307"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-0.338</w:t>
            </w:r>
          </w:p>
        </w:tc>
        <w:tc>
          <w:tcPr>
            <w:tcW w:w="946" w:type="dxa"/>
            <w:tcBorders>
              <w:top w:val="nil"/>
              <w:left w:val="nil"/>
              <w:bottom w:val="nil"/>
              <w:right w:val="single" w:sz="4" w:space="0" w:color="auto"/>
            </w:tcBorders>
            <w:shd w:val="clear" w:color="auto" w:fill="auto"/>
            <w:noWrap/>
            <w:vAlign w:val="bottom"/>
            <w:hideMark/>
          </w:tcPr>
          <w:p w14:paraId="0BF41ACE"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0.240</w:t>
            </w:r>
          </w:p>
        </w:tc>
        <w:tc>
          <w:tcPr>
            <w:tcW w:w="1185" w:type="dxa"/>
            <w:tcBorders>
              <w:top w:val="nil"/>
              <w:left w:val="single" w:sz="4" w:space="0" w:color="auto"/>
              <w:bottom w:val="nil"/>
              <w:right w:val="nil"/>
            </w:tcBorders>
            <w:shd w:val="clear" w:color="auto" w:fill="auto"/>
            <w:noWrap/>
            <w:vAlign w:val="bottom"/>
            <w:hideMark/>
          </w:tcPr>
          <w:p w14:paraId="2EB4FA59"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-0.186</w:t>
            </w:r>
          </w:p>
        </w:tc>
        <w:tc>
          <w:tcPr>
            <w:tcW w:w="814" w:type="dxa"/>
            <w:tcBorders>
              <w:top w:val="nil"/>
              <w:left w:val="nil"/>
              <w:bottom w:val="nil"/>
              <w:right w:val="single" w:sz="4" w:space="0" w:color="auto"/>
            </w:tcBorders>
            <w:shd w:val="clear" w:color="auto" w:fill="auto"/>
            <w:noWrap/>
            <w:vAlign w:val="bottom"/>
            <w:hideMark/>
          </w:tcPr>
          <w:p w14:paraId="6FF4F3EF"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0.220</w:t>
            </w:r>
          </w:p>
        </w:tc>
      </w:tr>
      <w:tr w:rsidR="00C8506D" w:rsidRPr="00C8506D" w14:paraId="79156A7D" w14:textId="77777777" w:rsidTr="00C8506D">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425F2632"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Sector-Ref: Agriculture</w:t>
            </w:r>
          </w:p>
        </w:tc>
        <w:tc>
          <w:tcPr>
            <w:tcW w:w="1105" w:type="dxa"/>
            <w:tcBorders>
              <w:top w:val="nil"/>
              <w:left w:val="nil"/>
              <w:bottom w:val="nil"/>
              <w:right w:val="nil"/>
            </w:tcBorders>
            <w:shd w:val="clear" w:color="auto" w:fill="auto"/>
            <w:noWrap/>
            <w:vAlign w:val="bottom"/>
            <w:hideMark/>
          </w:tcPr>
          <w:p w14:paraId="57491FEF"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2B5AF083"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5AC99F84"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03F96133"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111297A1"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114FB483"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39CCC1D5"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7F34E3B7" w14:textId="77777777" w:rsidR="00335E84" w:rsidRDefault="00335E84">
            <w:pPr>
              <w:spacing w:after="0" w:line="240" w:lineRule="auto"/>
              <w:rPr>
                <w:rFonts w:ascii="Calibri" w:eastAsia="Times New Roman" w:hAnsi="Calibri" w:cs="Times New Roman"/>
                <w:sz w:val="16"/>
                <w:szCs w:val="16"/>
              </w:rPr>
            </w:pPr>
          </w:p>
        </w:tc>
        <w:tc>
          <w:tcPr>
            <w:tcW w:w="1185" w:type="dxa"/>
            <w:tcBorders>
              <w:top w:val="nil"/>
              <w:left w:val="single" w:sz="4" w:space="0" w:color="auto"/>
              <w:bottom w:val="nil"/>
              <w:right w:val="nil"/>
            </w:tcBorders>
            <w:shd w:val="clear" w:color="auto" w:fill="auto"/>
            <w:noWrap/>
            <w:vAlign w:val="bottom"/>
            <w:hideMark/>
          </w:tcPr>
          <w:p w14:paraId="2B10CD6E" w14:textId="77777777" w:rsidR="00335E84" w:rsidRDefault="00335E84">
            <w:pPr>
              <w:spacing w:after="0" w:line="240" w:lineRule="auto"/>
              <w:rPr>
                <w:rFonts w:ascii="Calibri" w:eastAsia="Times New Roman" w:hAnsi="Calibri" w:cs="Times New Roman"/>
                <w:sz w:val="16"/>
                <w:szCs w:val="16"/>
              </w:rPr>
            </w:pPr>
          </w:p>
        </w:tc>
        <w:tc>
          <w:tcPr>
            <w:tcW w:w="814" w:type="dxa"/>
            <w:tcBorders>
              <w:top w:val="nil"/>
              <w:left w:val="nil"/>
              <w:bottom w:val="nil"/>
              <w:right w:val="single" w:sz="4" w:space="0" w:color="auto"/>
            </w:tcBorders>
            <w:shd w:val="clear" w:color="auto" w:fill="auto"/>
            <w:noWrap/>
            <w:vAlign w:val="bottom"/>
            <w:hideMark/>
          </w:tcPr>
          <w:p w14:paraId="3EA5C8CE" w14:textId="77777777" w:rsidR="00335E84" w:rsidRDefault="00335E84">
            <w:pPr>
              <w:spacing w:after="0" w:line="240" w:lineRule="auto"/>
              <w:rPr>
                <w:rFonts w:ascii="Calibri" w:eastAsia="Times New Roman" w:hAnsi="Calibri" w:cs="Times New Roman"/>
                <w:sz w:val="16"/>
                <w:szCs w:val="16"/>
              </w:rPr>
            </w:pPr>
          </w:p>
        </w:tc>
      </w:tr>
      <w:tr w:rsidR="00C8506D" w:rsidRPr="00C8506D" w14:paraId="64F17127" w14:textId="77777777" w:rsidTr="00C8506D">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45A32D94"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Manufacturing</w:t>
            </w:r>
          </w:p>
        </w:tc>
        <w:tc>
          <w:tcPr>
            <w:tcW w:w="1105" w:type="dxa"/>
            <w:tcBorders>
              <w:top w:val="nil"/>
              <w:left w:val="nil"/>
              <w:bottom w:val="nil"/>
              <w:right w:val="nil"/>
            </w:tcBorders>
            <w:shd w:val="clear" w:color="auto" w:fill="auto"/>
            <w:noWrap/>
            <w:vAlign w:val="bottom"/>
            <w:hideMark/>
          </w:tcPr>
          <w:p w14:paraId="20185D76"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0.674</w:t>
            </w:r>
          </w:p>
        </w:tc>
        <w:tc>
          <w:tcPr>
            <w:tcW w:w="946" w:type="dxa"/>
            <w:tcBorders>
              <w:top w:val="nil"/>
              <w:left w:val="nil"/>
              <w:bottom w:val="nil"/>
              <w:right w:val="single" w:sz="4" w:space="0" w:color="auto"/>
            </w:tcBorders>
            <w:shd w:val="clear" w:color="auto" w:fill="auto"/>
            <w:noWrap/>
            <w:vAlign w:val="bottom"/>
            <w:hideMark/>
          </w:tcPr>
          <w:p w14:paraId="61C63169"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0.414</w:t>
            </w:r>
          </w:p>
        </w:tc>
        <w:tc>
          <w:tcPr>
            <w:tcW w:w="1105" w:type="dxa"/>
            <w:tcBorders>
              <w:top w:val="nil"/>
              <w:left w:val="single" w:sz="4" w:space="0" w:color="auto"/>
              <w:bottom w:val="nil"/>
              <w:right w:val="nil"/>
            </w:tcBorders>
            <w:shd w:val="clear" w:color="auto" w:fill="auto"/>
            <w:noWrap/>
            <w:vAlign w:val="bottom"/>
            <w:hideMark/>
          </w:tcPr>
          <w:p w14:paraId="0B62762B"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0.682</w:t>
            </w:r>
          </w:p>
        </w:tc>
        <w:tc>
          <w:tcPr>
            <w:tcW w:w="946" w:type="dxa"/>
            <w:tcBorders>
              <w:top w:val="nil"/>
              <w:left w:val="nil"/>
              <w:bottom w:val="nil"/>
              <w:right w:val="single" w:sz="4" w:space="0" w:color="auto"/>
            </w:tcBorders>
            <w:shd w:val="clear" w:color="auto" w:fill="auto"/>
            <w:noWrap/>
            <w:vAlign w:val="bottom"/>
            <w:hideMark/>
          </w:tcPr>
          <w:p w14:paraId="5B5C0E1C"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0.416</w:t>
            </w:r>
          </w:p>
        </w:tc>
        <w:tc>
          <w:tcPr>
            <w:tcW w:w="1105" w:type="dxa"/>
            <w:tcBorders>
              <w:top w:val="nil"/>
              <w:left w:val="single" w:sz="4" w:space="0" w:color="auto"/>
              <w:bottom w:val="nil"/>
              <w:right w:val="nil"/>
            </w:tcBorders>
            <w:shd w:val="clear" w:color="auto" w:fill="auto"/>
            <w:noWrap/>
            <w:vAlign w:val="bottom"/>
            <w:hideMark/>
          </w:tcPr>
          <w:p w14:paraId="759634BD"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0.671</w:t>
            </w:r>
          </w:p>
        </w:tc>
        <w:tc>
          <w:tcPr>
            <w:tcW w:w="946" w:type="dxa"/>
            <w:tcBorders>
              <w:top w:val="nil"/>
              <w:left w:val="nil"/>
              <w:bottom w:val="nil"/>
              <w:right w:val="single" w:sz="4" w:space="0" w:color="auto"/>
            </w:tcBorders>
            <w:shd w:val="clear" w:color="auto" w:fill="auto"/>
            <w:noWrap/>
            <w:vAlign w:val="bottom"/>
            <w:hideMark/>
          </w:tcPr>
          <w:p w14:paraId="1E723E6F"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0.414</w:t>
            </w:r>
          </w:p>
        </w:tc>
        <w:tc>
          <w:tcPr>
            <w:tcW w:w="1105" w:type="dxa"/>
            <w:tcBorders>
              <w:top w:val="nil"/>
              <w:left w:val="single" w:sz="4" w:space="0" w:color="auto"/>
              <w:bottom w:val="nil"/>
              <w:right w:val="nil"/>
            </w:tcBorders>
            <w:shd w:val="clear" w:color="auto" w:fill="auto"/>
            <w:noWrap/>
            <w:vAlign w:val="bottom"/>
            <w:hideMark/>
          </w:tcPr>
          <w:p w14:paraId="1FD1E0E6"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0.699</w:t>
            </w:r>
          </w:p>
        </w:tc>
        <w:tc>
          <w:tcPr>
            <w:tcW w:w="946" w:type="dxa"/>
            <w:tcBorders>
              <w:top w:val="nil"/>
              <w:left w:val="nil"/>
              <w:bottom w:val="nil"/>
              <w:right w:val="single" w:sz="4" w:space="0" w:color="auto"/>
            </w:tcBorders>
            <w:shd w:val="clear" w:color="auto" w:fill="auto"/>
            <w:noWrap/>
            <w:vAlign w:val="bottom"/>
            <w:hideMark/>
          </w:tcPr>
          <w:p w14:paraId="51AD9059"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0.445</w:t>
            </w:r>
          </w:p>
        </w:tc>
        <w:tc>
          <w:tcPr>
            <w:tcW w:w="1185" w:type="dxa"/>
            <w:tcBorders>
              <w:top w:val="nil"/>
              <w:left w:val="single" w:sz="4" w:space="0" w:color="auto"/>
              <w:bottom w:val="nil"/>
              <w:right w:val="nil"/>
            </w:tcBorders>
            <w:shd w:val="clear" w:color="auto" w:fill="auto"/>
            <w:noWrap/>
            <w:vAlign w:val="bottom"/>
            <w:hideMark/>
          </w:tcPr>
          <w:p w14:paraId="0A879A66"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0.764*</w:t>
            </w:r>
          </w:p>
        </w:tc>
        <w:tc>
          <w:tcPr>
            <w:tcW w:w="814" w:type="dxa"/>
            <w:tcBorders>
              <w:top w:val="nil"/>
              <w:left w:val="nil"/>
              <w:bottom w:val="nil"/>
              <w:right w:val="single" w:sz="4" w:space="0" w:color="auto"/>
            </w:tcBorders>
            <w:shd w:val="clear" w:color="auto" w:fill="auto"/>
            <w:noWrap/>
            <w:vAlign w:val="bottom"/>
            <w:hideMark/>
          </w:tcPr>
          <w:p w14:paraId="0F3AFC65"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0.425</w:t>
            </w:r>
          </w:p>
        </w:tc>
      </w:tr>
      <w:tr w:rsidR="00C8506D" w:rsidRPr="00C8506D" w14:paraId="505AC624" w14:textId="77777777" w:rsidTr="00C8506D">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1D8EC36E"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Construction</w:t>
            </w:r>
          </w:p>
        </w:tc>
        <w:tc>
          <w:tcPr>
            <w:tcW w:w="1105" w:type="dxa"/>
            <w:tcBorders>
              <w:top w:val="nil"/>
              <w:left w:val="nil"/>
              <w:bottom w:val="nil"/>
              <w:right w:val="nil"/>
            </w:tcBorders>
            <w:shd w:val="clear" w:color="auto" w:fill="auto"/>
            <w:noWrap/>
            <w:vAlign w:val="bottom"/>
            <w:hideMark/>
          </w:tcPr>
          <w:p w14:paraId="08EC19C6"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0.526</w:t>
            </w:r>
          </w:p>
        </w:tc>
        <w:tc>
          <w:tcPr>
            <w:tcW w:w="946" w:type="dxa"/>
            <w:tcBorders>
              <w:top w:val="nil"/>
              <w:left w:val="nil"/>
              <w:bottom w:val="nil"/>
              <w:right w:val="single" w:sz="4" w:space="0" w:color="auto"/>
            </w:tcBorders>
            <w:shd w:val="clear" w:color="auto" w:fill="auto"/>
            <w:noWrap/>
            <w:vAlign w:val="bottom"/>
            <w:hideMark/>
          </w:tcPr>
          <w:p w14:paraId="64A566FE"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0.395</w:t>
            </w:r>
          </w:p>
        </w:tc>
        <w:tc>
          <w:tcPr>
            <w:tcW w:w="1105" w:type="dxa"/>
            <w:tcBorders>
              <w:top w:val="nil"/>
              <w:left w:val="single" w:sz="4" w:space="0" w:color="auto"/>
              <w:bottom w:val="nil"/>
              <w:right w:val="nil"/>
            </w:tcBorders>
            <w:shd w:val="clear" w:color="auto" w:fill="auto"/>
            <w:noWrap/>
            <w:vAlign w:val="bottom"/>
            <w:hideMark/>
          </w:tcPr>
          <w:p w14:paraId="386D029A"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0.504</w:t>
            </w:r>
          </w:p>
        </w:tc>
        <w:tc>
          <w:tcPr>
            <w:tcW w:w="946" w:type="dxa"/>
            <w:tcBorders>
              <w:top w:val="nil"/>
              <w:left w:val="nil"/>
              <w:bottom w:val="nil"/>
              <w:right w:val="single" w:sz="4" w:space="0" w:color="auto"/>
            </w:tcBorders>
            <w:shd w:val="clear" w:color="auto" w:fill="auto"/>
            <w:noWrap/>
            <w:vAlign w:val="bottom"/>
            <w:hideMark/>
          </w:tcPr>
          <w:p w14:paraId="4909B01A"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0.396</w:t>
            </w:r>
          </w:p>
        </w:tc>
        <w:tc>
          <w:tcPr>
            <w:tcW w:w="1105" w:type="dxa"/>
            <w:tcBorders>
              <w:top w:val="nil"/>
              <w:left w:val="single" w:sz="4" w:space="0" w:color="auto"/>
              <w:bottom w:val="nil"/>
              <w:right w:val="nil"/>
            </w:tcBorders>
            <w:shd w:val="clear" w:color="auto" w:fill="auto"/>
            <w:noWrap/>
            <w:vAlign w:val="bottom"/>
            <w:hideMark/>
          </w:tcPr>
          <w:p w14:paraId="13B5AD57"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0.519</w:t>
            </w:r>
          </w:p>
        </w:tc>
        <w:tc>
          <w:tcPr>
            <w:tcW w:w="946" w:type="dxa"/>
            <w:tcBorders>
              <w:top w:val="nil"/>
              <w:left w:val="nil"/>
              <w:bottom w:val="nil"/>
              <w:right w:val="single" w:sz="4" w:space="0" w:color="auto"/>
            </w:tcBorders>
            <w:shd w:val="clear" w:color="auto" w:fill="auto"/>
            <w:noWrap/>
            <w:vAlign w:val="bottom"/>
            <w:hideMark/>
          </w:tcPr>
          <w:p w14:paraId="3BC7988E"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0.395</w:t>
            </w:r>
          </w:p>
        </w:tc>
        <w:tc>
          <w:tcPr>
            <w:tcW w:w="1105" w:type="dxa"/>
            <w:tcBorders>
              <w:top w:val="nil"/>
              <w:left w:val="single" w:sz="4" w:space="0" w:color="auto"/>
              <w:bottom w:val="nil"/>
              <w:right w:val="nil"/>
            </w:tcBorders>
            <w:shd w:val="clear" w:color="auto" w:fill="auto"/>
            <w:noWrap/>
            <w:vAlign w:val="bottom"/>
            <w:hideMark/>
          </w:tcPr>
          <w:p w14:paraId="73345108"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0.44</w:t>
            </w:r>
          </w:p>
        </w:tc>
        <w:tc>
          <w:tcPr>
            <w:tcW w:w="946" w:type="dxa"/>
            <w:tcBorders>
              <w:top w:val="nil"/>
              <w:left w:val="nil"/>
              <w:bottom w:val="nil"/>
              <w:right w:val="single" w:sz="4" w:space="0" w:color="auto"/>
            </w:tcBorders>
            <w:shd w:val="clear" w:color="auto" w:fill="auto"/>
            <w:noWrap/>
            <w:vAlign w:val="bottom"/>
            <w:hideMark/>
          </w:tcPr>
          <w:p w14:paraId="39158AC1"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0.409</w:t>
            </w:r>
          </w:p>
        </w:tc>
        <w:tc>
          <w:tcPr>
            <w:tcW w:w="1185" w:type="dxa"/>
            <w:tcBorders>
              <w:top w:val="nil"/>
              <w:left w:val="single" w:sz="4" w:space="0" w:color="auto"/>
              <w:bottom w:val="nil"/>
              <w:right w:val="nil"/>
            </w:tcBorders>
            <w:shd w:val="clear" w:color="auto" w:fill="auto"/>
            <w:noWrap/>
            <w:vAlign w:val="bottom"/>
            <w:hideMark/>
          </w:tcPr>
          <w:p w14:paraId="0A78E8DB"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0.65</w:t>
            </w:r>
          </w:p>
        </w:tc>
        <w:tc>
          <w:tcPr>
            <w:tcW w:w="814" w:type="dxa"/>
            <w:tcBorders>
              <w:top w:val="nil"/>
              <w:left w:val="nil"/>
              <w:bottom w:val="nil"/>
              <w:right w:val="single" w:sz="4" w:space="0" w:color="auto"/>
            </w:tcBorders>
            <w:shd w:val="clear" w:color="auto" w:fill="auto"/>
            <w:noWrap/>
            <w:vAlign w:val="bottom"/>
            <w:hideMark/>
          </w:tcPr>
          <w:p w14:paraId="5B89CBC2"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0.413</w:t>
            </w:r>
          </w:p>
        </w:tc>
      </w:tr>
      <w:tr w:rsidR="00C8506D" w:rsidRPr="00C8506D" w14:paraId="4DABC48D" w14:textId="77777777" w:rsidTr="00C8506D">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457025CD"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Wholesale/Retail</w:t>
            </w:r>
          </w:p>
        </w:tc>
        <w:tc>
          <w:tcPr>
            <w:tcW w:w="1105" w:type="dxa"/>
            <w:tcBorders>
              <w:top w:val="nil"/>
              <w:left w:val="nil"/>
              <w:bottom w:val="nil"/>
              <w:right w:val="nil"/>
            </w:tcBorders>
            <w:shd w:val="clear" w:color="auto" w:fill="auto"/>
            <w:noWrap/>
            <w:vAlign w:val="bottom"/>
            <w:hideMark/>
          </w:tcPr>
          <w:p w14:paraId="7A66F153"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0.389</w:t>
            </w:r>
          </w:p>
        </w:tc>
        <w:tc>
          <w:tcPr>
            <w:tcW w:w="946" w:type="dxa"/>
            <w:tcBorders>
              <w:top w:val="nil"/>
              <w:left w:val="nil"/>
              <w:bottom w:val="nil"/>
              <w:right w:val="single" w:sz="4" w:space="0" w:color="auto"/>
            </w:tcBorders>
            <w:shd w:val="clear" w:color="auto" w:fill="auto"/>
            <w:noWrap/>
            <w:vAlign w:val="bottom"/>
            <w:hideMark/>
          </w:tcPr>
          <w:p w14:paraId="5A4504C5"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0.383</w:t>
            </w:r>
          </w:p>
        </w:tc>
        <w:tc>
          <w:tcPr>
            <w:tcW w:w="1105" w:type="dxa"/>
            <w:tcBorders>
              <w:top w:val="nil"/>
              <w:left w:val="single" w:sz="4" w:space="0" w:color="auto"/>
              <w:bottom w:val="nil"/>
              <w:right w:val="nil"/>
            </w:tcBorders>
            <w:shd w:val="clear" w:color="auto" w:fill="auto"/>
            <w:noWrap/>
            <w:vAlign w:val="bottom"/>
            <w:hideMark/>
          </w:tcPr>
          <w:p w14:paraId="24D4F114"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0.34</w:t>
            </w:r>
          </w:p>
        </w:tc>
        <w:tc>
          <w:tcPr>
            <w:tcW w:w="946" w:type="dxa"/>
            <w:tcBorders>
              <w:top w:val="nil"/>
              <w:left w:val="nil"/>
              <w:bottom w:val="nil"/>
              <w:right w:val="single" w:sz="4" w:space="0" w:color="auto"/>
            </w:tcBorders>
            <w:shd w:val="clear" w:color="auto" w:fill="auto"/>
            <w:noWrap/>
            <w:vAlign w:val="bottom"/>
            <w:hideMark/>
          </w:tcPr>
          <w:p w14:paraId="18315B3E"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0.385</w:t>
            </w:r>
          </w:p>
        </w:tc>
        <w:tc>
          <w:tcPr>
            <w:tcW w:w="1105" w:type="dxa"/>
            <w:tcBorders>
              <w:top w:val="nil"/>
              <w:left w:val="single" w:sz="4" w:space="0" w:color="auto"/>
              <w:bottom w:val="nil"/>
              <w:right w:val="nil"/>
            </w:tcBorders>
            <w:shd w:val="clear" w:color="auto" w:fill="auto"/>
            <w:noWrap/>
            <w:vAlign w:val="bottom"/>
            <w:hideMark/>
          </w:tcPr>
          <w:p w14:paraId="38861E3C"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0.394</w:t>
            </w:r>
          </w:p>
        </w:tc>
        <w:tc>
          <w:tcPr>
            <w:tcW w:w="946" w:type="dxa"/>
            <w:tcBorders>
              <w:top w:val="nil"/>
              <w:left w:val="nil"/>
              <w:bottom w:val="nil"/>
              <w:right w:val="single" w:sz="4" w:space="0" w:color="auto"/>
            </w:tcBorders>
            <w:shd w:val="clear" w:color="auto" w:fill="auto"/>
            <w:noWrap/>
            <w:vAlign w:val="bottom"/>
            <w:hideMark/>
          </w:tcPr>
          <w:p w14:paraId="0C42ACEE"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0.383</w:t>
            </w:r>
          </w:p>
        </w:tc>
        <w:tc>
          <w:tcPr>
            <w:tcW w:w="1105" w:type="dxa"/>
            <w:tcBorders>
              <w:top w:val="nil"/>
              <w:left w:val="single" w:sz="4" w:space="0" w:color="auto"/>
              <w:bottom w:val="nil"/>
              <w:right w:val="nil"/>
            </w:tcBorders>
            <w:shd w:val="clear" w:color="auto" w:fill="auto"/>
            <w:noWrap/>
            <w:vAlign w:val="bottom"/>
            <w:hideMark/>
          </w:tcPr>
          <w:p w14:paraId="74F0E4B9"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0.291</w:t>
            </w:r>
          </w:p>
        </w:tc>
        <w:tc>
          <w:tcPr>
            <w:tcW w:w="946" w:type="dxa"/>
            <w:tcBorders>
              <w:top w:val="nil"/>
              <w:left w:val="nil"/>
              <w:bottom w:val="nil"/>
              <w:right w:val="single" w:sz="4" w:space="0" w:color="auto"/>
            </w:tcBorders>
            <w:shd w:val="clear" w:color="auto" w:fill="auto"/>
            <w:noWrap/>
            <w:vAlign w:val="bottom"/>
            <w:hideMark/>
          </w:tcPr>
          <w:p w14:paraId="58838B3C"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0.391</w:t>
            </w:r>
          </w:p>
        </w:tc>
        <w:tc>
          <w:tcPr>
            <w:tcW w:w="1185" w:type="dxa"/>
            <w:tcBorders>
              <w:top w:val="nil"/>
              <w:left w:val="single" w:sz="4" w:space="0" w:color="auto"/>
              <w:bottom w:val="nil"/>
              <w:right w:val="nil"/>
            </w:tcBorders>
            <w:shd w:val="clear" w:color="auto" w:fill="auto"/>
            <w:noWrap/>
            <w:vAlign w:val="bottom"/>
            <w:hideMark/>
          </w:tcPr>
          <w:p w14:paraId="49816AB7"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0.413</w:t>
            </w:r>
          </w:p>
        </w:tc>
        <w:tc>
          <w:tcPr>
            <w:tcW w:w="814" w:type="dxa"/>
            <w:tcBorders>
              <w:top w:val="nil"/>
              <w:left w:val="nil"/>
              <w:bottom w:val="nil"/>
              <w:right w:val="single" w:sz="4" w:space="0" w:color="auto"/>
            </w:tcBorders>
            <w:shd w:val="clear" w:color="auto" w:fill="auto"/>
            <w:noWrap/>
            <w:vAlign w:val="bottom"/>
            <w:hideMark/>
          </w:tcPr>
          <w:p w14:paraId="04E7DA3B"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0.387</w:t>
            </w:r>
          </w:p>
        </w:tc>
      </w:tr>
      <w:tr w:rsidR="00C8506D" w:rsidRPr="00C8506D" w14:paraId="77B6E1AA" w14:textId="77777777" w:rsidTr="00C8506D">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51A03B20"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Service sectors</w:t>
            </w:r>
          </w:p>
        </w:tc>
        <w:tc>
          <w:tcPr>
            <w:tcW w:w="1105" w:type="dxa"/>
            <w:tcBorders>
              <w:top w:val="nil"/>
              <w:left w:val="nil"/>
              <w:bottom w:val="nil"/>
              <w:right w:val="nil"/>
            </w:tcBorders>
            <w:shd w:val="clear" w:color="auto" w:fill="auto"/>
            <w:noWrap/>
            <w:vAlign w:val="bottom"/>
            <w:hideMark/>
          </w:tcPr>
          <w:p w14:paraId="0B0915AB"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0.108</w:t>
            </w:r>
          </w:p>
        </w:tc>
        <w:tc>
          <w:tcPr>
            <w:tcW w:w="946" w:type="dxa"/>
            <w:tcBorders>
              <w:top w:val="nil"/>
              <w:left w:val="nil"/>
              <w:bottom w:val="nil"/>
              <w:right w:val="single" w:sz="4" w:space="0" w:color="auto"/>
            </w:tcBorders>
            <w:shd w:val="clear" w:color="auto" w:fill="auto"/>
            <w:noWrap/>
            <w:vAlign w:val="bottom"/>
            <w:hideMark/>
          </w:tcPr>
          <w:p w14:paraId="7690E8D5"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0.333</w:t>
            </w:r>
          </w:p>
        </w:tc>
        <w:tc>
          <w:tcPr>
            <w:tcW w:w="1105" w:type="dxa"/>
            <w:tcBorders>
              <w:top w:val="nil"/>
              <w:left w:val="single" w:sz="4" w:space="0" w:color="auto"/>
              <w:bottom w:val="nil"/>
              <w:right w:val="nil"/>
            </w:tcBorders>
            <w:shd w:val="clear" w:color="auto" w:fill="auto"/>
            <w:noWrap/>
            <w:vAlign w:val="bottom"/>
            <w:hideMark/>
          </w:tcPr>
          <w:p w14:paraId="3041178F"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0.0657</w:t>
            </w:r>
          </w:p>
        </w:tc>
        <w:tc>
          <w:tcPr>
            <w:tcW w:w="946" w:type="dxa"/>
            <w:tcBorders>
              <w:top w:val="nil"/>
              <w:left w:val="nil"/>
              <w:bottom w:val="nil"/>
              <w:right w:val="single" w:sz="4" w:space="0" w:color="auto"/>
            </w:tcBorders>
            <w:shd w:val="clear" w:color="auto" w:fill="auto"/>
            <w:noWrap/>
            <w:vAlign w:val="bottom"/>
            <w:hideMark/>
          </w:tcPr>
          <w:p w14:paraId="4C319D3E"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0.335</w:t>
            </w:r>
          </w:p>
        </w:tc>
        <w:tc>
          <w:tcPr>
            <w:tcW w:w="1105" w:type="dxa"/>
            <w:tcBorders>
              <w:top w:val="nil"/>
              <w:left w:val="single" w:sz="4" w:space="0" w:color="auto"/>
              <w:bottom w:val="nil"/>
              <w:right w:val="nil"/>
            </w:tcBorders>
            <w:shd w:val="clear" w:color="auto" w:fill="auto"/>
            <w:noWrap/>
            <w:vAlign w:val="bottom"/>
            <w:hideMark/>
          </w:tcPr>
          <w:p w14:paraId="266A3AA0"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0.108</w:t>
            </w:r>
          </w:p>
        </w:tc>
        <w:tc>
          <w:tcPr>
            <w:tcW w:w="946" w:type="dxa"/>
            <w:tcBorders>
              <w:top w:val="nil"/>
              <w:left w:val="nil"/>
              <w:bottom w:val="nil"/>
              <w:right w:val="single" w:sz="4" w:space="0" w:color="auto"/>
            </w:tcBorders>
            <w:shd w:val="clear" w:color="auto" w:fill="auto"/>
            <w:noWrap/>
            <w:vAlign w:val="bottom"/>
            <w:hideMark/>
          </w:tcPr>
          <w:p w14:paraId="5457E391"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0.333</w:t>
            </w:r>
          </w:p>
        </w:tc>
        <w:tc>
          <w:tcPr>
            <w:tcW w:w="1105" w:type="dxa"/>
            <w:tcBorders>
              <w:top w:val="nil"/>
              <w:left w:val="single" w:sz="4" w:space="0" w:color="auto"/>
              <w:bottom w:val="nil"/>
              <w:right w:val="nil"/>
            </w:tcBorders>
            <w:shd w:val="clear" w:color="auto" w:fill="auto"/>
            <w:noWrap/>
            <w:vAlign w:val="bottom"/>
            <w:hideMark/>
          </w:tcPr>
          <w:p w14:paraId="4AC20A8A"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0.0936</w:t>
            </w:r>
          </w:p>
        </w:tc>
        <w:tc>
          <w:tcPr>
            <w:tcW w:w="946" w:type="dxa"/>
            <w:tcBorders>
              <w:top w:val="nil"/>
              <w:left w:val="nil"/>
              <w:bottom w:val="nil"/>
              <w:right w:val="single" w:sz="4" w:space="0" w:color="auto"/>
            </w:tcBorders>
            <w:shd w:val="clear" w:color="auto" w:fill="auto"/>
            <w:noWrap/>
            <w:vAlign w:val="bottom"/>
            <w:hideMark/>
          </w:tcPr>
          <w:p w14:paraId="111B3A4F"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0.341</w:t>
            </w:r>
          </w:p>
        </w:tc>
        <w:tc>
          <w:tcPr>
            <w:tcW w:w="1185" w:type="dxa"/>
            <w:tcBorders>
              <w:top w:val="nil"/>
              <w:left w:val="single" w:sz="4" w:space="0" w:color="auto"/>
              <w:bottom w:val="nil"/>
              <w:right w:val="nil"/>
            </w:tcBorders>
            <w:shd w:val="clear" w:color="auto" w:fill="auto"/>
            <w:noWrap/>
            <w:vAlign w:val="bottom"/>
            <w:hideMark/>
          </w:tcPr>
          <w:p w14:paraId="5C98AAEF"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0.118</w:t>
            </w:r>
          </w:p>
        </w:tc>
        <w:tc>
          <w:tcPr>
            <w:tcW w:w="814" w:type="dxa"/>
            <w:tcBorders>
              <w:top w:val="nil"/>
              <w:left w:val="nil"/>
              <w:bottom w:val="nil"/>
              <w:right w:val="single" w:sz="4" w:space="0" w:color="auto"/>
            </w:tcBorders>
            <w:shd w:val="clear" w:color="auto" w:fill="auto"/>
            <w:noWrap/>
            <w:vAlign w:val="bottom"/>
            <w:hideMark/>
          </w:tcPr>
          <w:p w14:paraId="67E2828A"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0.335</w:t>
            </w:r>
          </w:p>
        </w:tc>
      </w:tr>
      <w:tr w:rsidR="00C8506D" w:rsidRPr="00C8506D" w14:paraId="3D9E4486" w14:textId="77777777" w:rsidTr="00C8506D">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3DFC286D"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Size-Ref: zero</w:t>
            </w:r>
          </w:p>
        </w:tc>
        <w:tc>
          <w:tcPr>
            <w:tcW w:w="1105" w:type="dxa"/>
            <w:tcBorders>
              <w:top w:val="nil"/>
              <w:left w:val="nil"/>
              <w:bottom w:val="nil"/>
              <w:right w:val="nil"/>
            </w:tcBorders>
            <w:shd w:val="clear" w:color="auto" w:fill="auto"/>
            <w:noWrap/>
            <w:vAlign w:val="bottom"/>
            <w:hideMark/>
          </w:tcPr>
          <w:p w14:paraId="0DA7A635"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739FF31A"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5A3E20F5"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1C83423B"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72908222"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2CDD551A"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42169EF0"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78DC2484" w14:textId="77777777" w:rsidR="00335E84" w:rsidRDefault="00335E84">
            <w:pPr>
              <w:spacing w:after="0" w:line="240" w:lineRule="auto"/>
              <w:rPr>
                <w:rFonts w:ascii="Calibri" w:eastAsia="Times New Roman" w:hAnsi="Calibri" w:cs="Times New Roman"/>
                <w:sz w:val="16"/>
                <w:szCs w:val="16"/>
              </w:rPr>
            </w:pPr>
          </w:p>
        </w:tc>
        <w:tc>
          <w:tcPr>
            <w:tcW w:w="1185" w:type="dxa"/>
            <w:tcBorders>
              <w:top w:val="nil"/>
              <w:left w:val="single" w:sz="4" w:space="0" w:color="auto"/>
              <w:bottom w:val="nil"/>
              <w:right w:val="nil"/>
            </w:tcBorders>
            <w:shd w:val="clear" w:color="auto" w:fill="auto"/>
            <w:noWrap/>
            <w:vAlign w:val="bottom"/>
            <w:hideMark/>
          </w:tcPr>
          <w:p w14:paraId="3071D929" w14:textId="77777777" w:rsidR="00335E84" w:rsidRDefault="00335E84">
            <w:pPr>
              <w:spacing w:after="0" w:line="240" w:lineRule="auto"/>
              <w:rPr>
                <w:rFonts w:ascii="Calibri" w:eastAsia="Times New Roman" w:hAnsi="Calibri" w:cs="Times New Roman"/>
                <w:sz w:val="16"/>
                <w:szCs w:val="16"/>
              </w:rPr>
            </w:pPr>
          </w:p>
        </w:tc>
        <w:tc>
          <w:tcPr>
            <w:tcW w:w="814" w:type="dxa"/>
            <w:tcBorders>
              <w:top w:val="nil"/>
              <w:left w:val="nil"/>
              <w:bottom w:val="nil"/>
              <w:right w:val="single" w:sz="4" w:space="0" w:color="auto"/>
            </w:tcBorders>
            <w:shd w:val="clear" w:color="auto" w:fill="auto"/>
            <w:noWrap/>
            <w:vAlign w:val="bottom"/>
            <w:hideMark/>
          </w:tcPr>
          <w:p w14:paraId="1AA4C174" w14:textId="77777777" w:rsidR="00335E84" w:rsidRDefault="00335E84">
            <w:pPr>
              <w:spacing w:after="0" w:line="240" w:lineRule="auto"/>
              <w:rPr>
                <w:rFonts w:ascii="Calibri" w:eastAsia="Times New Roman" w:hAnsi="Calibri" w:cs="Times New Roman"/>
                <w:sz w:val="16"/>
                <w:szCs w:val="16"/>
              </w:rPr>
            </w:pPr>
          </w:p>
        </w:tc>
      </w:tr>
      <w:tr w:rsidR="00C8506D" w:rsidRPr="00C8506D" w14:paraId="06AEC5F0" w14:textId="77777777" w:rsidTr="00C8506D">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7BB7AA28"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1-9</w:t>
            </w:r>
          </w:p>
        </w:tc>
        <w:tc>
          <w:tcPr>
            <w:tcW w:w="1105" w:type="dxa"/>
            <w:tcBorders>
              <w:top w:val="nil"/>
              <w:left w:val="nil"/>
              <w:bottom w:val="nil"/>
              <w:right w:val="nil"/>
            </w:tcBorders>
            <w:shd w:val="clear" w:color="auto" w:fill="auto"/>
            <w:noWrap/>
            <w:vAlign w:val="bottom"/>
            <w:hideMark/>
          </w:tcPr>
          <w:p w14:paraId="5007CCCC"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-0.0831</w:t>
            </w:r>
          </w:p>
        </w:tc>
        <w:tc>
          <w:tcPr>
            <w:tcW w:w="946" w:type="dxa"/>
            <w:tcBorders>
              <w:top w:val="nil"/>
              <w:left w:val="nil"/>
              <w:bottom w:val="nil"/>
              <w:right w:val="single" w:sz="4" w:space="0" w:color="auto"/>
            </w:tcBorders>
            <w:shd w:val="clear" w:color="auto" w:fill="auto"/>
            <w:noWrap/>
            <w:vAlign w:val="bottom"/>
            <w:hideMark/>
          </w:tcPr>
          <w:p w14:paraId="56488925"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0.350</w:t>
            </w:r>
          </w:p>
        </w:tc>
        <w:tc>
          <w:tcPr>
            <w:tcW w:w="1105" w:type="dxa"/>
            <w:tcBorders>
              <w:top w:val="nil"/>
              <w:left w:val="single" w:sz="4" w:space="0" w:color="auto"/>
              <w:bottom w:val="nil"/>
              <w:right w:val="nil"/>
            </w:tcBorders>
            <w:shd w:val="clear" w:color="auto" w:fill="auto"/>
            <w:noWrap/>
            <w:vAlign w:val="bottom"/>
            <w:hideMark/>
          </w:tcPr>
          <w:p w14:paraId="37C244E1"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-0.0595</w:t>
            </w:r>
          </w:p>
        </w:tc>
        <w:tc>
          <w:tcPr>
            <w:tcW w:w="946" w:type="dxa"/>
            <w:tcBorders>
              <w:top w:val="nil"/>
              <w:left w:val="nil"/>
              <w:bottom w:val="nil"/>
              <w:right w:val="single" w:sz="4" w:space="0" w:color="auto"/>
            </w:tcBorders>
            <w:shd w:val="clear" w:color="auto" w:fill="auto"/>
            <w:noWrap/>
            <w:vAlign w:val="bottom"/>
            <w:hideMark/>
          </w:tcPr>
          <w:p w14:paraId="32D94FEB"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0.350</w:t>
            </w:r>
          </w:p>
        </w:tc>
        <w:tc>
          <w:tcPr>
            <w:tcW w:w="1105" w:type="dxa"/>
            <w:tcBorders>
              <w:top w:val="nil"/>
              <w:left w:val="single" w:sz="4" w:space="0" w:color="auto"/>
              <w:bottom w:val="nil"/>
              <w:right w:val="nil"/>
            </w:tcBorders>
            <w:shd w:val="clear" w:color="auto" w:fill="auto"/>
            <w:noWrap/>
            <w:vAlign w:val="bottom"/>
            <w:hideMark/>
          </w:tcPr>
          <w:p w14:paraId="55DBBE97"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-0.0808</w:t>
            </w:r>
          </w:p>
        </w:tc>
        <w:tc>
          <w:tcPr>
            <w:tcW w:w="946" w:type="dxa"/>
            <w:tcBorders>
              <w:top w:val="nil"/>
              <w:left w:val="nil"/>
              <w:bottom w:val="nil"/>
              <w:right w:val="single" w:sz="4" w:space="0" w:color="auto"/>
            </w:tcBorders>
            <w:shd w:val="clear" w:color="auto" w:fill="auto"/>
            <w:noWrap/>
            <w:vAlign w:val="bottom"/>
            <w:hideMark/>
          </w:tcPr>
          <w:p w14:paraId="6A2B86FC"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0.350</w:t>
            </w:r>
          </w:p>
        </w:tc>
        <w:tc>
          <w:tcPr>
            <w:tcW w:w="1105" w:type="dxa"/>
            <w:tcBorders>
              <w:top w:val="nil"/>
              <w:left w:val="single" w:sz="4" w:space="0" w:color="auto"/>
              <w:bottom w:val="nil"/>
              <w:right w:val="nil"/>
            </w:tcBorders>
            <w:shd w:val="clear" w:color="auto" w:fill="auto"/>
            <w:noWrap/>
            <w:vAlign w:val="bottom"/>
            <w:hideMark/>
          </w:tcPr>
          <w:p w14:paraId="22E6737A"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-0.0742</w:t>
            </w:r>
          </w:p>
        </w:tc>
        <w:tc>
          <w:tcPr>
            <w:tcW w:w="946" w:type="dxa"/>
            <w:tcBorders>
              <w:top w:val="nil"/>
              <w:left w:val="nil"/>
              <w:bottom w:val="nil"/>
              <w:right w:val="single" w:sz="4" w:space="0" w:color="auto"/>
            </w:tcBorders>
            <w:shd w:val="clear" w:color="auto" w:fill="auto"/>
            <w:noWrap/>
            <w:vAlign w:val="bottom"/>
            <w:hideMark/>
          </w:tcPr>
          <w:p w14:paraId="7DE8C172"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0.392</w:t>
            </w:r>
          </w:p>
        </w:tc>
        <w:tc>
          <w:tcPr>
            <w:tcW w:w="1185" w:type="dxa"/>
            <w:tcBorders>
              <w:top w:val="nil"/>
              <w:left w:val="single" w:sz="4" w:space="0" w:color="auto"/>
              <w:bottom w:val="nil"/>
              <w:right w:val="nil"/>
            </w:tcBorders>
            <w:shd w:val="clear" w:color="auto" w:fill="auto"/>
            <w:noWrap/>
            <w:vAlign w:val="bottom"/>
            <w:hideMark/>
          </w:tcPr>
          <w:p w14:paraId="6552201B"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-0.00772</w:t>
            </w:r>
          </w:p>
        </w:tc>
        <w:tc>
          <w:tcPr>
            <w:tcW w:w="814" w:type="dxa"/>
            <w:tcBorders>
              <w:top w:val="nil"/>
              <w:left w:val="nil"/>
              <w:bottom w:val="nil"/>
              <w:right w:val="single" w:sz="4" w:space="0" w:color="auto"/>
            </w:tcBorders>
            <w:shd w:val="clear" w:color="auto" w:fill="auto"/>
            <w:noWrap/>
            <w:vAlign w:val="bottom"/>
            <w:hideMark/>
          </w:tcPr>
          <w:p w14:paraId="1AA6A904"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0.356</w:t>
            </w:r>
          </w:p>
        </w:tc>
      </w:tr>
      <w:tr w:rsidR="00C8506D" w:rsidRPr="00C8506D" w14:paraId="2A4316EA" w14:textId="77777777" w:rsidTr="00C8506D">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79EC4699"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10-49</w:t>
            </w:r>
          </w:p>
        </w:tc>
        <w:tc>
          <w:tcPr>
            <w:tcW w:w="1105" w:type="dxa"/>
            <w:tcBorders>
              <w:top w:val="nil"/>
              <w:left w:val="nil"/>
              <w:bottom w:val="nil"/>
              <w:right w:val="nil"/>
            </w:tcBorders>
            <w:shd w:val="clear" w:color="auto" w:fill="auto"/>
            <w:noWrap/>
            <w:vAlign w:val="bottom"/>
            <w:hideMark/>
          </w:tcPr>
          <w:p w14:paraId="785D678C"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-0.714**</w:t>
            </w:r>
          </w:p>
        </w:tc>
        <w:tc>
          <w:tcPr>
            <w:tcW w:w="946" w:type="dxa"/>
            <w:tcBorders>
              <w:top w:val="nil"/>
              <w:left w:val="nil"/>
              <w:bottom w:val="nil"/>
              <w:right w:val="single" w:sz="4" w:space="0" w:color="auto"/>
            </w:tcBorders>
            <w:shd w:val="clear" w:color="auto" w:fill="auto"/>
            <w:noWrap/>
            <w:vAlign w:val="bottom"/>
            <w:hideMark/>
          </w:tcPr>
          <w:p w14:paraId="325A4B63"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0.357</w:t>
            </w:r>
          </w:p>
        </w:tc>
        <w:tc>
          <w:tcPr>
            <w:tcW w:w="1105" w:type="dxa"/>
            <w:tcBorders>
              <w:top w:val="nil"/>
              <w:left w:val="single" w:sz="4" w:space="0" w:color="auto"/>
              <w:bottom w:val="nil"/>
              <w:right w:val="nil"/>
            </w:tcBorders>
            <w:shd w:val="clear" w:color="auto" w:fill="auto"/>
            <w:noWrap/>
            <w:vAlign w:val="bottom"/>
            <w:hideMark/>
          </w:tcPr>
          <w:p w14:paraId="4D0AF399"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-0.721**</w:t>
            </w:r>
          </w:p>
        </w:tc>
        <w:tc>
          <w:tcPr>
            <w:tcW w:w="946" w:type="dxa"/>
            <w:tcBorders>
              <w:top w:val="nil"/>
              <w:left w:val="nil"/>
              <w:bottom w:val="nil"/>
              <w:right w:val="single" w:sz="4" w:space="0" w:color="auto"/>
            </w:tcBorders>
            <w:shd w:val="clear" w:color="auto" w:fill="auto"/>
            <w:noWrap/>
            <w:vAlign w:val="bottom"/>
            <w:hideMark/>
          </w:tcPr>
          <w:p w14:paraId="38301E3B"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0.357</w:t>
            </w:r>
          </w:p>
        </w:tc>
        <w:tc>
          <w:tcPr>
            <w:tcW w:w="1105" w:type="dxa"/>
            <w:tcBorders>
              <w:top w:val="nil"/>
              <w:left w:val="single" w:sz="4" w:space="0" w:color="auto"/>
              <w:bottom w:val="nil"/>
              <w:right w:val="nil"/>
            </w:tcBorders>
            <w:shd w:val="clear" w:color="auto" w:fill="auto"/>
            <w:noWrap/>
            <w:vAlign w:val="bottom"/>
            <w:hideMark/>
          </w:tcPr>
          <w:p w14:paraId="29049B9F"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-0.710**</w:t>
            </w:r>
          </w:p>
        </w:tc>
        <w:tc>
          <w:tcPr>
            <w:tcW w:w="946" w:type="dxa"/>
            <w:tcBorders>
              <w:top w:val="nil"/>
              <w:left w:val="nil"/>
              <w:bottom w:val="nil"/>
              <w:right w:val="single" w:sz="4" w:space="0" w:color="auto"/>
            </w:tcBorders>
            <w:shd w:val="clear" w:color="auto" w:fill="auto"/>
            <w:noWrap/>
            <w:vAlign w:val="bottom"/>
            <w:hideMark/>
          </w:tcPr>
          <w:p w14:paraId="30D2E29A"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0.357</w:t>
            </w:r>
          </w:p>
        </w:tc>
        <w:tc>
          <w:tcPr>
            <w:tcW w:w="1105" w:type="dxa"/>
            <w:tcBorders>
              <w:top w:val="nil"/>
              <w:left w:val="single" w:sz="4" w:space="0" w:color="auto"/>
              <w:bottom w:val="nil"/>
              <w:right w:val="nil"/>
            </w:tcBorders>
            <w:shd w:val="clear" w:color="auto" w:fill="auto"/>
            <w:noWrap/>
            <w:vAlign w:val="bottom"/>
            <w:hideMark/>
          </w:tcPr>
          <w:p w14:paraId="254BFE7F"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-0.703*</w:t>
            </w:r>
          </w:p>
        </w:tc>
        <w:tc>
          <w:tcPr>
            <w:tcW w:w="946" w:type="dxa"/>
            <w:tcBorders>
              <w:top w:val="nil"/>
              <w:left w:val="nil"/>
              <w:bottom w:val="nil"/>
              <w:right w:val="single" w:sz="4" w:space="0" w:color="auto"/>
            </w:tcBorders>
            <w:shd w:val="clear" w:color="auto" w:fill="auto"/>
            <w:noWrap/>
            <w:vAlign w:val="bottom"/>
            <w:hideMark/>
          </w:tcPr>
          <w:p w14:paraId="6F6F0BBA"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0.398</w:t>
            </w:r>
          </w:p>
        </w:tc>
        <w:tc>
          <w:tcPr>
            <w:tcW w:w="1185" w:type="dxa"/>
            <w:tcBorders>
              <w:top w:val="nil"/>
              <w:left w:val="single" w:sz="4" w:space="0" w:color="auto"/>
              <w:bottom w:val="nil"/>
              <w:right w:val="nil"/>
            </w:tcBorders>
            <w:shd w:val="clear" w:color="auto" w:fill="auto"/>
            <w:noWrap/>
            <w:vAlign w:val="bottom"/>
            <w:hideMark/>
          </w:tcPr>
          <w:p w14:paraId="1221C440"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-0.648*</w:t>
            </w:r>
          </w:p>
        </w:tc>
        <w:tc>
          <w:tcPr>
            <w:tcW w:w="814" w:type="dxa"/>
            <w:tcBorders>
              <w:top w:val="nil"/>
              <w:left w:val="nil"/>
              <w:bottom w:val="nil"/>
              <w:right w:val="single" w:sz="4" w:space="0" w:color="auto"/>
            </w:tcBorders>
            <w:shd w:val="clear" w:color="auto" w:fill="auto"/>
            <w:noWrap/>
            <w:vAlign w:val="bottom"/>
            <w:hideMark/>
          </w:tcPr>
          <w:p w14:paraId="34729175"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0.369</w:t>
            </w:r>
          </w:p>
        </w:tc>
      </w:tr>
      <w:tr w:rsidR="00C8506D" w:rsidRPr="00C8506D" w14:paraId="06EFC8D6" w14:textId="77777777" w:rsidTr="00C8506D">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6AD2C794"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50-249</w:t>
            </w:r>
          </w:p>
        </w:tc>
        <w:tc>
          <w:tcPr>
            <w:tcW w:w="1105" w:type="dxa"/>
            <w:tcBorders>
              <w:top w:val="nil"/>
              <w:left w:val="nil"/>
              <w:bottom w:val="nil"/>
              <w:right w:val="nil"/>
            </w:tcBorders>
            <w:shd w:val="clear" w:color="auto" w:fill="auto"/>
            <w:noWrap/>
            <w:vAlign w:val="bottom"/>
            <w:hideMark/>
          </w:tcPr>
          <w:p w14:paraId="333F57ED"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-0.776**</w:t>
            </w:r>
          </w:p>
        </w:tc>
        <w:tc>
          <w:tcPr>
            <w:tcW w:w="946" w:type="dxa"/>
            <w:tcBorders>
              <w:top w:val="nil"/>
              <w:left w:val="nil"/>
              <w:bottom w:val="nil"/>
              <w:right w:val="single" w:sz="4" w:space="0" w:color="auto"/>
            </w:tcBorders>
            <w:shd w:val="clear" w:color="auto" w:fill="auto"/>
            <w:noWrap/>
            <w:vAlign w:val="bottom"/>
            <w:hideMark/>
          </w:tcPr>
          <w:p w14:paraId="201CECF3"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0.377</w:t>
            </w:r>
          </w:p>
        </w:tc>
        <w:tc>
          <w:tcPr>
            <w:tcW w:w="1105" w:type="dxa"/>
            <w:tcBorders>
              <w:top w:val="nil"/>
              <w:left w:val="single" w:sz="4" w:space="0" w:color="auto"/>
              <w:bottom w:val="nil"/>
              <w:right w:val="nil"/>
            </w:tcBorders>
            <w:shd w:val="clear" w:color="auto" w:fill="auto"/>
            <w:noWrap/>
            <w:vAlign w:val="bottom"/>
            <w:hideMark/>
          </w:tcPr>
          <w:p w14:paraId="10BAF58E"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-0.809**</w:t>
            </w:r>
          </w:p>
        </w:tc>
        <w:tc>
          <w:tcPr>
            <w:tcW w:w="946" w:type="dxa"/>
            <w:tcBorders>
              <w:top w:val="nil"/>
              <w:left w:val="nil"/>
              <w:bottom w:val="nil"/>
              <w:right w:val="single" w:sz="4" w:space="0" w:color="auto"/>
            </w:tcBorders>
            <w:shd w:val="clear" w:color="auto" w:fill="auto"/>
            <w:noWrap/>
            <w:vAlign w:val="bottom"/>
            <w:hideMark/>
          </w:tcPr>
          <w:p w14:paraId="6F6B02CD"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0.378</w:t>
            </w:r>
          </w:p>
        </w:tc>
        <w:tc>
          <w:tcPr>
            <w:tcW w:w="1105" w:type="dxa"/>
            <w:tcBorders>
              <w:top w:val="nil"/>
              <w:left w:val="single" w:sz="4" w:space="0" w:color="auto"/>
              <w:bottom w:val="nil"/>
              <w:right w:val="nil"/>
            </w:tcBorders>
            <w:shd w:val="clear" w:color="auto" w:fill="auto"/>
            <w:noWrap/>
            <w:vAlign w:val="bottom"/>
            <w:hideMark/>
          </w:tcPr>
          <w:p w14:paraId="775777D8"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-0.784**</w:t>
            </w:r>
          </w:p>
        </w:tc>
        <w:tc>
          <w:tcPr>
            <w:tcW w:w="946" w:type="dxa"/>
            <w:tcBorders>
              <w:top w:val="nil"/>
              <w:left w:val="nil"/>
              <w:bottom w:val="nil"/>
              <w:right w:val="single" w:sz="4" w:space="0" w:color="auto"/>
            </w:tcBorders>
            <w:shd w:val="clear" w:color="auto" w:fill="auto"/>
            <w:noWrap/>
            <w:vAlign w:val="bottom"/>
            <w:hideMark/>
          </w:tcPr>
          <w:p w14:paraId="719D7F98"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0.378</w:t>
            </w:r>
          </w:p>
        </w:tc>
        <w:tc>
          <w:tcPr>
            <w:tcW w:w="1105" w:type="dxa"/>
            <w:tcBorders>
              <w:top w:val="nil"/>
              <w:left w:val="single" w:sz="4" w:space="0" w:color="auto"/>
              <w:bottom w:val="nil"/>
              <w:right w:val="nil"/>
            </w:tcBorders>
            <w:shd w:val="clear" w:color="auto" w:fill="auto"/>
            <w:noWrap/>
            <w:vAlign w:val="bottom"/>
            <w:hideMark/>
          </w:tcPr>
          <w:p w14:paraId="4234DA3D"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-0.772*</w:t>
            </w:r>
          </w:p>
        </w:tc>
        <w:tc>
          <w:tcPr>
            <w:tcW w:w="946" w:type="dxa"/>
            <w:tcBorders>
              <w:top w:val="nil"/>
              <w:left w:val="nil"/>
              <w:bottom w:val="nil"/>
              <w:right w:val="single" w:sz="4" w:space="0" w:color="auto"/>
            </w:tcBorders>
            <w:shd w:val="clear" w:color="auto" w:fill="auto"/>
            <w:noWrap/>
            <w:vAlign w:val="bottom"/>
            <w:hideMark/>
          </w:tcPr>
          <w:p w14:paraId="00A51EEB"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0.411</w:t>
            </w:r>
          </w:p>
        </w:tc>
        <w:tc>
          <w:tcPr>
            <w:tcW w:w="1185" w:type="dxa"/>
            <w:tcBorders>
              <w:top w:val="nil"/>
              <w:left w:val="single" w:sz="4" w:space="0" w:color="auto"/>
              <w:bottom w:val="nil"/>
              <w:right w:val="nil"/>
            </w:tcBorders>
            <w:shd w:val="clear" w:color="auto" w:fill="auto"/>
            <w:noWrap/>
            <w:vAlign w:val="bottom"/>
            <w:hideMark/>
          </w:tcPr>
          <w:p w14:paraId="599FDF28"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-0.798**</w:t>
            </w:r>
          </w:p>
        </w:tc>
        <w:tc>
          <w:tcPr>
            <w:tcW w:w="814" w:type="dxa"/>
            <w:tcBorders>
              <w:top w:val="nil"/>
              <w:left w:val="nil"/>
              <w:bottom w:val="nil"/>
              <w:right w:val="single" w:sz="4" w:space="0" w:color="auto"/>
            </w:tcBorders>
            <w:shd w:val="clear" w:color="auto" w:fill="auto"/>
            <w:noWrap/>
            <w:vAlign w:val="bottom"/>
            <w:hideMark/>
          </w:tcPr>
          <w:p w14:paraId="6540EDCD"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0.393</w:t>
            </w:r>
          </w:p>
        </w:tc>
      </w:tr>
      <w:tr w:rsidR="00C8506D" w:rsidRPr="00C8506D" w14:paraId="31A845DA" w14:textId="77777777" w:rsidTr="00C8506D">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37F87AC8"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 xml:space="preserve">Business older than 10 years </w:t>
            </w:r>
          </w:p>
        </w:tc>
        <w:tc>
          <w:tcPr>
            <w:tcW w:w="1105" w:type="dxa"/>
            <w:tcBorders>
              <w:top w:val="nil"/>
              <w:left w:val="nil"/>
              <w:bottom w:val="nil"/>
              <w:right w:val="nil"/>
            </w:tcBorders>
            <w:shd w:val="clear" w:color="auto" w:fill="auto"/>
            <w:noWrap/>
            <w:vAlign w:val="bottom"/>
            <w:hideMark/>
          </w:tcPr>
          <w:p w14:paraId="528B179B"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-0.346*</w:t>
            </w:r>
          </w:p>
        </w:tc>
        <w:tc>
          <w:tcPr>
            <w:tcW w:w="946" w:type="dxa"/>
            <w:tcBorders>
              <w:top w:val="nil"/>
              <w:left w:val="nil"/>
              <w:bottom w:val="nil"/>
              <w:right w:val="single" w:sz="4" w:space="0" w:color="auto"/>
            </w:tcBorders>
            <w:shd w:val="clear" w:color="auto" w:fill="auto"/>
            <w:noWrap/>
            <w:vAlign w:val="bottom"/>
            <w:hideMark/>
          </w:tcPr>
          <w:p w14:paraId="3D15840E"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0.206</w:t>
            </w:r>
          </w:p>
        </w:tc>
        <w:tc>
          <w:tcPr>
            <w:tcW w:w="1105" w:type="dxa"/>
            <w:tcBorders>
              <w:top w:val="nil"/>
              <w:left w:val="single" w:sz="4" w:space="0" w:color="auto"/>
              <w:bottom w:val="nil"/>
              <w:right w:val="nil"/>
            </w:tcBorders>
            <w:shd w:val="clear" w:color="auto" w:fill="auto"/>
            <w:noWrap/>
            <w:vAlign w:val="bottom"/>
            <w:hideMark/>
          </w:tcPr>
          <w:p w14:paraId="7D77D264"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-0.281</w:t>
            </w:r>
          </w:p>
        </w:tc>
        <w:tc>
          <w:tcPr>
            <w:tcW w:w="946" w:type="dxa"/>
            <w:tcBorders>
              <w:top w:val="nil"/>
              <w:left w:val="nil"/>
              <w:bottom w:val="nil"/>
              <w:right w:val="single" w:sz="4" w:space="0" w:color="auto"/>
            </w:tcBorders>
            <w:shd w:val="clear" w:color="auto" w:fill="auto"/>
            <w:noWrap/>
            <w:vAlign w:val="bottom"/>
            <w:hideMark/>
          </w:tcPr>
          <w:p w14:paraId="78CF4734"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0.210</w:t>
            </w:r>
          </w:p>
        </w:tc>
        <w:tc>
          <w:tcPr>
            <w:tcW w:w="1105" w:type="dxa"/>
            <w:tcBorders>
              <w:top w:val="nil"/>
              <w:left w:val="single" w:sz="4" w:space="0" w:color="auto"/>
              <w:bottom w:val="nil"/>
              <w:right w:val="nil"/>
            </w:tcBorders>
            <w:shd w:val="clear" w:color="auto" w:fill="auto"/>
            <w:noWrap/>
            <w:vAlign w:val="bottom"/>
            <w:hideMark/>
          </w:tcPr>
          <w:p w14:paraId="42EB7FEA"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-0.334</w:t>
            </w:r>
          </w:p>
        </w:tc>
        <w:tc>
          <w:tcPr>
            <w:tcW w:w="946" w:type="dxa"/>
            <w:tcBorders>
              <w:top w:val="nil"/>
              <w:left w:val="nil"/>
              <w:bottom w:val="nil"/>
              <w:right w:val="single" w:sz="4" w:space="0" w:color="auto"/>
            </w:tcBorders>
            <w:shd w:val="clear" w:color="auto" w:fill="auto"/>
            <w:noWrap/>
            <w:vAlign w:val="bottom"/>
            <w:hideMark/>
          </w:tcPr>
          <w:p w14:paraId="5F970EBF"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0.209</w:t>
            </w:r>
          </w:p>
        </w:tc>
        <w:tc>
          <w:tcPr>
            <w:tcW w:w="1105" w:type="dxa"/>
            <w:tcBorders>
              <w:top w:val="nil"/>
              <w:left w:val="single" w:sz="4" w:space="0" w:color="auto"/>
              <w:bottom w:val="nil"/>
              <w:right w:val="nil"/>
            </w:tcBorders>
            <w:shd w:val="clear" w:color="auto" w:fill="auto"/>
            <w:noWrap/>
            <w:vAlign w:val="bottom"/>
            <w:hideMark/>
          </w:tcPr>
          <w:p w14:paraId="411D8DF4"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-0.18</w:t>
            </w:r>
          </w:p>
        </w:tc>
        <w:tc>
          <w:tcPr>
            <w:tcW w:w="946" w:type="dxa"/>
            <w:tcBorders>
              <w:top w:val="nil"/>
              <w:left w:val="nil"/>
              <w:bottom w:val="nil"/>
              <w:right w:val="single" w:sz="4" w:space="0" w:color="auto"/>
            </w:tcBorders>
            <w:shd w:val="clear" w:color="auto" w:fill="auto"/>
            <w:noWrap/>
            <w:vAlign w:val="bottom"/>
            <w:hideMark/>
          </w:tcPr>
          <w:p w14:paraId="25DB97F1"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0.235</w:t>
            </w:r>
          </w:p>
        </w:tc>
        <w:tc>
          <w:tcPr>
            <w:tcW w:w="1185" w:type="dxa"/>
            <w:tcBorders>
              <w:top w:val="nil"/>
              <w:left w:val="single" w:sz="4" w:space="0" w:color="auto"/>
              <w:bottom w:val="nil"/>
              <w:right w:val="nil"/>
            </w:tcBorders>
            <w:shd w:val="clear" w:color="auto" w:fill="auto"/>
            <w:noWrap/>
            <w:vAlign w:val="bottom"/>
            <w:hideMark/>
          </w:tcPr>
          <w:p w14:paraId="7460CB45"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-0.316</w:t>
            </w:r>
          </w:p>
        </w:tc>
        <w:tc>
          <w:tcPr>
            <w:tcW w:w="814" w:type="dxa"/>
            <w:tcBorders>
              <w:top w:val="nil"/>
              <w:left w:val="nil"/>
              <w:bottom w:val="nil"/>
              <w:right w:val="single" w:sz="4" w:space="0" w:color="auto"/>
            </w:tcBorders>
            <w:shd w:val="clear" w:color="auto" w:fill="auto"/>
            <w:noWrap/>
            <w:vAlign w:val="bottom"/>
            <w:hideMark/>
          </w:tcPr>
          <w:p w14:paraId="40630449"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0.213</w:t>
            </w:r>
          </w:p>
        </w:tc>
      </w:tr>
      <w:tr w:rsidR="00C8506D" w:rsidRPr="00C8506D" w14:paraId="6DF804DB" w14:textId="77777777" w:rsidTr="00C8506D">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1F8C942A"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 xml:space="preserve">Asset Purchased with loan </w:t>
            </w:r>
          </w:p>
        </w:tc>
        <w:tc>
          <w:tcPr>
            <w:tcW w:w="1105" w:type="dxa"/>
            <w:tcBorders>
              <w:top w:val="nil"/>
              <w:left w:val="nil"/>
              <w:bottom w:val="nil"/>
              <w:right w:val="nil"/>
            </w:tcBorders>
            <w:shd w:val="clear" w:color="auto" w:fill="auto"/>
            <w:noWrap/>
            <w:vAlign w:val="bottom"/>
            <w:hideMark/>
          </w:tcPr>
          <w:p w14:paraId="6F1CCC2C"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-0.432**</w:t>
            </w:r>
          </w:p>
        </w:tc>
        <w:tc>
          <w:tcPr>
            <w:tcW w:w="946" w:type="dxa"/>
            <w:tcBorders>
              <w:top w:val="nil"/>
              <w:left w:val="nil"/>
              <w:bottom w:val="nil"/>
              <w:right w:val="single" w:sz="4" w:space="0" w:color="auto"/>
            </w:tcBorders>
            <w:shd w:val="clear" w:color="auto" w:fill="auto"/>
            <w:noWrap/>
            <w:vAlign w:val="bottom"/>
            <w:hideMark/>
          </w:tcPr>
          <w:p w14:paraId="3ED1A7AD"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0.172</w:t>
            </w:r>
          </w:p>
        </w:tc>
        <w:tc>
          <w:tcPr>
            <w:tcW w:w="1105" w:type="dxa"/>
            <w:tcBorders>
              <w:top w:val="nil"/>
              <w:left w:val="single" w:sz="4" w:space="0" w:color="auto"/>
              <w:bottom w:val="nil"/>
              <w:right w:val="nil"/>
            </w:tcBorders>
            <w:shd w:val="clear" w:color="auto" w:fill="auto"/>
            <w:noWrap/>
            <w:vAlign w:val="bottom"/>
            <w:hideMark/>
          </w:tcPr>
          <w:p w14:paraId="0C1A5CB6"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-0.433**</w:t>
            </w:r>
          </w:p>
        </w:tc>
        <w:tc>
          <w:tcPr>
            <w:tcW w:w="946" w:type="dxa"/>
            <w:tcBorders>
              <w:top w:val="nil"/>
              <w:left w:val="nil"/>
              <w:bottom w:val="nil"/>
              <w:right w:val="single" w:sz="4" w:space="0" w:color="auto"/>
            </w:tcBorders>
            <w:shd w:val="clear" w:color="auto" w:fill="auto"/>
            <w:noWrap/>
            <w:vAlign w:val="bottom"/>
            <w:hideMark/>
          </w:tcPr>
          <w:p w14:paraId="6A6362D1"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0.172</w:t>
            </w:r>
          </w:p>
        </w:tc>
        <w:tc>
          <w:tcPr>
            <w:tcW w:w="1105" w:type="dxa"/>
            <w:tcBorders>
              <w:top w:val="nil"/>
              <w:left w:val="single" w:sz="4" w:space="0" w:color="auto"/>
              <w:bottom w:val="nil"/>
              <w:right w:val="nil"/>
            </w:tcBorders>
            <w:shd w:val="clear" w:color="auto" w:fill="auto"/>
            <w:noWrap/>
            <w:vAlign w:val="bottom"/>
            <w:hideMark/>
          </w:tcPr>
          <w:p w14:paraId="01D2EEAE"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-0.425**</w:t>
            </w:r>
          </w:p>
        </w:tc>
        <w:tc>
          <w:tcPr>
            <w:tcW w:w="946" w:type="dxa"/>
            <w:tcBorders>
              <w:top w:val="nil"/>
              <w:left w:val="nil"/>
              <w:bottom w:val="nil"/>
              <w:right w:val="single" w:sz="4" w:space="0" w:color="auto"/>
            </w:tcBorders>
            <w:shd w:val="clear" w:color="auto" w:fill="auto"/>
            <w:noWrap/>
            <w:vAlign w:val="bottom"/>
            <w:hideMark/>
          </w:tcPr>
          <w:p w14:paraId="141B3B44"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0.173</w:t>
            </w:r>
          </w:p>
        </w:tc>
        <w:tc>
          <w:tcPr>
            <w:tcW w:w="1105" w:type="dxa"/>
            <w:tcBorders>
              <w:top w:val="nil"/>
              <w:left w:val="single" w:sz="4" w:space="0" w:color="auto"/>
              <w:bottom w:val="nil"/>
              <w:right w:val="nil"/>
            </w:tcBorders>
            <w:shd w:val="clear" w:color="auto" w:fill="auto"/>
            <w:noWrap/>
            <w:vAlign w:val="bottom"/>
            <w:hideMark/>
          </w:tcPr>
          <w:p w14:paraId="73BD6011"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-0.404**</w:t>
            </w:r>
          </w:p>
        </w:tc>
        <w:tc>
          <w:tcPr>
            <w:tcW w:w="946" w:type="dxa"/>
            <w:tcBorders>
              <w:top w:val="nil"/>
              <w:left w:val="nil"/>
              <w:bottom w:val="nil"/>
              <w:right w:val="single" w:sz="4" w:space="0" w:color="auto"/>
            </w:tcBorders>
            <w:shd w:val="clear" w:color="auto" w:fill="auto"/>
            <w:noWrap/>
            <w:vAlign w:val="bottom"/>
            <w:hideMark/>
          </w:tcPr>
          <w:p w14:paraId="431B5E24"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0.184</w:t>
            </w:r>
          </w:p>
        </w:tc>
        <w:tc>
          <w:tcPr>
            <w:tcW w:w="1185" w:type="dxa"/>
            <w:tcBorders>
              <w:top w:val="nil"/>
              <w:left w:val="single" w:sz="4" w:space="0" w:color="auto"/>
              <w:bottom w:val="nil"/>
              <w:right w:val="nil"/>
            </w:tcBorders>
            <w:shd w:val="clear" w:color="auto" w:fill="auto"/>
            <w:noWrap/>
            <w:vAlign w:val="bottom"/>
            <w:hideMark/>
          </w:tcPr>
          <w:p w14:paraId="0BF76F8F"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-0.475***</w:t>
            </w:r>
          </w:p>
        </w:tc>
        <w:tc>
          <w:tcPr>
            <w:tcW w:w="814" w:type="dxa"/>
            <w:tcBorders>
              <w:top w:val="nil"/>
              <w:left w:val="nil"/>
              <w:bottom w:val="nil"/>
              <w:right w:val="single" w:sz="4" w:space="0" w:color="auto"/>
            </w:tcBorders>
            <w:shd w:val="clear" w:color="auto" w:fill="auto"/>
            <w:noWrap/>
            <w:vAlign w:val="bottom"/>
            <w:hideMark/>
          </w:tcPr>
          <w:p w14:paraId="2E7F8AAE"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0.176</w:t>
            </w:r>
          </w:p>
        </w:tc>
      </w:tr>
      <w:tr w:rsidR="00C8506D" w:rsidRPr="00C8506D" w14:paraId="372B8F19" w14:textId="77777777" w:rsidTr="00C8506D">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5EDF48FB"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Loan provider-Ref: only main bank</w:t>
            </w:r>
          </w:p>
        </w:tc>
        <w:tc>
          <w:tcPr>
            <w:tcW w:w="1105" w:type="dxa"/>
            <w:tcBorders>
              <w:top w:val="nil"/>
              <w:left w:val="nil"/>
              <w:bottom w:val="nil"/>
              <w:right w:val="nil"/>
            </w:tcBorders>
            <w:shd w:val="clear" w:color="auto" w:fill="auto"/>
            <w:noWrap/>
            <w:vAlign w:val="bottom"/>
            <w:hideMark/>
          </w:tcPr>
          <w:p w14:paraId="36FFB61A"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0AF9D306"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2D213CE9"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6F2A852B"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4D43AA3F"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37E714D2"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37167F47"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751D891A" w14:textId="77777777" w:rsidR="00335E84" w:rsidRDefault="00335E84">
            <w:pPr>
              <w:spacing w:after="0" w:line="240" w:lineRule="auto"/>
              <w:rPr>
                <w:rFonts w:ascii="Calibri" w:eastAsia="Times New Roman" w:hAnsi="Calibri" w:cs="Times New Roman"/>
                <w:sz w:val="16"/>
                <w:szCs w:val="16"/>
              </w:rPr>
            </w:pPr>
          </w:p>
        </w:tc>
        <w:tc>
          <w:tcPr>
            <w:tcW w:w="1185" w:type="dxa"/>
            <w:tcBorders>
              <w:top w:val="nil"/>
              <w:left w:val="single" w:sz="4" w:space="0" w:color="auto"/>
              <w:bottom w:val="nil"/>
              <w:right w:val="nil"/>
            </w:tcBorders>
            <w:shd w:val="clear" w:color="auto" w:fill="auto"/>
            <w:noWrap/>
            <w:vAlign w:val="bottom"/>
            <w:hideMark/>
          </w:tcPr>
          <w:p w14:paraId="0921A123" w14:textId="77777777" w:rsidR="00335E84" w:rsidRDefault="00335E84">
            <w:pPr>
              <w:spacing w:after="0" w:line="240" w:lineRule="auto"/>
              <w:rPr>
                <w:rFonts w:ascii="Calibri" w:eastAsia="Times New Roman" w:hAnsi="Calibri" w:cs="Times New Roman"/>
                <w:sz w:val="16"/>
                <w:szCs w:val="16"/>
              </w:rPr>
            </w:pPr>
          </w:p>
        </w:tc>
        <w:tc>
          <w:tcPr>
            <w:tcW w:w="814" w:type="dxa"/>
            <w:tcBorders>
              <w:top w:val="nil"/>
              <w:left w:val="nil"/>
              <w:bottom w:val="nil"/>
              <w:right w:val="single" w:sz="4" w:space="0" w:color="auto"/>
            </w:tcBorders>
            <w:shd w:val="clear" w:color="auto" w:fill="auto"/>
            <w:noWrap/>
            <w:vAlign w:val="bottom"/>
            <w:hideMark/>
          </w:tcPr>
          <w:p w14:paraId="6A2F6466" w14:textId="77777777" w:rsidR="00335E84" w:rsidRDefault="00335E84">
            <w:pPr>
              <w:spacing w:after="0" w:line="240" w:lineRule="auto"/>
              <w:rPr>
                <w:rFonts w:ascii="Calibri" w:eastAsia="Times New Roman" w:hAnsi="Calibri" w:cs="Times New Roman"/>
                <w:sz w:val="16"/>
                <w:szCs w:val="16"/>
              </w:rPr>
            </w:pPr>
          </w:p>
        </w:tc>
      </w:tr>
      <w:tr w:rsidR="00C8506D" w:rsidRPr="00C8506D" w14:paraId="0D83B994" w14:textId="77777777" w:rsidTr="00C8506D">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1D1D7718"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main bank one of the provider</w:t>
            </w:r>
          </w:p>
        </w:tc>
        <w:tc>
          <w:tcPr>
            <w:tcW w:w="1105" w:type="dxa"/>
            <w:tcBorders>
              <w:top w:val="nil"/>
              <w:left w:val="nil"/>
              <w:bottom w:val="nil"/>
              <w:right w:val="nil"/>
            </w:tcBorders>
            <w:shd w:val="clear" w:color="auto" w:fill="auto"/>
            <w:noWrap/>
            <w:vAlign w:val="bottom"/>
            <w:hideMark/>
          </w:tcPr>
          <w:p w14:paraId="0E6E925D"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-0.342</w:t>
            </w:r>
          </w:p>
        </w:tc>
        <w:tc>
          <w:tcPr>
            <w:tcW w:w="946" w:type="dxa"/>
            <w:tcBorders>
              <w:top w:val="nil"/>
              <w:left w:val="nil"/>
              <w:bottom w:val="nil"/>
              <w:right w:val="single" w:sz="4" w:space="0" w:color="auto"/>
            </w:tcBorders>
            <w:shd w:val="clear" w:color="auto" w:fill="auto"/>
            <w:noWrap/>
            <w:vAlign w:val="bottom"/>
            <w:hideMark/>
          </w:tcPr>
          <w:p w14:paraId="42F1A791"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0.213</w:t>
            </w:r>
          </w:p>
        </w:tc>
        <w:tc>
          <w:tcPr>
            <w:tcW w:w="1105" w:type="dxa"/>
            <w:tcBorders>
              <w:top w:val="nil"/>
              <w:left w:val="single" w:sz="4" w:space="0" w:color="auto"/>
              <w:bottom w:val="nil"/>
              <w:right w:val="nil"/>
            </w:tcBorders>
            <w:shd w:val="clear" w:color="auto" w:fill="auto"/>
            <w:noWrap/>
            <w:vAlign w:val="bottom"/>
            <w:hideMark/>
          </w:tcPr>
          <w:p w14:paraId="4BB63ED7"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-0.402*</w:t>
            </w:r>
          </w:p>
        </w:tc>
        <w:tc>
          <w:tcPr>
            <w:tcW w:w="946" w:type="dxa"/>
            <w:tcBorders>
              <w:top w:val="nil"/>
              <w:left w:val="nil"/>
              <w:bottom w:val="nil"/>
              <w:right w:val="single" w:sz="4" w:space="0" w:color="auto"/>
            </w:tcBorders>
            <w:shd w:val="clear" w:color="auto" w:fill="auto"/>
            <w:noWrap/>
            <w:vAlign w:val="bottom"/>
            <w:hideMark/>
          </w:tcPr>
          <w:p w14:paraId="29959DCA"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0.218</w:t>
            </w:r>
          </w:p>
        </w:tc>
        <w:tc>
          <w:tcPr>
            <w:tcW w:w="1105" w:type="dxa"/>
            <w:tcBorders>
              <w:top w:val="nil"/>
              <w:left w:val="single" w:sz="4" w:space="0" w:color="auto"/>
              <w:bottom w:val="nil"/>
              <w:right w:val="nil"/>
            </w:tcBorders>
            <w:shd w:val="clear" w:color="auto" w:fill="auto"/>
            <w:noWrap/>
            <w:vAlign w:val="bottom"/>
            <w:hideMark/>
          </w:tcPr>
          <w:p w14:paraId="6BD3267F"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-0.342</w:t>
            </w:r>
          </w:p>
        </w:tc>
        <w:tc>
          <w:tcPr>
            <w:tcW w:w="946" w:type="dxa"/>
            <w:tcBorders>
              <w:top w:val="nil"/>
              <w:left w:val="nil"/>
              <w:bottom w:val="nil"/>
              <w:right w:val="single" w:sz="4" w:space="0" w:color="auto"/>
            </w:tcBorders>
            <w:shd w:val="clear" w:color="auto" w:fill="auto"/>
            <w:noWrap/>
            <w:vAlign w:val="bottom"/>
            <w:hideMark/>
          </w:tcPr>
          <w:p w14:paraId="1E78C75B"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0.214</w:t>
            </w:r>
          </w:p>
        </w:tc>
        <w:tc>
          <w:tcPr>
            <w:tcW w:w="1105" w:type="dxa"/>
            <w:tcBorders>
              <w:top w:val="nil"/>
              <w:left w:val="single" w:sz="4" w:space="0" w:color="auto"/>
              <w:bottom w:val="nil"/>
              <w:right w:val="nil"/>
            </w:tcBorders>
            <w:shd w:val="clear" w:color="auto" w:fill="auto"/>
            <w:noWrap/>
            <w:vAlign w:val="bottom"/>
            <w:hideMark/>
          </w:tcPr>
          <w:p w14:paraId="1A84B338"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-0.393*</w:t>
            </w:r>
          </w:p>
        </w:tc>
        <w:tc>
          <w:tcPr>
            <w:tcW w:w="946" w:type="dxa"/>
            <w:tcBorders>
              <w:top w:val="nil"/>
              <w:left w:val="nil"/>
              <w:bottom w:val="nil"/>
              <w:right w:val="single" w:sz="4" w:space="0" w:color="auto"/>
            </w:tcBorders>
            <w:shd w:val="clear" w:color="auto" w:fill="auto"/>
            <w:noWrap/>
            <w:vAlign w:val="bottom"/>
            <w:hideMark/>
          </w:tcPr>
          <w:p w14:paraId="6FDC37EB"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0.224</w:t>
            </w:r>
          </w:p>
        </w:tc>
        <w:tc>
          <w:tcPr>
            <w:tcW w:w="1185" w:type="dxa"/>
            <w:tcBorders>
              <w:top w:val="nil"/>
              <w:left w:val="single" w:sz="4" w:space="0" w:color="auto"/>
              <w:bottom w:val="nil"/>
              <w:right w:val="nil"/>
            </w:tcBorders>
            <w:shd w:val="clear" w:color="auto" w:fill="auto"/>
            <w:noWrap/>
            <w:vAlign w:val="bottom"/>
            <w:hideMark/>
          </w:tcPr>
          <w:p w14:paraId="6E5A24A2"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-0.302</w:t>
            </w:r>
          </w:p>
        </w:tc>
        <w:tc>
          <w:tcPr>
            <w:tcW w:w="814" w:type="dxa"/>
            <w:tcBorders>
              <w:top w:val="nil"/>
              <w:left w:val="nil"/>
              <w:bottom w:val="nil"/>
              <w:right w:val="single" w:sz="4" w:space="0" w:color="auto"/>
            </w:tcBorders>
            <w:shd w:val="clear" w:color="auto" w:fill="auto"/>
            <w:noWrap/>
            <w:vAlign w:val="bottom"/>
            <w:hideMark/>
          </w:tcPr>
          <w:p w14:paraId="133C5B35"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0.218</w:t>
            </w:r>
          </w:p>
        </w:tc>
      </w:tr>
      <w:tr w:rsidR="00C8506D" w:rsidRPr="00C8506D" w14:paraId="3193B604" w14:textId="77777777" w:rsidTr="00C8506D">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11731485"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Main bank not a provider</w:t>
            </w:r>
          </w:p>
        </w:tc>
        <w:tc>
          <w:tcPr>
            <w:tcW w:w="1105" w:type="dxa"/>
            <w:tcBorders>
              <w:top w:val="nil"/>
              <w:left w:val="nil"/>
              <w:bottom w:val="nil"/>
              <w:right w:val="nil"/>
            </w:tcBorders>
            <w:shd w:val="clear" w:color="auto" w:fill="auto"/>
            <w:noWrap/>
            <w:vAlign w:val="bottom"/>
            <w:hideMark/>
          </w:tcPr>
          <w:p w14:paraId="06E6FD2C"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-0.0392</w:t>
            </w:r>
          </w:p>
        </w:tc>
        <w:tc>
          <w:tcPr>
            <w:tcW w:w="946" w:type="dxa"/>
            <w:tcBorders>
              <w:top w:val="nil"/>
              <w:left w:val="nil"/>
              <w:bottom w:val="nil"/>
              <w:right w:val="single" w:sz="4" w:space="0" w:color="auto"/>
            </w:tcBorders>
            <w:shd w:val="clear" w:color="auto" w:fill="auto"/>
            <w:noWrap/>
            <w:vAlign w:val="bottom"/>
            <w:hideMark/>
          </w:tcPr>
          <w:p w14:paraId="668B4611"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0.259</w:t>
            </w:r>
          </w:p>
        </w:tc>
        <w:tc>
          <w:tcPr>
            <w:tcW w:w="1105" w:type="dxa"/>
            <w:tcBorders>
              <w:top w:val="nil"/>
              <w:left w:val="single" w:sz="4" w:space="0" w:color="auto"/>
              <w:bottom w:val="nil"/>
              <w:right w:val="nil"/>
            </w:tcBorders>
            <w:shd w:val="clear" w:color="auto" w:fill="auto"/>
            <w:noWrap/>
            <w:vAlign w:val="bottom"/>
            <w:hideMark/>
          </w:tcPr>
          <w:p w14:paraId="080BE627"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-0.0102</w:t>
            </w:r>
          </w:p>
        </w:tc>
        <w:tc>
          <w:tcPr>
            <w:tcW w:w="946" w:type="dxa"/>
            <w:tcBorders>
              <w:top w:val="nil"/>
              <w:left w:val="nil"/>
              <w:bottom w:val="nil"/>
              <w:right w:val="single" w:sz="4" w:space="0" w:color="auto"/>
            </w:tcBorders>
            <w:shd w:val="clear" w:color="auto" w:fill="auto"/>
            <w:noWrap/>
            <w:vAlign w:val="bottom"/>
            <w:hideMark/>
          </w:tcPr>
          <w:p w14:paraId="4B890FD4"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0.260</w:t>
            </w:r>
          </w:p>
        </w:tc>
        <w:tc>
          <w:tcPr>
            <w:tcW w:w="1105" w:type="dxa"/>
            <w:tcBorders>
              <w:top w:val="nil"/>
              <w:left w:val="single" w:sz="4" w:space="0" w:color="auto"/>
              <w:bottom w:val="nil"/>
              <w:right w:val="nil"/>
            </w:tcBorders>
            <w:shd w:val="clear" w:color="auto" w:fill="auto"/>
            <w:noWrap/>
            <w:vAlign w:val="bottom"/>
            <w:hideMark/>
          </w:tcPr>
          <w:p w14:paraId="6431118E"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-0.032</w:t>
            </w:r>
          </w:p>
        </w:tc>
        <w:tc>
          <w:tcPr>
            <w:tcW w:w="946" w:type="dxa"/>
            <w:tcBorders>
              <w:top w:val="nil"/>
              <w:left w:val="nil"/>
              <w:bottom w:val="nil"/>
              <w:right w:val="single" w:sz="4" w:space="0" w:color="auto"/>
            </w:tcBorders>
            <w:shd w:val="clear" w:color="auto" w:fill="auto"/>
            <w:noWrap/>
            <w:vAlign w:val="bottom"/>
            <w:hideMark/>
          </w:tcPr>
          <w:p w14:paraId="497B50BF"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0.260</w:t>
            </w:r>
          </w:p>
        </w:tc>
        <w:tc>
          <w:tcPr>
            <w:tcW w:w="1105" w:type="dxa"/>
            <w:tcBorders>
              <w:top w:val="nil"/>
              <w:left w:val="single" w:sz="4" w:space="0" w:color="auto"/>
              <w:bottom w:val="nil"/>
              <w:right w:val="nil"/>
            </w:tcBorders>
            <w:shd w:val="clear" w:color="auto" w:fill="auto"/>
            <w:noWrap/>
            <w:vAlign w:val="bottom"/>
            <w:hideMark/>
          </w:tcPr>
          <w:p w14:paraId="1AD59943"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-0.065</w:t>
            </w:r>
          </w:p>
        </w:tc>
        <w:tc>
          <w:tcPr>
            <w:tcW w:w="946" w:type="dxa"/>
            <w:tcBorders>
              <w:top w:val="nil"/>
              <w:left w:val="nil"/>
              <w:bottom w:val="nil"/>
              <w:right w:val="single" w:sz="4" w:space="0" w:color="auto"/>
            </w:tcBorders>
            <w:shd w:val="clear" w:color="auto" w:fill="auto"/>
            <w:noWrap/>
            <w:vAlign w:val="bottom"/>
            <w:hideMark/>
          </w:tcPr>
          <w:p w14:paraId="0F656C12"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0.293</w:t>
            </w:r>
          </w:p>
        </w:tc>
        <w:tc>
          <w:tcPr>
            <w:tcW w:w="1185" w:type="dxa"/>
            <w:tcBorders>
              <w:top w:val="nil"/>
              <w:left w:val="single" w:sz="4" w:space="0" w:color="auto"/>
              <w:bottom w:val="nil"/>
              <w:right w:val="nil"/>
            </w:tcBorders>
            <w:shd w:val="clear" w:color="auto" w:fill="auto"/>
            <w:noWrap/>
            <w:vAlign w:val="bottom"/>
            <w:hideMark/>
          </w:tcPr>
          <w:p w14:paraId="40EFA204"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-0.0366</w:t>
            </w:r>
          </w:p>
        </w:tc>
        <w:tc>
          <w:tcPr>
            <w:tcW w:w="814" w:type="dxa"/>
            <w:tcBorders>
              <w:top w:val="nil"/>
              <w:left w:val="nil"/>
              <w:bottom w:val="nil"/>
              <w:right w:val="single" w:sz="4" w:space="0" w:color="auto"/>
            </w:tcBorders>
            <w:shd w:val="clear" w:color="auto" w:fill="auto"/>
            <w:noWrap/>
            <w:vAlign w:val="bottom"/>
            <w:hideMark/>
          </w:tcPr>
          <w:p w14:paraId="44274520"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0.267</w:t>
            </w:r>
          </w:p>
        </w:tc>
      </w:tr>
      <w:tr w:rsidR="00C8506D" w:rsidRPr="00C8506D" w14:paraId="6A2797E2" w14:textId="77777777" w:rsidTr="00C8506D">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0ABA85AF"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Relationship with bank (&gt;3years =1)</w:t>
            </w:r>
          </w:p>
        </w:tc>
        <w:tc>
          <w:tcPr>
            <w:tcW w:w="1105" w:type="dxa"/>
            <w:tcBorders>
              <w:top w:val="nil"/>
              <w:left w:val="nil"/>
              <w:bottom w:val="nil"/>
              <w:right w:val="nil"/>
            </w:tcBorders>
            <w:shd w:val="clear" w:color="auto" w:fill="auto"/>
            <w:noWrap/>
            <w:vAlign w:val="bottom"/>
            <w:hideMark/>
          </w:tcPr>
          <w:p w14:paraId="30A72FF7"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w:t>
            </w:r>
          </w:p>
        </w:tc>
        <w:tc>
          <w:tcPr>
            <w:tcW w:w="946" w:type="dxa"/>
            <w:tcBorders>
              <w:top w:val="nil"/>
              <w:left w:val="nil"/>
              <w:bottom w:val="nil"/>
              <w:right w:val="single" w:sz="4" w:space="0" w:color="auto"/>
            </w:tcBorders>
            <w:shd w:val="clear" w:color="auto" w:fill="auto"/>
            <w:noWrap/>
            <w:vAlign w:val="bottom"/>
            <w:hideMark/>
          </w:tcPr>
          <w:p w14:paraId="18E7E2B6"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0.210</w:t>
            </w:r>
          </w:p>
        </w:tc>
        <w:tc>
          <w:tcPr>
            <w:tcW w:w="1105" w:type="dxa"/>
            <w:tcBorders>
              <w:top w:val="nil"/>
              <w:left w:val="single" w:sz="4" w:space="0" w:color="auto"/>
              <w:bottom w:val="nil"/>
              <w:right w:val="nil"/>
            </w:tcBorders>
            <w:shd w:val="clear" w:color="auto" w:fill="auto"/>
            <w:noWrap/>
            <w:vAlign w:val="bottom"/>
            <w:hideMark/>
          </w:tcPr>
          <w:p w14:paraId="12F11AA4"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-0.226</w:t>
            </w:r>
          </w:p>
        </w:tc>
        <w:tc>
          <w:tcPr>
            <w:tcW w:w="946" w:type="dxa"/>
            <w:tcBorders>
              <w:top w:val="nil"/>
              <w:left w:val="nil"/>
              <w:bottom w:val="nil"/>
              <w:right w:val="single" w:sz="4" w:space="0" w:color="auto"/>
            </w:tcBorders>
            <w:shd w:val="clear" w:color="auto" w:fill="auto"/>
            <w:noWrap/>
            <w:vAlign w:val="bottom"/>
            <w:hideMark/>
          </w:tcPr>
          <w:p w14:paraId="4697B3BC"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0.211</w:t>
            </w:r>
          </w:p>
        </w:tc>
        <w:tc>
          <w:tcPr>
            <w:tcW w:w="1105" w:type="dxa"/>
            <w:tcBorders>
              <w:top w:val="nil"/>
              <w:left w:val="single" w:sz="4" w:space="0" w:color="auto"/>
              <w:bottom w:val="nil"/>
              <w:right w:val="nil"/>
            </w:tcBorders>
            <w:shd w:val="clear" w:color="auto" w:fill="auto"/>
            <w:noWrap/>
            <w:vAlign w:val="bottom"/>
            <w:hideMark/>
          </w:tcPr>
          <w:p w14:paraId="44D708F1"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-0.191</w:t>
            </w:r>
          </w:p>
        </w:tc>
        <w:tc>
          <w:tcPr>
            <w:tcW w:w="946" w:type="dxa"/>
            <w:tcBorders>
              <w:top w:val="nil"/>
              <w:left w:val="nil"/>
              <w:bottom w:val="nil"/>
              <w:right w:val="single" w:sz="4" w:space="0" w:color="auto"/>
            </w:tcBorders>
            <w:shd w:val="clear" w:color="auto" w:fill="auto"/>
            <w:noWrap/>
            <w:vAlign w:val="bottom"/>
            <w:hideMark/>
          </w:tcPr>
          <w:p w14:paraId="087ED0A2"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0.212</w:t>
            </w:r>
          </w:p>
        </w:tc>
        <w:tc>
          <w:tcPr>
            <w:tcW w:w="1105" w:type="dxa"/>
            <w:tcBorders>
              <w:top w:val="nil"/>
              <w:left w:val="single" w:sz="4" w:space="0" w:color="auto"/>
              <w:bottom w:val="nil"/>
              <w:right w:val="nil"/>
            </w:tcBorders>
            <w:shd w:val="clear" w:color="auto" w:fill="auto"/>
            <w:noWrap/>
            <w:vAlign w:val="bottom"/>
            <w:hideMark/>
          </w:tcPr>
          <w:p w14:paraId="04168A7B"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-0.323</w:t>
            </w:r>
          </w:p>
        </w:tc>
        <w:tc>
          <w:tcPr>
            <w:tcW w:w="946" w:type="dxa"/>
            <w:tcBorders>
              <w:top w:val="nil"/>
              <w:left w:val="nil"/>
              <w:bottom w:val="nil"/>
              <w:right w:val="single" w:sz="4" w:space="0" w:color="auto"/>
            </w:tcBorders>
            <w:shd w:val="clear" w:color="auto" w:fill="auto"/>
            <w:noWrap/>
            <w:vAlign w:val="bottom"/>
            <w:hideMark/>
          </w:tcPr>
          <w:p w14:paraId="6FCB49ED"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0.238</w:t>
            </w:r>
          </w:p>
        </w:tc>
        <w:tc>
          <w:tcPr>
            <w:tcW w:w="1185" w:type="dxa"/>
            <w:tcBorders>
              <w:top w:val="nil"/>
              <w:left w:val="single" w:sz="4" w:space="0" w:color="auto"/>
              <w:bottom w:val="nil"/>
              <w:right w:val="nil"/>
            </w:tcBorders>
            <w:shd w:val="clear" w:color="auto" w:fill="auto"/>
            <w:noWrap/>
            <w:vAlign w:val="bottom"/>
            <w:hideMark/>
          </w:tcPr>
          <w:p w14:paraId="64E0009B"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-0.207</w:t>
            </w:r>
          </w:p>
        </w:tc>
        <w:tc>
          <w:tcPr>
            <w:tcW w:w="814" w:type="dxa"/>
            <w:tcBorders>
              <w:top w:val="nil"/>
              <w:left w:val="nil"/>
              <w:bottom w:val="nil"/>
              <w:right w:val="single" w:sz="4" w:space="0" w:color="auto"/>
            </w:tcBorders>
            <w:shd w:val="clear" w:color="auto" w:fill="auto"/>
            <w:noWrap/>
            <w:vAlign w:val="bottom"/>
            <w:hideMark/>
          </w:tcPr>
          <w:p w14:paraId="00842FBA"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0.213</w:t>
            </w:r>
          </w:p>
        </w:tc>
      </w:tr>
      <w:tr w:rsidR="00C8506D" w:rsidRPr="00C8506D" w14:paraId="2C33E95D" w14:textId="77777777" w:rsidTr="00C8506D">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0BFAA47A"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Collateral (yes=1)</w:t>
            </w:r>
          </w:p>
        </w:tc>
        <w:tc>
          <w:tcPr>
            <w:tcW w:w="1105" w:type="dxa"/>
            <w:tcBorders>
              <w:top w:val="nil"/>
              <w:left w:val="nil"/>
              <w:bottom w:val="nil"/>
              <w:right w:val="nil"/>
            </w:tcBorders>
            <w:shd w:val="clear" w:color="auto" w:fill="auto"/>
            <w:noWrap/>
            <w:vAlign w:val="bottom"/>
            <w:hideMark/>
          </w:tcPr>
          <w:p w14:paraId="2984A66D"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-0.540***</w:t>
            </w:r>
          </w:p>
        </w:tc>
        <w:tc>
          <w:tcPr>
            <w:tcW w:w="946" w:type="dxa"/>
            <w:tcBorders>
              <w:top w:val="nil"/>
              <w:left w:val="nil"/>
              <w:bottom w:val="nil"/>
              <w:right w:val="single" w:sz="4" w:space="0" w:color="auto"/>
            </w:tcBorders>
            <w:shd w:val="clear" w:color="auto" w:fill="auto"/>
            <w:noWrap/>
            <w:vAlign w:val="bottom"/>
            <w:hideMark/>
          </w:tcPr>
          <w:p w14:paraId="60F16FB9"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0.185</w:t>
            </w:r>
          </w:p>
        </w:tc>
        <w:tc>
          <w:tcPr>
            <w:tcW w:w="1105" w:type="dxa"/>
            <w:tcBorders>
              <w:top w:val="nil"/>
              <w:left w:val="single" w:sz="4" w:space="0" w:color="auto"/>
              <w:bottom w:val="nil"/>
              <w:right w:val="nil"/>
            </w:tcBorders>
            <w:shd w:val="clear" w:color="auto" w:fill="auto"/>
            <w:noWrap/>
            <w:vAlign w:val="bottom"/>
            <w:hideMark/>
          </w:tcPr>
          <w:p w14:paraId="2957FB07"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-0.513***</w:t>
            </w:r>
          </w:p>
        </w:tc>
        <w:tc>
          <w:tcPr>
            <w:tcW w:w="946" w:type="dxa"/>
            <w:tcBorders>
              <w:top w:val="nil"/>
              <w:left w:val="nil"/>
              <w:bottom w:val="nil"/>
              <w:right w:val="single" w:sz="4" w:space="0" w:color="auto"/>
            </w:tcBorders>
            <w:shd w:val="clear" w:color="auto" w:fill="auto"/>
            <w:noWrap/>
            <w:vAlign w:val="bottom"/>
            <w:hideMark/>
          </w:tcPr>
          <w:p w14:paraId="2F4607D2"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0.186</w:t>
            </w:r>
          </w:p>
        </w:tc>
        <w:tc>
          <w:tcPr>
            <w:tcW w:w="1105" w:type="dxa"/>
            <w:tcBorders>
              <w:top w:val="nil"/>
              <w:left w:val="single" w:sz="4" w:space="0" w:color="auto"/>
              <w:bottom w:val="nil"/>
              <w:right w:val="nil"/>
            </w:tcBorders>
            <w:shd w:val="clear" w:color="auto" w:fill="auto"/>
            <w:noWrap/>
            <w:vAlign w:val="bottom"/>
            <w:hideMark/>
          </w:tcPr>
          <w:p w14:paraId="2CA6D9AF"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-0.541***</w:t>
            </w:r>
          </w:p>
        </w:tc>
        <w:tc>
          <w:tcPr>
            <w:tcW w:w="946" w:type="dxa"/>
            <w:tcBorders>
              <w:top w:val="nil"/>
              <w:left w:val="nil"/>
              <w:bottom w:val="nil"/>
              <w:right w:val="single" w:sz="4" w:space="0" w:color="auto"/>
            </w:tcBorders>
            <w:shd w:val="clear" w:color="auto" w:fill="auto"/>
            <w:noWrap/>
            <w:vAlign w:val="bottom"/>
            <w:hideMark/>
          </w:tcPr>
          <w:p w14:paraId="17F9D29D"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0.186</w:t>
            </w:r>
          </w:p>
        </w:tc>
        <w:tc>
          <w:tcPr>
            <w:tcW w:w="1105" w:type="dxa"/>
            <w:tcBorders>
              <w:top w:val="nil"/>
              <w:left w:val="single" w:sz="4" w:space="0" w:color="auto"/>
              <w:bottom w:val="nil"/>
              <w:right w:val="nil"/>
            </w:tcBorders>
            <w:shd w:val="clear" w:color="auto" w:fill="auto"/>
            <w:noWrap/>
            <w:vAlign w:val="bottom"/>
            <w:hideMark/>
          </w:tcPr>
          <w:p w14:paraId="661181D0"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-0.425**</w:t>
            </w:r>
          </w:p>
        </w:tc>
        <w:tc>
          <w:tcPr>
            <w:tcW w:w="946" w:type="dxa"/>
            <w:tcBorders>
              <w:top w:val="nil"/>
              <w:left w:val="nil"/>
              <w:bottom w:val="nil"/>
              <w:right w:val="single" w:sz="4" w:space="0" w:color="auto"/>
            </w:tcBorders>
            <w:shd w:val="clear" w:color="auto" w:fill="auto"/>
            <w:noWrap/>
            <w:vAlign w:val="bottom"/>
            <w:hideMark/>
          </w:tcPr>
          <w:p w14:paraId="48ADEBEB"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0.199</w:t>
            </w:r>
          </w:p>
        </w:tc>
        <w:tc>
          <w:tcPr>
            <w:tcW w:w="1185" w:type="dxa"/>
            <w:tcBorders>
              <w:top w:val="nil"/>
              <w:left w:val="single" w:sz="4" w:space="0" w:color="auto"/>
              <w:bottom w:val="nil"/>
              <w:right w:val="nil"/>
            </w:tcBorders>
            <w:shd w:val="clear" w:color="auto" w:fill="auto"/>
            <w:noWrap/>
            <w:vAlign w:val="bottom"/>
            <w:hideMark/>
          </w:tcPr>
          <w:p w14:paraId="53406AAA"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-0.498***</w:t>
            </w:r>
          </w:p>
        </w:tc>
        <w:tc>
          <w:tcPr>
            <w:tcW w:w="814" w:type="dxa"/>
            <w:tcBorders>
              <w:top w:val="nil"/>
              <w:left w:val="nil"/>
              <w:bottom w:val="nil"/>
              <w:right w:val="single" w:sz="4" w:space="0" w:color="auto"/>
            </w:tcBorders>
            <w:shd w:val="clear" w:color="auto" w:fill="auto"/>
            <w:noWrap/>
            <w:vAlign w:val="bottom"/>
            <w:hideMark/>
          </w:tcPr>
          <w:p w14:paraId="6948E2DB"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0.189</w:t>
            </w:r>
          </w:p>
        </w:tc>
      </w:tr>
      <w:tr w:rsidR="00C8506D" w:rsidRPr="00C8506D" w14:paraId="43152F39" w14:textId="77777777" w:rsidTr="00C8506D">
        <w:trPr>
          <w:trHeight w:val="128"/>
        </w:trPr>
        <w:tc>
          <w:tcPr>
            <w:tcW w:w="2042" w:type="dxa"/>
            <w:tcBorders>
              <w:top w:val="nil"/>
              <w:left w:val="single" w:sz="4" w:space="0" w:color="auto"/>
              <w:bottom w:val="nil"/>
              <w:right w:val="single" w:sz="4" w:space="0" w:color="auto"/>
            </w:tcBorders>
            <w:shd w:val="clear" w:color="auto" w:fill="auto"/>
            <w:vAlign w:val="bottom"/>
            <w:hideMark/>
          </w:tcPr>
          <w:p w14:paraId="5E8C6DA6" w14:textId="77777777" w:rsidR="00335E84" w:rsidRDefault="00822D43">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 xml:space="preserve">Sources of finance </w:t>
            </w:r>
            <w:r w:rsidRPr="00822D43">
              <w:rPr>
                <w:rFonts w:ascii="Calibri" w:eastAsia="Times New Roman" w:hAnsi="Calibri" w:cs="Times New Roman"/>
                <w:sz w:val="16"/>
                <w:szCs w:val="16"/>
                <w:vertAlign w:val="superscript"/>
              </w:rPr>
              <w:t>A</w:t>
            </w:r>
            <w:r w:rsidRPr="00822D43">
              <w:rPr>
                <w:rFonts w:ascii="Calibri" w:eastAsia="Times New Roman" w:hAnsi="Calibri" w:cs="Times New Roman"/>
                <w:sz w:val="16"/>
                <w:szCs w:val="16"/>
              </w:rPr>
              <w:t>- Ref:0</w:t>
            </w:r>
          </w:p>
        </w:tc>
        <w:tc>
          <w:tcPr>
            <w:tcW w:w="1105" w:type="dxa"/>
            <w:tcBorders>
              <w:top w:val="nil"/>
              <w:left w:val="nil"/>
              <w:bottom w:val="nil"/>
              <w:right w:val="nil"/>
            </w:tcBorders>
            <w:shd w:val="clear" w:color="auto" w:fill="auto"/>
            <w:noWrap/>
            <w:vAlign w:val="bottom"/>
            <w:hideMark/>
          </w:tcPr>
          <w:p w14:paraId="4C57637A"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4F9027EB"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68585216"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1F520F87"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2A2A7959"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3A7E13DD"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11CCD889"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7A9BABAD" w14:textId="77777777" w:rsidR="00335E84" w:rsidRDefault="00335E84">
            <w:pPr>
              <w:spacing w:after="0" w:line="240" w:lineRule="auto"/>
              <w:rPr>
                <w:rFonts w:ascii="Calibri" w:eastAsia="Times New Roman" w:hAnsi="Calibri" w:cs="Times New Roman"/>
                <w:sz w:val="16"/>
                <w:szCs w:val="16"/>
              </w:rPr>
            </w:pPr>
          </w:p>
        </w:tc>
        <w:tc>
          <w:tcPr>
            <w:tcW w:w="1185" w:type="dxa"/>
            <w:tcBorders>
              <w:top w:val="nil"/>
              <w:left w:val="single" w:sz="4" w:space="0" w:color="auto"/>
              <w:bottom w:val="nil"/>
              <w:right w:val="nil"/>
            </w:tcBorders>
            <w:shd w:val="clear" w:color="auto" w:fill="auto"/>
            <w:noWrap/>
            <w:vAlign w:val="bottom"/>
            <w:hideMark/>
          </w:tcPr>
          <w:p w14:paraId="4115F69F" w14:textId="77777777" w:rsidR="00335E84" w:rsidRDefault="00335E84">
            <w:pPr>
              <w:spacing w:after="0" w:line="240" w:lineRule="auto"/>
              <w:rPr>
                <w:rFonts w:ascii="Calibri" w:eastAsia="Times New Roman" w:hAnsi="Calibri" w:cs="Times New Roman"/>
                <w:sz w:val="16"/>
                <w:szCs w:val="16"/>
              </w:rPr>
            </w:pPr>
          </w:p>
        </w:tc>
        <w:tc>
          <w:tcPr>
            <w:tcW w:w="814" w:type="dxa"/>
            <w:tcBorders>
              <w:top w:val="nil"/>
              <w:left w:val="nil"/>
              <w:bottom w:val="nil"/>
              <w:right w:val="single" w:sz="4" w:space="0" w:color="auto"/>
            </w:tcBorders>
            <w:shd w:val="clear" w:color="auto" w:fill="auto"/>
            <w:noWrap/>
            <w:vAlign w:val="bottom"/>
            <w:hideMark/>
          </w:tcPr>
          <w:p w14:paraId="02A30576" w14:textId="77777777" w:rsidR="00335E84" w:rsidRDefault="00335E84">
            <w:pPr>
              <w:spacing w:after="0" w:line="240" w:lineRule="auto"/>
              <w:rPr>
                <w:rFonts w:ascii="Calibri" w:eastAsia="Times New Roman" w:hAnsi="Calibri" w:cs="Times New Roman"/>
                <w:sz w:val="16"/>
                <w:szCs w:val="16"/>
              </w:rPr>
            </w:pPr>
          </w:p>
        </w:tc>
      </w:tr>
      <w:tr w:rsidR="00C8506D" w:rsidRPr="00C8506D" w14:paraId="30D01F79" w14:textId="77777777" w:rsidTr="00C8506D">
        <w:trPr>
          <w:trHeight w:val="63"/>
        </w:trPr>
        <w:tc>
          <w:tcPr>
            <w:tcW w:w="2042" w:type="dxa"/>
            <w:tcBorders>
              <w:top w:val="nil"/>
              <w:left w:val="single" w:sz="4" w:space="0" w:color="auto"/>
              <w:bottom w:val="nil"/>
              <w:right w:val="single" w:sz="4" w:space="0" w:color="auto"/>
            </w:tcBorders>
            <w:shd w:val="clear" w:color="auto" w:fill="auto"/>
            <w:vAlign w:val="bottom"/>
            <w:hideMark/>
          </w:tcPr>
          <w:p w14:paraId="1EC16FC2"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1 types</w:t>
            </w:r>
          </w:p>
        </w:tc>
        <w:tc>
          <w:tcPr>
            <w:tcW w:w="1105" w:type="dxa"/>
            <w:tcBorders>
              <w:top w:val="nil"/>
              <w:left w:val="nil"/>
              <w:bottom w:val="nil"/>
              <w:right w:val="nil"/>
            </w:tcBorders>
            <w:shd w:val="clear" w:color="auto" w:fill="auto"/>
            <w:noWrap/>
            <w:vAlign w:val="bottom"/>
            <w:hideMark/>
          </w:tcPr>
          <w:p w14:paraId="7DE92BFB"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0.683</w:t>
            </w:r>
          </w:p>
        </w:tc>
        <w:tc>
          <w:tcPr>
            <w:tcW w:w="946" w:type="dxa"/>
            <w:tcBorders>
              <w:top w:val="nil"/>
              <w:left w:val="nil"/>
              <w:bottom w:val="nil"/>
              <w:right w:val="single" w:sz="4" w:space="0" w:color="auto"/>
            </w:tcBorders>
            <w:shd w:val="clear" w:color="auto" w:fill="auto"/>
            <w:noWrap/>
            <w:vAlign w:val="bottom"/>
            <w:hideMark/>
          </w:tcPr>
          <w:p w14:paraId="75493976"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0.452</w:t>
            </w:r>
          </w:p>
        </w:tc>
        <w:tc>
          <w:tcPr>
            <w:tcW w:w="1105" w:type="dxa"/>
            <w:tcBorders>
              <w:top w:val="nil"/>
              <w:left w:val="single" w:sz="4" w:space="0" w:color="auto"/>
              <w:bottom w:val="nil"/>
              <w:right w:val="nil"/>
            </w:tcBorders>
            <w:shd w:val="clear" w:color="auto" w:fill="auto"/>
            <w:noWrap/>
            <w:vAlign w:val="bottom"/>
            <w:hideMark/>
          </w:tcPr>
          <w:p w14:paraId="152E58AF"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0.737</w:t>
            </w:r>
          </w:p>
        </w:tc>
        <w:tc>
          <w:tcPr>
            <w:tcW w:w="946" w:type="dxa"/>
            <w:tcBorders>
              <w:top w:val="nil"/>
              <w:left w:val="nil"/>
              <w:bottom w:val="nil"/>
              <w:right w:val="single" w:sz="4" w:space="0" w:color="auto"/>
            </w:tcBorders>
            <w:shd w:val="clear" w:color="auto" w:fill="auto"/>
            <w:noWrap/>
            <w:vAlign w:val="bottom"/>
            <w:hideMark/>
          </w:tcPr>
          <w:p w14:paraId="2E0CEBF2"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0.453</w:t>
            </w:r>
          </w:p>
        </w:tc>
        <w:tc>
          <w:tcPr>
            <w:tcW w:w="1105" w:type="dxa"/>
            <w:tcBorders>
              <w:top w:val="nil"/>
              <w:left w:val="single" w:sz="4" w:space="0" w:color="auto"/>
              <w:bottom w:val="nil"/>
              <w:right w:val="nil"/>
            </w:tcBorders>
            <w:shd w:val="clear" w:color="auto" w:fill="auto"/>
            <w:noWrap/>
            <w:vAlign w:val="bottom"/>
            <w:hideMark/>
          </w:tcPr>
          <w:p w14:paraId="40C4697F"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0.691</w:t>
            </w:r>
          </w:p>
        </w:tc>
        <w:tc>
          <w:tcPr>
            <w:tcW w:w="946" w:type="dxa"/>
            <w:tcBorders>
              <w:top w:val="nil"/>
              <w:left w:val="nil"/>
              <w:bottom w:val="nil"/>
              <w:right w:val="single" w:sz="4" w:space="0" w:color="auto"/>
            </w:tcBorders>
            <w:shd w:val="clear" w:color="auto" w:fill="auto"/>
            <w:noWrap/>
            <w:vAlign w:val="bottom"/>
            <w:hideMark/>
          </w:tcPr>
          <w:p w14:paraId="4A100B06"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0.453</w:t>
            </w:r>
          </w:p>
        </w:tc>
        <w:tc>
          <w:tcPr>
            <w:tcW w:w="1105" w:type="dxa"/>
            <w:tcBorders>
              <w:top w:val="nil"/>
              <w:left w:val="single" w:sz="4" w:space="0" w:color="auto"/>
              <w:bottom w:val="nil"/>
              <w:right w:val="nil"/>
            </w:tcBorders>
            <w:shd w:val="clear" w:color="auto" w:fill="auto"/>
            <w:noWrap/>
            <w:vAlign w:val="bottom"/>
            <w:hideMark/>
          </w:tcPr>
          <w:p w14:paraId="6483AF82"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0.848*</w:t>
            </w:r>
          </w:p>
        </w:tc>
        <w:tc>
          <w:tcPr>
            <w:tcW w:w="946" w:type="dxa"/>
            <w:tcBorders>
              <w:top w:val="nil"/>
              <w:left w:val="nil"/>
              <w:bottom w:val="nil"/>
              <w:right w:val="single" w:sz="4" w:space="0" w:color="auto"/>
            </w:tcBorders>
            <w:shd w:val="clear" w:color="auto" w:fill="auto"/>
            <w:noWrap/>
            <w:vAlign w:val="bottom"/>
            <w:hideMark/>
          </w:tcPr>
          <w:p w14:paraId="2AF0EF43"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0.507</w:t>
            </w:r>
          </w:p>
        </w:tc>
        <w:tc>
          <w:tcPr>
            <w:tcW w:w="1185" w:type="dxa"/>
            <w:tcBorders>
              <w:top w:val="nil"/>
              <w:left w:val="single" w:sz="4" w:space="0" w:color="auto"/>
              <w:bottom w:val="nil"/>
              <w:right w:val="nil"/>
            </w:tcBorders>
            <w:shd w:val="clear" w:color="auto" w:fill="auto"/>
            <w:noWrap/>
            <w:vAlign w:val="bottom"/>
            <w:hideMark/>
          </w:tcPr>
          <w:p w14:paraId="7817996E"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0.623</w:t>
            </w:r>
          </w:p>
        </w:tc>
        <w:tc>
          <w:tcPr>
            <w:tcW w:w="814" w:type="dxa"/>
            <w:tcBorders>
              <w:top w:val="nil"/>
              <w:left w:val="nil"/>
              <w:bottom w:val="nil"/>
              <w:right w:val="single" w:sz="4" w:space="0" w:color="auto"/>
            </w:tcBorders>
            <w:shd w:val="clear" w:color="auto" w:fill="auto"/>
            <w:noWrap/>
            <w:vAlign w:val="bottom"/>
            <w:hideMark/>
          </w:tcPr>
          <w:p w14:paraId="3C6604BA"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0.456</w:t>
            </w:r>
          </w:p>
        </w:tc>
      </w:tr>
      <w:tr w:rsidR="00C8506D" w:rsidRPr="00C8506D" w14:paraId="6B5E6AC2" w14:textId="77777777" w:rsidTr="00C8506D">
        <w:trPr>
          <w:trHeight w:val="249"/>
        </w:trPr>
        <w:tc>
          <w:tcPr>
            <w:tcW w:w="2042" w:type="dxa"/>
            <w:tcBorders>
              <w:top w:val="nil"/>
              <w:left w:val="single" w:sz="4" w:space="0" w:color="auto"/>
              <w:bottom w:val="nil"/>
              <w:right w:val="single" w:sz="4" w:space="0" w:color="auto"/>
            </w:tcBorders>
            <w:shd w:val="clear" w:color="auto" w:fill="auto"/>
            <w:vAlign w:val="bottom"/>
            <w:hideMark/>
          </w:tcPr>
          <w:p w14:paraId="3B543EDF"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2 types</w:t>
            </w:r>
          </w:p>
        </w:tc>
        <w:tc>
          <w:tcPr>
            <w:tcW w:w="1105" w:type="dxa"/>
            <w:tcBorders>
              <w:top w:val="nil"/>
              <w:left w:val="nil"/>
              <w:bottom w:val="nil"/>
              <w:right w:val="nil"/>
            </w:tcBorders>
            <w:shd w:val="clear" w:color="auto" w:fill="auto"/>
            <w:noWrap/>
            <w:vAlign w:val="bottom"/>
            <w:hideMark/>
          </w:tcPr>
          <w:p w14:paraId="29FCC9A7"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0.375</w:t>
            </w:r>
          </w:p>
        </w:tc>
        <w:tc>
          <w:tcPr>
            <w:tcW w:w="946" w:type="dxa"/>
            <w:tcBorders>
              <w:top w:val="nil"/>
              <w:left w:val="nil"/>
              <w:bottom w:val="nil"/>
              <w:right w:val="single" w:sz="4" w:space="0" w:color="auto"/>
            </w:tcBorders>
            <w:shd w:val="clear" w:color="auto" w:fill="auto"/>
            <w:noWrap/>
            <w:vAlign w:val="bottom"/>
            <w:hideMark/>
          </w:tcPr>
          <w:p w14:paraId="61D0E0EF"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0.416</w:t>
            </w:r>
          </w:p>
        </w:tc>
        <w:tc>
          <w:tcPr>
            <w:tcW w:w="1105" w:type="dxa"/>
            <w:tcBorders>
              <w:top w:val="nil"/>
              <w:left w:val="single" w:sz="4" w:space="0" w:color="auto"/>
              <w:bottom w:val="nil"/>
              <w:right w:val="nil"/>
            </w:tcBorders>
            <w:shd w:val="clear" w:color="auto" w:fill="auto"/>
            <w:noWrap/>
            <w:vAlign w:val="bottom"/>
            <w:hideMark/>
          </w:tcPr>
          <w:p w14:paraId="255225CA"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0.383</w:t>
            </w:r>
          </w:p>
        </w:tc>
        <w:tc>
          <w:tcPr>
            <w:tcW w:w="946" w:type="dxa"/>
            <w:tcBorders>
              <w:top w:val="nil"/>
              <w:left w:val="nil"/>
              <w:bottom w:val="nil"/>
              <w:right w:val="single" w:sz="4" w:space="0" w:color="auto"/>
            </w:tcBorders>
            <w:shd w:val="clear" w:color="auto" w:fill="auto"/>
            <w:noWrap/>
            <w:vAlign w:val="bottom"/>
            <w:hideMark/>
          </w:tcPr>
          <w:p w14:paraId="5B807E9D"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0.416</w:t>
            </w:r>
          </w:p>
        </w:tc>
        <w:tc>
          <w:tcPr>
            <w:tcW w:w="1105" w:type="dxa"/>
            <w:tcBorders>
              <w:top w:val="nil"/>
              <w:left w:val="single" w:sz="4" w:space="0" w:color="auto"/>
              <w:bottom w:val="nil"/>
              <w:right w:val="nil"/>
            </w:tcBorders>
            <w:shd w:val="clear" w:color="auto" w:fill="auto"/>
            <w:noWrap/>
            <w:vAlign w:val="bottom"/>
            <w:hideMark/>
          </w:tcPr>
          <w:p w14:paraId="6B862AC5"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0.385</w:t>
            </w:r>
          </w:p>
        </w:tc>
        <w:tc>
          <w:tcPr>
            <w:tcW w:w="946" w:type="dxa"/>
            <w:tcBorders>
              <w:top w:val="nil"/>
              <w:left w:val="nil"/>
              <w:bottom w:val="nil"/>
              <w:right w:val="single" w:sz="4" w:space="0" w:color="auto"/>
            </w:tcBorders>
            <w:shd w:val="clear" w:color="auto" w:fill="auto"/>
            <w:noWrap/>
            <w:vAlign w:val="bottom"/>
            <w:hideMark/>
          </w:tcPr>
          <w:p w14:paraId="1523AA53"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0.417</w:t>
            </w:r>
          </w:p>
        </w:tc>
        <w:tc>
          <w:tcPr>
            <w:tcW w:w="1105" w:type="dxa"/>
            <w:tcBorders>
              <w:top w:val="nil"/>
              <w:left w:val="single" w:sz="4" w:space="0" w:color="auto"/>
              <w:bottom w:val="nil"/>
              <w:right w:val="nil"/>
            </w:tcBorders>
            <w:shd w:val="clear" w:color="auto" w:fill="auto"/>
            <w:noWrap/>
            <w:vAlign w:val="bottom"/>
            <w:hideMark/>
          </w:tcPr>
          <w:p w14:paraId="1449F537"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0.487</w:t>
            </w:r>
          </w:p>
        </w:tc>
        <w:tc>
          <w:tcPr>
            <w:tcW w:w="946" w:type="dxa"/>
            <w:tcBorders>
              <w:top w:val="nil"/>
              <w:left w:val="nil"/>
              <w:bottom w:val="nil"/>
              <w:right w:val="single" w:sz="4" w:space="0" w:color="auto"/>
            </w:tcBorders>
            <w:shd w:val="clear" w:color="auto" w:fill="auto"/>
            <w:noWrap/>
            <w:vAlign w:val="bottom"/>
            <w:hideMark/>
          </w:tcPr>
          <w:p w14:paraId="74510842"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0.468</w:t>
            </w:r>
          </w:p>
        </w:tc>
        <w:tc>
          <w:tcPr>
            <w:tcW w:w="1185" w:type="dxa"/>
            <w:tcBorders>
              <w:top w:val="nil"/>
              <w:left w:val="single" w:sz="4" w:space="0" w:color="auto"/>
              <w:bottom w:val="nil"/>
              <w:right w:val="nil"/>
            </w:tcBorders>
            <w:shd w:val="clear" w:color="auto" w:fill="auto"/>
            <w:noWrap/>
            <w:vAlign w:val="bottom"/>
            <w:hideMark/>
          </w:tcPr>
          <w:p w14:paraId="63B6BE8A"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0.368</w:t>
            </w:r>
          </w:p>
        </w:tc>
        <w:tc>
          <w:tcPr>
            <w:tcW w:w="814" w:type="dxa"/>
            <w:tcBorders>
              <w:top w:val="nil"/>
              <w:left w:val="nil"/>
              <w:bottom w:val="nil"/>
              <w:right w:val="single" w:sz="4" w:space="0" w:color="auto"/>
            </w:tcBorders>
            <w:shd w:val="clear" w:color="auto" w:fill="auto"/>
            <w:noWrap/>
            <w:vAlign w:val="bottom"/>
            <w:hideMark/>
          </w:tcPr>
          <w:p w14:paraId="74B8A9FE"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0.419</w:t>
            </w:r>
          </w:p>
        </w:tc>
      </w:tr>
      <w:tr w:rsidR="00C8506D" w:rsidRPr="00C8506D" w14:paraId="1951B958" w14:textId="77777777" w:rsidTr="00C8506D">
        <w:trPr>
          <w:trHeight w:val="139"/>
        </w:trPr>
        <w:tc>
          <w:tcPr>
            <w:tcW w:w="2042" w:type="dxa"/>
            <w:tcBorders>
              <w:top w:val="nil"/>
              <w:left w:val="single" w:sz="4" w:space="0" w:color="auto"/>
              <w:bottom w:val="nil"/>
              <w:right w:val="single" w:sz="4" w:space="0" w:color="auto"/>
            </w:tcBorders>
            <w:shd w:val="clear" w:color="auto" w:fill="auto"/>
            <w:vAlign w:val="bottom"/>
            <w:hideMark/>
          </w:tcPr>
          <w:p w14:paraId="20328D7D"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3 types</w:t>
            </w:r>
          </w:p>
        </w:tc>
        <w:tc>
          <w:tcPr>
            <w:tcW w:w="1105" w:type="dxa"/>
            <w:tcBorders>
              <w:top w:val="nil"/>
              <w:left w:val="nil"/>
              <w:bottom w:val="nil"/>
              <w:right w:val="nil"/>
            </w:tcBorders>
            <w:shd w:val="clear" w:color="auto" w:fill="auto"/>
            <w:noWrap/>
            <w:vAlign w:val="bottom"/>
            <w:hideMark/>
          </w:tcPr>
          <w:p w14:paraId="4E6AB55F"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0.637</w:t>
            </w:r>
          </w:p>
        </w:tc>
        <w:tc>
          <w:tcPr>
            <w:tcW w:w="946" w:type="dxa"/>
            <w:tcBorders>
              <w:top w:val="nil"/>
              <w:left w:val="nil"/>
              <w:bottom w:val="nil"/>
              <w:right w:val="single" w:sz="4" w:space="0" w:color="auto"/>
            </w:tcBorders>
            <w:shd w:val="clear" w:color="auto" w:fill="auto"/>
            <w:noWrap/>
            <w:vAlign w:val="bottom"/>
            <w:hideMark/>
          </w:tcPr>
          <w:p w14:paraId="6EBCE9DB"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0.427</w:t>
            </w:r>
          </w:p>
        </w:tc>
        <w:tc>
          <w:tcPr>
            <w:tcW w:w="1105" w:type="dxa"/>
            <w:tcBorders>
              <w:top w:val="nil"/>
              <w:left w:val="single" w:sz="4" w:space="0" w:color="auto"/>
              <w:bottom w:val="nil"/>
              <w:right w:val="nil"/>
            </w:tcBorders>
            <w:shd w:val="clear" w:color="auto" w:fill="auto"/>
            <w:noWrap/>
            <w:vAlign w:val="bottom"/>
            <w:hideMark/>
          </w:tcPr>
          <w:p w14:paraId="6064696C"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0.627</w:t>
            </w:r>
          </w:p>
        </w:tc>
        <w:tc>
          <w:tcPr>
            <w:tcW w:w="946" w:type="dxa"/>
            <w:tcBorders>
              <w:top w:val="nil"/>
              <w:left w:val="nil"/>
              <w:bottom w:val="nil"/>
              <w:right w:val="single" w:sz="4" w:space="0" w:color="auto"/>
            </w:tcBorders>
            <w:shd w:val="clear" w:color="auto" w:fill="auto"/>
            <w:noWrap/>
            <w:vAlign w:val="bottom"/>
            <w:hideMark/>
          </w:tcPr>
          <w:p w14:paraId="072D3F9C"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0.427</w:t>
            </w:r>
          </w:p>
        </w:tc>
        <w:tc>
          <w:tcPr>
            <w:tcW w:w="1105" w:type="dxa"/>
            <w:tcBorders>
              <w:top w:val="nil"/>
              <w:left w:val="single" w:sz="4" w:space="0" w:color="auto"/>
              <w:bottom w:val="nil"/>
              <w:right w:val="nil"/>
            </w:tcBorders>
            <w:shd w:val="clear" w:color="auto" w:fill="auto"/>
            <w:noWrap/>
            <w:vAlign w:val="bottom"/>
            <w:hideMark/>
          </w:tcPr>
          <w:p w14:paraId="6DEE024F"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0.636</w:t>
            </w:r>
          </w:p>
        </w:tc>
        <w:tc>
          <w:tcPr>
            <w:tcW w:w="946" w:type="dxa"/>
            <w:tcBorders>
              <w:top w:val="nil"/>
              <w:left w:val="nil"/>
              <w:bottom w:val="nil"/>
              <w:right w:val="single" w:sz="4" w:space="0" w:color="auto"/>
            </w:tcBorders>
            <w:shd w:val="clear" w:color="auto" w:fill="auto"/>
            <w:noWrap/>
            <w:vAlign w:val="bottom"/>
            <w:hideMark/>
          </w:tcPr>
          <w:p w14:paraId="5EDB8B35"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0.427</w:t>
            </w:r>
          </w:p>
        </w:tc>
        <w:tc>
          <w:tcPr>
            <w:tcW w:w="1105" w:type="dxa"/>
            <w:tcBorders>
              <w:top w:val="nil"/>
              <w:left w:val="single" w:sz="4" w:space="0" w:color="auto"/>
              <w:bottom w:val="nil"/>
              <w:right w:val="nil"/>
            </w:tcBorders>
            <w:shd w:val="clear" w:color="auto" w:fill="auto"/>
            <w:noWrap/>
            <w:vAlign w:val="bottom"/>
            <w:hideMark/>
          </w:tcPr>
          <w:p w14:paraId="2778497F"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0.775</w:t>
            </w:r>
          </w:p>
        </w:tc>
        <w:tc>
          <w:tcPr>
            <w:tcW w:w="946" w:type="dxa"/>
            <w:tcBorders>
              <w:top w:val="nil"/>
              <w:left w:val="nil"/>
              <w:bottom w:val="nil"/>
              <w:right w:val="single" w:sz="4" w:space="0" w:color="auto"/>
            </w:tcBorders>
            <w:shd w:val="clear" w:color="auto" w:fill="auto"/>
            <w:noWrap/>
            <w:vAlign w:val="bottom"/>
            <w:hideMark/>
          </w:tcPr>
          <w:p w14:paraId="4CA84D6D"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0.482</w:t>
            </w:r>
          </w:p>
        </w:tc>
        <w:tc>
          <w:tcPr>
            <w:tcW w:w="1185" w:type="dxa"/>
            <w:tcBorders>
              <w:top w:val="nil"/>
              <w:left w:val="single" w:sz="4" w:space="0" w:color="auto"/>
              <w:bottom w:val="nil"/>
              <w:right w:val="nil"/>
            </w:tcBorders>
            <w:shd w:val="clear" w:color="auto" w:fill="auto"/>
            <w:noWrap/>
            <w:vAlign w:val="bottom"/>
            <w:hideMark/>
          </w:tcPr>
          <w:p w14:paraId="6FAF2297"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0.615</w:t>
            </w:r>
          </w:p>
        </w:tc>
        <w:tc>
          <w:tcPr>
            <w:tcW w:w="814" w:type="dxa"/>
            <w:tcBorders>
              <w:top w:val="nil"/>
              <w:left w:val="nil"/>
              <w:bottom w:val="nil"/>
              <w:right w:val="single" w:sz="4" w:space="0" w:color="auto"/>
            </w:tcBorders>
            <w:shd w:val="clear" w:color="auto" w:fill="auto"/>
            <w:noWrap/>
            <w:vAlign w:val="bottom"/>
            <w:hideMark/>
          </w:tcPr>
          <w:p w14:paraId="2CCEEC73"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0.431</w:t>
            </w:r>
          </w:p>
        </w:tc>
      </w:tr>
      <w:tr w:rsidR="00C8506D" w:rsidRPr="00C8506D" w14:paraId="6A97C2E8" w14:textId="77777777" w:rsidTr="00C8506D">
        <w:trPr>
          <w:trHeight w:val="139"/>
        </w:trPr>
        <w:tc>
          <w:tcPr>
            <w:tcW w:w="2042" w:type="dxa"/>
            <w:tcBorders>
              <w:top w:val="nil"/>
              <w:left w:val="single" w:sz="4" w:space="0" w:color="auto"/>
              <w:bottom w:val="nil"/>
              <w:right w:val="single" w:sz="4" w:space="0" w:color="auto"/>
            </w:tcBorders>
            <w:shd w:val="clear" w:color="auto" w:fill="auto"/>
            <w:vAlign w:val="bottom"/>
            <w:hideMark/>
          </w:tcPr>
          <w:p w14:paraId="6F4015F8"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4 types</w:t>
            </w:r>
          </w:p>
        </w:tc>
        <w:tc>
          <w:tcPr>
            <w:tcW w:w="1105" w:type="dxa"/>
            <w:tcBorders>
              <w:top w:val="nil"/>
              <w:left w:val="nil"/>
              <w:bottom w:val="nil"/>
              <w:right w:val="nil"/>
            </w:tcBorders>
            <w:shd w:val="clear" w:color="auto" w:fill="auto"/>
            <w:noWrap/>
            <w:vAlign w:val="bottom"/>
            <w:hideMark/>
          </w:tcPr>
          <w:p w14:paraId="0897C35B"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0.633</w:t>
            </w:r>
          </w:p>
        </w:tc>
        <w:tc>
          <w:tcPr>
            <w:tcW w:w="946" w:type="dxa"/>
            <w:tcBorders>
              <w:top w:val="nil"/>
              <w:left w:val="nil"/>
              <w:bottom w:val="nil"/>
              <w:right w:val="single" w:sz="4" w:space="0" w:color="auto"/>
            </w:tcBorders>
            <w:shd w:val="clear" w:color="auto" w:fill="auto"/>
            <w:noWrap/>
            <w:vAlign w:val="bottom"/>
            <w:hideMark/>
          </w:tcPr>
          <w:p w14:paraId="412E4211"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0.435</w:t>
            </w:r>
          </w:p>
        </w:tc>
        <w:tc>
          <w:tcPr>
            <w:tcW w:w="1105" w:type="dxa"/>
            <w:tcBorders>
              <w:top w:val="nil"/>
              <w:left w:val="single" w:sz="4" w:space="0" w:color="auto"/>
              <w:bottom w:val="nil"/>
              <w:right w:val="nil"/>
            </w:tcBorders>
            <w:shd w:val="clear" w:color="auto" w:fill="auto"/>
            <w:noWrap/>
            <w:vAlign w:val="bottom"/>
            <w:hideMark/>
          </w:tcPr>
          <w:p w14:paraId="26A94F02"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0.635</w:t>
            </w:r>
          </w:p>
        </w:tc>
        <w:tc>
          <w:tcPr>
            <w:tcW w:w="946" w:type="dxa"/>
            <w:tcBorders>
              <w:top w:val="nil"/>
              <w:left w:val="nil"/>
              <w:bottom w:val="nil"/>
              <w:right w:val="single" w:sz="4" w:space="0" w:color="auto"/>
            </w:tcBorders>
            <w:shd w:val="clear" w:color="auto" w:fill="auto"/>
            <w:noWrap/>
            <w:vAlign w:val="bottom"/>
            <w:hideMark/>
          </w:tcPr>
          <w:p w14:paraId="4848C87B"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0.434</w:t>
            </w:r>
          </w:p>
        </w:tc>
        <w:tc>
          <w:tcPr>
            <w:tcW w:w="1105" w:type="dxa"/>
            <w:tcBorders>
              <w:top w:val="nil"/>
              <w:left w:val="single" w:sz="4" w:space="0" w:color="auto"/>
              <w:bottom w:val="nil"/>
              <w:right w:val="nil"/>
            </w:tcBorders>
            <w:shd w:val="clear" w:color="auto" w:fill="auto"/>
            <w:noWrap/>
            <w:vAlign w:val="bottom"/>
            <w:hideMark/>
          </w:tcPr>
          <w:p w14:paraId="2B3FFED6"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0.629</w:t>
            </w:r>
          </w:p>
        </w:tc>
        <w:tc>
          <w:tcPr>
            <w:tcW w:w="946" w:type="dxa"/>
            <w:tcBorders>
              <w:top w:val="nil"/>
              <w:left w:val="nil"/>
              <w:bottom w:val="nil"/>
              <w:right w:val="single" w:sz="4" w:space="0" w:color="auto"/>
            </w:tcBorders>
            <w:shd w:val="clear" w:color="auto" w:fill="auto"/>
            <w:noWrap/>
            <w:vAlign w:val="bottom"/>
            <w:hideMark/>
          </w:tcPr>
          <w:p w14:paraId="51201DA6"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0.435</w:t>
            </w:r>
          </w:p>
        </w:tc>
        <w:tc>
          <w:tcPr>
            <w:tcW w:w="1105" w:type="dxa"/>
            <w:tcBorders>
              <w:top w:val="nil"/>
              <w:left w:val="single" w:sz="4" w:space="0" w:color="auto"/>
              <w:bottom w:val="nil"/>
              <w:right w:val="nil"/>
            </w:tcBorders>
            <w:shd w:val="clear" w:color="auto" w:fill="auto"/>
            <w:noWrap/>
            <w:vAlign w:val="bottom"/>
            <w:hideMark/>
          </w:tcPr>
          <w:p w14:paraId="581E5533"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0.597</w:t>
            </w:r>
          </w:p>
        </w:tc>
        <w:tc>
          <w:tcPr>
            <w:tcW w:w="946" w:type="dxa"/>
            <w:tcBorders>
              <w:top w:val="nil"/>
              <w:left w:val="nil"/>
              <w:bottom w:val="nil"/>
              <w:right w:val="single" w:sz="4" w:space="0" w:color="auto"/>
            </w:tcBorders>
            <w:shd w:val="clear" w:color="auto" w:fill="auto"/>
            <w:noWrap/>
            <w:vAlign w:val="bottom"/>
            <w:hideMark/>
          </w:tcPr>
          <w:p w14:paraId="1EB774F3"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0.498</w:t>
            </w:r>
          </w:p>
        </w:tc>
        <w:tc>
          <w:tcPr>
            <w:tcW w:w="1185" w:type="dxa"/>
            <w:tcBorders>
              <w:top w:val="nil"/>
              <w:left w:val="single" w:sz="4" w:space="0" w:color="auto"/>
              <w:bottom w:val="nil"/>
              <w:right w:val="nil"/>
            </w:tcBorders>
            <w:shd w:val="clear" w:color="auto" w:fill="auto"/>
            <w:noWrap/>
            <w:vAlign w:val="bottom"/>
            <w:hideMark/>
          </w:tcPr>
          <w:p w14:paraId="7F0E4592"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0.568</w:t>
            </w:r>
          </w:p>
        </w:tc>
        <w:tc>
          <w:tcPr>
            <w:tcW w:w="814" w:type="dxa"/>
            <w:tcBorders>
              <w:top w:val="nil"/>
              <w:left w:val="nil"/>
              <w:bottom w:val="nil"/>
              <w:right w:val="single" w:sz="4" w:space="0" w:color="auto"/>
            </w:tcBorders>
            <w:shd w:val="clear" w:color="auto" w:fill="auto"/>
            <w:noWrap/>
            <w:vAlign w:val="bottom"/>
            <w:hideMark/>
          </w:tcPr>
          <w:p w14:paraId="618FF430"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0.440</w:t>
            </w:r>
          </w:p>
        </w:tc>
      </w:tr>
      <w:tr w:rsidR="00C8506D" w:rsidRPr="00C8506D" w14:paraId="0E5EBD96" w14:textId="77777777" w:rsidTr="00C8506D">
        <w:trPr>
          <w:trHeight w:val="139"/>
        </w:trPr>
        <w:tc>
          <w:tcPr>
            <w:tcW w:w="2042" w:type="dxa"/>
            <w:tcBorders>
              <w:top w:val="nil"/>
              <w:left w:val="single" w:sz="4" w:space="0" w:color="auto"/>
              <w:bottom w:val="nil"/>
              <w:right w:val="single" w:sz="4" w:space="0" w:color="auto"/>
            </w:tcBorders>
            <w:shd w:val="clear" w:color="auto" w:fill="auto"/>
            <w:vAlign w:val="bottom"/>
            <w:hideMark/>
          </w:tcPr>
          <w:p w14:paraId="5B1D2695"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5 types</w:t>
            </w:r>
          </w:p>
        </w:tc>
        <w:tc>
          <w:tcPr>
            <w:tcW w:w="1105" w:type="dxa"/>
            <w:tcBorders>
              <w:top w:val="nil"/>
              <w:left w:val="nil"/>
              <w:bottom w:val="nil"/>
              <w:right w:val="nil"/>
            </w:tcBorders>
            <w:shd w:val="clear" w:color="auto" w:fill="auto"/>
            <w:noWrap/>
            <w:vAlign w:val="bottom"/>
            <w:hideMark/>
          </w:tcPr>
          <w:p w14:paraId="085DF5FA"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0.017</w:t>
            </w:r>
          </w:p>
        </w:tc>
        <w:tc>
          <w:tcPr>
            <w:tcW w:w="946" w:type="dxa"/>
            <w:tcBorders>
              <w:top w:val="nil"/>
              <w:left w:val="nil"/>
              <w:bottom w:val="nil"/>
              <w:right w:val="single" w:sz="4" w:space="0" w:color="auto"/>
            </w:tcBorders>
            <w:shd w:val="clear" w:color="auto" w:fill="auto"/>
            <w:noWrap/>
            <w:vAlign w:val="bottom"/>
            <w:hideMark/>
          </w:tcPr>
          <w:p w14:paraId="17B2351D"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0.617</w:t>
            </w:r>
          </w:p>
        </w:tc>
        <w:tc>
          <w:tcPr>
            <w:tcW w:w="1105" w:type="dxa"/>
            <w:tcBorders>
              <w:top w:val="nil"/>
              <w:left w:val="single" w:sz="4" w:space="0" w:color="auto"/>
              <w:bottom w:val="nil"/>
              <w:right w:val="nil"/>
            </w:tcBorders>
            <w:shd w:val="clear" w:color="auto" w:fill="auto"/>
            <w:noWrap/>
            <w:vAlign w:val="bottom"/>
            <w:hideMark/>
          </w:tcPr>
          <w:p w14:paraId="2AAC6357"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-0.16</w:t>
            </w:r>
          </w:p>
        </w:tc>
        <w:tc>
          <w:tcPr>
            <w:tcW w:w="946" w:type="dxa"/>
            <w:tcBorders>
              <w:top w:val="nil"/>
              <w:left w:val="nil"/>
              <w:bottom w:val="nil"/>
              <w:right w:val="single" w:sz="4" w:space="0" w:color="auto"/>
            </w:tcBorders>
            <w:shd w:val="clear" w:color="auto" w:fill="auto"/>
            <w:noWrap/>
            <w:vAlign w:val="bottom"/>
            <w:hideMark/>
          </w:tcPr>
          <w:p w14:paraId="326BD739"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0.633</w:t>
            </w:r>
          </w:p>
        </w:tc>
        <w:tc>
          <w:tcPr>
            <w:tcW w:w="1105" w:type="dxa"/>
            <w:tcBorders>
              <w:top w:val="nil"/>
              <w:left w:val="single" w:sz="4" w:space="0" w:color="auto"/>
              <w:bottom w:val="nil"/>
              <w:right w:val="nil"/>
            </w:tcBorders>
            <w:shd w:val="clear" w:color="auto" w:fill="auto"/>
            <w:noWrap/>
            <w:vAlign w:val="bottom"/>
            <w:hideMark/>
          </w:tcPr>
          <w:p w14:paraId="6E2C7EA5"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0.00391</w:t>
            </w:r>
          </w:p>
        </w:tc>
        <w:tc>
          <w:tcPr>
            <w:tcW w:w="946" w:type="dxa"/>
            <w:tcBorders>
              <w:top w:val="nil"/>
              <w:left w:val="nil"/>
              <w:bottom w:val="nil"/>
              <w:right w:val="single" w:sz="4" w:space="0" w:color="auto"/>
            </w:tcBorders>
            <w:shd w:val="clear" w:color="auto" w:fill="auto"/>
            <w:noWrap/>
            <w:vAlign w:val="bottom"/>
            <w:hideMark/>
          </w:tcPr>
          <w:p w14:paraId="3C037115"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0.620</w:t>
            </w:r>
          </w:p>
        </w:tc>
        <w:tc>
          <w:tcPr>
            <w:tcW w:w="1105" w:type="dxa"/>
            <w:tcBorders>
              <w:top w:val="nil"/>
              <w:left w:val="single" w:sz="4" w:space="0" w:color="auto"/>
              <w:bottom w:val="nil"/>
              <w:right w:val="nil"/>
            </w:tcBorders>
            <w:shd w:val="clear" w:color="auto" w:fill="auto"/>
            <w:noWrap/>
            <w:vAlign w:val="bottom"/>
            <w:hideMark/>
          </w:tcPr>
          <w:p w14:paraId="6B161741"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-0.0449</w:t>
            </w:r>
          </w:p>
        </w:tc>
        <w:tc>
          <w:tcPr>
            <w:tcW w:w="946" w:type="dxa"/>
            <w:tcBorders>
              <w:top w:val="nil"/>
              <w:left w:val="nil"/>
              <w:bottom w:val="nil"/>
              <w:right w:val="single" w:sz="4" w:space="0" w:color="auto"/>
            </w:tcBorders>
            <w:shd w:val="clear" w:color="auto" w:fill="auto"/>
            <w:noWrap/>
            <w:vAlign w:val="bottom"/>
            <w:hideMark/>
          </w:tcPr>
          <w:p w14:paraId="498716A4"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0.677</w:t>
            </w:r>
          </w:p>
        </w:tc>
        <w:tc>
          <w:tcPr>
            <w:tcW w:w="1185" w:type="dxa"/>
            <w:tcBorders>
              <w:top w:val="nil"/>
              <w:left w:val="single" w:sz="4" w:space="0" w:color="auto"/>
              <w:bottom w:val="nil"/>
              <w:right w:val="nil"/>
            </w:tcBorders>
            <w:shd w:val="clear" w:color="auto" w:fill="auto"/>
            <w:noWrap/>
            <w:vAlign w:val="bottom"/>
            <w:hideMark/>
          </w:tcPr>
          <w:p w14:paraId="5E7C7F7F"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-0.0165</w:t>
            </w:r>
          </w:p>
        </w:tc>
        <w:tc>
          <w:tcPr>
            <w:tcW w:w="814" w:type="dxa"/>
            <w:tcBorders>
              <w:top w:val="nil"/>
              <w:left w:val="nil"/>
              <w:bottom w:val="nil"/>
              <w:right w:val="single" w:sz="4" w:space="0" w:color="auto"/>
            </w:tcBorders>
            <w:shd w:val="clear" w:color="auto" w:fill="auto"/>
            <w:noWrap/>
            <w:vAlign w:val="bottom"/>
            <w:hideMark/>
          </w:tcPr>
          <w:p w14:paraId="693416E2"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0.632</w:t>
            </w:r>
          </w:p>
        </w:tc>
      </w:tr>
      <w:tr w:rsidR="00C8506D" w:rsidRPr="00C8506D" w14:paraId="680F174B" w14:textId="77777777" w:rsidTr="00C8506D">
        <w:trPr>
          <w:trHeight w:val="66"/>
        </w:trPr>
        <w:tc>
          <w:tcPr>
            <w:tcW w:w="2042" w:type="dxa"/>
            <w:tcBorders>
              <w:top w:val="nil"/>
              <w:left w:val="single" w:sz="4" w:space="0" w:color="auto"/>
              <w:bottom w:val="nil"/>
              <w:right w:val="single" w:sz="4" w:space="0" w:color="auto"/>
            </w:tcBorders>
            <w:shd w:val="clear" w:color="auto" w:fill="auto"/>
            <w:vAlign w:val="bottom"/>
            <w:hideMark/>
          </w:tcPr>
          <w:p w14:paraId="639BE308" w14:textId="77777777" w:rsidR="00335E84" w:rsidRDefault="00822D43">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past growth</w:t>
            </w:r>
          </w:p>
        </w:tc>
        <w:tc>
          <w:tcPr>
            <w:tcW w:w="1105" w:type="dxa"/>
            <w:tcBorders>
              <w:top w:val="nil"/>
              <w:left w:val="nil"/>
              <w:bottom w:val="nil"/>
              <w:right w:val="nil"/>
            </w:tcBorders>
            <w:shd w:val="clear" w:color="auto" w:fill="auto"/>
            <w:noWrap/>
            <w:vAlign w:val="bottom"/>
            <w:hideMark/>
          </w:tcPr>
          <w:p w14:paraId="6E6184F1"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2E3605FE"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69909F3D"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0.420*</w:t>
            </w:r>
          </w:p>
        </w:tc>
        <w:tc>
          <w:tcPr>
            <w:tcW w:w="946" w:type="dxa"/>
            <w:tcBorders>
              <w:top w:val="nil"/>
              <w:left w:val="nil"/>
              <w:bottom w:val="nil"/>
              <w:right w:val="single" w:sz="4" w:space="0" w:color="auto"/>
            </w:tcBorders>
            <w:shd w:val="clear" w:color="auto" w:fill="auto"/>
            <w:noWrap/>
            <w:vAlign w:val="bottom"/>
            <w:hideMark/>
          </w:tcPr>
          <w:p w14:paraId="6C39C950"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0.219</w:t>
            </w:r>
          </w:p>
        </w:tc>
        <w:tc>
          <w:tcPr>
            <w:tcW w:w="1105" w:type="dxa"/>
            <w:tcBorders>
              <w:top w:val="nil"/>
              <w:left w:val="single" w:sz="4" w:space="0" w:color="auto"/>
              <w:bottom w:val="nil"/>
              <w:right w:val="nil"/>
            </w:tcBorders>
            <w:shd w:val="clear" w:color="auto" w:fill="auto"/>
            <w:noWrap/>
            <w:vAlign w:val="bottom"/>
            <w:hideMark/>
          </w:tcPr>
          <w:p w14:paraId="7FED0050"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4231FFD0"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132FA70E"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26288B6B" w14:textId="77777777" w:rsidR="00335E84" w:rsidRDefault="00335E84">
            <w:pPr>
              <w:spacing w:after="0" w:line="240" w:lineRule="auto"/>
              <w:rPr>
                <w:rFonts w:ascii="Calibri" w:eastAsia="Times New Roman" w:hAnsi="Calibri" w:cs="Times New Roman"/>
                <w:sz w:val="16"/>
                <w:szCs w:val="16"/>
              </w:rPr>
            </w:pPr>
          </w:p>
        </w:tc>
        <w:tc>
          <w:tcPr>
            <w:tcW w:w="1185" w:type="dxa"/>
            <w:tcBorders>
              <w:top w:val="nil"/>
              <w:left w:val="single" w:sz="4" w:space="0" w:color="auto"/>
              <w:bottom w:val="nil"/>
              <w:right w:val="nil"/>
            </w:tcBorders>
            <w:shd w:val="clear" w:color="auto" w:fill="auto"/>
            <w:noWrap/>
            <w:vAlign w:val="bottom"/>
            <w:hideMark/>
          </w:tcPr>
          <w:p w14:paraId="7C795EB6" w14:textId="77777777" w:rsidR="00335E84" w:rsidRDefault="00335E84">
            <w:pPr>
              <w:spacing w:after="0" w:line="240" w:lineRule="auto"/>
              <w:rPr>
                <w:rFonts w:ascii="Calibri" w:eastAsia="Times New Roman" w:hAnsi="Calibri" w:cs="Times New Roman"/>
                <w:sz w:val="16"/>
                <w:szCs w:val="16"/>
              </w:rPr>
            </w:pPr>
          </w:p>
        </w:tc>
        <w:tc>
          <w:tcPr>
            <w:tcW w:w="814" w:type="dxa"/>
            <w:tcBorders>
              <w:top w:val="nil"/>
              <w:left w:val="nil"/>
              <w:bottom w:val="nil"/>
              <w:right w:val="single" w:sz="4" w:space="0" w:color="auto"/>
            </w:tcBorders>
            <w:shd w:val="clear" w:color="auto" w:fill="auto"/>
            <w:noWrap/>
            <w:vAlign w:val="bottom"/>
            <w:hideMark/>
          </w:tcPr>
          <w:p w14:paraId="573359F6" w14:textId="77777777" w:rsidR="00335E84" w:rsidRDefault="00335E84">
            <w:pPr>
              <w:spacing w:after="0" w:line="240" w:lineRule="auto"/>
              <w:rPr>
                <w:rFonts w:ascii="Calibri" w:eastAsia="Times New Roman" w:hAnsi="Calibri" w:cs="Times New Roman"/>
                <w:sz w:val="16"/>
                <w:szCs w:val="16"/>
              </w:rPr>
            </w:pPr>
          </w:p>
        </w:tc>
      </w:tr>
      <w:tr w:rsidR="00C8506D" w:rsidRPr="00C8506D" w14:paraId="799C465A" w14:textId="77777777" w:rsidTr="00C8506D">
        <w:trPr>
          <w:trHeight w:val="153"/>
        </w:trPr>
        <w:tc>
          <w:tcPr>
            <w:tcW w:w="2042" w:type="dxa"/>
            <w:tcBorders>
              <w:top w:val="nil"/>
              <w:left w:val="single" w:sz="4" w:space="0" w:color="auto"/>
              <w:bottom w:val="nil"/>
              <w:right w:val="single" w:sz="4" w:space="0" w:color="auto"/>
            </w:tcBorders>
            <w:shd w:val="clear" w:color="auto" w:fill="auto"/>
            <w:vAlign w:val="bottom"/>
            <w:hideMark/>
          </w:tcPr>
          <w:p w14:paraId="25FD8BCA"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Future growth</w:t>
            </w:r>
          </w:p>
        </w:tc>
        <w:tc>
          <w:tcPr>
            <w:tcW w:w="1105" w:type="dxa"/>
            <w:tcBorders>
              <w:top w:val="nil"/>
              <w:left w:val="nil"/>
              <w:bottom w:val="nil"/>
              <w:right w:val="nil"/>
            </w:tcBorders>
            <w:shd w:val="clear" w:color="auto" w:fill="auto"/>
            <w:noWrap/>
            <w:vAlign w:val="bottom"/>
            <w:hideMark/>
          </w:tcPr>
          <w:p w14:paraId="0AE87B4F"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13CF3EA6"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10A31B95"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5C65DC39"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4ABE6048"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0.0449</w:t>
            </w:r>
          </w:p>
        </w:tc>
        <w:tc>
          <w:tcPr>
            <w:tcW w:w="946" w:type="dxa"/>
            <w:tcBorders>
              <w:top w:val="nil"/>
              <w:left w:val="nil"/>
              <w:bottom w:val="nil"/>
              <w:right w:val="single" w:sz="4" w:space="0" w:color="auto"/>
            </w:tcBorders>
            <w:shd w:val="clear" w:color="auto" w:fill="auto"/>
            <w:noWrap/>
            <w:vAlign w:val="bottom"/>
            <w:hideMark/>
          </w:tcPr>
          <w:p w14:paraId="04808160"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0.128</w:t>
            </w:r>
          </w:p>
        </w:tc>
        <w:tc>
          <w:tcPr>
            <w:tcW w:w="1105" w:type="dxa"/>
            <w:tcBorders>
              <w:top w:val="nil"/>
              <w:left w:val="single" w:sz="4" w:space="0" w:color="auto"/>
              <w:bottom w:val="nil"/>
              <w:right w:val="nil"/>
            </w:tcBorders>
            <w:shd w:val="clear" w:color="auto" w:fill="auto"/>
            <w:noWrap/>
            <w:vAlign w:val="bottom"/>
            <w:hideMark/>
          </w:tcPr>
          <w:p w14:paraId="50F003D6"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22CFF8EB" w14:textId="77777777" w:rsidR="00335E84" w:rsidRDefault="00335E84">
            <w:pPr>
              <w:spacing w:after="0" w:line="240" w:lineRule="auto"/>
              <w:rPr>
                <w:rFonts w:ascii="Calibri" w:eastAsia="Times New Roman" w:hAnsi="Calibri" w:cs="Times New Roman"/>
                <w:sz w:val="16"/>
                <w:szCs w:val="16"/>
              </w:rPr>
            </w:pPr>
          </w:p>
        </w:tc>
        <w:tc>
          <w:tcPr>
            <w:tcW w:w="1185" w:type="dxa"/>
            <w:tcBorders>
              <w:top w:val="nil"/>
              <w:left w:val="single" w:sz="4" w:space="0" w:color="auto"/>
              <w:bottom w:val="nil"/>
              <w:right w:val="nil"/>
            </w:tcBorders>
            <w:shd w:val="clear" w:color="auto" w:fill="auto"/>
            <w:noWrap/>
            <w:vAlign w:val="bottom"/>
            <w:hideMark/>
          </w:tcPr>
          <w:p w14:paraId="1F8D107C" w14:textId="77777777" w:rsidR="00335E84" w:rsidRDefault="00335E84">
            <w:pPr>
              <w:spacing w:after="0" w:line="240" w:lineRule="auto"/>
              <w:rPr>
                <w:rFonts w:ascii="Calibri" w:eastAsia="Times New Roman" w:hAnsi="Calibri" w:cs="Times New Roman"/>
                <w:sz w:val="16"/>
                <w:szCs w:val="16"/>
              </w:rPr>
            </w:pPr>
          </w:p>
        </w:tc>
        <w:tc>
          <w:tcPr>
            <w:tcW w:w="814" w:type="dxa"/>
            <w:tcBorders>
              <w:top w:val="nil"/>
              <w:left w:val="nil"/>
              <w:bottom w:val="nil"/>
              <w:right w:val="single" w:sz="4" w:space="0" w:color="auto"/>
            </w:tcBorders>
            <w:shd w:val="clear" w:color="auto" w:fill="auto"/>
            <w:noWrap/>
            <w:vAlign w:val="bottom"/>
            <w:hideMark/>
          </w:tcPr>
          <w:p w14:paraId="01BE38F8" w14:textId="77777777" w:rsidR="00335E84" w:rsidRDefault="00335E84">
            <w:pPr>
              <w:spacing w:after="0" w:line="240" w:lineRule="auto"/>
              <w:rPr>
                <w:rFonts w:ascii="Calibri" w:eastAsia="Times New Roman" w:hAnsi="Calibri" w:cs="Times New Roman"/>
                <w:sz w:val="16"/>
                <w:szCs w:val="16"/>
              </w:rPr>
            </w:pPr>
          </w:p>
        </w:tc>
      </w:tr>
      <w:tr w:rsidR="00C8506D" w:rsidRPr="00C8506D" w14:paraId="65268E69" w14:textId="77777777" w:rsidTr="00C8506D">
        <w:trPr>
          <w:trHeight w:val="99"/>
        </w:trPr>
        <w:tc>
          <w:tcPr>
            <w:tcW w:w="2042" w:type="dxa"/>
            <w:tcBorders>
              <w:top w:val="nil"/>
              <w:left w:val="single" w:sz="4" w:space="0" w:color="auto"/>
              <w:bottom w:val="nil"/>
              <w:right w:val="single" w:sz="4" w:space="0" w:color="auto"/>
            </w:tcBorders>
            <w:shd w:val="clear" w:color="auto" w:fill="auto"/>
            <w:vAlign w:val="bottom"/>
            <w:hideMark/>
          </w:tcPr>
          <w:p w14:paraId="7B43D6BE"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Super growth</w:t>
            </w:r>
          </w:p>
        </w:tc>
        <w:tc>
          <w:tcPr>
            <w:tcW w:w="1105" w:type="dxa"/>
            <w:tcBorders>
              <w:top w:val="nil"/>
              <w:left w:val="nil"/>
              <w:bottom w:val="nil"/>
              <w:right w:val="nil"/>
            </w:tcBorders>
            <w:shd w:val="clear" w:color="auto" w:fill="auto"/>
            <w:noWrap/>
            <w:vAlign w:val="bottom"/>
            <w:hideMark/>
          </w:tcPr>
          <w:p w14:paraId="74922517"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25A5DD1E"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672081D1"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6521186C"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41B2DDD9"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05F595EB"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398501CF"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0.496*</w:t>
            </w:r>
          </w:p>
        </w:tc>
        <w:tc>
          <w:tcPr>
            <w:tcW w:w="946" w:type="dxa"/>
            <w:tcBorders>
              <w:top w:val="nil"/>
              <w:left w:val="nil"/>
              <w:bottom w:val="nil"/>
              <w:right w:val="single" w:sz="4" w:space="0" w:color="auto"/>
            </w:tcBorders>
            <w:shd w:val="clear" w:color="auto" w:fill="auto"/>
            <w:noWrap/>
            <w:vAlign w:val="bottom"/>
            <w:hideMark/>
          </w:tcPr>
          <w:p w14:paraId="3EA326D5"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0.261</w:t>
            </w:r>
          </w:p>
        </w:tc>
        <w:tc>
          <w:tcPr>
            <w:tcW w:w="1185" w:type="dxa"/>
            <w:tcBorders>
              <w:top w:val="nil"/>
              <w:left w:val="single" w:sz="4" w:space="0" w:color="auto"/>
              <w:bottom w:val="nil"/>
              <w:right w:val="nil"/>
            </w:tcBorders>
            <w:shd w:val="clear" w:color="auto" w:fill="auto"/>
            <w:noWrap/>
            <w:vAlign w:val="bottom"/>
            <w:hideMark/>
          </w:tcPr>
          <w:p w14:paraId="1415A1E8" w14:textId="77777777" w:rsidR="00335E84" w:rsidRDefault="00335E84">
            <w:pPr>
              <w:spacing w:after="0" w:line="240" w:lineRule="auto"/>
              <w:rPr>
                <w:rFonts w:ascii="Calibri" w:eastAsia="Times New Roman" w:hAnsi="Calibri" w:cs="Times New Roman"/>
                <w:sz w:val="16"/>
                <w:szCs w:val="16"/>
              </w:rPr>
            </w:pPr>
          </w:p>
        </w:tc>
        <w:tc>
          <w:tcPr>
            <w:tcW w:w="814" w:type="dxa"/>
            <w:tcBorders>
              <w:top w:val="nil"/>
              <w:left w:val="nil"/>
              <w:bottom w:val="nil"/>
              <w:right w:val="single" w:sz="4" w:space="0" w:color="auto"/>
            </w:tcBorders>
            <w:shd w:val="clear" w:color="auto" w:fill="auto"/>
            <w:noWrap/>
            <w:vAlign w:val="bottom"/>
            <w:hideMark/>
          </w:tcPr>
          <w:p w14:paraId="1CF103AC" w14:textId="77777777" w:rsidR="00335E84" w:rsidRDefault="00335E84">
            <w:pPr>
              <w:spacing w:after="0" w:line="240" w:lineRule="auto"/>
              <w:rPr>
                <w:rFonts w:ascii="Calibri" w:eastAsia="Times New Roman" w:hAnsi="Calibri" w:cs="Times New Roman"/>
                <w:sz w:val="16"/>
                <w:szCs w:val="16"/>
              </w:rPr>
            </w:pPr>
          </w:p>
        </w:tc>
      </w:tr>
      <w:tr w:rsidR="00C8506D" w:rsidRPr="00C8506D" w14:paraId="4A5E8188" w14:textId="77777777" w:rsidTr="00C8506D">
        <w:trPr>
          <w:trHeight w:val="63"/>
        </w:trPr>
        <w:tc>
          <w:tcPr>
            <w:tcW w:w="2042" w:type="dxa"/>
            <w:tcBorders>
              <w:top w:val="nil"/>
              <w:left w:val="single" w:sz="4" w:space="0" w:color="auto"/>
              <w:bottom w:val="nil"/>
              <w:right w:val="single" w:sz="4" w:space="0" w:color="auto"/>
            </w:tcBorders>
            <w:shd w:val="clear" w:color="auto" w:fill="auto"/>
            <w:vAlign w:val="bottom"/>
            <w:hideMark/>
          </w:tcPr>
          <w:p w14:paraId="13324370"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New Market</w:t>
            </w:r>
          </w:p>
        </w:tc>
        <w:tc>
          <w:tcPr>
            <w:tcW w:w="1105" w:type="dxa"/>
            <w:tcBorders>
              <w:top w:val="nil"/>
              <w:left w:val="nil"/>
              <w:bottom w:val="nil"/>
              <w:right w:val="nil"/>
            </w:tcBorders>
            <w:shd w:val="clear" w:color="auto" w:fill="auto"/>
            <w:noWrap/>
            <w:vAlign w:val="bottom"/>
            <w:hideMark/>
          </w:tcPr>
          <w:p w14:paraId="0A51EBBE"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03CD9984"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018706FE"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3423EDEE"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616B8B04"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75C10FB3"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0A843620"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0D1D12EA" w14:textId="77777777" w:rsidR="00335E84" w:rsidRDefault="00335E84">
            <w:pPr>
              <w:spacing w:after="0" w:line="240" w:lineRule="auto"/>
              <w:rPr>
                <w:rFonts w:ascii="Calibri" w:eastAsia="Times New Roman" w:hAnsi="Calibri" w:cs="Times New Roman"/>
                <w:sz w:val="16"/>
                <w:szCs w:val="16"/>
              </w:rPr>
            </w:pPr>
          </w:p>
        </w:tc>
        <w:tc>
          <w:tcPr>
            <w:tcW w:w="1185" w:type="dxa"/>
            <w:tcBorders>
              <w:top w:val="nil"/>
              <w:left w:val="single" w:sz="4" w:space="0" w:color="auto"/>
              <w:bottom w:val="nil"/>
              <w:right w:val="nil"/>
            </w:tcBorders>
            <w:shd w:val="clear" w:color="auto" w:fill="auto"/>
            <w:noWrap/>
            <w:vAlign w:val="bottom"/>
            <w:hideMark/>
          </w:tcPr>
          <w:p w14:paraId="2F6B51B5"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-0.0117</w:t>
            </w:r>
          </w:p>
        </w:tc>
        <w:tc>
          <w:tcPr>
            <w:tcW w:w="814" w:type="dxa"/>
            <w:tcBorders>
              <w:top w:val="nil"/>
              <w:left w:val="nil"/>
              <w:bottom w:val="nil"/>
              <w:right w:val="single" w:sz="4" w:space="0" w:color="auto"/>
            </w:tcBorders>
            <w:shd w:val="clear" w:color="auto" w:fill="auto"/>
            <w:noWrap/>
            <w:vAlign w:val="bottom"/>
            <w:hideMark/>
          </w:tcPr>
          <w:p w14:paraId="432A5728"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0.221</w:t>
            </w:r>
          </w:p>
        </w:tc>
      </w:tr>
      <w:tr w:rsidR="00C8506D" w:rsidRPr="00C8506D" w14:paraId="10558A63" w14:textId="77777777" w:rsidTr="00C8506D">
        <w:trPr>
          <w:trHeight w:val="133"/>
        </w:trPr>
        <w:tc>
          <w:tcPr>
            <w:tcW w:w="2042" w:type="dxa"/>
            <w:tcBorders>
              <w:top w:val="nil"/>
              <w:left w:val="single" w:sz="4" w:space="0" w:color="auto"/>
              <w:bottom w:val="nil"/>
              <w:right w:val="single" w:sz="4" w:space="0" w:color="auto"/>
            </w:tcBorders>
            <w:shd w:val="clear" w:color="auto" w:fill="auto"/>
            <w:vAlign w:val="bottom"/>
            <w:hideMark/>
          </w:tcPr>
          <w:p w14:paraId="269C1CBE"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New product</w:t>
            </w:r>
          </w:p>
        </w:tc>
        <w:tc>
          <w:tcPr>
            <w:tcW w:w="1105" w:type="dxa"/>
            <w:tcBorders>
              <w:top w:val="nil"/>
              <w:left w:val="nil"/>
              <w:bottom w:val="nil"/>
              <w:right w:val="nil"/>
            </w:tcBorders>
            <w:shd w:val="clear" w:color="auto" w:fill="auto"/>
            <w:noWrap/>
            <w:vAlign w:val="bottom"/>
            <w:hideMark/>
          </w:tcPr>
          <w:p w14:paraId="4E0772CC"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0ECBEAC8"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3FFAB8FF"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1097ED46"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2F7659B7"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6A5C9FAA"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7E6622F5"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2F5807EB" w14:textId="77777777" w:rsidR="00335E84" w:rsidRDefault="00335E84">
            <w:pPr>
              <w:spacing w:after="0" w:line="240" w:lineRule="auto"/>
              <w:rPr>
                <w:rFonts w:ascii="Calibri" w:eastAsia="Times New Roman" w:hAnsi="Calibri" w:cs="Times New Roman"/>
                <w:sz w:val="16"/>
                <w:szCs w:val="16"/>
              </w:rPr>
            </w:pPr>
          </w:p>
        </w:tc>
        <w:tc>
          <w:tcPr>
            <w:tcW w:w="1185" w:type="dxa"/>
            <w:tcBorders>
              <w:top w:val="nil"/>
              <w:left w:val="single" w:sz="4" w:space="0" w:color="auto"/>
              <w:bottom w:val="nil"/>
              <w:right w:val="nil"/>
            </w:tcBorders>
            <w:shd w:val="clear" w:color="auto" w:fill="auto"/>
            <w:noWrap/>
            <w:vAlign w:val="bottom"/>
            <w:hideMark/>
          </w:tcPr>
          <w:p w14:paraId="5F348009"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0.504**</w:t>
            </w:r>
          </w:p>
        </w:tc>
        <w:tc>
          <w:tcPr>
            <w:tcW w:w="814" w:type="dxa"/>
            <w:tcBorders>
              <w:top w:val="nil"/>
              <w:left w:val="nil"/>
              <w:bottom w:val="nil"/>
              <w:right w:val="single" w:sz="4" w:space="0" w:color="auto"/>
            </w:tcBorders>
            <w:shd w:val="clear" w:color="auto" w:fill="auto"/>
            <w:noWrap/>
            <w:vAlign w:val="bottom"/>
            <w:hideMark/>
          </w:tcPr>
          <w:p w14:paraId="7C20C5EA"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0.216</w:t>
            </w:r>
          </w:p>
        </w:tc>
      </w:tr>
      <w:tr w:rsidR="00C8506D" w:rsidRPr="00C8506D" w14:paraId="7A3EC011" w14:textId="77777777" w:rsidTr="00C8506D">
        <w:trPr>
          <w:trHeight w:val="79"/>
        </w:trPr>
        <w:tc>
          <w:tcPr>
            <w:tcW w:w="2042" w:type="dxa"/>
            <w:tcBorders>
              <w:top w:val="nil"/>
              <w:left w:val="single" w:sz="4" w:space="0" w:color="auto"/>
              <w:bottom w:val="nil"/>
              <w:right w:val="single" w:sz="4" w:space="0" w:color="auto"/>
            </w:tcBorders>
            <w:shd w:val="clear" w:color="auto" w:fill="auto"/>
            <w:vAlign w:val="bottom"/>
            <w:hideMark/>
          </w:tcPr>
          <w:p w14:paraId="3CAAAC7D"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more sale</w:t>
            </w:r>
          </w:p>
        </w:tc>
        <w:tc>
          <w:tcPr>
            <w:tcW w:w="1105" w:type="dxa"/>
            <w:tcBorders>
              <w:top w:val="nil"/>
              <w:left w:val="nil"/>
              <w:bottom w:val="nil"/>
              <w:right w:val="nil"/>
            </w:tcBorders>
            <w:shd w:val="clear" w:color="auto" w:fill="auto"/>
            <w:noWrap/>
            <w:vAlign w:val="bottom"/>
            <w:hideMark/>
          </w:tcPr>
          <w:p w14:paraId="7AA81DE9"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1E906011"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23C23FB9"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6E1363FC"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78EFBB32"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1FED68B9"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71D748E9"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6B150C53" w14:textId="77777777" w:rsidR="00335E84" w:rsidRDefault="00335E84">
            <w:pPr>
              <w:spacing w:after="0" w:line="240" w:lineRule="auto"/>
              <w:rPr>
                <w:rFonts w:ascii="Calibri" w:eastAsia="Times New Roman" w:hAnsi="Calibri" w:cs="Times New Roman"/>
                <w:sz w:val="16"/>
                <w:szCs w:val="16"/>
              </w:rPr>
            </w:pPr>
          </w:p>
        </w:tc>
        <w:tc>
          <w:tcPr>
            <w:tcW w:w="1185" w:type="dxa"/>
            <w:tcBorders>
              <w:top w:val="nil"/>
              <w:left w:val="single" w:sz="4" w:space="0" w:color="auto"/>
              <w:bottom w:val="nil"/>
              <w:right w:val="nil"/>
            </w:tcBorders>
            <w:shd w:val="clear" w:color="auto" w:fill="auto"/>
            <w:noWrap/>
            <w:vAlign w:val="bottom"/>
            <w:hideMark/>
          </w:tcPr>
          <w:p w14:paraId="2186CBC2"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-0.389**</w:t>
            </w:r>
          </w:p>
        </w:tc>
        <w:tc>
          <w:tcPr>
            <w:tcW w:w="814" w:type="dxa"/>
            <w:tcBorders>
              <w:top w:val="nil"/>
              <w:left w:val="nil"/>
              <w:bottom w:val="nil"/>
              <w:right w:val="single" w:sz="4" w:space="0" w:color="auto"/>
            </w:tcBorders>
            <w:shd w:val="clear" w:color="auto" w:fill="auto"/>
            <w:noWrap/>
            <w:vAlign w:val="bottom"/>
            <w:hideMark/>
          </w:tcPr>
          <w:p w14:paraId="4B4391D7"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0.192</w:t>
            </w:r>
          </w:p>
        </w:tc>
      </w:tr>
      <w:tr w:rsidR="00C8506D" w:rsidRPr="00C8506D" w14:paraId="7AD7700E" w14:textId="77777777" w:rsidTr="00C8506D">
        <w:trPr>
          <w:trHeight w:val="63"/>
        </w:trPr>
        <w:tc>
          <w:tcPr>
            <w:tcW w:w="2042" w:type="dxa"/>
            <w:tcBorders>
              <w:top w:val="nil"/>
              <w:left w:val="single" w:sz="4" w:space="0" w:color="auto"/>
              <w:bottom w:val="nil"/>
              <w:right w:val="single" w:sz="4" w:space="0" w:color="auto"/>
            </w:tcBorders>
            <w:shd w:val="clear" w:color="auto" w:fill="auto"/>
            <w:vAlign w:val="bottom"/>
            <w:hideMark/>
          </w:tcPr>
          <w:p w14:paraId="545B39A5"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More employees</w:t>
            </w:r>
          </w:p>
        </w:tc>
        <w:tc>
          <w:tcPr>
            <w:tcW w:w="1105" w:type="dxa"/>
            <w:tcBorders>
              <w:top w:val="nil"/>
              <w:left w:val="nil"/>
              <w:bottom w:val="nil"/>
              <w:right w:val="nil"/>
            </w:tcBorders>
            <w:shd w:val="clear" w:color="auto" w:fill="auto"/>
            <w:noWrap/>
            <w:vAlign w:val="bottom"/>
            <w:hideMark/>
          </w:tcPr>
          <w:p w14:paraId="4ABF5751"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2985993E"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055498B3"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1972AED9"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5FAA6790"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2753EA03"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594541BE" w14:textId="77777777" w:rsidR="00335E84" w:rsidRDefault="00335E84">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50F7E8E5" w14:textId="77777777" w:rsidR="00335E84" w:rsidRDefault="00335E84">
            <w:pPr>
              <w:spacing w:after="0" w:line="240" w:lineRule="auto"/>
              <w:rPr>
                <w:rFonts w:ascii="Calibri" w:eastAsia="Times New Roman" w:hAnsi="Calibri" w:cs="Times New Roman"/>
                <w:sz w:val="16"/>
                <w:szCs w:val="16"/>
              </w:rPr>
            </w:pPr>
          </w:p>
        </w:tc>
        <w:tc>
          <w:tcPr>
            <w:tcW w:w="1185" w:type="dxa"/>
            <w:tcBorders>
              <w:top w:val="nil"/>
              <w:left w:val="single" w:sz="4" w:space="0" w:color="auto"/>
              <w:bottom w:val="nil"/>
              <w:right w:val="nil"/>
            </w:tcBorders>
            <w:shd w:val="clear" w:color="auto" w:fill="auto"/>
            <w:noWrap/>
            <w:vAlign w:val="bottom"/>
            <w:hideMark/>
          </w:tcPr>
          <w:p w14:paraId="51AE6EFC"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0.0358</w:t>
            </w:r>
          </w:p>
        </w:tc>
        <w:tc>
          <w:tcPr>
            <w:tcW w:w="814" w:type="dxa"/>
            <w:tcBorders>
              <w:top w:val="nil"/>
              <w:left w:val="nil"/>
              <w:bottom w:val="nil"/>
              <w:right w:val="single" w:sz="4" w:space="0" w:color="auto"/>
            </w:tcBorders>
            <w:shd w:val="clear" w:color="auto" w:fill="auto"/>
            <w:noWrap/>
            <w:vAlign w:val="bottom"/>
            <w:hideMark/>
          </w:tcPr>
          <w:p w14:paraId="2BE49290"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0.212</w:t>
            </w:r>
          </w:p>
        </w:tc>
      </w:tr>
      <w:tr w:rsidR="00C8506D" w:rsidRPr="00C8506D" w14:paraId="7314DDA8" w14:textId="77777777" w:rsidTr="00C8506D">
        <w:trPr>
          <w:trHeight w:val="103"/>
        </w:trPr>
        <w:tc>
          <w:tcPr>
            <w:tcW w:w="2042" w:type="dxa"/>
            <w:tcBorders>
              <w:top w:val="single" w:sz="4" w:space="0" w:color="auto"/>
              <w:left w:val="single" w:sz="4" w:space="0" w:color="auto"/>
              <w:bottom w:val="nil"/>
              <w:right w:val="single" w:sz="4" w:space="0" w:color="auto"/>
            </w:tcBorders>
            <w:shd w:val="clear" w:color="auto" w:fill="auto"/>
            <w:noWrap/>
            <w:vAlign w:val="bottom"/>
            <w:hideMark/>
          </w:tcPr>
          <w:p w14:paraId="35F2CFCF"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/cut1</w:t>
            </w:r>
          </w:p>
        </w:tc>
        <w:tc>
          <w:tcPr>
            <w:tcW w:w="1105" w:type="dxa"/>
            <w:tcBorders>
              <w:top w:val="single" w:sz="4" w:space="0" w:color="auto"/>
              <w:left w:val="nil"/>
              <w:bottom w:val="nil"/>
              <w:right w:val="nil"/>
            </w:tcBorders>
            <w:shd w:val="clear" w:color="auto" w:fill="auto"/>
            <w:noWrap/>
            <w:vAlign w:val="bottom"/>
            <w:hideMark/>
          </w:tcPr>
          <w:p w14:paraId="3F1B0274"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-0.763</w:t>
            </w:r>
          </w:p>
        </w:tc>
        <w:tc>
          <w:tcPr>
            <w:tcW w:w="946" w:type="dxa"/>
            <w:tcBorders>
              <w:top w:val="single" w:sz="4" w:space="0" w:color="auto"/>
              <w:left w:val="nil"/>
              <w:bottom w:val="nil"/>
              <w:right w:val="single" w:sz="4" w:space="0" w:color="auto"/>
            </w:tcBorders>
            <w:shd w:val="clear" w:color="auto" w:fill="auto"/>
            <w:noWrap/>
            <w:vAlign w:val="bottom"/>
            <w:hideMark/>
          </w:tcPr>
          <w:p w14:paraId="0A39F635"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0.828</w:t>
            </w:r>
          </w:p>
        </w:tc>
        <w:tc>
          <w:tcPr>
            <w:tcW w:w="1105" w:type="dxa"/>
            <w:tcBorders>
              <w:top w:val="single" w:sz="4" w:space="0" w:color="auto"/>
              <w:left w:val="single" w:sz="4" w:space="0" w:color="auto"/>
              <w:bottom w:val="nil"/>
              <w:right w:val="nil"/>
            </w:tcBorders>
            <w:shd w:val="clear" w:color="auto" w:fill="auto"/>
            <w:noWrap/>
            <w:vAlign w:val="bottom"/>
            <w:hideMark/>
          </w:tcPr>
          <w:p w14:paraId="6CA70F77"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-0.336</w:t>
            </w:r>
          </w:p>
        </w:tc>
        <w:tc>
          <w:tcPr>
            <w:tcW w:w="946" w:type="dxa"/>
            <w:tcBorders>
              <w:top w:val="single" w:sz="4" w:space="0" w:color="auto"/>
              <w:left w:val="nil"/>
              <w:bottom w:val="nil"/>
              <w:right w:val="single" w:sz="4" w:space="0" w:color="auto"/>
            </w:tcBorders>
            <w:shd w:val="clear" w:color="auto" w:fill="auto"/>
            <w:noWrap/>
            <w:vAlign w:val="bottom"/>
            <w:hideMark/>
          </w:tcPr>
          <w:p w14:paraId="60093B9E"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0.860</w:t>
            </w:r>
          </w:p>
        </w:tc>
        <w:tc>
          <w:tcPr>
            <w:tcW w:w="1105" w:type="dxa"/>
            <w:tcBorders>
              <w:top w:val="single" w:sz="4" w:space="0" w:color="auto"/>
              <w:left w:val="single" w:sz="4" w:space="0" w:color="auto"/>
              <w:bottom w:val="nil"/>
              <w:right w:val="nil"/>
            </w:tcBorders>
            <w:shd w:val="clear" w:color="auto" w:fill="auto"/>
            <w:noWrap/>
            <w:vAlign w:val="bottom"/>
            <w:hideMark/>
          </w:tcPr>
          <w:p w14:paraId="5D41121C"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-0.667</w:t>
            </w:r>
          </w:p>
        </w:tc>
        <w:tc>
          <w:tcPr>
            <w:tcW w:w="946" w:type="dxa"/>
            <w:tcBorders>
              <w:top w:val="single" w:sz="4" w:space="0" w:color="auto"/>
              <w:left w:val="nil"/>
              <w:bottom w:val="nil"/>
              <w:right w:val="single" w:sz="4" w:space="0" w:color="auto"/>
            </w:tcBorders>
            <w:shd w:val="clear" w:color="auto" w:fill="auto"/>
            <w:noWrap/>
            <w:vAlign w:val="bottom"/>
            <w:hideMark/>
          </w:tcPr>
          <w:p w14:paraId="2460A3BA"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0.872</w:t>
            </w:r>
          </w:p>
        </w:tc>
        <w:tc>
          <w:tcPr>
            <w:tcW w:w="1105" w:type="dxa"/>
            <w:tcBorders>
              <w:top w:val="single" w:sz="4" w:space="0" w:color="auto"/>
              <w:left w:val="single" w:sz="4" w:space="0" w:color="auto"/>
              <w:bottom w:val="nil"/>
              <w:right w:val="nil"/>
            </w:tcBorders>
            <w:shd w:val="clear" w:color="auto" w:fill="auto"/>
            <w:noWrap/>
            <w:vAlign w:val="bottom"/>
            <w:hideMark/>
          </w:tcPr>
          <w:p w14:paraId="2A75CB19"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0.0943</w:t>
            </w:r>
          </w:p>
        </w:tc>
        <w:tc>
          <w:tcPr>
            <w:tcW w:w="946" w:type="dxa"/>
            <w:tcBorders>
              <w:top w:val="single" w:sz="4" w:space="0" w:color="auto"/>
              <w:left w:val="nil"/>
              <w:bottom w:val="nil"/>
              <w:right w:val="single" w:sz="4" w:space="0" w:color="auto"/>
            </w:tcBorders>
            <w:shd w:val="clear" w:color="auto" w:fill="auto"/>
            <w:noWrap/>
            <w:vAlign w:val="bottom"/>
            <w:hideMark/>
          </w:tcPr>
          <w:p w14:paraId="03FD3E3A"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0.990</w:t>
            </w:r>
          </w:p>
        </w:tc>
        <w:tc>
          <w:tcPr>
            <w:tcW w:w="1185" w:type="dxa"/>
            <w:tcBorders>
              <w:top w:val="single" w:sz="4" w:space="0" w:color="auto"/>
              <w:left w:val="single" w:sz="4" w:space="0" w:color="auto"/>
              <w:bottom w:val="nil"/>
              <w:right w:val="nil"/>
            </w:tcBorders>
            <w:shd w:val="clear" w:color="auto" w:fill="auto"/>
            <w:noWrap/>
            <w:vAlign w:val="bottom"/>
            <w:hideMark/>
          </w:tcPr>
          <w:p w14:paraId="2548D6C4"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-0.878</w:t>
            </w:r>
          </w:p>
        </w:tc>
        <w:tc>
          <w:tcPr>
            <w:tcW w:w="814" w:type="dxa"/>
            <w:tcBorders>
              <w:top w:val="single" w:sz="4" w:space="0" w:color="auto"/>
              <w:left w:val="nil"/>
              <w:bottom w:val="nil"/>
              <w:right w:val="single" w:sz="4" w:space="0" w:color="auto"/>
            </w:tcBorders>
            <w:shd w:val="clear" w:color="auto" w:fill="auto"/>
            <w:noWrap/>
            <w:vAlign w:val="bottom"/>
            <w:hideMark/>
          </w:tcPr>
          <w:p w14:paraId="7663F0AC"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0.852</w:t>
            </w:r>
          </w:p>
        </w:tc>
      </w:tr>
      <w:tr w:rsidR="00C8506D" w:rsidRPr="00C8506D" w14:paraId="483450B8" w14:textId="77777777" w:rsidTr="00C8506D">
        <w:trPr>
          <w:trHeight w:val="63"/>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14:paraId="02887AE2"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/cut2</w:t>
            </w:r>
          </w:p>
        </w:tc>
        <w:tc>
          <w:tcPr>
            <w:tcW w:w="1105" w:type="dxa"/>
            <w:tcBorders>
              <w:top w:val="nil"/>
              <w:left w:val="nil"/>
              <w:bottom w:val="single" w:sz="4" w:space="0" w:color="auto"/>
              <w:right w:val="nil"/>
            </w:tcBorders>
            <w:shd w:val="clear" w:color="auto" w:fill="auto"/>
            <w:noWrap/>
            <w:vAlign w:val="bottom"/>
            <w:hideMark/>
          </w:tcPr>
          <w:p w14:paraId="48DEE586"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0.55</w:t>
            </w:r>
          </w:p>
        </w:tc>
        <w:tc>
          <w:tcPr>
            <w:tcW w:w="946" w:type="dxa"/>
            <w:tcBorders>
              <w:top w:val="nil"/>
              <w:left w:val="nil"/>
              <w:bottom w:val="single" w:sz="4" w:space="0" w:color="auto"/>
              <w:right w:val="single" w:sz="4" w:space="0" w:color="auto"/>
            </w:tcBorders>
            <w:shd w:val="clear" w:color="auto" w:fill="auto"/>
            <w:noWrap/>
            <w:vAlign w:val="bottom"/>
            <w:hideMark/>
          </w:tcPr>
          <w:p w14:paraId="2A183314"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0.828</w:t>
            </w:r>
          </w:p>
        </w:tc>
        <w:tc>
          <w:tcPr>
            <w:tcW w:w="1105" w:type="dxa"/>
            <w:tcBorders>
              <w:top w:val="nil"/>
              <w:left w:val="single" w:sz="4" w:space="0" w:color="auto"/>
              <w:bottom w:val="single" w:sz="4" w:space="0" w:color="auto"/>
              <w:right w:val="nil"/>
            </w:tcBorders>
            <w:shd w:val="clear" w:color="auto" w:fill="auto"/>
            <w:noWrap/>
            <w:vAlign w:val="bottom"/>
            <w:hideMark/>
          </w:tcPr>
          <w:p w14:paraId="7D6C583C"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0.99</w:t>
            </w:r>
          </w:p>
        </w:tc>
        <w:tc>
          <w:tcPr>
            <w:tcW w:w="946" w:type="dxa"/>
            <w:tcBorders>
              <w:top w:val="nil"/>
              <w:left w:val="nil"/>
              <w:bottom w:val="single" w:sz="4" w:space="0" w:color="auto"/>
              <w:right w:val="single" w:sz="4" w:space="0" w:color="auto"/>
            </w:tcBorders>
            <w:shd w:val="clear" w:color="auto" w:fill="auto"/>
            <w:noWrap/>
            <w:vAlign w:val="bottom"/>
            <w:hideMark/>
          </w:tcPr>
          <w:p w14:paraId="4081EB0F"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0.862</w:t>
            </w:r>
          </w:p>
        </w:tc>
        <w:tc>
          <w:tcPr>
            <w:tcW w:w="1105" w:type="dxa"/>
            <w:tcBorders>
              <w:top w:val="nil"/>
              <w:left w:val="single" w:sz="4" w:space="0" w:color="auto"/>
              <w:bottom w:val="single" w:sz="4" w:space="0" w:color="auto"/>
              <w:right w:val="nil"/>
            </w:tcBorders>
            <w:shd w:val="clear" w:color="auto" w:fill="auto"/>
            <w:noWrap/>
            <w:vAlign w:val="bottom"/>
            <w:hideMark/>
          </w:tcPr>
          <w:p w14:paraId="532382A1"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0.646</w:t>
            </w:r>
          </w:p>
        </w:tc>
        <w:tc>
          <w:tcPr>
            <w:tcW w:w="946" w:type="dxa"/>
            <w:tcBorders>
              <w:top w:val="nil"/>
              <w:left w:val="nil"/>
              <w:bottom w:val="single" w:sz="4" w:space="0" w:color="auto"/>
              <w:right w:val="single" w:sz="4" w:space="0" w:color="auto"/>
            </w:tcBorders>
            <w:shd w:val="clear" w:color="auto" w:fill="auto"/>
            <w:noWrap/>
            <w:vAlign w:val="bottom"/>
            <w:hideMark/>
          </w:tcPr>
          <w:p w14:paraId="14572EB6"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0.872</w:t>
            </w:r>
          </w:p>
        </w:tc>
        <w:tc>
          <w:tcPr>
            <w:tcW w:w="1105" w:type="dxa"/>
            <w:tcBorders>
              <w:top w:val="nil"/>
              <w:left w:val="single" w:sz="4" w:space="0" w:color="auto"/>
              <w:bottom w:val="single" w:sz="4" w:space="0" w:color="auto"/>
              <w:right w:val="nil"/>
            </w:tcBorders>
            <w:shd w:val="clear" w:color="auto" w:fill="auto"/>
            <w:noWrap/>
            <w:vAlign w:val="bottom"/>
            <w:hideMark/>
          </w:tcPr>
          <w:p w14:paraId="6FA7B5E2"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1.378</w:t>
            </w:r>
          </w:p>
        </w:tc>
        <w:tc>
          <w:tcPr>
            <w:tcW w:w="946" w:type="dxa"/>
            <w:tcBorders>
              <w:top w:val="nil"/>
              <w:left w:val="nil"/>
              <w:bottom w:val="single" w:sz="4" w:space="0" w:color="auto"/>
              <w:right w:val="single" w:sz="4" w:space="0" w:color="auto"/>
            </w:tcBorders>
            <w:shd w:val="clear" w:color="auto" w:fill="auto"/>
            <w:noWrap/>
            <w:vAlign w:val="bottom"/>
            <w:hideMark/>
          </w:tcPr>
          <w:p w14:paraId="0FF9A108"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0.994</w:t>
            </w:r>
          </w:p>
        </w:tc>
        <w:tc>
          <w:tcPr>
            <w:tcW w:w="1185" w:type="dxa"/>
            <w:tcBorders>
              <w:top w:val="nil"/>
              <w:left w:val="single" w:sz="4" w:space="0" w:color="auto"/>
              <w:bottom w:val="single" w:sz="4" w:space="0" w:color="auto"/>
              <w:right w:val="nil"/>
            </w:tcBorders>
            <w:shd w:val="clear" w:color="auto" w:fill="auto"/>
            <w:noWrap/>
            <w:vAlign w:val="bottom"/>
            <w:hideMark/>
          </w:tcPr>
          <w:p w14:paraId="76A3622E"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0.478</w:t>
            </w:r>
          </w:p>
        </w:tc>
        <w:tc>
          <w:tcPr>
            <w:tcW w:w="814" w:type="dxa"/>
            <w:tcBorders>
              <w:top w:val="nil"/>
              <w:left w:val="nil"/>
              <w:bottom w:val="single" w:sz="4" w:space="0" w:color="auto"/>
              <w:right w:val="single" w:sz="4" w:space="0" w:color="auto"/>
            </w:tcBorders>
            <w:shd w:val="clear" w:color="auto" w:fill="auto"/>
            <w:noWrap/>
            <w:vAlign w:val="bottom"/>
            <w:hideMark/>
          </w:tcPr>
          <w:p w14:paraId="74FA7A57" w14:textId="77777777" w:rsidR="00335E84" w:rsidRDefault="00822D43">
            <w:pPr>
              <w:spacing w:after="0" w:line="240" w:lineRule="auto"/>
              <w:rPr>
                <w:rFonts w:ascii="Calibri" w:eastAsia="Times New Roman" w:hAnsi="Calibri" w:cs="Times New Roman"/>
                <w:sz w:val="16"/>
                <w:szCs w:val="16"/>
              </w:rPr>
            </w:pPr>
            <w:r w:rsidRPr="00822D43">
              <w:rPr>
                <w:rFonts w:ascii="Calibri" w:hAnsi="Calibri"/>
                <w:sz w:val="16"/>
                <w:szCs w:val="16"/>
              </w:rPr>
              <w:t>0.850</w:t>
            </w:r>
          </w:p>
        </w:tc>
      </w:tr>
      <w:tr w:rsidR="00C8506D" w:rsidRPr="00C8506D" w14:paraId="07113AF4" w14:textId="77777777" w:rsidTr="00C8506D">
        <w:trPr>
          <w:trHeight w:val="138"/>
        </w:trPr>
        <w:tc>
          <w:tcPr>
            <w:tcW w:w="2042" w:type="dxa"/>
            <w:tcBorders>
              <w:top w:val="nil"/>
              <w:left w:val="single" w:sz="4" w:space="0" w:color="auto"/>
              <w:bottom w:val="nil"/>
              <w:right w:val="single" w:sz="4" w:space="0" w:color="auto"/>
            </w:tcBorders>
            <w:shd w:val="clear" w:color="auto" w:fill="auto"/>
            <w:noWrap/>
            <w:vAlign w:val="bottom"/>
            <w:hideMark/>
          </w:tcPr>
          <w:p w14:paraId="1A097917"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Number of observation</w:t>
            </w:r>
          </w:p>
        </w:tc>
        <w:tc>
          <w:tcPr>
            <w:tcW w:w="1105" w:type="dxa"/>
            <w:tcBorders>
              <w:top w:val="nil"/>
              <w:left w:val="nil"/>
              <w:bottom w:val="nil"/>
              <w:right w:val="nil"/>
            </w:tcBorders>
            <w:shd w:val="clear" w:color="auto" w:fill="auto"/>
            <w:noWrap/>
            <w:vAlign w:val="bottom"/>
            <w:hideMark/>
          </w:tcPr>
          <w:p w14:paraId="78771D73" w14:textId="77777777" w:rsidR="00335E84" w:rsidRDefault="00822D43">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230</w:t>
            </w:r>
          </w:p>
        </w:tc>
        <w:tc>
          <w:tcPr>
            <w:tcW w:w="946" w:type="dxa"/>
            <w:tcBorders>
              <w:top w:val="nil"/>
              <w:left w:val="nil"/>
              <w:bottom w:val="nil"/>
              <w:right w:val="single" w:sz="4" w:space="0" w:color="auto"/>
            </w:tcBorders>
            <w:shd w:val="clear" w:color="auto" w:fill="auto"/>
            <w:noWrap/>
            <w:vAlign w:val="bottom"/>
            <w:hideMark/>
          </w:tcPr>
          <w:p w14:paraId="0CB1CA87"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1BB3595D" w14:textId="77777777" w:rsidR="00335E84" w:rsidRDefault="00822D43">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230</w:t>
            </w:r>
          </w:p>
        </w:tc>
        <w:tc>
          <w:tcPr>
            <w:tcW w:w="946" w:type="dxa"/>
            <w:tcBorders>
              <w:top w:val="nil"/>
              <w:left w:val="nil"/>
              <w:bottom w:val="nil"/>
              <w:right w:val="single" w:sz="4" w:space="0" w:color="auto"/>
            </w:tcBorders>
            <w:shd w:val="clear" w:color="auto" w:fill="auto"/>
            <w:noWrap/>
            <w:vAlign w:val="bottom"/>
            <w:hideMark/>
          </w:tcPr>
          <w:p w14:paraId="4A7800BA"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78C0C565" w14:textId="77777777" w:rsidR="00335E84" w:rsidRDefault="00822D43">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230</w:t>
            </w:r>
          </w:p>
        </w:tc>
        <w:tc>
          <w:tcPr>
            <w:tcW w:w="946" w:type="dxa"/>
            <w:tcBorders>
              <w:top w:val="nil"/>
              <w:left w:val="nil"/>
              <w:bottom w:val="nil"/>
              <w:right w:val="single" w:sz="4" w:space="0" w:color="auto"/>
            </w:tcBorders>
            <w:shd w:val="clear" w:color="auto" w:fill="auto"/>
            <w:noWrap/>
            <w:vAlign w:val="bottom"/>
            <w:hideMark/>
          </w:tcPr>
          <w:p w14:paraId="1661AE21"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3C61D3F9" w14:textId="77777777" w:rsidR="00335E84" w:rsidRDefault="00822D43">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206</w:t>
            </w:r>
          </w:p>
        </w:tc>
        <w:tc>
          <w:tcPr>
            <w:tcW w:w="946" w:type="dxa"/>
            <w:tcBorders>
              <w:top w:val="nil"/>
              <w:left w:val="nil"/>
              <w:bottom w:val="nil"/>
              <w:right w:val="single" w:sz="4" w:space="0" w:color="auto"/>
            </w:tcBorders>
            <w:shd w:val="clear" w:color="auto" w:fill="auto"/>
            <w:noWrap/>
            <w:vAlign w:val="bottom"/>
            <w:hideMark/>
          </w:tcPr>
          <w:p w14:paraId="100DC2D7" w14:textId="77777777" w:rsidR="00335E84" w:rsidRDefault="00335E84">
            <w:pPr>
              <w:spacing w:after="0" w:line="240" w:lineRule="auto"/>
              <w:rPr>
                <w:rFonts w:ascii="Calibri" w:eastAsia="Times New Roman" w:hAnsi="Calibri" w:cs="Times New Roman"/>
                <w:sz w:val="16"/>
                <w:szCs w:val="16"/>
              </w:rPr>
            </w:pPr>
          </w:p>
        </w:tc>
        <w:tc>
          <w:tcPr>
            <w:tcW w:w="1185" w:type="dxa"/>
            <w:tcBorders>
              <w:top w:val="nil"/>
              <w:left w:val="single" w:sz="4" w:space="0" w:color="auto"/>
              <w:bottom w:val="nil"/>
              <w:right w:val="nil"/>
            </w:tcBorders>
            <w:shd w:val="clear" w:color="auto" w:fill="auto"/>
            <w:noWrap/>
            <w:vAlign w:val="bottom"/>
            <w:hideMark/>
          </w:tcPr>
          <w:p w14:paraId="7AF85B3D" w14:textId="77777777" w:rsidR="00335E84" w:rsidRDefault="00822D43">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230</w:t>
            </w:r>
          </w:p>
        </w:tc>
        <w:tc>
          <w:tcPr>
            <w:tcW w:w="814" w:type="dxa"/>
            <w:tcBorders>
              <w:top w:val="nil"/>
              <w:left w:val="nil"/>
              <w:bottom w:val="nil"/>
              <w:right w:val="single" w:sz="4" w:space="0" w:color="auto"/>
            </w:tcBorders>
            <w:shd w:val="clear" w:color="auto" w:fill="auto"/>
            <w:noWrap/>
            <w:vAlign w:val="bottom"/>
            <w:hideMark/>
          </w:tcPr>
          <w:p w14:paraId="24D128A6" w14:textId="77777777" w:rsidR="00335E84" w:rsidRDefault="00335E84">
            <w:pPr>
              <w:spacing w:after="0" w:line="240" w:lineRule="auto"/>
              <w:rPr>
                <w:rFonts w:ascii="Calibri" w:eastAsia="Times New Roman" w:hAnsi="Calibri" w:cs="Times New Roman"/>
                <w:sz w:val="16"/>
                <w:szCs w:val="16"/>
              </w:rPr>
            </w:pPr>
          </w:p>
        </w:tc>
      </w:tr>
      <w:tr w:rsidR="00C8506D" w:rsidRPr="00C8506D" w14:paraId="458CE87A" w14:textId="77777777" w:rsidTr="00B84F52">
        <w:trPr>
          <w:trHeight w:val="79"/>
        </w:trPr>
        <w:tc>
          <w:tcPr>
            <w:tcW w:w="2042" w:type="dxa"/>
            <w:tcBorders>
              <w:top w:val="nil"/>
              <w:left w:val="single" w:sz="4" w:space="0" w:color="auto"/>
              <w:right w:val="single" w:sz="4" w:space="0" w:color="auto"/>
            </w:tcBorders>
            <w:shd w:val="clear" w:color="auto" w:fill="auto"/>
            <w:noWrap/>
            <w:vAlign w:val="bottom"/>
            <w:hideMark/>
          </w:tcPr>
          <w:p w14:paraId="3B0F6387"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Prob &gt; chi2</w:t>
            </w:r>
          </w:p>
        </w:tc>
        <w:tc>
          <w:tcPr>
            <w:tcW w:w="1105" w:type="dxa"/>
            <w:tcBorders>
              <w:top w:val="nil"/>
              <w:left w:val="nil"/>
              <w:right w:val="nil"/>
            </w:tcBorders>
            <w:shd w:val="clear" w:color="auto" w:fill="auto"/>
            <w:noWrap/>
            <w:vAlign w:val="bottom"/>
            <w:hideMark/>
          </w:tcPr>
          <w:p w14:paraId="586A176B" w14:textId="77777777" w:rsidR="00335E84" w:rsidRDefault="00B84F52">
            <w:pPr>
              <w:spacing w:after="0" w:line="240" w:lineRule="auto"/>
              <w:rPr>
                <w:rFonts w:ascii="Calibri" w:eastAsia="Times New Roman" w:hAnsi="Calibri" w:cs="Times New Roman"/>
                <w:sz w:val="16"/>
                <w:szCs w:val="16"/>
              </w:rPr>
            </w:pPr>
            <w:r w:rsidRPr="00B84F52">
              <w:rPr>
                <w:rFonts w:ascii="Calibri" w:eastAsia="Times New Roman" w:hAnsi="Calibri" w:cs="Times New Roman"/>
                <w:sz w:val="16"/>
                <w:szCs w:val="16"/>
              </w:rPr>
              <w:t>0.0004</w:t>
            </w:r>
          </w:p>
        </w:tc>
        <w:tc>
          <w:tcPr>
            <w:tcW w:w="946" w:type="dxa"/>
            <w:tcBorders>
              <w:top w:val="nil"/>
              <w:left w:val="nil"/>
              <w:right w:val="single" w:sz="4" w:space="0" w:color="auto"/>
            </w:tcBorders>
            <w:shd w:val="clear" w:color="auto" w:fill="auto"/>
            <w:noWrap/>
            <w:vAlign w:val="bottom"/>
            <w:hideMark/>
          </w:tcPr>
          <w:p w14:paraId="79115ADB"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right w:val="nil"/>
            </w:tcBorders>
            <w:shd w:val="clear" w:color="auto" w:fill="auto"/>
            <w:noWrap/>
            <w:vAlign w:val="bottom"/>
            <w:hideMark/>
          </w:tcPr>
          <w:p w14:paraId="29D76E7C" w14:textId="77777777" w:rsidR="00335E84" w:rsidRDefault="00B84F52">
            <w:pPr>
              <w:spacing w:after="0" w:line="240" w:lineRule="auto"/>
              <w:rPr>
                <w:rFonts w:ascii="Calibri" w:eastAsia="Times New Roman" w:hAnsi="Calibri" w:cs="Times New Roman"/>
                <w:sz w:val="16"/>
                <w:szCs w:val="16"/>
              </w:rPr>
            </w:pPr>
            <w:r w:rsidRPr="00B84F52">
              <w:rPr>
                <w:rFonts w:ascii="Calibri" w:eastAsia="Times New Roman" w:hAnsi="Calibri" w:cs="Times New Roman"/>
                <w:sz w:val="16"/>
                <w:szCs w:val="16"/>
              </w:rPr>
              <w:t>0.000</w:t>
            </w:r>
            <w:r>
              <w:rPr>
                <w:rFonts w:ascii="Calibri" w:eastAsia="Times New Roman" w:hAnsi="Calibri" w:cs="Times New Roman"/>
                <w:sz w:val="16"/>
                <w:szCs w:val="16"/>
              </w:rPr>
              <w:t>2</w:t>
            </w:r>
          </w:p>
        </w:tc>
        <w:tc>
          <w:tcPr>
            <w:tcW w:w="946" w:type="dxa"/>
            <w:tcBorders>
              <w:top w:val="nil"/>
              <w:left w:val="nil"/>
              <w:right w:val="single" w:sz="4" w:space="0" w:color="auto"/>
            </w:tcBorders>
            <w:shd w:val="clear" w:color="auto" w:fill="auto"/>
            <w:noWrap/>
            <w:vAlign w:val="bottom"/>
            <w:hideMark/>
          </w:tcPr>
          <w:p w14:paraId="48B64651"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right w:val="nil"/>
            </w:tcBorders>
            <w:shd w:val="clear" w:color="auto" w:fill="auto"/>
            <w:noWrap/>
            <w:vAlign w:val="bottom"/>
            <w:hideMark/>
          </w:tcPr>
          <w:p w14:paraId="13B45EE8" w14:textId="77777777" w:rsidR="00335E84" w:rsidRDefault="00B84F52">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.0006</w:t>
            </w:r>
          </w:p>
        </w:tc>
        <w:tc>
          <w:tcPr>
            <w:tcW w:w="946" w:type="dxa"/>
            <w:tcBorders>
              <w:top w:val="nil"/>
              <w:left w:val="nil"/>
              <w:right w:val="single" w:sz="4" w:space="0" w:color="auto"/>
            </w:tcBorders>
            <w:shd w:val="clear" w:color="auto" w:fill="auto"/>
            <w:noWrap/>
            <w:vAlign w:val="bottom"/>
            <w:hideMark/>
          </w:tcPr>
          <w:p w14:paraId="09A996B8"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right w:val="nil"/>
            </w:tcBorders>
            <w:shd w:val="clear" w:color="auto" w:fill="auto"/>
            <w:noWrap/>
            <w:vAlign w:val="bottom"/>
            <w:hideMark/>
          </w:tcPr>
          <w:p w14:paraId="4A07B94E" w14:textId="77777777" w:rsidR="00335E84" w:rsidRDefault="00B84F52">
            <w:pPr>
              <w:spacing w:after="0" w:line="240" w:lineRule="auto"/>
              <w:rPr>
                <w:rFonts w:ascii="Calibri" w:eastAsia="Times New Roman" w:hAnsi="Calibri" w:cs="Times New Roman"/>
                <w:sz w:val="16"/>
                <w:szCs w:val="16"/>
              </w:rPr>
            </w:pPr>
            <w:r w:rsidRPr="00B84F52">
              <w:rPr>
                <w:rFonts w:ascii="Calibri" w:eastAsia="Times New Roman" w:hAnsi="Calibri" w:cs="Times New Roman"/>
                <w:sz w:val="16"/>
                <w:szCs w:val="16"/>
              </w:rPr>
              <w:t>0.0058</w:t>
            </w:r>
          </w:p>
        </w:tc>
        <w:tc>
          <w:tcPr>
            <w:tcW w:w="946" w:type="dxa"/>
            <w:tcBorders>
              <w:top w:val="nil"/>
              <w:left w:val="nil"/>
              <w:right w:val="single" w:sz="4" w:space="0" w:color="auto"/>
            </w:tcBorders>
            <w:shd w:val="clear" w:color="auto" w:fill="auto"/>
            <w:noWrap/>
            <w:vAlign w:val="bottom"/>
            <w:hideMark/>
          </w:tcPr>
          <w:p w14:paraId="255CC279" w14:textId="77777777" w:rsidR="00335E84" w:rsidRDefault="00335E84">
            <w:pPr>
              <w:spacing w:after="0" w:line="240" w:lineRule="auto"/>
              <w:rPr>
                <w:rFonts w:ascii="Calibri" w:eastAsia="Times New Roman" w:hAnsi="Calibri" w:cs="Times New Roman"/>
                <w:sz w:val="16"/>
                <w:szCs w:val="16"/>
              </w:rPr>
            </w:pPr>
          </w:p>
        </w:tc>
        <w:tc>
          <w:tcPr>
            <w:tcW w:w="1185" w:type="dxa"/>
            <w:tcBorders>
              <w:top w:val="nil"/>
              <w:left w:val="single" w:sz="4" w:space="0" w:color="auto"/>
              <w:right w:val="nil"/>
            </w:tcBorders>
            <w:shd w:val="clear" w:color="auto" w:fill="auto"/>
            <w:noWrap/>
            <w:vAlign w:val="bottom"/>
            <w:hideMark/>
          </w:tcPr>
          <w:p w14:paraId="729D6D54" w14:textId="77777777" w:rsidR="00335E84" w:rsidRDefault="00B84F52">
            <w:pPr>
              <w:spacing w:after="0" w:line="240" w:lineRule="auto"/>
              <w:rPr>
                <w:rFonts w:ascii="Calibri" w:eastAsia="Times New Roman" w:hAnsi="Calibri" w:cs="Times New Roman"/>
                <w:sz w:val="16"/>
                <w:szCs w:val="16"/>
              </w:rPr>
            </w:pPr>
            <w:r w:rsidRPr="00B84F52">
              <w:rPr>
                <w:rFonts w:ascii="Calibri" w:eastAsia="Times New Roman" w:hAnsi="Calibri" w:cs="Times New Roman"/>
                <w:sz w:val="16"/>
                <w:szCs w:val="16"/>
              </w:rPr>
              <w:t>0.0002</w:t>
            </w:r>
          </w:p>
        </w:tc>
        <w:tc>
          <w:tcPr>
            <w:tcW w:w="814" w:type="dxa"/>
            <w:tcBorders>
              <w:top w:val="nil"/>
              <w:left w:val="nil"/>
              <w:right w:val="single" w:sz="4" w:space="0" w:color="auto"/>
            </w:tcBorders>
            <w:shd w:val="clear" w:color="auto" w:fill="auto"/>
            <w:noWrap/>
            <w:vAlign w:val="bottom"/>
            <w:hideMark/>
          </w:tcPr>
          <w:p w14:paraId="1C781366" w14:textId="77777777" w:rsidR="00335E84" w:rsidRDefault="00335E84">
            <w:pPr>
              <w:spacing w:after="0" w:line="240" w:lineRule="auto"/>
              <w:rPr>
                <w:rFonts w:ascii="Calibri" w:eastAsia="Times New Roman" w:hAnsi="Calibri" w:cs="Times New Roman"/>
                <w:sz w:val="16"/>
                <w:szCs w:val="16"/>
              </w:rPr>
            </w:pPr>
          </w:p>
        </w:tc>
      </w:tr>
      <w:tr w:rsidR="004C78CD" w:rsidRPr="00C8506D" w14:paraId="58A9AEFE" w14:textId="77777777" w:rsidTr="00B84F52">
        <w:trPr>
          <w:trHeight w:val="63"/>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14:paraId="49BF618B" w14:textId="77777777" w:rsidR="00C8506D" w:rsidRPr="00C8506D" w:rsidRDefault="00822D43" w:rsidP="00CC222B">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Pseudo R2</w:t>
            </w:r>
          </w:p>
        </w:tc>
        <w:tc>
          <w:tcPr>
            <w:tcW w:w="1105" w:type="dxa"/>
            <w:tcBorders>
              <w:top w:val="nil"/>
              <w:left w:val="nil"/>
              <w:bottom w:val="single" w:sz="4" w:space="0" w:color="auto"/>
              <w:right w:val="nil"/>
            </w:tcBorders>
            <w:shd w:val="clear" w:color="auto" w:fill="auto"/>
            <w:noWrap/>
            <w:vAlign w:val="bottom"/>
            <w:hideMark/>
          </w:tcPr>
          <w:p w14:paraId="4E0DE770" w14:textId="77777777" w:rsidR="00335E84" w:rsidRDefault="00B84F52">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.1131</w:t>
            </w:r>
          </w:p>
        </w:tc>
        <w:tc>
          <w:tcPr>
            <w:tcW w:w="946" w:type="dxa"/>
            <w:tcBorders>
              <w:top w:val="nil"/>
              <w:left w:val="nil"/>
              <w:bottom w:val="single" w:sz="4" w:space="0" w:color="auto"/>
              <w:right w:val="single" w:sz="4" w:space="0" w:color="auto"/>
            </w:tcBorders>
            <w:shd w:val="clear" w:color="auto" w:fill="auto"/>
            <w:noWrap/>
            <w:vAlign w:val="bottom"/>
            <w:hideMark/>
          </w:tcPr>
          <w:p w14:paraId="06749AA5"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single" w:sz="4" w:space="0" w:color="auto"/>
              <w:right w:val="nil"/>
            </w:tcBorders>
            <w:shd w:val="clear" w:color="auto" w:fill="auto"/>
            <w:noWrap/>
            <w:vAlign w:val="bottom"/>
            <w:hideMark/>
          </w:tcPr>
          <w:p w14:paraId="425D4F15" w14:textId="77777777" w:rsidR="00335E84" w:rsidRDefault="00B84F52">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.1216</w:t>
            </w:r>
          </w:p>
        </w:tc>
        <w:tc>
          <w:tcPr>
            <w:tcW w:w="946" w:type="dxa"/>
            <w:tcBorders>
              <w:top w:val="nil"/>
              <w:left w:val="nil"/>
              <w:bottom w:val="single" w:sz="4" w:space="0" w:color="auto"/>
              <w:right w:val="single" w:sz="4" w:space="0" w:color="auto"/>
            </w:tcBorders>
            <w:shd w:val="clear" w:color="auto" w:fill="auto"/>
            <w:noWrap/>
            <w:vAlign w:val="bottom"/>
            <w:hideMark/>
          </w:tcPr>
          <w:p w14:paraId="10AFB9BD"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single" w:sz="4" w:space="0" w:color="auto"/>
              <w:right w:val="nil"/>
            </w:tcBorders>
            <w:shd w:val="clear" w:color="auto" w:fill="auto"/>
            <w:noWrap/>
            <w:vAlign w:val="bottom"/>
            <w:hideMark/>
          </w:tcPr>
          <w:p w14:paraId="40754AB9" w14:textId="77777777" w:rsidR="00335E84" w:rsidRDefault="00B84F52">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.1133</w:t>
            </w:r>
          </w:p>
        </w:tc>
        <w:tc>
          <w:tcPr>
            <w:tcW w:w="946" w:type="dxa"/>
            <w:tcBorders>
              <w:top w:val="nil"/>
              <w:left w:val="nil"/>
              <w:bottom w:val="single" w:sz="4" w:space="0" w:color="auto"/>
              <w:right w:val="single" w:sz="4" w:space="0" w:color="auto"/>
            </w:tcBorders>
            <w:shd w:val="clear" w:color="auto" w:fill="auto"/>
            <w:noWrap/>
            <w:vAlign w:val="bottom"/>
            <w:hideMark/>
          </w:tcPr>
          <w:p w14:paraId="6EC0647C" w14:textId="77777777" w:rsidR="00335E84" w:rsidRDefault="00335E84">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single" w:sz="4" w:space="0" w:color="auto"/>
              <w:right w:val="nil"/>
            </w:tcBorders>
            <w:shd w:val="clear" w:color="auto" w:fill="auto"/>
            <w:noWrap/>
            <w:vAlign w:val="bottom"/>
            <w:hideMark/>
          </w:tcPr>
          <w:p w14:paraId="65DBDB9C" w14:textId="77777777" w:rsidR="00335E84" w:rsidRDefault="00B84F52">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.1085</w:t>
            </w:r>
          </w:p>
        </w:tc>
        <w:tc>
          <w:tcPr>
            <w:tcW w:w="946" w:type="dxa"/>
            <w:tcBorders>
              <w:top w:val="nil"/>
              <w:left w:val="nil"/>
              <w:bottom w:val="single" w:sz="4" w:space="0" w:color="auto"/>
              <w:right w:val="single" w:sz="4" w:space="0" w:color="auto"/>
            </w:tcBorders>
            <w:shd w:val="clear" w:color="auto" w:fill="auto"/>
            <w:noWrap/>
            <w:vAlign w:val="bottom"/>
            <w:hideMark/>
          </w:tcPr>
          <w:p w14:paraId="3E84E589" w14:textId="77777777" w:rsidR="00335E84" w:rsidRDefault="00335E84">
            <w:pPr>
              <w:spacing w:after="0" w:line="240" w:lineRule="auto"/>
              <w:rPr>
                <w:rFonts w:ascii="Calibri" w:eastAsia="Times New Roman" w:hAnsi="Calibri" w:cs="Times New Roman"/>
                <w:sz w:val="16"/>
                <w:szCs w:val="16"/>
              </w:rPr>
            </w:pPr>
          </w:p>
        </w:tc>
        <w:tc>
          <w:tcPr>
            <w:tcW w:w="1185" w:type="dxa"/>
            <w:tcBorders>
              <w:top w:val="nil"/>
              <w:left w:val="single" w:sz="4" w:space="0" w:color="auto"/>
              <w:bottom w:val="single" w:sz="4" w:space="0" w:color="auto"/>
              <w:right w:val="nil"/>
            </w:tcBorders>
            <w:shd w:val="clear" w:color="auto" w:fill="auto"/>
            <w:noWrap/>
            <w:vAlign w:val="bottom"/>
            <w:hideMark/>
          </w:tcPr>
          <w:p w14:paraId="0B6687E6" w14:textId="77777777" w:rsidR="00335E84" w:rsidRDefault="00B84F52">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.1315</w:t>
            </w:r>
          </w:p>
        </w:tc>
        <w:tc>
          <w:tcPr>
            <w:tcW w:w="814" w:type="dxa"/>
            <w:tcBorders>
              <w:top w:val="nil"/>
              <w:left w:val="nil"/>
              <w:bottom w:val="single" w:sz="4" w:space="0" w:color="auto"/>
              <w:right w:val="single" w:sz="4" w:space="0" w:color="auto"/>
            </w:tcBorders>
            <w:shd w:val="clear" w:color="auto" w:fill="auto"/>
            <w:noWrap/>
            <w:vAlign w:val="bottom"/>
            <w:hideMark/>
          </w:tcPr>
          <w:p w14:paraId="77782ED6" w14:textId="77777777" w:rsidR="00335E84" w:rsidRDefault="00335E84">
            <w:pPr>
              <w:spacing w:after="0" w:line="240" w:lineRule="auto"/>
              <w:rPr>
                <w:rFonts w:ascii="Calibri" w:eastAsia="Times New Roman" w:hAnsi="Calibri" w:cs="Times New Roman"/>
                <w:sz w:val="16"/>
                <w:szCs w:val="16"/>
              </w:rPr>
            </w:pPr>
          </w:p>
        </w:tc>
      </w:tr>
      <w:tr w:rsidR="00C8506D" w:rsidRPr="00C8506D" w14:paraId="41BC3608" w14:textId="77777777" w:rsidTr="00B84F52">
        <w:trPr>
          <w:trHeight w:val="63"/>
        </w:trPr>
        <w:tc>
          <w:tcPr>
            <w:tcW w:w="12245" w:type="dxa"/>
            <w:gridSpan w:val="11"/>
            <w:tcBorders>
              <w:top w:val="single" w:sz="4" w:space="0" w:color="auto"/>
              <w:bottom w:val="nil"/>
            </w:tcBorders>
            <w:shd w:val="clear" w:color="auto" w:fill="auto"/>
            <w:noWrap/>
            <w:vAlign w:val="bottom"/>
          </w:tcPr>
          <w:p w14:paraId="00AB2BCE" w14:textId="77777777" w:rsidR="00C8506D" w:rsidRPr="00C8506D" w:rsidDel="00E1364A" w:rsidRDefault="00822D43" w:rsidP="00A312A8">
            <w:pPr>
              <w:spacing w:after="0" w:line="240" w:lineRule="auto"/>
              <w:rPr>
                <w:rFonts w:ascii="Calibri" w:eastAsia="Times New Roman" w:hAnsi="Calibri" w:cs="Times New Roman"/>
                <w:sz w:val="16"/>
                <w:szCs w:val="16"/>
              </w:rPr>
            </w:pPr>
            <w:r w:rsidRPr="00822D43">
              <w:rPr>
                <w:rFonts w:asciiTheme="majorBidi" w:hAnsiTheme="majorBidi" w:cstheme="majorBidi"/>
                <w:sz w:val="16"/>
                <w:szCs w:val="16"/>
              </w:rPr>
              <w:t>Dependent variable is contracted premium rate on variable rate loans (1=0 to 2%, 2=2% to 4%, 3=More than 4%)</w:t>
            </w:r>
          </w:p>
        </w:tc>
      </w:tr>
      <w:tr w:rsidR="00C8506D" w:rsidRPr="00C8506D" w14:paraId="61036F43" w14:textId="77777777" w:rsidTr="00B84F52">
        <w:trPr>
          <w:trHeight w:val="63"/>
        </w:trPr>
        <w:tc>
          <w:tcPr>
            <w:tcW w:w="12245" w:type="dxa"/>
            <w:gridSpan w:val="11"/>
            <w:tcBorders>
              <w:top w:val="nil"/>
            </w:tcBorders>
            <w:shd w:val="clear" w:color="auto" w:fill="auto"/>
            <w:noWrap/>
            <w:vAlign w:val="bottom"/>
          </w:tcPr>
          <w:p w14:paraId="6C71B396" w14:textId="77777777" w:rsidR="00335E84" w:rsidRDefault="00822D43">
            <w:pPr>
              <w:spacing w:after="0"/>
              <w:rPr>
                <w:rFonts w:ascii="Calibri" w:hAnsi="Calibri"/>
                <w:sz w:val="16"/>
                <w:szCs w:val="16"/>
              </w:rPr>
            </w:pPr>
            <w:r w:rsidRPr="00822D43">
              <w:rPr>
                <w:rFonts w:ascii="Calibri" w:hAnsi="Calibri"/>
                <w:sz w:val="16"/>
                <w:szCs w:val="16"/>
              </w:rPr>
              <w:t>*** p&lt;0.01, ** p&lt;0.05, * p&lt;0.1</w:t>
            </w:r>
          </w:p>
        </w:tc>
      </w:tr>
    </w:tbl>
    <w:p w14:paraId="5BD03B39" w14:textId="77777777" w:rsidR="00335E84" w:rsidRDefault="00822D43">
      <w:pPr>
        <w:rPr>
          <w:rFonts w:asciiTheme="majorBidi" w:hAnsiTheme="majorBidi" w:cstheme="majorBidi"/>
          <w:sz w:val="18"/>
          <w:szCs w:val="18"/>
        </w:rPr>
      </w:pPr>
      <w:r w:rsidRPr="00822D43">
        <w:rPr>
          <w:rFonts w:asciiTheme="majorBidi" w:hAnsiTheme="majorBidi" w:cstheme="majorBidi"/>
          <w:sz w:val="18"/>
          <w:szCs w:val="18"/>
        </w:rPr>
        <w:t>Table 3- Results of one-stage Ordered Probit Model</w:t>
      </w:r>
      <w:r w:rsidR="00B84F52">
        <w:rPr>
          <w:rFonts w:asciiTheme="majorBidi" w:hAnsiTheme="majorBidi" w:cstheme="majorBidi"/>
          <w:sz w:val="18"/>
          <w:szCs w:val="18"/>
        </w:rPr>
        <w:br w:type="page"/>
      </w:r>
    </w:p>
    <w:tbl>
      <w:tblPr>
        <w:tblW w:w="12245" w:type="dxa"/>
        <w:tblInd w:w="97" w:type="dxa"/>
        <w:tblLook w:val="04A0" w:firstRow="1" w:lastRow="0" w:firstColumn="1" w:lastColumn="0" w:noHBand="0" w:noVBand="1"/>
      </w:tblPr>
      <w:tblGrid>
        <w:gridCol w:w="2042"/>
        <w:gridCol w:w="1105"/>
        <w:gridCol w:w="946"/>
        <w:gridCol w:w="1105"/>
        <w:gridCol w:w="946"/>
        <w:gridCol w:w="1105"/>
        <w:gridCol w:w="946"/>
        <w:gridCol w:w="1105"/>
        <w:gridCol w:w="946"/>
        <w:gridCol w:w="1185"/>
        <w:gridCol w:w="814"/>
      </w:tblGrid>
      <w:tr w:rsidR="00B84F52" w:rsidRPr="00C8506D" w14:paraId="73F3006E" w14:textId="77777777" w:rsidTr="00AF3A47">
        <w:trPr>
          <w:trHeight w:val="178"/>
        </w:trPr>
        <w:tc>
          <w:tcPr>
            <w:tcW w:w="2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CEA66" w14:textId="77777777" w:rsidR="00B84F52" w:rsidRPr="00C8506D" w:rsidRDefault="00B84F52" w:rsidP="00AF3A47">
            <w:pPr>
              <w:spacing w:after="0" w:line="240" w:lineRule="auto"/>
              <w:rPr>
                <w:rFonts w:ascii="Calibri" w:eastAsia="Times New Roman" w:hAnsi="Calibri" w:cs="Times New Roman"/>
                <w:b/>
                <w:bCs/>
                <w:sz w:val="16"/>
                <w:szCs w:val="16"/>
              </w:rPr>
            </w:pPr>
          </w:p>
        </w:tc>
        <w:tc>
          <w:tcPr>
            <w:tcW w:w="2051" w:type="dxa"/>
            <w:gridSpan w:val="2"/>
            <w:tcBorders>
              <w:top w:val="single" w:sz="4" w:space="0" w:color="auto"/>
              <w:left w:val="nil"/>
              <w:bottom w:val="single" w:sz="8" w:space="0" w:color="auto"/>
              <w:right w:val="single" w:sz="4" w:space="0" w:color="auto"/>
            </w:tcBorders>
            <w:shd w:val="clear" w:color="auto" w:fill="auto"/>
            <w:noWrap/>
            <w:vAlign w:val="bottom"/>
            <w:hideMark/>
          </w:tcPr>
          <w:p w14:paraId="79392C15" w14:textId="77777777" w:rsidR="00B84F52" w:rsidRPr="00C8506D" w:rsidRDefault="00B84F52" w:rsidP="00AF3A47">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Base Model</w:t>
            </w:r>
          </w:p>
        </w:tc>
        <w:tc>
          <w:tcPr>
            <w:tcW w:w="2051"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15D2A73" w14:textId="77777777" w:rsidR="00B84F52" w:rsidRPr="00C8506D" w:rsidRDefault="00B84F52" w:rsidP="00AF3A47">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Past Growth</w:t>
            </w:r>
          </w:p>
        </w:tc>
        <w:tc>
          <w:tcPr>
            <w:tcW w:w="2051"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E324B55" w14:textId="77777777" w:rsidR="00B84F52" w:rsidRPr="00C8506D" w:rsidRDefault="00B84F52" w:rsidP="00AF3A47">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Future Growth</w:t>
            </w:r>
          </w:p>
        </w:tc>
        <w:tc>
          <w:tcPr>
            <w:tcW w:w="2051"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A80AF48" w14:textId="77777777" w:rsidR="00B84F52" w:rsidRPr="00C8506D" w:rsidRDefault="00B84F52" w:rsidP="00AF3A47">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Super Growth</w:t>
            </w:r>
          </w:p>
        </w:tc>
        <w:tc>
          <w:tcPr>
            <w:tcW w:w="1999"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75D127DB" w14:textId="77777777" w:rsidR="00B84F52" w:rsidRPr="00C8506D" w:rsidRDefault="00B84F52" w:rsidP="00AF3A47">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Modes of Growth</w:t>
            </w:r>
          </w:p>
        </w:tc>
      </w:tr>
      <w:tr w:rsidR="00B84F52" w:rsidRPr="00C8506D" w14:paraId="380405F1" w14:textId="77777777" w:rsidTr="00AF3A47">
        <w:trPr>
          <w:trHeight w:val="178"/>
        </w:trPr>
        <w:tc>
          <w:tcPr>
            <w:tcW w:w="2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4702D" w14:textId="77777777" w:rsidR="00B84F52" w:rsidRPr="00C8506D" w:rsidRDefault="00B84F52" w:rsidP="00BB73EA">
            <w:pPr>
              <w:spacing w:after="0" w:line="240" w:lineRule="auto"/>
              <w:rPr>
                <w:rFonts w:ascii="Calibri" w:eastAsia="Times New Roman" w:hAnsi="Calibri" w:cs="Times New Roman"/>
                <w:b/>
                <w:bCs/>
                <w:sz w:val="16"/>
                <w:szCs w:val="16"/>
              </w:rPr>
            </w:pPr>
            <w:r w:rsidRPr="00C8506D">
              <w:rPr>
                <w:rFonts w:ascii="Calibri" w:eastAsia="Times New Roman" w:hAnsi="Calibri" w:cs="Times New Roman"/>
                <w:b/>
                <w:bCs/>
                <w:sz w:val="16"/>
                <w:szCs w:val="16"/>
              </w:rPr>
              <w:t> </w:t>
            </w:r>
            <w:r w:rsidR="00BB73EA">
              <w:rPr>
                <w:rFonts w:ascii="Calibri" w:eastAsia="Times New Roman" w:hAnsi="Calibri" w:cs="Times New Roman"/>
                <w:b/>
                <w:bCs/>
                <w:sz w:val="16"/>
                <w:szCs w:val="16"/>
              </w:rPr>
              <w:t xml:space="preserve">Two </w:t>
            </w:r>
            <w:r w:rsidR="00BB73EA" w:rsidRPr="00C8506D">
              <w:rPr>
                <w:rFonts w:ascii="Calibri" w:eastAsia="Times New Roman" w:hAnsi="Calibri" w:cs="Times New Roman"/>
                <w:b/>
                <w:bCs/>
                <w:sz w:val="16"/>
                <w:szCs w:val="16"/>
              </w:rPr>
              <w:t xml:space="preserve"> </w:t>
            </w:r>
            <w:r w:rsidRPr="00C8506D">
              <w:rPr>
                <w:rFonts w:ascii="Calibri" w:eastAsia="Times New Roman" w:hAnsi="Calibri" w:cs="Times New Roman"/>
                <w:b/>
                <w:bCs/>
                <w:sz w:val="16"/>
                <w:szCs w:val="16"/>
              </w:rPr>
              <w:t>stage models</w:t>
            </w:r>
          </w:p>
        </w:tc>
        <w:tc>
          <w:tcPr>
            <w:tcW w:w="1105" w:type="dxa"/>
            <w:tcBorders>
              <w:top w:val="single" w:sz="4" w:space="0" w:color="auto"/>
              <w:left w:val="nil"/>
              <w:bottom w:val="single" w:sz="8" w:space="0" w:color="auto"/>
              <w:right w:val="nil"/>
            </w:tcBorders>
            <w:shd w:val="clear" w:color="auto" w:fill="auto"/>
            <w:noWrap/>
            <w:vAlign w:val="bottom"/>
            <w:hideMark/>
          </w:tcPr>
          <w:p w14:paraId="44303DB2" w14:textId="77777777" w:rsidR="00B84F52" w:rsidRPr="00C8506D" w:rsidRDefault="00B84F52"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Coef.</w:t>
            </w:r>
          </w:p>
        </w:tc>
        <w:tc>
          <w:tcPr>
            <w:tcW w:w="946" w:type="dxa"/>
            <w:tcBorders>
              <w:top w:val="single" w:sz="4" w:space="0" w:color="auto"/>
              <w:left w:val="nil"/>
              <w:bottom w:val="single" w:sz="8" w:space="0" w:color="auto"/>
              <w:right w:val="single" w:sz="4" w:space="0" w:color="auto"/>
            </w:tcBorders>
            <w:shd w:val="clear" w:color="auto" w:fill="auto"/>
            <w:noWrap/>
            <w:vAlign w:val="bottom"/>
            <w:hideMark/>
          </w:tcPr>
          <w:p w14:paraId="09BBBD38" w14:textId="77777777" w:rsidR="00B84F52" w:rsidRPr="00C8506D" w:rsidRDefault="00B84F52"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Std. Err.</w:t>
            </w:r>
          </w:p>
        </w:tc>
        <w:tc>
          <w:tcPr>
            <w:tcW w:w="1105" w:type="dxa"/>
            <w:tcBorders>
              <w:top w:val="single" w:sz="4" w:space="0" w:color="auto"/>
              <w:left w:val="single" w:sz="4" w:space="0" w:color="auto"/>
              <w:bottom w:val="single" w:sz="8" w:space="0" w:color="auto"/>
              <w:right w:val="nil"/>
            </w:tcBorders>
            <w:shd w:val="clear" w:color="auto" w:fill="auto"/>
            <w:noWrap/>
            <w:vAlign w:val="bottom"/>
            <w:hideMark/>
          </w:tcPr>
          <w:p w14:paraId="0256C1DF" w14:textId="77777777" w:rsidR="00B84F52" w:rsidRPr="00C8506D" w:rsidRDefault="00B84F52"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Coef.</w:t>
            </w:r>
          </w:p>
        </w:tc>
        <w:tc>
          <w:tcPr>
            <w:tcW w:w="946" w:type="dxa"/>
            <w:tcBorders>
              <w:top w:val="single" w:sz="4" w:space="0" w:color="auto"/>
              <w:left w:val="nil"/>
              <w:bottom w:val="single" w:sz="8" w:space="0" w:color="auto"/>
              <w:right w:val="single" w:sz="4" w:space="0" w:color="auto"/>
            </w:tcBorders>
            <w:shd w:val="clear" w:color="auto" w:fill="auto"/>
            <w:noWrap/>
            <w:vAlign w:val="bottom"/>
            <w:hideMark/>
          </w:tcPr>
          <w:p w14:paraId="55584826" w14:textId="77777777" w:rsidR="00B84F52" w:rsidRPr="00C8506D" w:rsidRDefault="00B84F52"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Std. Err.</w:t>
            </w:r>
          </w:p>
        </w:tc>
        <w:tc>
          <w:tcPr>
            <w:tcW w:w="1105" w:type="dxa"/>
            <w:tcBorders>
              <w:top w:val="single" w:sz="4" w:space="0" w:color="auto"/>
              <w:left w:val="single" w:sz="4" w:space="0" w:color="auto"/>
              <w:bottom w:val="single" w:sz="8" w:space="0" w:color="auto"/>
              <w:right w:val="nil"/>
            </w:tcBorders>
            <w:shd w:val="clear" w:color="auto" w:fill="auto"/>
            <w:noWrap/>
            <w:vAlign w:val="bottom"/>
            <w:hideMark/>
          </w:tcPr>
          <w:p w14:paraId="36D4C63B" w14:textId="77777777" w:rsidR="00B84F52" w:rsidRPr="00C8506D" w:rsidRDefault="00B84F52"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Coef.</w:t>
            </w:r>
          </w:p>
        </w:tc>
        <w:tc>
          <w:tcPr>
            <w:tcW w:w="946" w:type="dxa"/>
            <w:tcBorders>
              <w:top w:val="single" w:sz="4" w:space="0" w:color="auto"/>
              <w:left w:val="nil"/>
              <w:bottom w:val="single" w:sz="8" w:space="0" w:color="auto"/>
              <w:right w:val="single" w:sz="4" w:space="0" w:color="auto"/>
            </w:tcBorders>
            <w:shd w:val="clear" w:color="auto" w:fill="auto"/>
            <w:noWrap/>
            <w:vAlign w:val="bottom"/>
            <w:hideMark/>
          </w:tcPr>
          <w:p w14:paraId="1BC5898C" w14:textId="77777777" w:rsidR="00B84F52" w:rsidRPr="00C8506D" w:rsidRDefault="00B84F52"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Std. Err.</w:t>
            </w:r>
          </w:p>
        </w:tc>
        <w:tc>
          <w:tcPr>
            <w:tcW w:w="1105" w:type="dxa"/>
            <w:tcBorders>
              <w:top w:val="single" w:sz="4" w:space="0" w:color="auto"/>
              <w:left w:val="single" w:sz="4" w:space="0" w:color="auto"/>
              <w:bottom w:val="single" w:sz="8" w:space="0" w:color="auto"/>
              <w:right w:val="nil"/>
            </w:tcBorders>
            <w:shd w:val="clear" w:color="auto" w:fill="auto"/>
            <w:noWrap/>
            <w:vAlign w:val="bottom"/>
            <w:hideMark/>
          </w:tcPr>
          <w:p w14:paraId="043A779C" w14:textId="77777777" w:rsidR="00B84F52" w:rsidRPr="00C8506D" w:rsidRDefault="00B84F52"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Coef.</w:t>
            </w:r>
          </w:p>
        </w:tc>
        <w:tc>
          <w:tcPr>
            <w:tcW w:w="946" w:type="dxa"/>
            <w:tcBorders>
              <w:top w:val="single" w:sz="4" w:space="0" w:color="auto"/>
              <w:left w:val="nil"/>
              <w:bottom w:val="single" w:sz="8" w:space="0" w:color="auto"/>
              <w:right w:val="single" w:sz="4" w:space="0" w:color="auto"/>
            </w:tcBorders>
            <w:shd w:val="clear" w:color="auto" w:fill="auto"/>
            <w:noWrap/>
            <w:vAlign w:val="bottom"/>
            <w:hideMark/>
          </w:tcPr>
          <w:p w14:paraId="520B548B" w14:textId="77777777" w:rsidR="00B84F52" w:rsidRPr="00C8506D" w:rsidRDefault="00B84F52"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Std. Err.</w:t>
            </w:r>
          </w:p>
        </w:tc>
        <w:tc>
          <w:tcPr>
            <w:tcW w:w="1185" w:type="dxa"/>
            <w:tcBorders>
              <w:top w:val="single" w:sz="4" w:space="0" w:color="auto"/>
              <w:left w:val="single" w:sz="4" w:space="0" w:color="auto"/>
              <w:bottom w:val="single" w:sz="8" w:space="0" w:color="auto"/>
              <w:right w:val="nil"/>
            </w:tcBorders>
            <w:shd w:val="clear" w:color="auto" w:fill="auto"/>
            <w:noWrap/>
            <w:vAlign w:val="bottom"/>
            <w:hideMark/>
          </w:tcPr>
          <w:p w14:paraId="17B72D2B" w14:textId="77777777" w:rsidR="00B84F52" w:rsidRPr="00C8506D" w:rsidRDefault="00B84F52"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Coef.</w:t>
            </w:r>
          </w:p>
        </w:tc>
        <w:tc>
          <w:tcPr>
            <w:tcW w:w="814" w:type="dxa"/>
            <w:tcBorders>
              <w:top w:val="single" w:sz="4" w:space="0" w:color="auto"/>
              <w:left w:val="nil"/>
              <w:bottom w:val="single" w:sz="8" w:space="0" w:color="auto"/>
              <w:right w:val="single" w:sz="4" w:space="0" w:color="auto"/>
            </w:tcBorders>
            <w:shd w:val="clear" w:color="auto" w:fill="auto"/>
            <w:noWrap/>
            <w:vAlign w:val="bottom"/>
            <w:hideMark/>
          </w:tcPr>
          <w:p w14:paraId="694C87D6" w14:textId="77777777" w:rsidR="00B84F52" w:rsidRPr="00C8506D" w:rsidRDefault="00B84F52"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Std. Err.</w:t>
            </w:r>
          </w:p>
        </w:tc>
      </w:tr>
      <w:tr w:rsidR="000D7CDF" w:rsidRPr="00C8506D" w14:paraId="40F8FB9D" w14:textId="77777777" w:rsidTr="00AF3A47">
        <w:trPr>
          <w:trHeight w:val="240"/>
        </w:trPr>
        <w:tc>
          <w:tcPr>
            <w:tcW w:w="2042" w:type="dxa"/>
            <w:tcBorders>
              <w:top w:val="single" w:sz="4" w:space="0" w:color="auto"/>
              <w:left w:val="single" w:sz="4" w:space="0" w:color="auto"/>
              <w:bottom w:val="nil"/>
              <w:right w:val="single" w:sz="4" w:space="0" w:color="auto"/>
            </w:tcBorders>
            <w:shd w:val="clear" w:color="auto" w:fill="auto"/>
            <w:noWrap/>
            <w:vAlign w:val="bottom"/>
            <w:hideMark/>
          </w:tcPr>
          <w:p w14:paraId="0D64C94B"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Age of the owner</w:t>
            </w:r>
          </w:p>
        </w:tc>
        <w:tc>
          <w:tcPr>
            <w:tcW w:w="1105" w:type="dxa"/>
            <w:tcBorders>
              <w:top w:val="nil"/>
              <w:left w:val="nil"/>
              <w:bottom w:val="nil"/>
              <w:right w:val="nil"/>
            </w:tcBorders>
            <w:shd w:val="clear" w:color="auto" w:fill="auto"/>
            <w:noWrap/>
            <w:vAlign w:val="bottom"/>
            <w:hideMark/>
          </w:tcPr>
          <w:p w14:paraId="6E8AF472"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0.0175*</w:t>
            </w:r>
          </w:p>
        </w:tc>
        <w:tc>
          <w:tcPr>
            <w:tcW w:w="946" w:type="dxa"/>
            <w:tcBorders>
              <w:top w:val="nil"/>
              <w:left w:val="nil"/>
              <w:bottom w:val="nil"/>
              <w:right w:val="single" w:sz="4" w:space="0" w:color="auto"/>
            </w:tcBorders>
            <w:shd w:val="clear" w:color="auto" w:fill="auto"/>
            <w:noWrap/>
            <w:vAlign w:val="bottom"/>
            <w:hideMark/>
          </w:tcPr>
          <w:p w14:paraId="63D0AE13"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0.009</w:t>
            </w:r>
          </w:p>
        </w:tc>
        <w:tc>
          <w:tcPr>
            <w:tcW w:w="1105" w:type="dxa"/>
            <w:tcBorders>
              <w:top w:val="nil"/>
              <w:left w:val="single" w:sz="4" w:space="0" w:color="auto"/>
              <w:bottom w:val="nil"/>
              <w:right w:val="nil"/>
            </w:tcBorders>
            <w:shd w:val="clear" w:color="auto" w:fill="auto"/>
            <w:noWrap/>
            <w:vAlign w:val="bottom"/>
            <w:hideMark/>
          </w:tcPr>
          <w:p w14:paraId="57B3080F"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0.0231**</w:t>
            </w:r>
          </w:p>
        </w:tc>
        <w:tc>
          <w:tcPr>
            <w:tcW w:w="946" w:type="dxa"/>
            <w:tcBorders>
              <w:top w:val="nil"/>
              <w:left w:val="nil"/>
              <w:bottom w:val="nil"/>
              <w:right w:val="single" w:sz="4" w:space="0" w:color="auto"/>
            </w:tcBorders>
            <w:shd w:val="clear" w:color="auto" w:fill="auto"/>
            <w:noWrap/>
            <w:vAlign w:val="bottom"/>
            <w:hideMark/>
          </w:tcPr>
          <w:p w14:paraId="0A491CA4"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0.010</w:t>
            </w:r>
          </w:p>
        </w:tc>
        <w:tc>
          <w:tcPr>
            <w:tcW w:w="1105" w:type="dxa"/>
            <w:tcBorders>
              <w:top w:val="nil"/>
              <w:left w:val="single" w:sz="4" w:space="0" w:color="auto"/>
              <w:bottom w:val="nil"/>
              <w:right w:val="nil"/>
            </w:tcBorders>
            <w:shd w:val="clear" w:color="auto" w:fill="auto"/>
            <w:noWrap/>
            <w:vAlign w:val="bottom"/>
            <w:hideMark/>
          </w:tcPr>
          <w:p w14:paraId="31DC765A"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0.0185**</w:t>
            </w:r>
          </w:p>
        </w:tc>
        <w:tc>
          <w:tcPr>
            <w:tcW w:w="946" w:type="dxa"/>
            <w:tcBorders>
              <w:top w:val="nil"/>
              <w:left w:val="nil"/>
              <w:bottom w:val="nil"/>
              <w:right w:val="single" w:sz="4" w:space="0" w:color="auto"/>
            </w:tcBorders>
            <w:shd w:val="clear" w:color="auto" w:fill="auto"/>
            <w:noWrap/>
            <w:vAlign w:val="bottom"/>
            <w:hideMark/>
          </w:tcPr>
          <w:p w14:paraId="71B52C11"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0.009</w:t>
            </w:r>
          </w:p>
        </w:tc>
        <w:tc>
          <w:tcPr>
            <w:tcW w:w="1105" w:type="dxa"/>
            <w:tcBorders>
              <w:top w:val="nil"/>
              <w:left w:val="single" w:sz="4" w:space="0" w:color="auto"/>
              <w:bottom w:val="nil"/>
              <w:right w:val="nil"/>
            </w:tcBorders>
            <w:shd w:val="clear" w:color="auto" w:fill="auto"/>
            <w:noWrap/>
            <w:vAlign w:val="bottom"/>
            <w:hideMark/>
          </w:tcPr>
          <w:p w14:paraId="4E686C0E"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0.0292***</w:t>
            </w:r>
          </w:p>
        </w:tc>
        <w:tc>
          <w:tcPr>
            <w:tcW w:w="946" w:type="dxa"/>
            <w:tcBorders>
              <w:top w:val="nil"/>
              <w:left w:val="nil"/>
              <w:bottom w:val="nil"/>
              <w:right w:val="single" w:sz="4" w:space="0" w:color="auto"/>
            </w:tcBorders>
            <w:shd w:val="clear" w:color="auto" w:fill="auto"/>
            <w:noWrap/>
            <w:vAlign w:val="bottom"/>
            <w:hideMark/>
          </w:tcPr>
          <w:p w14:paraId="170633E0"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0.010</w:t>
            </w:r>
          </w:p>
        </w:tc>
        <w:tc>
          <w:tcPr>
            <w:tcW w:w="1185" w:type="dxa"/>
            <w:tcBorders>
              <w:top w:val="nil"/>
              <w:left w:val="single" w:sz="4" w:space="0" w:color="auto"/>
              <w:bottom w:val="nil"/>
              <w:right w:val="nil"/>
            </w:tcBorders>
            <w:shd w:val="clear" w:color="auto" w:fill="auto"/>
            <w:noWrap/>
            <w:vAlign w:val="bottom"/>
            <w:hideMark/>
          </w:tcPr>
          <w:p w14:paraId="6400C33B"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0.0138</w:t>
            </w:r>
          </w:p>
        </w:tc>
        <w:tc>
          <w:tcPr>
            <w:tcW w:w="814" w:type="dxa"/>
            <w:tcBorders>
              <w:top w:val="nil"/>
              <w:left w:val="nil"/>
              <w:bottom w:val="nil"/>
              <w:right w:val="single" w:sz="4" w:space="0" w:color="auto"/>
            </w:tcBorders>
            <w:shd w:val="clear" w:color="auto" w:fill="auto"/>
            <w:noWrap/>
            <w:vAlign w:val="bottom"/>
            <w:hideMark/>
          </w:tcPr>
          <w:p w14:paraId="0C4EAABE"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0.009</w:t>
            </w:r>
          </w:p>
        </w:tc>
      </w:tr>
      <w:tr w:rsidR="000D7CDF" w:rsidRPr="00C8506D" w14:paraId="499B2893" w14:textId="77777777" w:rsidTr="00AF3A47">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2AD97F8B"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Male Ownership</w:t>
            </w:r>
          </w:p>
        </w:tc>
        <w:tc>
          <w:tcPr>
            <w:tcW w:w="1105" w:type="dxa"/>
            <w:tcBorders>
              <w:top w:val="nil"/>
              <w:left w:val="nil"/>
              <w:bottom w:val="nil"/>
              <w:right w:val="nil"/>
            </w:tcBorders>
            <w:shd w:val="clear" w:color="auto" w:fill="auto"/>
            <w:noWrap/>
            <w:vAlign w:val="bottom"/>
            <w:hideMark/>
          </w:tcPr>
          <w:p w14:paraId="74FEB23D"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-0.115</w:t>
            </w:r>
          </w:p>
        </w:tc>
        <w:tc>
          <w:tcPr>
            <w:tcW w:w="946" w:type="dxa"/>
            <w:tcBorders>
              <w:top w:val="nil"/>
              <w:left w:val="nil"/>
              <w:bottom w:val="nil"/>
              <w:right w:val="single" w:sz="4" w:space="0" w:color="auto"/>
            </w:tcBorders>
            <w:shd w:val="clear" w:color="auto" w:fill="auto"/>
            <w:noWrap/>
            <w:vAlign w:val="bottom"/>
            <w:hideMark/>
          </w:tcPr>
          <w:p w14:paraId="6A08B795"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0.240</w:t>
            </w:r>
          </w:p>
        </w:tc>
        <w:tc>
          <w:tcPr>
            <w:tcW w:w="1105" w:type="dxa"/>
            <w:tcBorders>
              <w:top w:val="nil"/>
              <w:left w:val="single" w:sz="4" w:space="0" w:color="auto"/>
              <w:bottom w:val="nil"/>
              <w:right w:val="nil"/>
            </w:tcBorders>
            <w:shd w:val="clear" w:color="auto" w:fill="auto"/>
            <w:noWrap/>
            <w:vAlign w:val="bottom"/>
            <w:hideMark/>
          </w:tcPr>
          <w:p w14:paraId="6B77BED8"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-0.15</w:t>
            </w:r>
          </w:p>
        </w:tc>
        <w:tc>
          <w:tcPr>
            <w:tcW w:w="946" w:type="dxa"/>
            <w:tcBorders>
              <w:top w:val="nil"/>
              <w:left w:val="nil"/>
              <w:bottom w:val="nil"/>
              <w:right w:val="single" w:sz="4" w:space="0" w:color="auto"/>
            </w:tcBorders>
            <w:shd w:val="clear" w:color="auto" w:fill="auto"/>
            <w:noWrap/>
            <w:vAlign w:val="bottom"/>
            <w:hideMark/>
          </w:tcPr>
          <w:p w14:paraId="6BE15E00"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0.242</w:t>
            </w:r>
          </w:p>
        </w:tc>
        <w:tc>
          <w:tcPr>
            <w:tcW w:w="1105" w:type="dxa"/>
            <w:tcBorders>
              <w:top w:val="nil"/>
              <w:left w:val="single" w:sz="4" w:space="0" w:color="auto"/>
              <w:bottom w:val="nil"/>
              <w:right w:val="nil"/>
            </w:tcBorders>
            <w:shd w:val="clear" w:color="auto" w:fill="auto"/>
            <w:noWrap/>
            <w:vAlign w:val="bottom"/>
            <w:hideMark/>
          </w:tcPr>
          <w:p w14:paraId="3FE017D1"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-0.148</w:t>
            </w:r>
          </w:p>
        </w:tc>
        <w:tc>
          <w:tcPr>
            <w:tcW w:w="946" w:type="dxa"/>
            <w:tcBorders>
              <w:top w:val="nil"/>
              <w:left w:val="nil"/>
              <w:bottom w:val="nil"/>
              <w:right w:val="single" w:sz="4" w:space="0" w:color="auto"/>
            </w:tcBorders>
            <w:shd w:val="clear" w:color="auto" w:fill="auto"/>
            <w:noWrap/>
            <w:vAlign w:val="bottom"/>
            <w:hideMark/>
          </w:tcPr>
          <w:p w14:paraId="12FE8379"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0.243</w:t>
            </w:r>
          </w:p>
        </w:tc>
        <w:tc>
          <w:tcPr>
            <w:tcW w:w="1105" w:type="dxa"/>
            <w:tcBorders>
              <w:top w:val="nil"/>
              <w:left w:val="single" w:sz="4" w:space="0" w:color="auto"/>
              <w:bottom w:val="nil"/>
              <w:right w:val="nil"/>
            </w:tcBorders>
            <w:shd w:val="clear" w:color="auto" w:fill="auto"/>
            <w:noWrap/>
            <w:vAlign w:val="bottom"/>
            <w:hideMark/>
          </w:tcPr>
          <w:p w14:paraId="49066491"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-0.349</w:t>
            </w:r>
          </w:p>
        </w:tc>
        <w:tc>
          <w:tcPr>
            <w:tcW w:w="946" w:type="dxa"/>
            <w:tcBorders>
              <w:top w:val="nil"/>
              <w:left w:val="nil"/>
              <w:bottom w:val="nil"/>
              <w:right w:val="single" w:sz="4" w:space="0" w:color="auto"/>
            </w:tcBorders>
            <w:shd w:val="clear" w:color="auto" w:fill="auto"/>
            <w:noWrap/>
            <w:vAlign w:val="bottom"/>
            <w:hideMark/>
          </w:tcPr>
          <w:p w14:paraId="154CDD94"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0.271</w:t>
            </w:r>
          </w:p>
        </w:tc>
        <w:tc>
          <w:tcPr>
            <w:tcW w:w="1185" w:type="dxa"/>
            <w:tcBorders>
              <w:top w:val="nil"/>
              <w:left w:val="single" w:sz="4" w:space="0" w:color="auto"/>
              <w:bottom w:val="nil"/>
              <w:right w:val="nil"/>
            </w:tcBorders>
            <w:shd w:val="clear" w:color="auto" w:fill="auto"/>
            <w:noWrap/>
            <w:vAlign w:val="bottom"/>
            <w:hideMark/>
          </w:tcPr>
          <w:p w14:paraId="40DD3482"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-0.149</w:t>
            </w:r>
          </w:p>
        </w:tc>
        <w:tc>
          <w:tcPr>
            <w:tcW w:w="814" w:type="dxa"/>
            <w:tcBorders>
              <w:top w:val="nil"/>
              <w:left w:val="nil"/>
              <w:bottom w:val="nil"/>
              <w:right w:val="single" w:sz="4" w:space="0" w:color="auto"/>
            </w:tcBorders>
            <w:shd w:val="clear" w:color="auto" w:fill="auto"/>
            <w:noWrap/>
            <w:vAlign w:val="bottom"/>
            <w:hideMark/>
          </w:tcPr>
          <w:p w14:paraId="01342C7B"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0.242</w:t>
            </w:r>
          </w:p>
        </w:tc>
      </w:tr>
      <w:tr w:rsidR="00B84F52" w:rsidRPr="00C8506D" w14:paraId="1AA27D2B" w14:textId="77777777" w:rsidTr="00AF3A47">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60706A97" w14:textId="77777777" w:rsidR="00B84F52" w:rsidRPr="00C8506D" w:rsidRDefault="00B84F52"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Sector-Ref: Agriculture</w:t>
            </w:r>
          </w:p>
        </w:tc>
        <w:tc>
          <w:tcPr>
            <w:tcW w:w="1105" w:type="dxa"/>
            <w:tcBorders>
              <w:top w:val="nil"/>
              <w:left w:val="nil"/>
              <w:bottom w:val="nil"/>
              <w:right w:val="nil"/>
            </w:tcBorders>
            <w:shd w:val="clear" w:color="auto" w:fill="auto"/>
            <w:noWrap/>
            <w:vAlign w:val="bottom"/>
            <w:hideMark/>
          </w:tcPr>
          <w:p w14:paraId="53B60A55" w14:textId="77777777" w:rsidR="00B84F52" w:rsidRPr="000D7CDF" w:rsidRDefault="00B84F52" w:rsidP="00AF3A47">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09B732CD" w14:textId="77777777" w:rsidR="00B84F52" w:rsidRPr="000D7CDF" w:rsidRDefault="00B84F52" w:rsidP="00AF3A47">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5424A6BB" w14:textId="77777777" w:rsidR="00B84F52" w:rsidRPr="000D7CDF" w:rsidRDefault="00B84F52" w:rsidP="00AF3A47">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1D1D3FFC" w14:textId="77777777" w:rsidR="00B84F52" w:rsidRPr="000D7CDF" w:rsidRDefault="00B84F52" w:rsidP="00AF3A47">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062C572E" w14:textId="77777777" w:rsidR="00B84F52" w:rsidRPr="000D7CDF" w:rsidRDefault="00B84F52" w:rsidP="00AF3A47">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6E192EC3" w14:textId="77777777" w:rsidR="00B84F52" w:rsidRPr="000D7CDF" w:rsidRDefault="00B84F52" w:rsidP="00AF3A47">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5723F1BD" w14:textId="77777777" w:rsidR="00B84F52" w:rsidRPr="000D7CDF" w:rsidRDefault="00B84F52" w:rsidP="00AF3A47">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18FDC617" w14:textId="77777777" w:rsidR="00B84F52" w:rsidRPr="000D7CDF" w:rsidRDefault="00B84F52" w:rsidP="00AF3A47">
            <w:pPr>
              <w:spacing w:after="0" w:line="240" w:lineRule="auto"/>
              <w:rPr>
                <w:rFonts w:ascii="Calibri" w:eastAsia="Times New Roman" w:hAnsi="Calibri" w:cs="Times New Roman"/>
                <w:sz w:val="16"/>
                <w:szCs w:val="16"/>
              </w:rPr>
            </w:pPr>
          </w:p>
        </w:tc>
        <w:tc>
          <w:tcPr>
            <w:tcW w:w="1185" w:type="dxa"/>
            <w:tcBorders>
              <w:top w:val="nil"/>
              <w:left w:val="single" w:sz="4" w:space="0" w:color="auto"/>
              <w:bottom w:val="nil"/>
              <w:right w:val="nil"/>
            </w:tcBorders>
            <w:shd w:val="clear" w:color="auto" w:fill="auto"/>
            <w:noWrap/>
            <w:vAlign w:val="bottom"/>
            <w:hideMark/>
          </w:tcPr>
          <w:p w14:paraId="5AA51F72" w14:textId="77777777" w:rsidR="00B84F52" w:rsidRPr="000D7CDF" w:rsidRDefault="00B84F52" w:rsidP="00AF3A47">
            <w:pPr>
              <w:spacing w:after="0" w:line="240" w:lineRule="auto"/>
              <w:rPr>
                <w:rFonts w:ascii="Calibri" w:eastAsia="Times New Roman" w:hAnsi="Calibri" w:cs="Times New Roman"/>
                <w:sz w:val="16"/>
                <w:szCs w:val="16"/>
              </w:rPr>
            </w:pPr>
          </w:p>
        </w:tc>
        <w:tc>
          <w:tcPr>
            <w:tcW w:w="814" w:type="dxa"/>
            <w:tcBorders>
              <w:top w:val="nil"/>
              <w:left w:val="nil"/>
              <w:bottom w:val="nil"/>
              <w:right w:val="single" w:sz="4" w:space="0" w:color="auto"/>
            </w:tcBorders>
            <w:shd w:val="clear" w:color="auto" w:fill="auto"/>
            <w:noWrap/>
            <w:vAlign w:val="bottom"/>
            <w:hideMark/>
          </w:tcPr>
          <w:p w14:paraId="0BB43002" w14:textId="77777777" w:rsidR="00B84F52" w:rsidRPr="000D7CDF" w:rsidRDefault="00B84F52" w:rsidP="00AF3A47">
            <w:pPr>
              <w:spacing w:after="0" w:line="240" w:lineRule="auto"/>
              <w:rPr>
                <w:rFonts w:ascii="Calibri" w:eastAsia="Times New Roman" w:hAnsi="Calibri" w:cs="Times New Roman"/>
                <w:sz w:val="16"/>
                <w:szCs w:val="16"/>
              </w:rPr>
            </w:pPr>
          </w:p>
        </w:tc>
      </w:tr>
      <w:tr w:rsidR="000D7CDF" w:rsidRPr="00C8506D" w14:paraId="58B9DC07" w14:textId="77777777" w:rsidTr="00AF3A47">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66A89630"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Manufacturing</w:t>
            </w:r>
          </w:p>
        </w:tc>
        <w:tc>
          <w:tcPr>
            <w:tcW w:w="1105" w:type="dxa"/>
            <w:tcBorders>
              <w:top w:val="nil"/>
              <w:left w:val="nil"/>
              <w:bottom w:val="nil"/>
              <w:right w:val="nil"/>
            </w:tcBorders>
            <w:shd w:val="clear" w:color="auto" w:fill="auto"/>
            <w:noWrap/>
            <w:vAlign w:val="bottom"/>
            <w:hideMark/>
          </w:tcPr>
          <w:p w14:paraId="6C9698C9"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0.626</w:t>
            </w:r>
          </w:p>
        </w:tc>
        <w:tc>
          <w:tcPr>
            <w:tcW w:w="946" w:type="dxa"/>
            <w:tcBorders>
              <w:top w:val="nil"/>
              <w:left w:val="nil"/>
              <w:bottom w:val="nil"/>
              <w:right w:val="single" w:sz="4" w:space="0" w:color="auto"/>
            </w:tcBorders>
            <w:shd w:val="clear" w:color="auto" w:fill="auto"/>
            <w:noWrap/>
            <w:vAlign w:val="bottom"/>
            <w:hideMark/>
          </w:tcPr>
          <w:p w14:paraId="68703FB1"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0.444</w:t>
            </w:r>
          </w:p>
        </w:tc>
        <w:tc>
          <w:tcPr>
            <w:tcW w:w="1105" w:type="dxa"/>
            <w:tcBorders>
              <w:top w:val="nil"/>
              <w:left w:val="single" w:sz="4" w:space="0" w:color="auto"/>
              <w:bottom w:val="nil"/>
              <w:right w:val="nil"/>
            </w:tcBorders>
            <w:shd w:val="clear" w:color="auto" w:fill="auto"/>
            <w:noWrap/>
            <w:vAlign w:val="bottom"/>
            <w:hideMark/>
          </w:tcPr>
          <w:p w14:paraId="35486010"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0.632</w:t>
            </w:r>
          </w:p>
        </w:tc>
        <w:tc>
          <w:tcPr>
            <w:tcW w:w="946" w:type="dxa"/>
            <w:tcBorders>
              <w:top w:val="nil"/>
              <w:left w:val="nil"/>
              <w:bottom w:val="nil"/>
              <w:right w:val="single" w:sz="4" w:space="0" w:color="auto"/>
            </w:tcBorders>
            <w:shd w:val="clear" w:color="auto" w:fill="auto"/>
            <w:noWrap/>
            <w:vAlign w:val="bottom"/>
            <w:hideMark/>
          </w:tcPr>
          <w:p w14:paraId="349A1BD5"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0.446</w:t>
            </w:r>
          </w:p>
        </w:tc>
        <w:tc>
          <w:tcPr>
            <w:tcW w:w="1105" w:type="dxa"/>
            <w:tcBorders>
              <w:top w:val="nil"/>
              <w:left w:val="single" w:sz="4" w:space="0" w:color="auto"/>
              <w:bottom w:val="nil"/>
              <w:right w:val="nil"/>
            </w:tcBorders>
            <w:shd w:val="clear" w:color="auto" w:fill="auto"/>
            <w:noWrap/>
            <w:vAlign w:val="bottom"/>
            <w:hideMark/>
          </w:tcPr>
          <w:p w14:paraId="172A81F0"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0.624</w:t>
            </w:r>
          </w:p>
        </w:tc>
        <w:tc>
          <w:tcPr>
            <w:tcW w:w="946" w:type="dxa"/>
            <w:tcBorders>
              <w:top w:val="nil"/>
              <w:left w:val="nil"/>
              <w:bottom w:val="nil"/>
              <w:right w:val="single" w:sz="4" w:space="0" w:color="auto"/>
            </w:tcBorders>
            <w:shd w:val="clear" w:color="auto" w:fill="auto"/>
            <w:noWrap/>
            <w:vAlign w:val="bottom"/>
            <w:hideMark/>
          </w:tcPr>
          <w:p w14:paraId="54C79992"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0.443</w:t>
            </w:r>
          </w:p>
        </w:tc>
        <w:tc>
          <w:tcPr>
            <w:tcW w:w="1105" w:type="dxa"/>
            <w:tcBorders>
              <w:top w:val="nil"/>
              <w:left w:val="single" w:sz="4" w:space="0" w:color="auto"/>
              <w:bottom w:val="nil"/>
              <w:right w:val="nil"/>
            </w:tcBorders>
            <w:shd w:val="clear" w:color="auto" w:fill="auto"/>
            <w:noWrap/>
            <w:vAlign w:val="bottom"/>
            <w:hideMark/>
          </w:tcPr>
          <w:p w14:paraId="085B5786"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0.619</w:t>
            </w:r>
          </w:p>
        </w:tc>
        <w:tc>
          <w:tcPr>
            <w:tcW w:w="946" w:type="dxa"/>
            <w:tcBorders>
              <w:top w:val="nil"/>
              <w:left w:val="nil"/>
              <w:bottom w:val="nil"/>
              <w:right w:val="single" w:sz="4" w:space="0" w:color="auto"/>
            </w:tcBorders>
            <w:shd w:val="clear" w:color="auto" w:fill="auto"/>
            <w:noWrap/>
            <w:vAlign w:val="bottom"/>
            <w:hideMark/>
          </w:tcPr>
          <w:p w14:paraId="33396F38"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0.470</w:t>
            </w:r>
          </w:p>
        </w:tc>
        <w:tc>
          <w:tcPr>
            <w:tcW w:w="1185" w:type="dxa"/>
            <w:tcBorders>
              <w:top w:val="nil"/>
              <w:left w:val="single" w:sz="4" w:space="0" w:color="auto"/>
              <w:bottom w:val="nil"/>
              <w:right w:val="nil"/>
            </w:tcBorders>
            <w:shd w:val="clear" w:color="auto" w:fill="auto"/>
            <w:noWrap/>
            <w:vAlign w:val="bottom"/>
            <w:hideMark/>
          </w:tcPr>
          <w:p w14:paraId="3D6C9262"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0.698</w:t>
            </w:r>
          </w:p>
        </w:tc>
        <w:tc>
          <w:tcPr>
            <w:tcW w:w="814" w:type="dxa"/>
            <w:tcBorders>
              <w:top w:val="nil"/>
              <w:left w:val="nil"/>
              <w:bottom w:val="nil"/>
              <w:right w:val="single" w:sz="4" w:space="0" w:color="auto"/>
            </w:tcBorders>
            <w:shd w:val="clear" w:color="auto" w:fill="auto"/>
            <w:noWrap/>
            <w:vAlign w:val="bottom"/>
            <w:hideMark/>
          </w:tcPr>
          <w:p w14:paraId="093887AE"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0.450</w:t>
            </w:r>
          </w:p>
        </w:tc>
      </w:tr>
      <w:tr w:rsidR="000D7CDF" w:rsidRPr="00C8506D" w14:paraId="3AE9AB8E" w14:textId="77777777" w:rsidTr="00AF3A47">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6D3ACCC3"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Construction</w:t>
            </w:r>
          </w:p>
        </w:tc>
        <w:tc>
          <w:tcPr>
            <w:tcW w:w="1105" w:type="dxa"/>
            <w:tcBorders>
              <w:top w:val="nil"/>
              <w:left w:val="nil"/>
              <w:bottom w:val="nil"/>
              <w:right w:val="nil"/>
            </w:tcBorders>
            <w:shd w:val="clear" w:color="auto" w:fill="auto"/>
            <w:noWrap/>
            <w:vAlign w:val="bottom"/>
            <w:hideMark/>
          </w:tcPr>
          <w:p w14:paraId="03CE34FA"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0.369</w:t>
            </w:r>
          </w:p>
        </w:tc>
        <w:tc>
          <w:tcPr>
            <w:tcW w:w="946" w:type="dxa"/>
            <w:tcBorders>
              <w:top w:val="nil"/>
              <w:left w:val="nil"/>
              <w:bottom w:val="nil"/>
              <w:right w:val="single" w:sz="4" w:space="0" w:color="auto"/>
            </w:tcBorders>
            <w:shd w:val="clear" w:color="auto" w:fill="auto"/>
            <w:noWrap/>
            <w:vAlign w:val="bottom"/>
            <w:hideMark/>
          </w:tcPr>
          <w:p w14:paraId="18D31019"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0.430</w:t>
            </w:r>
          </w:p>
        </w:tc>
        <w:tc>
          <w:tcPr>
            <w:tcW w:w="1105" w:type="dxa"/>
            <w:tcBorders>
              <w:top w:val="nil"/>
              <w:left w:val="single" w:sz="4" w:space="0" w:color="auto"/>
              <w:bottom w:val="nil"/>
              <w:right w:val="nil"/>
            </w:tcBorders>
            <w:shd w:val="clear" w:color="auto" w:fill="auto"/>
            <w:noWrap/>
            <w:vAlign w:val="bottom"/>
            <w:hideMark/>
          </w:tcPr>
          <w:p w14:paraId="741D482D"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0.367</w:t>
            </w:r>
          </w:p>
        </w:tc>
        <w:tc>
          <w:tcPr>
            <w:tcW w:w="946" w:type="dxa"/>
            <w:tcBorders>
              <w:top w:val="nil"/>
              <w:left w:val="nil"/>
              <w:bottom w:val="nil"/>
              <w:right w:val="single" w:sz="4" w:space="0" w:color="auto"/>
            </w:tcBorders>
            <w:shd w:val="clear" w:color="auto" w:fill="auto"/>
            <w:noWrap/>
            <w:vAlign w:val="bottom"/>
            <w:hideMark/>
          </w:tcPr>
          <w:p w14:paraId="2266CFEC"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0.432</w:t>
            </w:r>
          </w:p>
        </w:tc>
        <w:tc>
          <w:tcPr>
            <w:tcW w:w="1105" w:type="dxa"/>
            <w:tcBorders>
              <w:top w:val="nil"/>
              <w:left w:val="single" w:sz="4" w:space="0" w:color="auto"/>
              <w:bottom w:val="nil"/>
              <w:right w:val="nil"/>
            </w:tcBorders>
            <w:shd w:val="clear" w:color="auto" w:fill="auto"/>
            <w:noWrap/>
            <w:vAlign w:val="bottom"/>
            <w:hideMark/>
          </w:tcPr>
          <w:p w14:paraId="5D436806"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0.344</w:t>
            </w:r>
          </w:p>
        </w:tc>
        <w:tc>
          <w:tcPr>
            <w:tcW w:w="946" w:type="dxa"/>
            <w:tcBorders>
              <w:top w:val="nil"/>
              <w:left w:val="nil"/>
              <w:bottom w:val="nil"/>
              <w:right w:val="single" w:sz="4" w:space="0" w:color="auto"/>
            </w:tcBorders>
            <w:shd w:val="clear" w:color="auto" w:fill="auto"/>
            <w:noWrap/>
            <w:vAlign w:val="bottom"/>
            <w:hideMark/>
          </w:tcPr>
          <w:p w14:paraId="7DFA9F78"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0.429</w:t>
            </w:r>
          </w:p>
        </w:tc>
        <w:tc>
          <w:tcPr>
            <w:tcW w:w="1105" w:type="dxa"/>
            <w:tcBorders>
              <w:top w:val="nil"/>
              <w:left w:val="single" w:sz="4" w:space="0" w:color="auto"/>
              <w:bottom w:val="nil"/>
              <w:right w:val="nil"/>
            </w:tcBorders>
            <w:shd w:val="clear" w:color="auto" w:fill="auto"/>
            <w:noWrap/>
            <w:vAlign w:val="bottom"/>
            <w:hideMark/>
          </w:tcPr>
          <w:p w14:paraId="12C4B103"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w:t>
            </w:r>
          </w:p>
        </w:tc>
        <w:tc>
          <w:tcPr>
            <w:tcW w:w="946" w:type="dxa"/>
            <w:tcBorders>
              <w:top w:val="nil"/>
              <w:left w:val="nil"/>
              <w:bottom w:val="nil"/>
              <w:right w:val="single" w:sz="4" w:space="0" w:color="auto"/>
            </w:tcBorders>
            <w:shd w:val="clear" w:color="auto" w:fill="auto"/>
            <w:noWrap/>
            <w:vAlign w:val="bottom"/>
            <w:hideMark/>
          </w:tcPr>
          <w:p w14:paraId="1EC781A8"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0.441</w:t>
            </w:r>
          </w:p>
        </w:tc>
        <w:tc>
          <w:tcPr>
            <w:tcW w:w="1185" w:type="dxa"/>
            <w:tcBorders>
              <w:top w:val="nil"/>
              <w:left w:val="single" w:sz="4" w:space="0" w:color="auto"/>
              <w:bottom w:val="nil"/>
              <w:right w:val="nil"/>
            </w:tcBorders>
            <w:shd w:val="clear" w:color="auto" w:fill="auto"/>
            <w:noWrap/>
            <w:vAlign w:val="bottom"/>
            <w:hideMark/>
          </w:tcPr>
          <w:p w14:paraId="66C5BB08"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0.522</w:t>
            </w:r>
          </w:p>
        </w:tc>
        <w:tc>
          <w:tcPr>
            <w:tcW w:w="814" w:type="dxa"/>
            <w:tcBorders>
              <w:top w:val="nil"/>
              <w:left w:val="nil"/>
              <w:bottom w:val="nil"/>
              <w:right w:val="single" w:sz="4" w:space="0" w:color="auto"/>
            </w:tcBorders>
            <w:shd w:val="clear" w:color="auto" w:fill="auto"/>
            <w:noWrap/>
            <w:vAlign w:val="bottom"/>
            <w:hideMark/>
          </w:tcPr>
          <w:p w14:paraId="4AA51A2A"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0.441</w:t>
            </w:r>
          </w:p>
        </w:tc>
      </w:tr>
      <w:tr w:rsidR="000D7CDF" w:rsidRPr="00C8506D" w14:paraId="7DFCC493" w14:textId="77777777" w:rsidTr="00AF3A47">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31672873"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Wholesale/Retail</w:t>
            </w:r>
          </w:p>
        </w:tc>
        <w:tc>
          <w:tcPr>
            <w:tcW w:w="1105" w:type="dxa"/>
            <w:tcBorders>
              <w:top w:val="nil"/>
              <w:left w:val="nil"/>
              <w:bottom w:val="nil"/>
              <w:right w:val="nil"/>
            </w:tcBorders>
            <w:shd w:val="clear" w:color="auto" w:fill="auto"/>
            <w:noWrap/>
            <w:vAlign w:val="bottom"/>
            <w:hideMark/>
          </w:tcPr>
          <w:p w14:paraId="5D8790A7"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0.108</w:t>
            </w:r>
          </w:p>
        </w:tc>
        <w:tc>
          <w:tcPr>
            <w:tcW w:w="946" w:type="dxa"/>
            <w:tcBorders>
              <w:top w:val="nil"/>
              <w:left w:val="nil"/>
              <w:bottom w:val="nil"/>
              <w:right w:val="single" w:sz="4" w:space="0" w:color="auto"/>
            </w:tcBorders>
            <w:shd w:val="clear" w:color="auto" w:fill="auto"/>
            <w:noWrap/>
            <w:vAlign w:val="bottom"/>
            <w:hideMark/>
          </w:tcPr>
          <w:p w14:paraId="34C53E72"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0.425</w:t>
            </w:r>
          </w:p>
        </w:tc>
        <w:tc>
          <w:tcPr>
            <w:tcW w:w="1105" w:type="dxa"/>
            <w:tcBorders>
              <w:top w:val="nil"/>
              <w:left w:val="single" w:sz="4" w:space="0" w:color="auto"/>
              <w:bottom w:val="nil"/>
              <w:right w:val="nil"/>
            </w:tcBorders>
            <w:shd w:val="clear" w:color="auto" w:fill="auto"/>
            <w:noWrap/>
            <w:vAlign w:val="bottom"/>
            <w:hideMark/>
          </w:tcPr>
          <w:p w14:paraId="0DF964D9"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0.0697</w:t>
            </w:r>
          </w:p>
        </w:tc>
        <w:tc>
          <w:tcPr>
            <w:tcW w:w="946" w:type="dxa"/>
            <w:tcBorders>
              <w:top w:val="nil"/>
              <w:left w:val="nil"/>
              <w:bottom w:val="nil"/>
              <w:right w:val="single" w:sz="4" w:space="0" w:color="auto"/>
            </w:tcBorders>
            <w:shd w:val="clear" w:color="auto" w:fill="auto"/>
            <w:noWrap/>
            <w:vAlign w:val="bottom"/>
            <w:hideMark/>
          </w:tcPr>
          <w:p w14:paraId="339E8C9C"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0.426</w:t>
            </w:r>
          </w:p>
        </w:tc>
        <w:tc>
          <w:tcPr>
            <w:tcW w:w="1105" w:type="dxa"/>
            <w:tcBorders>
              <w:top w:val="nil"/>
              <w:left w:val="single" w:sz="4" w:space="0" w:color="auto"/>
              <w:bottom w:val="nil"/>
              <w:right w:val="nil"/>
            </w:tcBorders>
            <w:shd w:val="clear" w:color="auto" w:fill="auto"/>
            <w:noWrap/>
            <w:vAlign w:val="bottom"/>
            <w:hideMark/>
          </w:tcPr>
          <w:p w14:paraId="648503DA"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0.119</w:t>
            </w:r>
          </w:p>
        </w:tc>
        <w:tc>
          <w:tcPr>
            <w:tcW w:w="946" w:type="dxa"/>
            <w:tcBorders>
              <w:top w:val="nil"/>
              <w:left w:val="nil"/>
              <w:bottom w:val="nil"/>
              <w:right w:val="single" w:sz="4" w:space="0" w:color="auto"/>
            </w:tcBorders>
            <w:shd w:val="clear" w:color="auto" w:fill="auto"/>
            <w:noWrap/>
            <w:vAlign w:val="bottom"/>
            <w:hideMark/>
          </w:tcPr>
          <w:p w14:paraId="5DF1B176"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0.424</w:t>
            </w:r>
          </w:p>
        </w:tc>
        <w:tc>
          <w:tcPr>
            <w:tcW w:w="1105" w:type="dxa"/>
            <w:tcBorders>
              <w:top w:val="nil"/>
              <w:left w:val="single" w:sz="4" w:space="0" w:color="auto"/>
              <w:bottom w:val="nil"/>
              <w:right w:val="nil"/>
            </w:tcBorders>
            <w:shd w:val="clear" w:color="auto" w:fill="auto"/>
            <w:noWrap/>
            <w:vAlign w:val="bottom"/>
            <w:hideMark/>
          </w:tcPr>
          <w:p w14:paraId="1C31F1F5"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0.0662</w:t>
            </w:r>
          </w:p>
        </w:tc>
        <w:tc>
          <w:tcPr>
            <w:tcW w:w="946" w:type="dxa"/>
            <w:tcBorders>
              <w:top w:val="nil"/>
              <w:left w:val="nil"/>
              <w:bottom w:val="nil"/>
              <w:right w:val="single" w:sz="4" w:space="0" w:color="auto"/>
            </w:tcBorders>
            <w:shd w:val="clear" w:color="auto" w:fill="auto"/>
            <w:noWrap/>
            <w:vAlign w:val="bottom"/>
            <w:hideMark/>
          </w:tcPr>
          <w:p w14:paraId="431C01AC"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0.433</w:t>
            </w:r>
          </w:p>
        </w:tc>
        <w:tc>
          <w:tcPr>
            <w:tcW w:w="1185" w:type="dxa"/>
            <w:tcBorders>
              <w:top w:val="nil"/>
              <w:left w:val="single" w:sz="4" w:space="0" w:color="auto"/>
              <w:bottom w:val="nil"/>
              <w:right w:val="nil"/>
            </w:tcBorders>
            <w:shd w:val="clear" w:color="auto" w:fill="auto"/>
            <w:noWrap/>
            <w:vAlign w:val="bottom"/>
            <w:hideMark/>
          </w:tcPr>
          <w:p w14:paraId="2478E9C5"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0.0882</w:t>
            </w:r>
          </w:p>
        </w:tc>
        <w:tc>
          <w:tcPr>
            <w:tcW w:w="814" w:type="dxa"/>
            <w:tcBorders>
              <w:top w:val="nil"/>
              <w:left w:val="nil"/>
              <w:bottom w:val="nil"/>
              <w:right w:val="single" w:sz="4" w:space="0" w:color="auto"/>
            </w:tcBorders>
            <w:shd w:val="clear" w:color="auto" w:fill="auto"/>
            <w:noWrap/>
            <w:vAlign w:val="bottom"/>
            <w:hideMark/>
          </w:tcPr>
          <w:p w14:paraId="4DACEC94"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0.425</w:t>
            </w:r>
          </w:p>
        </w:tc>
      </w:tr>
      <w:tr w:rsidR="000D7CDF" w:rsidRPr="00C8506D" w14:paraId="1C0CA149" w14:textId="77777777" w:rsidTr="00AF3A47">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650E414C"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Service sectors</w:t>
            </w:r>
          </w:p>
        </w:tc>
        <w:tc>
          <w:tcPr>
            <w:tcW w:w="1105" w:type="dxa"/>
            <w:tcBorders>
              <w:top w:val="nil"/>
              <w:left w:val="nil"/>
              <w:bottom w:val="nil"/>
              <w:right w:val="nil"/>
            </w:tcBorders>
            <w:shd w:val="clear" w:color="auto" w:fill="auto"/>
            <w:noWrap/>
            <w:vAlign w:val="bottom"/>
            <w:hideMark/>
          </w:tcPr>
          <w:p w14:paraId="6EEBF139"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0.0937</w:t>
            </w:r>
          </w:p>
        </w:tc>
        <w:tc>
          <w:tcPr>
            <w:tcW w:w="946" w:type="dxa"/>
            <w:tcBorders>
              <w:top w:val="nil"/>
              <w:left w:val="nil"/>
              <w:bottom w:val="nil"/>
              <w:right w:val="single" w:sz="4" w:space="0" w:color="auto"/>
            </w:tcBorders>
            <w:shd w:val="clear" w:color="auto" w:fill="auto"/>
            <w:noWrap/>
            <w:vAlign w:val="bottom"/>
            <w:hideMark/>
          </w:tcPr>
          <w:p w14:paraId="6C921822"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0.362</w:t>
            </w:r>
          </w:p>
        </w:tc>
        <w:tc>
          <w:tcPr>
            <w:tcW w:w="1105" w:type="dxa"/>
            <w:tcBorders>
              <w:top w:val="nil"/>
              <w:left w:val="single" w:sz="4" w:space="0" w:color="auto"/>
              <w:bottom w:val="nil"/>
              <w:right w:val="nil"/>
            </w:tcBorders>
            <w:shd w:val="clear" w:color="auto" w:fill="auto"/>
            <w:noWrap/>
            <w:vAlign w:val="bottom"/>
            <w:hideMark/>
          </w:tcPr>
          <w:p w14:paraId="3BB4B714"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0.0608</w:t>
            </w:r>
          </w:p>
        </w:tc>
        <w:tc>
          <w:tcPr>
            <w:tcW w:w="946" w:type="dxa"/>
            <w:tcBorders>
              <w:top w:val="nil"/>
              <w:left w:val="nil"/>
              <w:bottom w:val="nil"/>
              <w:right w:val="single" w:sz="4" w:space="0" w:color="auto"/>
            </w:tcBorders>
            <w:shd w:val="clear" w:color="auto" w:fill="auto"/>
            <w:noWrap/>
            <w:vAlign w:val="bottom"/>
            <w:hideMark/>
          </w:tcPr>
          <w:p w14:paraId="1EE0554E"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0.363</w:t>
            </w:r>
          </w:p>
        </w:tc>
        <w:tc>
          <w:tcPr>
            <w:tcW w:w="1105" w:type="dxa"/>
            <w:tcBorders>
              <w:top w:val="nil"/>
              <w:left w:val="single" w:sz="4" w:space="0" w:color="auto"/>
              <w:bottom w:val="nil"/>
              <w:right w:val="nil"/>
            </w:tcBorders>
            <w:shd w:val="clear" w:color="auto" w:fill="auto"/>
            <w:noWrap/>
            <w:vAlign w:val="bottom"/>
            <w:hideMark/>
          </w:tcPr>
          <w:p w14:paraId="1F355F6A"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0.0862</w:t>
            </w:r>
          </w:p>
        </w:tc>
        <w:tc>
          <w:tcPr>
            <w:tcW w:w="946" w:type="dxa"/>
            <w:tcBorders>
              <w:top w:val="nil"/>
              <w:left w:val="nil"/>
              <w:bottom w:val="nil"/>
              <w:right w:val="single" w:sz="4" w:space="0" w:color="auto"/>
            </w:tcBorders>
            <w:shd w:val="clear" w:color="auto" w:fill="auto"/>
            <w:noWrap/>
            <w:vAlign w:val="bottom"/>
            <w:hideMark/>
          </w:tcPr>
          <w:p w14:paraId="5D9A2352"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0.361</w:t>
            </w:r>
          </w:p>
        </w:tc>
        <w:tc>
          <w:tcPr>
            <w:tcW w:w="1105" w:type="dxa"/>
            <w:tcBorders>
              <w:top w:val="nil"/>
              <w:left w:val="single" w:sz="4" w:space="0" w:color="auto"/>
              <w:bottom w:val="nil"/>
              <w:right w:val="nil"/>
            </w:tcBorders>
            <w:shd w:val="clear" w:color="auto" w:fill="auto"/>
            <w:noWrap/>
            <w:vAlign w:val="bottom"/>
            <w:hideMark/>
          </w:tcPr>
          <w:p w14:paraId="7D49FB5E"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0.0368</w:t>
            </w:r>
          </w:p>
        </w:tc>
        <w:tc>
          <w:tcPr>
            <w:tcW w:w="946" w:type="dxa"/>
            <w:tcBorders>
              <w:top w:val="nil"/>
              <w:left w:val="nil"/>
              <w:bottom w:val="nil"/>
              <w:right w:val="single" w:sz="4" w:space="0" w:color="auto"/>
            </w:tcBorders>
            <w:shd w:val="clear" w:color="auto" w:fill="auto"/>
            <w:noWrap/>
            <w:vAlign w:val="bottom"/>
            <w:hideMark/>
          </w:tcPr>
          <w:p w14:paraId="1A3D4BA6"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0.369</w:t>
            </w:r>
          </w:p>
        </w:tc>
        <w:tc>
          <w:tcPr>
            <w:tcW w:w="1185" w:type="dxa"/>
            <w:tcBorders>
              <w:top w:val="nil"/>
              <w:left w:val="single" w:sz="4" w:space="0" w:color="auto"/>
              <w:bottom w:val="nil"/>
              <w:right w:val="nil"/>
            </w:tcBorders>
            <w:shd w:val="clear" w:color="auto" w:fill="auto"/>
            <w:noWrap/>
            <w:vAlign w:val="bottom"/>
            <w:hideMark/>
          </w:tcPr>
          <w:p w14:paraId="3C8BD494"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0.0887</w:t>
            </w:r>
          </w:p>
        </w:tc>
        <w:tc>
          <w:tcPr>
            <w:tcW w:w="814" w:type="dxa"/>
            <w:tcBorders>
              <w:top w:val="nil"/>
              <w:left w:val="nil"/>
              <w:bottom w:val="nil"/>
              <w:right w:val="single" w:sz="4" w:space="0" w:color="auto"/>
            </w:tcBorders>
            <w:shd w:val="clear" w:color="auto" w:fill="auto"/>
            <w:noWrap/>
            <w:vAlign w:val="bottom"/>
            <w:hideMark/>
          </w:tcPr>
          <w:p w14:paraId="5B671139"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0.359</w:t>
            </w:r>
          </w:p>
        </w:tc>
      </w:tr>
      <w:tr w:rsidR="00B84F52" w:rsidRPr="00C8506D" w14:paraId="6DDFB56E" w14:textId="77777777" w:rsidTr="00AF3A47">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2B941E60" w14:textId="77777777" w:rsidR="00B84F52" w:rsidRPr="00C8506D" w:rsidRDefault="00B84F52"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Size-Ref: zero</w:t>
            </w:r>
          </w:p>
        </w:tc>
        <w:tc>
          <w:tcPr>
            <w:tcW w:w="1105" w:type="dxa"/>
            <w:tcBorders>
              <w:top w:val="nil"/>
              <w:left w:val="nil"/>
              <w:bottom w:val="nil"/>
              <w:right w:val="nil"/>
            </w:tcBorders>
            <w:shd w:val="clear" w:color="auto" w:fill="auto"/>
            <w:noWrap/>
            <w:vAlign w:val="bottom"/>
            <w:hideMark/>
          </w:tcPr>
          <w:p w14:paraId="6C5E0CD5" w14:textId="77777777" w:rsidR="00B84F52" w:rsidRPr="000D7CDF" w:rsidRDefault="00B84F52" w:rsidP="00AF3A47">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6F1F3DEA" w14:textId="77777777" w:rsidR="00B84F52" w:rsidRPr="000D7CDF" w:rsidRDefault="00B84F52" w:rsidP="00AF3A47">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1C9721A3" w14:textId="77777777" w:rsidR="00B84F52" w:rsidRPr="000D7CDF" w:rsidRDefault="00B84F52" w:rsidP="00AF3A47">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6CF225C8" w14:textId="77777777" w:rsidR="00B84F52" w:rsidRPr="000D7CDF" w:rsidRDefault="00B84F52" w:rsidP="00AF3A47">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20A05302" w14:textId="77777777" w:rsidR="00B84F52" w:rsidRPr="000D7CDF" w:rsidRDefault="00B84F52" w:rsidP="00AF3A47">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419D3630" w14:textId="77777777" w:rsidR="00B84F52" w:rsidRPr="000D7CDF" w:rsidRDefault="00B84F52" w:rsidP="00AF3A47">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4734ADB2" w14:textId="77777777" w:rsidR="00B84F52" w:rsidRPr="000D7CDF" w:rsidRDefault="00B84F52" w:rsidP="00AF3A47">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4AF872D6" w14:textId="77777777" w:rsidR="00B84F52" w:rsidRPr="000D7CDF" w:rsidRDefault="00B84F52" w:rsidP="00AF3A47">
            <w:pPr>
              <w:spacing w:after="0" w:line="240" w:lineRule="auto"/>
              <w:rPr>
                <w:rFonts w:ascii="Calibri" w:eastAsia="Times New Roman" w:hAnsi="Calibri" w:cs="Times New Roman"/>
                <w:sz w:val="16"/>
                <w:szCs w:val="16"/>
              </w:rPr>
            </w:pPr>
          </w:p>
        </w:tc>
        <w:tc>
          <w:tcPr>
            <w:tcW w:w="1185" w:type="dxa"/>
            <w:tcBorders>
              <w:top w:val="nil"/>
              <w:left w:val="single" w:sz="4" w:space="0" w:color="auto"/>
              <w:bottom w:val="nil"/>
              <w:right w:val="nil"/>
            </w:tcBorders>
            <w:shd w:val="clear" w:color="auto" w:fill="auto"/>
            <w:noWrap/>
            <w:vAlign w:val="bottom"/>
            <w:hideMark/>
          </w:tcPr>
          <w:p w14:paraId="385A482B" w14:textId="77777777" w:rsidR="00B84F52" w:rsidRPr="000D7CDF" w:rsidRDefault="00B84F52" w:rsidP="00AF3A47">
            <w:pPr>
              <w:spacing w:after="0" w:line="240" w:lineRule="auto"/>
              <w:rPr>
                <w:rFonts w:ascii="Calibri" w:eastAsia="Times New Roman" w:hAnsi="Calibri" w:cs="Times New Roman"/>
                <w:sz w:val="16"/>
                <w:szCs w:val="16"/>
              </w:rPr>
            </w:pPr>
          </w:p>
        </w:tc>
        <w:tc>
          <w:tcPr>
            <w:tcW w:w="814" w:type="dxa"/>
            <w:tcBorders>
              <w:top w:val="nil"/>
              <w:left w:val="nil"/>
              <w:bottom w:val="nil"/>
              <w:right w:val="single" w:sz="4" w:space="0" w:color="auto"/>
            </w:tcBorders>
            <w:shd w:val="clear" w:color="auto" w:fill="auto"/>
            <w:noWrap/>
            <w:vAlign w:val="bottom"/>
            <w:hideMark/>
          </w:tcPr>
          <w:p w14:paraId="7A8F7DF2" w14:textId="77777777" w:rsidR="00B84F52" w:rsidRPr="000D7CDF" w:rsidRDefault="00B84F52" w:rsidP="00AF3A47">
            <w:pPr>
              <w:spacing w:after="0" w:line="240" w:lineRule="auto"/>
              <w:rPr>
                <w:rFonts w:ascii="Calibri" w:eastAsia="Times New Roman" w:hAnsi="Calibri" w:cs="Times New Roman"/>
                <w:sz w:val="16"/>
                <w:szCs w:val="16"/>
              </w:rPr>
            </w:pPr>
          </w:p>
        </w:tc>
      </w:tr>
      <w:tr w:rsidR="000D7CDF" w:rsidRPr="00C8506D" w14:paraId="6E5E908C" w14:textId="77777777" w:rsidTr="00AF3A47">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3A403B5E"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1-9</w:t>
            </w:r>
          </w:p>
        </w:tc>
        <w:tc>
          <w:tcPr>
            <w:tcW w:w="1105" w:type="dxa"/>
            <w:tcBorders>
              <w:top w:val="nil"/>
              <w:left w:val="nil"/>
              <w:bottom w:val="nil"/>
              <w:right w:val="nil"/>
            </w:tcBorders>
            <w:shd w:val="clear" w:color="auto" w:fill="auto"/>
            <w:noWrap/>
            <w:vAlign w:val="bottom"/>
            <w:hideMark/>
          </w:tcPr>
          <w:p w14:paraId="4D32491C"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0.462</w:t>
            </w:r>
          </w:p>
        </w:tc>
        <w:tc>
          <w:tcPr>
            <w:tcW w:w="946" w:type="dxa"/>
            <w:tcBorders>
              <w:top w:val="nil"/>
              <w:left w:val="nil"/>
              <w:bottom w:val="nil"/>
              <w:right w:val="single" w:sz="4" w:space="0" w:color="auto"/>
            </w:tcBorders>
            <w:shd w:val="clear" w:color="auto" w:fill="auto"/>
            <w:noWrap/>
            <w:vAlign w:val="bottom"/>
            <w:hideMark/>
          </w:tcPr>
          <w:p w14:paraId="1D2B8759"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0.420</w:t>
            </w:r>
          </w:p>
        </w:tc>
        <w:tc>
          <w:tcPr>
            <w:tcW w:w="1105" w:type="dxa"/>
            <w:tcBorders>
              <w:top w:val="nil"/>
              <w:left w:val="single" w:sz="4" w:space="0" w:color="auto"/>
              <w:bottom w:val="nil"/>
              <w:right w:val="nil"/>
            </w:tcBorders>
            <w:shd w:val="clear" w:color="auto" w:fill="auto"/>
            <w:noWrap/>
            <w:vAlign w:val="bottom"/>
            <w:hideMark/>
          </w:tcPr>
          <w:p w14:paraId="29F42272"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0.506</w:t>
            </w:r>
          </w:p>
        </w:tc>
        <w:tc>
          <w:tcPr>
            <w:tcW w:w="946" w:type="dxa"/>
            <w:tcBorders>
              <w:top w:val="nil"/>
              <w:left w:val="nil"/>
              <w:bottom w:val="nil"/>
              <w:right w:val="single" w:sz="4" w:space="0" w:color="auto"/>
            </w:tcBorders>
            <w:shd w:val="clear" w:color="auto" w:fill="auto"/>
            <w:noWrap/>
            <w:vAlign w:val="bottom"/>
            <w:hideMark/>
          </w:tcPr>
          <w:p w14:paraId="15DA4356"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0.421</w:t>
            </w:r>
          </w:p>
        </w:tc>
        <w:tc>
          <w:tcPr>
            <w:tcW w:w="1105" w:type="dxa"/>
            <w:tcBorders>
              <w:top w:val="nil"/>
              <w:left w:val="single" w:sz="4" w:space="0" w:color="auto"/>
              <w:bottom w:val="nil"/>
              <w:right w:val="nil"/>
            </w:tcBorders>
            <w:shd w:val="clear" w:color="auto" w:fill="auto"/>
            <w:noWrap/>
            <w:vAlign w:val="bottom"/>
            <w:hideMark/>
          </w:tcPr>
          <w:p w14:paraId="7155FE80"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0.474</w:t>
            </w:r>
          </w:p>
        </w:tc>
        <w:tc>
          <w:tcPr>
            <w:tcW w:w="946" w:type="dxa"/>
            <w:tcBorders>
              <w:top w:val="nil"/>
              <w:left w:val="nil"/>
              <w:bottom w:val="nil"/>
              <w:right w:val="single" w:sz="4" w:space="0" w:color="auto"/>
            </w:tcBorders>
            <w:shd w:val="clear" w:color="auto" w:fill="auto"/>
            <w:noWrap/>
            <w:vAlign w:val="bottom"/>
            <w:hideMark/>
          </w:tcPr>
          <w:p w14:paraId="0B11608D"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0.422</w:t>
            </w:r>
          </w:p>
        </w:tc>
        <w:tc>
          <w:tcPr>
            <w:tcW w:w="1105" w:type="dxa"/>
            <w:tcBorders>
              <w:top w:val="nil"/>
              <w:left w:val="single" w:sz="4" w:space="0" w:color="auto"/>
              <w:bottom w:val="nil"/>
              <w:right w:val="nil"/>
            </w:tcBorders>
            <w:shd w:val="clear" w:color="auto" w:fill="auto"/>
            <w:noWrap/>
            <w:vAlign w:val="bottom"/>
            <w:hideMark/>
          </w:tcPr>
          <w:p w14:paraId="34B1B201"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0.331</w:t>
            </w:r>
          </w:p>
        </w:tc>
        <w:tc>
          <w:tcPr>
            <w:tcW w:w="946" w:type="dxa"/>
            <w:tcBorders>
              <w:top w:val="nil"/>
              <w:left w:val="nil"/>
              <w:bottom w:val="nil"/>
              <w:right w:val="single" w:sz="4" w:space="0" w:color="auto"/>
            </w:tcBorders>
            <w:shd w:val="clear" w:color="auto" w:fill="auto"/>
            <w:noWrap/>
            <w:vAlign w:val="bottom"/>
            <w:hideMark/>
          </w:tcPr>
          <w:p w14:paraId="20068D5B"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0.473</w:t>
            </w:r>
          </w:p>
        </w:tc>
        <w:tc>
          <w:tcPr>
            <w:tcW w:w="1185" w:type="dxa"/>
            <w:tcBorders>
              <w:top w:val="nil"/>
              <w:left w:val="single" w:sz="4" w:space="0" w:color="auto"/>
              <w:bottom w:val="nil"/>
              <w:right w:val="nil"/>
            </w:tcBorders>
            <w:shd w:val="clear" w:color="auto" w:fill="auto"/>
            <w:noWrap/>
            <w:vAlign w:val="bottom"/>
            <w:hideMark/>
          </w:tcPr>
          <w:p w14:paraId="3669B05B"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0.59</w:t>
            </w:r>
          </w:p>
        </w:tc>
        <w:tc>
          <w:tcPr>
            <w:tcW w:w="814" w:type="dxa"/>
            <w:tcBorders>
              <w:top w:val="nil"/>
              <w:left w:val="nil"/>
              <w:bottom w:val="nil"/>
              <w:right w:val="single" w:sz="4" w:space="0" w:color="auto"/>
            </w:tcBorders>
            <w:shd w:val="clear" w:color="auto" w:fill="auto"/>
            <w:noWrap/>
            <w:vAlign w:val="bottom"/>
            <w:hideMark/>
          </w:tcPr>
          <w:p w14:paraId="0F9F53CD"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0.431</w:t>
            </w:r>
          </w:p>
        </w:tc>
      </w:tr>
      <w:tr w:rsidR="000D7CDF" w:rsidRPr="00C8506D" w14:paraId="52101300" w14:textId="77777777" w:rsidTr="00AF3A47">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3CDC4A17"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10-49</w:t>
            </w:r>
          </w:p>
        </w:tc>
        <w:tc>
          <w:tcPr>
            <w:tcW w:w="1105" w:type="dxa"/>
            <w:tcBorders>
              <w:top w:val="nil"/>
              <w:left w:val="nil"/>
              <w:bottom w:val="nil"/>
              <w:right w:val="nil"/>
            </w:tcBorders>
            <w:shd w:val="clear" w:color="auto" w:fill="auto"/>
            <w:noWrap/>
            <w:vAlign w:val="bottom"/>
            <w:hideMark/>
          </w:tcPr>
          <w:p w14:paraId="6A131850"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-0.102</w:t>
            </w:r>
          </w:p>
        </w:tc>
        <w:tc>
          <w:tcPr>
            <w:tcW w:w="946" w:type="dxa"/>
            <w:tcBorders>
              <w:top w:val="nil"/>
              <w:left w:val="nil"/>
              <w:bottom w:val="nil"/>
              <w:right w:val="single" w:sz="4" w:space="0" w:color="auto"/>
            </w:tcBorders>
            <w:shd w:val="clear" w:color="auto" w:fill="auto"/>
            <w:noWrap/>
            <w:vAlign w:val="bottom"/>
            <w:hideMark/>
          </w:tcPr>
          <w:p w14:paraId="7998AB99"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0.442</w:t>
            </w:r>
          </w:p>
        </w:tc>
        <w:tc>
          <w:tcPr>
            <w:tcW w:w="1105" w:type="dxa"/>
            <w:tcBorders>
              <w:top w:val="nil"/>
              <w:left w:val="single" w:sz="4" w:space="0" w:color="auto"/>
              <w:bottom w:val="nil"/>
              <w:right w:val="nil"/>
            </w:tcBorders>
            <w:shd w:val="clear" w:color="auto" w:fill="auto"/>
            <w:noWrap/>
            <w:vAlign w:val="bottom"/>
            <w:hideMark/>
          </w:tcPr>
          <w:p w14:paraId="70FBF40E"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-0.109</w:t>
            </w:r>
          </w:p>
        </w:tc>
        <w:tc>
          <w:tcPr>
            <w:tcW w:w="946" w:type="dxa"/>
            <w:tcBorders>
              <w:top w:val="nil"/>
              <w:left w:val="nil"/>
              <w:bottom w:val="nil"/>
              <w:right w:val="single" w:sz="4" w:space="0" w:color="auto"/>
            </w:tcBorders>
            <w:shd w:val="clear" w:color="auto" w:fill="auto"/>
            <w:noWrap/>
            <w:vAlign w:val="bottom"/>
            <w:hideMark/>
          </w:tcPr>
          <w:p w14:paraId="0CCEB773"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0.444</w:t>
            </w:r>
          </w:p>
        </w:tc>
        <w:tc>
          <w:tcPr>
            <w:tcW w:w="1105" w:type="dxa"/>
            <w:tcBorders>
              <w:top w:val="nil"/>
              <w:left w:val="single" w:sz="4" w:space="0" w:color="auto"/>
              <w:bottom w:val="nil"/>
              <w:right w:val="nil"/>
            </w:tcBorders>
            <w:shd w:val="clear" w:color="auto" w:fill="auto"/>
            <w:noWrap/>
            <w:vAlign w:val="bottom"/>
            <w:hideMark/>
          </w:tcPr>
          <w:p w14:paraId="71605BB7"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-0.0965</w:t>
            </w:r>
          </w:p>
        </w:tc>
        <w:tc>
          <w:tcPr>
            <w:tcW w:w="946" w:type="dxa"/>
            <w:tcBorders>
              <w:top w:val="nil"/>
              <w:left w:val="nil"/>
              <w:bottom w:val="nil"/>
              <w:right w:val="single" w:sz="4" w:space="0" w:color="auto"/>
            </w:tcBorders>
            <w:shd w:val="clear" w:color="auto" w:fill="auto"/>
            <w:noWrap/>
            <w:vAlign w:val="bottom"/>
            <w:hideMark/>
          </w:tcPr>
          <w:p w14:paraId="18AB6A61"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0.444</w:t>
            </w:r>
          </w:p>
        </w:tc>
        <w:tc>
          <w:tcPr>
            <w:tcW w:w="1105" w:type="dxa"/>
            <w:tcBorders>
              <w:top w:val="nil"/>
              <w:left w:val="single" w:sz="4" w:space="0" w:color="auto"/>
              <w:bottom w:val="nil"/>
              <w:right w:val="nil"/>
            </w:tcBorders>
            <w:shd w:val="clear" w:color="auto" w:fill="auto"/>
            <w:noWrap/>
            <w:vAlign w:val="bottom"/>
            <w:hideMark/>
          </w:tcPr>
          <w:p w14:paraId="031CB820"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-0.232</w:t>
            </w:r>
          </w:p>
        </w:tc>
        <w:tc>
          <w:tcPr>
            <w:tcW w:w="946" w:type="dxa"/>
            <w:tcBorders>
              <w:top w:val="nil"/>
              <w:left w:val="nil"/>
              <w:bottom w:val="nil"/>
              <w:right w:val="single" w:sz="4" w:space="0" w:color="auto"/>
            </w:tcBorders>
            <w:shd w:val="clear" w:color="auto" w:fill="auto"/>
            <w:noWrap/>
            <w:vAlign w:val="bottom"/>
            <w:hideMark/>
          </w:tcPr>
          <w:p w14:paraId="7FD04F88"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0.501</w:t>
            </w:r>
          </w:p>
        </w:tc>
        <w:tc>
          <w:tcPr>
            <w:tcW w:w="1185" w:type="dxa"/>
            <w:tcBorders>
              <w:top w:val="nil"/>
              <w:left w:val="single" w:sz="4" w:space="0" w:color="auto"/>
              <w:bottom w:val="nil"/>
              <w:right w:val="nil"/>
            </w:tcBorders>
            <w:shd w:val="clear" w:color="auto" w:fill="auto"/>
            <w:noWrap/>
            <w:vAlign w:val="bottom"/>
            <w:hideMark/>
          </w:tcPr>
          <w:p w14:paraId="7587FF2E"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0.0351</w:t>
            </w:r>
          </w:p>
        </w:tc>
        <w:tc>
          <w:tcPr>
            <w:tcW w:w="814" w:type="dxa"/>
            <w:tcBorders>
              <w:top w:val="nil"/>
              <w:left w:val="nil"/>
              <w:bottom w:val="nil"/>
              <w:right w:val="single" w:sz="4" w:space="0" w:color="auto"/>
            </w:tcBorders>
            <w:shd w:val="clear" w:color="auto" w:fill="auto"/>
            <w:noWrap/>
            <w:vAlign w:val="bottom"/>
            <w:hideMark/>
          </w:tcPr>
          <w:p w14:paraId="7D557255"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0.465</w:t>
            </w:r>
          </w:p>
        </w:tc>
      </w:tr>
      <w:tr w:rsidR="000D7CDF" w:rsidRPr="00C8506D" w14:paraId="6BF80131" w14:textId="77777777" w:rsidTr="00AF3A47">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4DB5C509"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50-249</w:t>
            </w:r>
          </w:p>
        </w:tc>
        <w:tc>
          <w:tcPr>
            <w:tcW w:w="1105" w:type="dxa"/>
            <w:tcBorders>
              <w:top w:val="nil"/>
              <w:left w:val="nil"/>
              <w:bottom w:val="nil"/>
              <w:right w:val="nil"/>
            </w:tcBorders>
            <w:shd w:val="clear" w:color="auto" w:fill="auto"/>
            <w:noWrap/>
            <w:vAlign w:val="bottom"/>
            <w:hideMark/>
          </w:tcPr>
          <w:p w14:paraId="5154C289"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-0.00638</w:t>
            </w:r>
          </w:p>
        </w:tc>
        <w:tc>
          <w:tcPr>
            <w:tcW w:w="946" w:type="dxa"/>
            <w:tcBorders>
              <w:top w:val="nil"/>
              <w:left w:val="nil"/>
              <w:bottom w:val="nil"/>
              <w:right w:val="single" w:sz="4" w:space="0" w:color="auto"/>
            </w:tcBorders>
            <w:shd w:val="clear" w:color="auto" w:fill="auto"/>
            <w:noWrap/>
            <w:vAlign w:val="bottom"/>
            <w:hideMark/>
          </w:tcPr>
          <w:p w14:paraId="3BB7DA8F"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0.488</w:t>
            </w:r>
          </w:p>
        </w:tc>
        <w:tc>
          <w:tcPr>
            <w:tcW w:w="1105" w:type="dxa"/>
            <w:tcBorders>
              <w:top w:val="nil"/>
              <w:left w:val="single" w:sz="4" w:space="0" w:color="auto"/>
              <w:bottom w:val="nil"/>
              <w:right w:val="nil"/>
            </w:tcBorders>
            <w:shd w:val="clear" w:color="auto" w:fill="auto"/>
            <w:noWrap/>
            <w:vAlign w:val="bottom"/>
            <w:hideMark/>
          </w:tcPr>
          <w:p w14:paraId="17488328"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-0.0495</w:t>
            </w:r>
          </w:p>
        </w:tc>
        <w:tc>
          <w:tcPr>
            <w:tcW w:w="946" w:type="dxa"/>
            <w:tcBorders>
              <w:top w:val="nil"/>
              <w:left w:val="nil"/>
              <w:bottom w:val="nil"/>
              <w:right w:val="single" w:sz="4" w:space="0" w:color="auto"/>
            </w:tcBorders>
            <w:shd w:val="clear" w:color="auto" w:fill="auto"/>
            <w:noWrap/>
            <w:vAlign w:val="bottom"/>
            <w:hideMark/>
          </w:tcPr>
          <w:p w14:paraId="53DC5BE3"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0.490</w:t>
            </w:r>
          </w:p>
        </w:tc>
        <w:tc>
          <w:tcPr>
            <w:tcW w:w="1105" w:type="dxa"/>
            <w:tcBorders>
              <w:top w:val="nil"/>
              <w:left w:val="single" w:sz="4" w:space="0" w:color="auto"/>
              <w:bottom w:val="nil"/>
              <w:right w:val="nil"/>
            </w:tcBorders>
            <w:shd w:val="clear" w:color="auto" w:fill="auto"/>
            <w:noWrap/>
            <w:vAlign w:val="bottom"/>
            <w:hideMark/>
          </w:tcPr>
          <w:p w14:paraId="47BE02CF"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-0.0195</w:t>
            </w:r>
          </w:p>
        </w:tc>
        <w:tc>
          <w:tcPr>
            <w:tcW w:w="946" w:type="dxa"/>
            <w:tcBorders>
              <w:top w:val="nil"/>
              <w:left w:val="nil"/>
              <w:bottom w:val="nil"/>
              <w:right w:val="single" w:sz="4" w:space="0" w:color="auto"/>
            </w:tcBorders>
            <w:shd w:val="clear" w:color="auto" w:fill="auto"/>
            <w:noWrap/>
            <w:vAlign w:val="bottom"/>
            <w:hideMark/>
          </w:tcPr>
          <w:p w14:paraId="5F7E95E4"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0.489</w:t>
            </w:r>
          </w:p>
        </w:tc>
        <w:tc>
          <w:tcPr>
            <w:tcW w:w="1105" w:type="dxa"/>
            <w:tcBorders>
              <w:top w:val="nil"/>
              <w:left w:val="single" w:sz="4" w:space="0" w:color="auto"/>
              <w:bottom w:val="nil"/>
              <w:right w:val="nil"/>
            </w:tcBorders>
            <w:shd w:val="clear" w:color="auto" w:fill="auto"/>
            <w:noWrap/>
            <w:vAlign w:val="bottom"/>
            <w:hideMark/>
          </w:tcPr>
          <w:p w14:paraId="16492BBD"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-0.177</w:t>
            </w:r>
          </w:p>
        </w:tc>
        <w:tc>
          <w:tcPr>
            <w:tcW w:w="946" w:type="dxa"/>
            <w:tcBorders>
              <w:top w:val="nil"/>
              <w:left w:val="nil"/>
              <w:bottom w:val="nil"/>
              <w:right w:val="single" w:sz="4" w:space="0" w:color="auto"/>
            </w:tcBorders>
            <w:shd w:val="clear" w:color="auto" w:fill="auto"/>
            <w:noWrap/>
            <w:vAlign w:val="bottom"/>
            <w:hideMark/>
          </w:tcPr>
          <w:p w14:paraId="101FB852"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0.541</w:t>
            </w:r>
          </w:p>
        </w:tc>
        <w:tc>
          <w:tcPr>
            <w:tcW w:w="1185" w:type="dxa"/>
            <w:tcBorders>
              <w:top w:val="nil"/>
              <w:left w:val="single" w:sz="4" w:space="0" w:color="auto"/>
              <w:bottom w:val="nil"/>
              <w:right w:val="nil"/>
            </w:tcBorders>
            <w:shd w:val="clear" w:color="auto" w:fill="auto"/>
            <w:noWrap/>
            <w:vAlign w:val="bottom"/>
            <w:hideMark/>
          </w:tcPr>
          <w:p w14:paraId="2BEEE048"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0.0396</w:t>
            </w:r>
          </w:p>
        </w:tc>
        <w:tc>
          <w:tcPr>
            <w:tcW w:w="814" w:type="dxa"/>
            <w:tcBorders>
              <w:top w:val="nil"/>
              <w:left w:val="nil"/>
              <w:bottom w:val="nil"/>
              <w:right w:val="single" w:sz="4" w:space="0" w:color="auto"/>
            </w:tcBorders>
            <w:shd w:val="clear" w:color="auto" w:fill="auto"/>
            <w:noWrap/>
            <w:vAlign w:val="bottom"/>
            <w:hideMark/>
          </w:tcPr>
          <w:p w14:paraId="061EF05E"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0.511</w:t>
            </w:r>
          </w:p>
        </w:tc>
      </w:tr>
      <w:tr w:rsidR="000D7CDF" w:rsidRPr="00C8506D" w14:paraId="1C6CFE60" w14:textId="77777777" w:rsidTr="00AF3A47">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245293BD"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Business older than 10 years</w:t>
            </w:r>
            <w:r w:rsidRPr="00C8506D" w:rsidDel="00E1364A">
              <w:rPr>
                <w:rFonts w:ascii="Calibri" w:eastAsia="Times New Roman" w:hAnsi="Calibri" w:cs="Times New Roman"/>
                <w:sz w:val="16"/>
                <w:szCs w:val="16"/>
              </w:rPr>
              <w:t xml:space="preserve"> </w:t>
            </w:r>
          </w:p>
        </w:tc>
        <w:tc>
          <w:tcPr>
            <w:tcW w:w="1105" w:type="dxa"/>
            <w:tcBorders>
              <w:top w:val="nil"/>
              <w:left w:val="nil"/>
              <w:bottom w:val="nil"/>
              <w:right w:val="nil"/>
            </w:tcBorders>
            <w:shd w:val="clear" w:color="auto" w:fill="auto"/>
            <w:noWrap/>
            <w:vAlign w:val="bottom"/>
            <w:hideMark/>
          </w:tcPr>
          <w:p w14:paraId="0EFA7289"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-0.465*</w:t>
            </w:r>
          </w:p>
        </w:tc>
        <w:tc>
          <w:tcPr>
            <w:tcW w:w="946" w:type="dxa"/>
            <w:tcBorders>
              <w:top w:val="nil"/>
              <w:left w:val="nil"/>
              <w:bottom w:val="nil"/>
              <w:right w:val="single" w:sz="4" w:space="0" w:color="auto"/>
            </w:tcBorders>
            <w:shd w:val="clear" w:color="auto" w:fill="auto"/>
            <w:noWrap/>
            <w:vAlign w:val="bottom"/>
            <w:hideMark/>
          </w:tcPr>
          <w:p w14:paraId="3908A013"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0.241</w:t>
            </w:r>
          </w:p>
        </w:tc>
        <w:tc>
          <w:tcPr>
            <w:tcW w:w="1105" w:type="dxa"/>
            <w:tcBorders>
              <w:top w:val="nil"/>
              <w:left w:val="single" w:sz="4" w:space="0" w:color="auto"/>
              <w:bottom w:val="nil"/>
              <w:right w:val="nil"/>
            </w:tcBorders>
            <w:shd w:val="clear" w:color="auto" w:fill="auto"/>
            <w:noWrap/>
            <w:vAlign w:val="bottom"/>
            <w:hideMark/>
          </w:tcPr>
          <w:p w14:paraId="1AF1DC7C"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-0.373</w:t>
            </w:r>
          </w:p>
        </w:tc>
        <w:tc>
          <w:tcPr>
            <w:tcW w:w="946" w:type="dxa"/>
            <w:tcBorders>
              <w:top w:val="nil"/>
              <w:left w:val="nil"/>
              <w:bottom w:val="nil"/>
              <w:right w:val="single" w:sz="4" w:space="0" w:color="auto"/>
            </w:tcBorders>
            <w:shd w:val="clear" w:color="auto" w:fill="auto"/>
            <w:noWrap/>
            <w:vAlign w:val="bottom"/>
            <w:hideMark/>
          </w:tcPr>
          <w:p w14:paraId="4BA443E2"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0.246</w:t>
            </w:r>
          </w:p>
        </w:tc>
        <w:tc>
          <w:tcPr>
            <w:tcW w:w="1105" w:type="dxa"/>
            <w:tcBorders>
              <w:top w:val="nil"/>
              <w:left w:val="single" w:sz="4" w:space="0" w:color="auto"/>
              <w:bottom w:val="nil"/>
              <w:right w:val="nil"/>
            </w:tcBorders>
            <w:shd w:val="clear" w:color="auto" w:fill="auto"/>
            <w:noWrap/>
            <w:vAlign w:val="bottom"/>
            <w:hideMark/>
          </w:tcPr>
          <w:p w14:paraId="77CD0FD6"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-0.420*</w:t>
            </w:r>
          </w:p>
        </w:tc>
        <w:tc>
          <w:tcPr>
            <w:tcW w:w="946" w:type="dxa"/>
            <w:tcBorders>
              <w:top w:val="nil"/>
              <w:left w:val="nil"/>
              <w:bottom w:val="nil"/>
              <w:right w:val="single" w:sz="4" w:space="0" w:color="auto"/>
            </w:tcBorders>
            <w:shd w:val="clear" w:color="auto" w:fill="auto"/>
            <w:noWrap/>
            <w:vAlign w:val="bottom"/>
            <w:hideMark/>
          </w:tcPr>
          <w:p w14:paraId="10E583AD"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0.247</w:t>
            </w:r>
          </w:p>
        </w:tc>
        <w:tc>
          <w:tcPr>
            <w:tcW w:w="1105" w:type="dxa"/>
            <w:tcBorders>
              <w:top w:val="nil"/>
              <w:left w:val="single" w:sz="4" w:space="0" w:color="auto"/>
              <w:bottom w:val="nil"/>
              <w:right w:val="nil"/>
            </w:tcBorders>
            <w:shd w:val="clear" w:color="auto" w:fill="auto"/>
            <w:noWrap/>
            <w:vAlign w:val="bottom"/>
            <w:hideMark/>
          </w:tcPr>
          <w:p w14:paraId="4FF92BEF"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-0.311</w:t>
            </w:r>
          </w:p>
        </w:tc>
        <w:tc>
          <w:tcPr>
            <w:tcW w:w="946" w:type="dxa"/>
            <w:tcBorders>
              <w:top w:val="nil"/>
              <w:left w:val="nil"/>
              <w:bottom w:val="nil"/>
              <w:right w:val="single" w:sz="4" w:space="0" w:color="auto"/>
            </w:tcBorders>
            <w:shd w:val="clear" w:color="auto" w:fill="auto"/>
            <w:noWrap/>
            <w:vAlign w:val="bottom"/>
            <w:hideMark/>
          </w:tcPr>
          <w:p w14:paraId="2517507C"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0.269</w:t>
            </w:r>
          </w:p>
        </w:tc>
        <w:tc>
          <w:tcPr>
            <w:tcW w:w="1185" w:type="dxa"/>
            <w:tcBorders>
              <w:top w:val="nil"/>
              <w:left w:val="single" w:sz="4" w:space="0" w:color="auto"/>
              <w:bottom w:val="nil"/>
              <w:right w:val="nil"/>
            </w:tcBorders>
            <w:shd w:val="clear" w:color="auto" w:fill="auto"/>
            <w:noWrap/>
            <w:vAlign w:val="bottom"/>
            <w:hideMark/>
          </w:tcPr>
          <w:p w14:paraId="0A7764AA"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-0.441*</w:t>
            </w:r>
          </w:p>
        </w:tc>
        <w:tc>
          <w:tcPr>
            <w:tcW w:w="814" w:type="dxa"/>
            <w:tcBorders>
              <w:top w:val="nil"/>
              <w:left w:val="nil"/>
              <w:bottom w:val="nil"/>
              <w:right w:val="single" w:sz="4" w:space="0" w:color="auto"/>
            </w:tcBorders>
            <w:shd w:val="clear" w:color="auto" w:fill="auto"/>
            <w:noWrap/>
            <w:vAlign w:val="bottom"/>
            <w:hideMark/>
          </w:tcPr>
          <w:p w14:paraId="215D8967"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0.251</w:t>
            </w:r>
          </w:p>
        </w:tc>
      </w:tr>
      <w:tr w:rsidR="000D7CDF" w:rsidRPr="00C8506D" w14:paraId="42D866BA" w14:textId="77777777" w:rsidTr="00AF3A47">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1C676711"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 xml:space="preserve">Asset Purchased with loan </w:t>
            </w:r>
          </w:p>
        </w:tc>
        <w:tc>
          <w:tcPr>
            <w:tcW w:w="1105" w:type="dxa"/>
            <w:tcBorders>
              <w:top w:val="nil"/>
              <w:left w:val="nil"/>
              <w:bottom w:val="nil"/>
              <w:right w:val="nil"/>
            </w:tcBorders>
            <w:shd w:val="clear" w:color="auto" w:fill="auto"/>
            <w:noWrap/>
            <w:vAlign w:val="bottom"/>
            <w:hideMark/>
          </w:tcPr>
          <w:p w14:paraId="45E9C7E0"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-0.395**</w:t>
            </w:r>
          </w:p>
        </w:tc>
        <w:tc>
          <w:tcPr>
            <w:tcW w:w="946" w:type="dxa"/>
            <w:tcBorders>
              <w:top w:val="nil"/>
              <w:left w:val="nil"/>
              <w:bottom w:val="nil"/>
              <w:right w:val="single" w:sz="4" w:space="0" w:color="auto"/>
            </w:tcBorders>
            <w:shd w:val="clear" w:color="auto" w:fill="auto"/>
            <w:noWrap/>
            <w:vAlign w:val="bottom"/>
            <w:hideMark/>
          </w:tcPr>
          <w:p w14:paraId="34A5A7E7"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0.190</w:t>
            </w:r>
          </w:p>
        </w:tc>
        <w:tc>
          <w:tcPr>
            <w:tcW w:w="1105" w:type="dxa"/>
            <w:tcBorders>
              <w:top w:val="nil"/>
              <w:left w:val="single" w:sz="4" w:space="0" w:color="auto"/>
              <w:bottom w:val="nil"/>
              <w:right w:val="nil"/>
            </w:tcBorders>
            <w:shd w:val="clear" w:color="auto" w:fill="auto"/>
            <w:noWrap/>
            <w:vAlign w:val="bottom"/>
            <w:hideMark/>
          </w:tcPr>
          <w:p w14:paraId="5227265A"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-0.394**</w:t>
            </w:r>
          </w:p>
        </w:tc>
        <w:tc>
          <w:tcPr>
            <w:tcW w:w="946" w:type="dxa"/>
            <w:tcBorders>
              <w:top w:val="nil"/>
              <w:left w:val="nil"/>
              <w:bottom w:val="nil"/>
              <w:right w:val="single" w:sz="4" w:space="0" w:color="auto"/>
            </w:tcBorders>
            <w:shd w:val="clear" w:color="auto" w:fill="auto"/>
            <w:noWrap/>
            <w:vAlign w:val="bottom"/>
            <w:hideMark/>
          </w:tcPr>
          <w:p w14:paraId="42F737F1"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0.192</w:t>
            </w:r>
          </w:p>
        </w:tc>
        <w:tc>
          <w:tcPr>
            <w:tcW w:w="1105" w:type="dxa"/>
            <w:tcBorders>
              <w:top w:val="nil"/>
              <w:left w:val="single" w:sz="4" w:space="0" w:color="auto"/>
              <w:bottom w:val="nil"/>
              <w:right w:val="nil"/>
            </w:tcBorders>
            <w:shd w:val="clear" w:color="auto" w:fill="auto"/>
            <w:noWrap/>
            <w:vAlign w:val="bottom"/>
            <w:hideMark/>
          </w:tcPr>
          <w:p w14:paraId="2129EBF3"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-0.374*</w:t>
            </w:r>
          </w:p>
        </w:tc>
        <w:tc>
          <w:tcPr>
            <w:tcW w:w="946" w:type="dxa"/>
            <w:tcBorders>
              <w:top w:val="nil"/>
              <w:left w:val="nil"/>
              <w:bottom w:val="nil"/>
              <w:right w:val="single" w:sz="4" w:space="0" w:color="auto"/>
            </w:tcBorders>
            <w:shd w:val="clear" w:color="auto" w:fill="auto"/>
            <w:noWrap/>
            <w:vAlign w:val="bottom"/>
            <w:hideMark/>
          </w:tcPr>
          <w:p w14:paraId="604D831F"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0.192</w:t>
            </w:r>
          </w:p>
        </w:tc>
        <w:tc>
          <w:tcPr>
            <w:tcW w:w="1105" w:type="dxa"/>
            <w:tcBorders>
              <w:top w:val="nil"/>
              <w:left w:val="single" w:sz="4" w:space="0" w:color="auto"/>
              <w:bottom w:val="nil"/>
              <w:right w:val="nil"/>
            </w:tcBorders>
            <w:shd w:val="clear" w:color="auto" w:fill="auto"/>
            <w:noWrap/>
            <w:vAlign w:val="bottom"/>
            <w:hideMark/>
          </w:tcPr>
          <w:p w14:paraId="18AC1ECC"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-0.426**</w:t>
            </w:r>
          </w:p>
        </w:tc>
        <w:tc>
          <w:tcPr>
            <w:tcW w:w="946" w:type="dxa"/>
            <w:tcBorders>
              <w:top w:val="nil"/>
              <w:left w:val="nil"/>
              <w:bottom w:val="nil"/>
              <w:right w:val="single" w:sz="4" w:space="0" w:color="auto"/>
            </w:tcBorders>
            <w:shd w:val="clear" w:color="auto" w:fill="auto"/>
            <w:noWrap/>
            <w:vAlign w:val="bottom"/>
            <w:hideMark/>
          </w:tcPr>
          <w:p w14:paraId="1E26261E"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0.204</w:t>
            </w:r>
          </w:p>
        </w:tc>
        <w:tc>
          <w:tcPr>
            <w:tcW w:w="1185" w:type="dxa"/>
            <w:tcBorders>
              <w:top w:val="nil"/>
              <w:left w:val="single" w:sz="4" w:space="0" w:color="auto"/>
              <w:bottom w:val="nil"/>
              <w:right w:val="nil"/>
            </w:tcBorders>
            <w:shd w:val="clear" w:color="auto" w:fill="auto"/>
            <w:noWrap/>
            <w:vAlign w:val="bottom"/>
            <w:hideMark/>
          </w:tcPr>
          <w:p w14:paraId="3891149B"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-0.430**</w:t>
            </w:r>
          </w:p>
        </w:tc>
        <w:tc>
          <w:tcPr>
            <w:tcW w:w="814" w:type="dxa"/>
            <w:tcBorders>
              <w:top w:val="nil"/>
              <w:left w:val="nil"/>
              <w:bottom w:val="nil"/>
              <w:right w:val="single" w:sz="4" w:space="0" w:color="auto"/>
            </w:tcBorders>
            <w:shd w:val="clear" w:color="auto" w:fill="auto"/>
            <w:noWrap/>
            <w:vAlign w:val="bottom"/>
            <w:hideMark/>
          </w:tcPr>
          <w:p w14:paraId="30D051A1"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0.195</w:t>
            </w:r>
          </w:p>
        </w:tc>
      </w:tr>
      <w:tr w:rsidR="00B84F52" w:rsidRPr="00C8506D" w14:paraId="650485C9" w14:textId="77777777" w:rsidTr="00AF3A47">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02E9D43A" w14:textId="77777777" w:rsidR="00B84F52" w:rsidRPr="00C8506D" w:rsidRDefault="00B84F52"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Loan provider-Ref: only main bank</w:t>
            </w:r>
          </w:p>
        </w:tc>
        <w:tc>
          <w:tcPr>
            <w:tcW w:w="1105" w:type="dxa"/>
            <w:tcBorders>
              <w:top w:val="nil"/>
              <w:left w:val="nil"/>
              <w:bottom w:val="nil"/>
              <w:right w:val="nil"/>
            </w:tcBorders>
            <w:shd w:val="clear" w:color="auto" w:fill="auto"/>
            <w:noWrap/>
            <w:vAlign w:val="bottom"/>
            <w:hideMark/>
          </w:tcPr>
          <w:p w14:paraId="5F7F62B3" w14:textId="77777777" w:rsidR="00B84F52" w:rsidRPr="000D7CDF" w:rsidRDefault="00B84F52" w:rsidP="00AF3A47">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34FA5E9F" w14:textId="77777777" w:rsidR="00B84F52" w:rsidRPr="000D7CDF" w:rsidRDefault="00B84F52" w:rsidP="00AF3A47">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040CD255" w14:textId="77777777" w:rsidR="00B84F52" w:rsidRPr="000D7CDF" w:rsidRDefault="00B84F52" w:rsidP="00AF3A47">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7AEDAED0" w14:textId="77777777" w:rsidR="00B84F52" w:rsidRPr="000D7CDF" w:rsidRDefault="00B84F52" w:rsidP="00AF3A47">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0B585AA6" w14:textId="77777777" w:rsidR="00B84F52" w:rsidRPr="000D7CDF" w:rsidRDefault="00B84F52" w:rsidP="00AF3A47">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579A5A29" w14:textId="77777777" w:rsidR="00B84F52" w:rsidRPr="000D7CDF" w:rsidRDefault="00B84F52" w:rsidP="00AF3A47">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5781B826" w14:textId="77777777" w:rsidR="00B84F52" w:rsidRPr="000D7CDF" w:rsidRDefault="00B84F52" w:rsidP="00AF3A47">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2682812B" w14:textId="77777777" w:rsidR="00B84F52" w:rsidRPr="000D7CDF" w:rsidRDefault="00B84F52" w:rsidP="00AF3A47">
            <w:pPr>
              <w:spacing w:after="0" w:line="240" w:lineRule="auto"/>
              <w:rPr>
                <w:rFonts w:ascii="Calibri" w:eastAsia="Times New Roman" w:hAnsi="Calibri" w:cs="Times New Roman"/>
                <w:sz w:val="16"/>
                <w:szCs w:val="16"/>
              </w:rPr>
            </w:pPr>
          </w:p>
        </w:tc>
        <w:tc>
          <w:tcPr>
            <w:tcW w:w="1185" w:type="dxa"/>
            <w:tcBorders>
              <w:top w:val="nil"/>
              <w:left w:val="single" w:sz="4" w:space="0" w:color="auto"/>
              <w:bottom w:val="nil"/>
              <w:right w:val="nil"/>
            </w:tcBorders>
            <w:shd w:val="clear" w:color="auto" w:fill="auto"/>
            <w:noWrap/>
            <w:vAlign w:val="bottom"/>
            <w:hideMark/>
          </w:tcPr>
          <w:p w14:paraId="77A20FA8" w14:textId="77777777" w:rsidR="00B84F52" w:rsidRPr="000D7CDF" w:rsidRDefault="00B84F52" w:rsidP="00AF3A47">
            <w:pPr>
              <w:spacing w:after="0" w:line="240" w:lineRule="auto"/>
              <w:rPr>
                <w:rFonts w:ascii="Calibri" w:eastAsia="Times New Roman" w:hAnsi="Calibri" w:cs="Times New Roman"/>
                <w:sz w:val="16"/>
                <w:szCs w:val="16"/>
              </w:rPr>
            </w:pPr>
          </w:p>
        </w:tc>
        <w:tc>
          <w:tcPr>
            <w:tcW w:w="814" w:type="dxa"/>
            <w:tcBorders>
              <w:top w:val="nil"/>
              <w:left w:val="nil"/>
              <w:bottom w:val="nil"/>
              <w:right w:val="single" w:sz="4" w:space="0" w:color="auto"/>
            </w:tcBorders>
            <w:shd w:val="clear" w:color="auto" w:fill="auto"/>
            <w:noWrap/>
            <w:vAlign w:val="bottom"/>
            <w:hideMark/>
          </w:tcPr>
          <w:p w14:paraId="1F3F9359" w14:textId="77777777" w:rsidR="00B84F52" w:rsidRPr="000D7CDF" w:rsidRDefault="00B84F52" w:rsidP="00AF3A47">
            <w:pPr>
              <w:spacing w:after="0" w:line="240" w:lineRule="auto"/>
              <w:rPr>
                <w:rFonts w:ascii="Calibri" w:eastAsia="Times New Roman" w:hAnsi="Calibri" w:cs="Times New Roman"/>
                <w:sz w:val="16"/>
                <w:szCs w:val="16"/>
              </w:rPr>
            </w:pPr>
          </w:p>
        </w:tc>
      </w:tr>
      <w:tr w:rsidR="000D7CDF" w:rsidRPr="00C8506D" w14:paraId="7125B457" w14:textId="77777777" w:rsidTr="00AF3A47">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798D62A8"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main bank one of the provider</w:t>
            </w:r>
          </w:p>
        </w:tc>
        <w:tc>
          <w:tcPr>
            <w:tcW w:w="1105" w:type="dxa"/>
            <w:tcBorders>
              <w:top w:val="nil"/>
              <w:left w:val="nil"/>
              <w:bottom w:val="nil"/>
              <w:right w:val="nil"/>
            </w:tcBorders>
            <w:shd w:val="clear" w:color="auto" w:fill="auto"/>
            <w:noWrap/>
            <w:vAlign w:val="bottom"/>
            <w:hideMark/>
          </w:tcPr>
          <w:p w14:paraId="400EC3CA"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-0.471**</w:t>
            </w:r>
          </w:p>
        </w:tc>
        <w:tc>
          <w:tcPr>
            <w:tcW w:w="946" w:type="dxa"/>
            <w:tcBorders>
              <w:top w:val="nil"/>
              <w:left w:val="nil"/>
              <w:bottom w:val="nil"/>
              <w:right w:val="single" w:sz="4" w:space="0" w:color="auto"/>
            </w:tcBorders>
            <w:shd w:val="clear" w:color="auto" w:fill="auto"/>
            <w:noWrap/>
            <w:vAlign w:val="bottom"/>
            <w:hideMark/>
          </w:tcPr>
          <w:p w14:paraId="1179E07F"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0.230</w:t>
            </w:r>
          </w:p>
        </w:tc>
        <w:tc>
          <w:tcPr>
            <w:tcW w:w="1105" w:type="dxa"/>
            <w:tcBorders>
              <w:top w:val="nil"/>
              <w:left w:val="single" w:sz="4" w:space="0" w:color="auto"/>
              <w:bottom w:val="nil"/>
              <w:right w:val="nil"/>
            </w:tcBorders>
            <w:shd w:val="clear" w:color="auto" w:fill="auto"/>
            <w:noWrap/>
            <w:vAlign w:val="bottom"/>
            <w:hideMark/>
          </w:tcPr>
          <w:p w14:paraId="0BA61FE3"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-0.555**</w:t>
            </w:r>
          </w:p>
        </w:tc>
        <w:tc>
          <w:tcPr>
            <w:tcW w:w="946" w:type="dxa"/>
            <w:tcBorders>
              <w:top w:val="nil"/>
              <w:left w:val="nil"/>
              <w:bottom w:val="nil"/>
              <w:right w:val="single" w:sz="4" w:space="0" w:color="auto"/>
            </w:tcBorders>
            <w:shd w:val="clear" w:color="auto" w:fill="auto"/>
            <w:noWrap/>
            <w:vAlign w:val="bottom"/>
            <w:hideMark/>
          </w:tcPr>
          <w:p w14:paraId="7F220055"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0.236</w:t>
            </w:r>
          </w:p>
        </w:tc>
        <w:tc>
          <w:tcPr>
            <w:tcW w:w="1105" w:type="dxa"/>
            <w:tcBorders>
              <w:top w:val="nil"/>
              <w:left w:val="single" w:sz="4" w:space="0" w:color="auto"/>
              <w:bottom w:val="nil"/>
              <w:right w:val="nil"/>
            </w:tcBorders>
            <w:shd w:val="clear" w:color="auto" w:fill="auto"/>
            <w:noWrap/>
            <w:vAlign w:val="bottom"/>
            <w:hideMark/>
          </w:tcPr>
          <w:p w14:paraId="5673B7E9"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-0.478**</w:t>
            </w:r>
          </w:p>
        </w:tc>
        <w:tc>
          <w:tcPr>
            <w:tcW w:w="946" w:type="dxa"/>
            <w:tcBorders>
              <w:top w:val="nil"/>
              <w:left w:val="nil"/>
              <w:bottom w:val="nil"/>
              <w:right w:val="single" w:sz="4" w:space="0" w:color="auto"/>
            </w:tcBorders>
            <w:shd w:val="clear" w:color="auto" w:fill="auto"/>
            <w:noWrap/>
            <w:vAlign w:val="bottom"/>
            <w:hideMark/>
          </w:tcPr>
          <w:p w14:paraId="30634960"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0.231</w:t>
            </w:r>
          </w:p>
        </w:tc>
        <w:tc>
          <w:tcPr>
            <w:tcW w:w="1105" w:type="dxa"/>
            <w:tcBorders>
              <w:top w:val="nil"/>
              <w:left w:val="single" w:sz="4" w:space="0" w:color="auto"/>
              <w:bottom w:val="nil"/>
              <w:right w:val="nil"/>
            </w:tcBorders>
            <w:shd w:val="clear" w:color="auto" w:fill="auto"/>
            <w:noWrap/>
            <w:vAlign w:val="bottom"/>
            <w:hideMark/>
          </w:tcPr>
          <w:p w14:paraId="6C02B8A5"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-0.552**</w:t>
            </w:r>
          </w:p>
        </w:tc>
        <w:tc>
          <w:tcPr>
            <w:tcW w:w="946" w:type="dxa"/>
            <w:tcBorders>
              <w:top w:val="nil"/>
              <w:left w:val="nil"/>
              <w:bottom w:val="nil"/>
              <w:right w:val="single" w:sz="4" w:space="0" w:color="auto"/>
            </w:tcBorders>
            <w:shd w:val="clear" w:color="auto" w:fill="auto"/>
            <w:noWrap/>
            <w:vAlign w:val="bottom"/>
            <w:hideMark/>
          </w:tcPr>
          <w:p w14:paraId="3F728ACD"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0.239</w:t>
            </w:r>
          </w:p>
        </w:tc>
        <w:tc>
          <w:tcPr>
            <w:tcW w:w="1185" w:type="dxa"/>
            <w:tcBorders>
              <w:top w:val="nil"/>
              <w:left w:val="single" w:sz="4" w:space="0" w:color="auto"/>
              <w:bottom w:val="nil"/>
              <w:right w:val="nil"/>
            </w:tcBorders>
            <w:shd w:val="clear" w:color="auto" w:fill="auto"/>
            <w:noWrap/>
            <w:vAlign w:val="bottom"/>
            <w:hideMark/>
          </w:tcPr>
          <w:p w14:paraId="2843B3DD"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-0.454*</w:t>
            </w:r>
          </w:p>
        </w:tc>
        <w:tc>
          <w:tcPr>
            <w:tcW w:w="814" w:type="dxa"/>
            <w:tcBorders>
              <w:top w:val="nil"/>
              <w:left w:val="nil"/>
              <w:bottom w:val="nil"/>
              <w:right w:val="single" w:sz="4" w:space="0" w:color="auto"/>
            </w:tcBorders>
            <w:shd w:val="clear" w:color="auto" w:fill="auto"/>
            <w:noWrap/>
            <w:vAlign w:val="bottom"/>
            <w:hideMark/>
          </w:tcPr>
          <w:p w14:paraId="4857F383"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0.235</w:t>
            </w:r>
          </w:p>
        </w:tc>
      </w:tr>
      <w:tr w:rsidR="000D7CDF" w:rsidRPr="00C8506D" w14:paraId="6C1ECD95" w14:textId="77777777" w:rsidTr="00AF3A47">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4E845FF2"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Main bank not a provider</w:t>
            </w:r>
          </w:p>
        </w:tc>
        <w:tc>
          <w:tcPr>
            <w:tcW w:w="1105" w:type="dxa"/>
            <w:tcBorders>
              <w:top w:val="nil"/>
              <w:left w:val="nil"/>
              <w:bottom w:val="nil"/>
              <w:right w:val="nil"/>
            </w:tcBorders>
            <w:shd w:val="clear" w:color="auto" w:fill="auto"/>
            <w:noWrap/>
            <w:vAlign w:val="bottom"/>
            <w:hideMark/>
          </w:tcPr>
          <w:p w14:paraId="4761A7F2"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-0.149</w:t>
            </w:r>
          </w:p>
        </w:tc>
        <w:tc>
          <w:tcPr>
            <w:tcW w:w="946" w:type="dxa"/>
            <w:tcBorders>
              <w:top w:val="nil"/>
              <w:left w:val="nil"/>
              <w:bottom w:val="nil"/>
              <w:right w:val="single" w:sz="4" w:space="0" w:color="auto"/>
            </w:tcBorders>
            <w:shd w:val="clear" w:color="auto" w:fill="auto"/>
            <w:noWrap/>
            <w:vAlign w:val="bottom"/>
            <w:hideMark/>
          </w:tcPr>
          <w:p w14:paraId="0874D160"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0.280</w:t>
            </w:r>
          </w:p>
        </w:tc>
        <w:tc>
          <w:tcPr>
            <w:tcW w:w="1105" w:type="dxa"/>
            <w:tcBorders>
              <w:top w:val="nil"/>
              <w:left w:val="single" w:sz="4" w:space="0" w:color="auto"/>
              <w:bottom w:val="nil"/>
              <w:right w:val="nil"/>
            </w:tcBorders>
            <w:shd w:val="clear" w:color="auto" w:fill="auto"/>
            <w:noWrap/>
            <w:vAlign w:val="bottom"/>
            <w:hideMark/>
          </w:tcPr>
          <w:p w14:paraId="0490F6EB"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-0.132</w:t>
            </w:r>
          </w:p>
        </w:tc>
        <w:tc>
          <w:tcPr>
            <w:tcW w:w="946" w:type="dxa"/>
            <w:tcBorders>
              <w:top w:val="nil"/>
              <w:left w:val="nil"/>
              <w:bottom w:val="nil"/>
              <w:right w:val="single" w:sz="4" w:space="0" w:color="auto"/>
            </w:tcBorders>
            <w:shd w:val="clear" w:color="auto" w:fill="auto"/>
            <w:noWrap/>
            <w:vAlign w:val="bottom"/>
            <w:hideMark/>
          </w:tcPr>
          <w:p w14:paraId="485D3AD6"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0.280</w:t>
            </w:r>
          </w:p>
        </w:tc>
        <w:tc>
          <w:tcPr>
            <w:tcW w:w="1105" w:type="dxa"/>
            <w:tcBorders>
              <w:top w:val="nil"/>
              <w:left w:val="single" w:sz="4" w:space="0" w:color="auto"/>
              <w:bottom w:val="nil"/>
              <w:right w:val="nil"/>
            </w:tcBorders>
            <w:shd w:val="clear" w:color="auto" w:fill="auto"/>
            <w:noWrap/>
            <w:vAlign w:val="bottom"/>
            <w:hideMark/>
          </w:tcPr>
          <w:p w14:paraId="3BA6F6B0"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-0.121</w:t>
            </w:r>
          </w:p>
        </w:tc>
        <w:tc>
          <w:tcPr>
            <w:tcW w:w="946" w:type="dxa"/>
            <w:tcBorders>
              <w:top w:val="nil"/>
              <w:left w:val="nil"/>
              <w:bottom w:val="nil"/>
              <w:right w:val="single" w:sz="4" w:space="0" w:color="auto"/>
            </w:tcBorders>
            <w:shd w:val="clear" w:color="auto" w:fill="auto"/>
            <w:noWrap/>
            <w:vAlign w:val="bottom"/>
            <w:hideMark/>
          </w:tcPr>
          <w:p w14:paraId="0F529AB4"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0.282</w:t>
            </w:r>
          </w:p>
        </w:tc>
        <w:tc>
          <w:tcPr>
            <w:tcW w:w="1105" w:type="dxa"/>
            <w:tcBorders>
              <w:top w:val="nil"/>
              <w:left w:val="single" w:sz="4" w:space="0" w:color="auto"/>
              <w:bottom w:val="nil"/>
              <w:right w:val="nil"/>
            </w:tcBorders>
            <w:shd w:val="clear" w:color="auto" w:fill="auto"/>
            <w:noWrap/>
            <w:vAlign w:val="bottom"/>
            <w:hideMark/>
          </w:tcPr>
          <w:p w14:paraId="6F0599EB"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-0.302</w:t>
            </w:r>
          </w:p>
        </w:tc>
        <w:tc>
          <w:tcPr>
            <w:tcW w:w="946" w:type="dxa"/>
            <w:tcBorders>
              <w:top w:val="nil"/>
              <w:left w:val="nil"/>
              <w:bottom w:val="nil"/>
              <w:right w:val="single" w:sz="4" w:space="0" w:color="auto"/>
            </w:tcBorders>
            <w:shd w:val="clear" w:color="auto" w:fill="auto"/>
            <w:noWrap/>
            <w:vAlign w:val="bottom"/>
            <w:hideMark/>
          </w:tcPr>
          <w:p w14:paraId="44EEC4DB"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0.324</w:t>
            </w:r>
          </w:p>
        </w:tc>
        <w:tc>
          <w:tcPr>
            <w:tcW w:w="1185" w:type="dxa"/>
            <w:tcBorders>
              <w:top w:val="nil"/>
              <w:left w:val="single" w:sz="4" w:space="0" w:color="auto"/>
              <w:bottom w:val="nil"/>
              <w:right w:val="nil"/>
            </w:tcBorders>
            <w:shd w:val="clear" w:color="auto" w:fill="auto"/>
            <w:noWrap/>
            <w:vAlign w:val="bottom"/>
            <w:hideMark/>
          </w:tcPr>
          <w:p w14:paraId="1702E266"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-0.115</w:t>
            </w:r>
          </w:p>
        </w:tc>
        <w:tc>
          <w:tcPr>
            <w:tcW w:w="814" w:type="dxa"/>
            <w:tcBorders>
              <w:top w:val="nil"/>
              <w:left w:val="nil"/>
              <w:bottom w:val="nil"/>
              <w:right w:val="single" w:sz="4" w:space="0" w:color="auto"/>
            </w:tcBorders>
            <w:shd w:val="clear" w:color="auto" w:fill="auto"/>
            <w:noWrap/>
            <w:vAlign w:val="bottom"/>
            <w:hideMark/>
          </w:tcPr>
          <w:p w14:paraId="64B4188D"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0.290</w:t>
            </w:r>
          </w:p>
        </w:tc>
      </w:tr>
      <w:tr w:rsidR="000D7CDF" w:rsidRPr="00C8506D" w14:paraId="2D144148" w14:textId="77777777" w:rsidTr="00AF3A47">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74C1D0B3"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Relationship with bank (&gt;3years =1)</w:t>
            </w:r>
          </w:p>
        </w:tc>
        <w:tc>
          <w:tcPr>
            <w:tcW w:w="1105" w:type="dxa"/>
            <w:tcBorders>
              <w:top w:val="nil"/>
              <w:left w:val="nil"/>
              <w:bottom w:val="nil"/>
              <w:right w:val="nil"/>
            </w:tcBorders>
            <w:shd w:val="clear" w:color="auto" w:fill="auto"/>
            <w:noWrap/>
            <w:vAlign w:val="bottom"/>
            <w:hideMark/>
          </w:tcPr>
          <w:p w14:paraId="4A7061BB"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-0.138</w:t>
            </w:r>
          </w:p>
        </w:tc>
        <w:tc>
          <w:tcPr>
            <w:tcW w:w="946" w:type="dxa"/>
            <w:tcBorders>
              <w:top w:val="nil"/>
              <w:left w:val="nil"/>
              <w:bottom w:val="nil"/>
              <w:right w:val="single" w:sz="4" w:space="0" w:color="auto"/>
            </w:tcBorders>
            <w:shd w:val="clear" w:color="auto" w:fill="auto"/>
            <w:noWrap/>
            <w:vAlign w:val="bottom"/>
            <w:hideMark/>
          </w:tcPr>
          <w:p w14:paraId="546222C4"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0.230</w:t>
            </w:r>
          </w:p>
        </w:tc>
        <w:tc>
          <w:tcPr>
            <w:tcW w:w="1105" w:type="dxa"/>
            <w:tcBorders>
              <w:top w:val="nil"/>
              <w:left w:val="single" w:sz="4" w:space="0" w:color="auto"/>
              <w:bottom w:val="nil"/>
              <w:right w:val="nil"/>
            </w:tcBorders>
            <w:shd w:val="clear" w:color="auto" w:fill="auto"/>
            <w:noWrap/>
            <w:vAlign w:val="bottom"/>
            <w:hideMark/>
          </w:tcPr>
          <w:p w14:paraId="53DC9F41"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-0.171</w:t>
            </w:r>
          </w:p>
        </w:tc>
        <w:tc>
          <w:tcPr>
            <w:tcW w:w="946" w:type="dxa"/>
            <w:tcBorders>
              <w:top w:val="nil"/>
              <w:left w:val="nil"/>
              <w:bottom w:val="nil"/>
              <w:right w:val="single" w:sz="4" w:space="0" w:color="auto"/>
            </w:tcBorders>
            <w:shd w:val="clear" w:color="auto" w:fill="auto"/>
            <w:noWrap/>
            <w:vAlign w:val="bottom"/>
            <w:hideMark/>
          </w:tcPr>
          <w:p w14:paraId="51D66996"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0.231</w:t>
            </w:r>
          </w:p>
        </w:tc>
        <w:tc>
          <w:tcPr>
            <w:tcW w:w="1105" w:type="dxa"/>
            <w:tcBorders>
              <w:top w:val="nil"/>
              <w:left w:val="single" w:sz="4" w:space="0" w:color="auto"/>
              <w:bottom w:val="nil"/>
              <w:right w:val="nil"/>
            </w:tcBorders>
            <w:shd w:val="clear" w:color="auto" w:fill="auto"/>
            <w:noWrap/>
            <w:vAlign w:val="bottom"/>
            <w:hideMark/>
          </w:tcPr>
          <w:p w14:paraId="299D8BB1"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-0.118</w:t>
            </w:r>
          </w:p>
        </w:tc>
        <w:tc>
          <w:tcPr>
            <w:tcW w:w="946" w:type="dxa"/>
            <w:tcBorders>
              <w:top w:val="nil"/>
              <w:left w:val="nil"/>
              <w:bottom w:val="nil"/>
              <w:right w:val="single" w:sz="4" w:space="0" w:color="auto"/>
            </w:tcBorders>
            <w:shd w:val="clear" w:color="auto" w:fill="auto"/>
            <w:noWrap/>
            <w:vAlign w:val="bottom"/>
            <w:hideMark/>
          </w:tcPr>
          <w:p w14:paraId="1C04C3DE"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0.232</w:t>
            </w:r>
          </w:p>
        </w:tc>
        <w:tc>
          <w:tcPr>
            <w:tcW w:w="1105" w:type="dxa"/>
            <w:tcBorders>
              <w:top w:val="nil"/>
              <w:left w:val="single" w:sz="4" w:space="0" w:color="auto"/>
              <w:bottom w:val="nil"/>
              <w:right w:val="nil"/>
            </w:tcBorders>
            <w:shd w:val="clear" w:color="auto" w:fill="auto"/>
            <w:noWrap/>
            <w:vAlign w:val="bottom"/>
            <w:hideMark/>
          </w:tcPr>
          <w:p w14:paraId="7DDAE8D2"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-0.282</w:t>
            </w:r>
          </w:p>
        </w:tc>
        <w:tc>
          <w:tcPr>
            <w:tcW w:w="946" w:type="dxa"/>
            <w:tcBorders>
              <w:top w:val="nil"/>
              <w:left w:val="nil"/>
              <w:bottom w:val="nil"/>
              <w:right w:val="single" w:sz="4" w:space="0" w:color="auto"/>
            </w:tcBorders>
            <w:shd w:val="clear" w:color="auto" w:fill="auto"/>
            <w:noWrap/>
            <w:vAlign w:val="bottom"/>
            <w:hideMark/>
          </w:tcPr>
          <w:p w14:paraId="5222C3F0"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0.258</w:t>
            </w:r>
          </w:p>
        </w:tc>
        <w:tc>
          <w:tcPr>
            <w:tcW w:w="1185" w:type="dxa"/>
            <w:tcBorders>
              <w:top w:val="nil"/>
              <w:left w:val="single" w:sz="4" w:space="0" w:color="auto"/>
              <w:bottom w:val="nil"/>
              <w:right w:val="nil"/>
            </w:tcBorders>
            <w:shd w:val="clear" w:color="auto" w:fill="auto"/>
            <w:noWrap/>
            <w:vAlign w:val="bottom"/>
            <w:hideMark/>
          </w:tcPr>
          <w:p w14:paraId="1AC3AD93"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-0.16</w:t>
            </w:r>
          </w:p>
        </w:tc>
        <w:tc>
          <w:tcPr>
            <w:tcW w:w="814" w:type="dxa"/>
            <w:tcBorders>
              <w:top w:val="nil"/>
              <w:left w:val="nil"/>
              <w:bottom w:val="nil"/>
              <w:right w:val="single" w:sz="4" w:space="0" w:color="auto"/>
            </w:tcBorders>
            <w:shd w:val="clear" w:color="auto" w:fill="auto"/>
            <w:noWrap/>
            <w:vAlign w:val="bottom"/>
            <w:hideMark/>
          </w:tcPr>
          <w:p w14:paraId="5FE69CA5"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0.234</w:t>
            </w:r>
          </w:p>
        </w:tc>
      </w:tr>
      <w:tr w:rsidR="000D7CDF" w:rsidRPr="00C8506D" w14:paraId="0046D459" w14:textId="77777777" w:rsidTr="00AF3A47">
        <w:trPr>
          <w:trHeight w:val="240"/>
        </w:trPr>
        <w:tc>
          <w:tcPr>
            <w:tcW w:w="2042" w:type="dxa"/>
            <w:tcBorders>
              <w:top w:val="nil"/>
              <w:left w:val="single" w:sz="4" w:space="0" w:color="auto"/>
              <w:bottom w:val="nil"/>
              <w:right w:val="single" w:sz="4" w:space="0" w:color="auto"/>
            </w:tcBorders>
            <w:shd w:val="clear" w:color="auto" w:fill="auto"/>
            <w:noWrap/>
            <w:vAlign w:val="bottom"/>
            <w:hideMark/>
          </w:tcPr>
          <w:p w14:paraId="7D192ABD"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Collateral (yes=1)</w:t>
            </w:r>
          </w:p>
        </w:tc>
        <w:tc>
          <w:tcPr>
            <w:tcW w:w="1105" w:type="dxa"/>
            <w:tcBorders>
              <w:top w:val="nil"/>
              <w:left w:val="nil"/>
              <w:bottom w:val="nil"/>
              <w:right w:val="nil"/>
            </w:tcBorders>
            <w:shd w:val="clear" w:color="auto" w:fill="auto"/>
            <w:noWrap/>
            <w:vAlign w:val="bottom"/>
            <w:hideMark/>
          </w:tcPr>
          <w:p w14:paraId="49898EB8"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-0.415**</w:t>
            </w:r>
          </w:p>
        </w:tc>
        <w:tc>
          <w:tcPr>
            <w:tcW w:w="946" w:type="dxa"/>
            <w:tcBorders>
              <w:top w:val="nil"/>
              <w:left w:val="nil"/>
              <w:bottom w:val="nil"/>
              <w:right w:val="single" w:sz="4" w:space="0" w:color="auto"/>
            </w:tcBorders>
            <w:shd w:val="clear" w:color="auto" w:fill="auto"/>
            <w:noWrap/>
            <w:vAlign w:val="bottom"/>
            <w:hideMark/>
          </w:tcPr>
          <w:p w14:paraId="3D34FEA3"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0.200</w:t>
            </w:r>
          </w:p>
        </w:tc>
        <w:tc>
          <w:tcPr>
            <w:tcW w:w="1105" w:type="dxa"/>
            <w:tcBorders>
              <w:top w:val="nil"/>
              <w:left w:val="single" w:sz="4" w:space="0" w:color="auto"/>
              <w:bottom w:val="nil"/>
              <w:right w:val="nil"/>
            </w:tcBorders>
            <w:shd w:val="clear" w:color="auto" w:fill="auto"/>
            <w:noWrap/>
            <w:vAlign w:val="bottom"/>
            <w:hideMark/>
          </w:tcPr>
          <w:p w14:paraId="35198C3B"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-0.377*</w:t>
            </w:r>
          </w:p>
        </w:tc>
        <w:tc>
          <w:tcPr>
            <w:tcW w:w="946" w:type="dxa"/>
            <w:tcBorders>
              <w:top w:val="nil"/>
              <w:left w:val="nil"/>
              <w:bottom w:val="nil"/>
              <w:right w:val="single" w:sz="4" w:space="0" w:color="auto"/>
            </w:tcBorders>
            <w:shd w:val="clear" w:color="auto" w:fill="auto"/>
            <w:noWrap/>
            <w:vAlign w:val="bottom"/>
            <w:hideMark/>
          </w:tcPr>
          <w:p w14:paraId="3025852F"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0.201</w:t>
            </w:r>
          </w:p>
        </w:tc>
        <w:tc>
          <w:tcPr>
            <w:tcW w:w="1105" w:type="dxa"/>
            <w:tcBorders>
              <w:top w:val="nil"/>
              <w:left w:val="single" w:sz="4" w:space="0" w:color="auto"/>
              <w:bottom w:val="nil"/>
              <w:right w:val="nil"/>
            </w:tcBorders>
            <w:shd w:val="clear" w:color="auto" w:fill="auto"/>
            <w:noWrap/>
            <w:vAlign w:val="bottom"/>
            <w:hideMark/>
          </w:tcPr>
          <w:p w14:paraId="2A731612"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-0.424**</w:t>
            </w:r>
          </w:p>
        </w:tc>
        <w:tc>
          <w:tcPr>
            <w:tcW w:w="946" w:type="dxa"/>
            <w:tcBorders>
              <w:top w:val="nil"/>
              <w:left w:val="nil"/>
              <w:bottom w:val="nil"/>
              <w:right w:val="single" w:sz="4" w:space="0" w:color="auto"/>
            </w:tcBorders>
            <w:shd w:val="clear" w:color="auto" w:fill="auto"/>
            <w:noWrap/>
            <w:vAlign w:val="bottom"/>
            <w:hideMark/>
          </w:tcPr>
          <w:p w14:paraId="1C227AA5"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0.200</w:t>
            </w:r>
          </w:p>
        </w:tc>
        <w:tc>
          <w:tcPr>
            <w:tcW w:w="1105" w:type="dxa"/>
            <w:tcBorders>
              <w:top w:val="nil"/>
              <w:left w:val="single" w:sz="4" w:space="0" w:color="auto"/>
              <w:bottom w:val="nil"/>
              <w:right w:val="nil"/>
            </w:tcBorders>
            <w:shd w:val="clear" w:color="auto" w:fill="auto"/>
            <w:noWrap/>
            <w:vAlign w:val="bottom"/>
            <w:hideMark/>
          </w:tcPr>
          <w:p w14:paraId="71C7D811"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-0.316</w:t>
            </w:r>
          </w:p>
        </w:tc>
        <w:tc>
          <w:tcPr>
            <w:tcW w:w="946" w:type="dxa"/>
            <w:tcBorders>
              <w:top w:val="nil"/>
              <w:left w:val="nil"/>
              <w:bottom w:val="nil"/>
              <w:right w:val="single" w:sz="4" w:space="0" w:color="auto"/>
            </w:tcBorders>
            <w:shd w:val="clear" w:color="auto" w:fill="auto"/>
            <w:noWrap/>
            <w:vAlign w:val="bottom"/>
            <w:hideMark/>
          </w:tcPr>
          <w:p w14:paraId="1AB8F2FF"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0.211</w:t>
            </w:r>
          </w:p>
        </w:tc>
        <w:tc>
          <w:tcPr>
            <w:tcW w:w="1185" w:type="dxa"/>
            <w:tcBorders>
              <w:top w:val="nil"/>
              <w:left w:val="single" w:sz="4" w:space="0" w:color="auto"/>
              <w:bottom w:val="nil"/>
              <w:right w:val="nil"/>
            </w:tcBorders>
            <w:shd w:val="clear" w:color="auto" w:fill="auto"/>
            <w:noWrap/>
            <w:vAlign w:val="bottom"/>
            <w:hideMark/>
          </w:tcPr>
          <w:p w14:paraId="444EECFD"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-0.363*</w:t>
            </w:r>
          </w:p>
        </w:tc>
        <w:tc>
          <w:tcPr>
            <w:tcW w:w="814" w:type="dxa"/>
            <w:tcBorders>
              <w:top w:val="nil"/>
              <w:left w:val="nil"/>
              <w:bottom w:val="nil"/>
              <w:right w:val="single" w:sz="4" w:space="0" w:color="auto"/>
            </w:tcBorders>
            <w:shd w:val="clear" w:color="auto" w:fill="auto"/>
            <w:noWrap/>
            <w:vAlign w:val="bottom"/>
            <w:hideMark/>
          </w:tcPr>
          <w:p w14:paraId="22E68346"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0.203</w:t>
            </w:r>
          </w:p>
        </w:tc>
      </w:tr>
      <w:tr w:rsidR="00B84F52" w:rsidRPr="00C8506D" w14:paraId="3F837A3B" w14:textId="77777777" w:rsidTr="00AF3A47">
        <w:trPr>
          <w:trHeight w:val="128"/>
        </w:trPr>
        <w:tc>
          <w:tcPr>
            <w:tcW w:w="2042" w:type="dxa"/>
            <w:tcBorders>
              <w:top w:val="nil"/>
              <w:left w:val="single" w:sz="4" w:space="0" w:color="auto"/>
              <w:bottom w:val="nil"/>
              <w:right w:val="single" w:sz="4" w:space="0" w:color="auto"/>
            </w:tcBorders>
            <w:shd w:val="clear" w:color="auto" w:fill="auto"/>
            <w:vAlign w:val="bottom"/>
            <w:hideMark/>
          </w:tcPr>
          <w:p w14:paraId="384D0B7C" w14:textId="77777777" w:rsidR="00B84F52" w:rsidRPr="00C8506D" w:rsidRDefault="00B84F52"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 xml:space="preserve">Sources of finance </w:t>
            </w:r>
            <w:r w:rsidRPr="00C8506D">
              <w:rPr>
                <w:rFonts w:ascii="Calibri" w:eastAsia="Times New Roman" w:hAnsi="Calibri" w:cs="Times New Roman"/>
                <w:sz w:val="16"/>
                <w:szCs w:val="16"/>
                <w:vertAlign w:val="superscript"/>
              </w:rPr>
              <w:t>A</w:t>
            </w:r>
            <w:r w:rsidRPr="00C8506D">
              <w:rPr>
                <w:rFonts w:ascii="Calibri" w:eastAsia="Times New Roman" w:hAnsi="Calibri" w:cs="Times New Roman"/>
                <w:sz w:val="16"/>
                <w:szCs w:val="16"/>
              </w:rPr>
              <w:t>- Ref:0</w:t>
            </w:r>
          </w:p>
        </w:tc>
        <w:tc>
          <w:tcPr>
            <w:tcW w:w="1105" w:type="dxa"/>
            <w:tcBorders>
              <w:top w:val="nil"/>
              <w:left w:val="nil"/>
              <w:bottom w:val="nil"/>
              <w:right w:val="nil"/>
            </w:tcBorders>
            <w:shd w:val="clear" w:color="auto" w:fill="auto"/>
            <w:noWrap/>
            <w:vAlign w:val="bottom"/>
            <w:hideMark/>
          </w:tcPr>
          <w:p w14:paraId="7EBE73E1" w14:textId="77777777" w:rsidR="00B84F52" w:rsidRPr="000D7CDF" w:rsidRDefault="00B84F52" w:rsidP="00AF3A47">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6B70732D" w14:textId="77777777" w:rsidR="00B84F52" w:rsidRPr="000D7CDF" w:rsidRDefault="00B84F52" w:rsidP="00AF3A47">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53FF69AD" w14:textId="77777777" w:rsidR="00B84F52" w:rsidRPr="000D7CDF" w:rsidRDefault="00B84F52" w:rsidP="00AF3A47">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0885F415" w14:textId="77777777" w:rsidR="00B84F52" w:rsidRPr="000D7CDF" w:rsidRDefault="00B84F52" w:rsidP="00AF3A47">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15F18221" w14:textId="77777777" w:rsidR="00B84F52" w:rsidRPr="000D7CDF" w:rsidRDefault="00B84F52" w:rsidP="00AF3A47">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6D19DDD0" w14:textId="77777777" w:rsidR="00B84F52" w:rsidRPr="000D7CDF" w:rsidRDefault="00B84F52" w:rsidP="00AF3A47">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145F6CC0" w14:textId="77777777" w:rsidR="00B84F52" w:rsidRPr="000D7CDF" w:rsidRDefault="00B84F52" w:rsidP="00AF3A47">
            <w:pPr>
              <w:spacing w:after="0" w:line="240" w:lineRule="auto"/>
              <w:rPr>
                <w:rFonts w:ascii="Calibri" w:eastAsia="Times New Roman" w:hAnsi="Calibri" w:cs="Times New Roman"/>
                <w:sz w:val="16"/>
                <w:szCs w:val="16"/>
              </w:rPr>
            </w:pPr>
          </w:p>
        </w:tc>
        <w:tc>
          <w:tcPr>
            <w:tcW w:w="946" w:type="dxa"/>
            <w:tcBorders>
              <w:top w:val="nil"/>
              <w:left w:val="nil"/>
              <w:bottom w:val="nil"/>
              <w:right w:val="single" w:sz="4" w:space="0" w:color="auto"/>
            </w:tcBorders>
            <w:shd w:val="clear" w:color="auto" w:fill="auto"/>
            <w:noWrap/>
            <w:vAlign w:val="bottom"/>
            <w:hideMark/>
          </w:tcPr>
          <w:p w14:paraId="2BDBC2B7" w14:textId="77777777" w:rsidR="00B84F52" w:rsidRPr="000D7CDF" w:rsidRDefault="00B84F52" w:rsidP="00AF3A47">
            <w:pPr>
              <w:spacing w:after="0" w:line="240" w:lineRule="auto"/>
              <w:rPr>
                <w:rFonts w:ascii="Calibri" w:eastAsia="Times New Roman" w:hAnsi="Calibri" w:cs="Times New Roman"/>
                <w:sz w:val="16"/>
                <w:szCs w:val="16"/>
              </w:rPr>
            </w:pPr>
          </w:p>
        </w:tc>
        <w:tc>
          <w:tcPr>
            <w:tcW w:w="1185" w:type="dxa"/>
            <w:tcBorders>
              <w:top w:val="nil"/>
              <w:left w:val="single" w:sz="4" w:space="0" w:color="auto"/>
              <w:bottom w:val="nil"/>
              <w:right w:val="nil"/>
            </w:tcBorders>
            <w:shd w:val="clear" w:color="auto" w:fill="auto"/>
            <w:noWrap/>
            <w:vAlign w:val="bottom"/>
            <w:hideMark/>
          </w:tcPr>
          <w:p w14:paraId="28C9AC77" w14:textId="77777777" w:rsidR="00B84F52" w:rsidRPr="000D7CDF" w:rsidRDefault="00B84F52" w:rsidP="00AF3A47">
            <w:pPr>
              <w:spacing w:after="0" w:line="240" w:lineRule="auto"/>
              <w:rPr>
                <w:rFonts w:ascii="Calibri" w:eastAsia="Times New Roman" w:hAnsi="Calibri" w:cs="Times New Roman"/>
                <w:sz w:val="16"/>
                <w:szCs w:val="16"/>
              </w:rPr>
            </w:pPr>
          </w:p>
        </w:tc>
        <w:tc>
          <w:tcPr>
            <w:tcW w:w="814" w:type="dxa"/>
            <w:tcBorders>
              <w:top w:val="nil"/>
              <w:left w:val="nil"/>
              <w:bottom w:val="nil"/>
              <w:right w:val="single" w:sz="4" w:space="0" w:color="auto"/>
            </w:tcBorders>
            <w:shd w:val="clear" w:color="auto" w:fill="auto"/>
            <w:noWrap/>
            <w:vAlign w:val="bottom"/>
            <w:hideMark/>
          </w:tcPr>
          <w:p w14:paraId="5BEA1DBB" w14:textId="77777777" w:rsidR="00B84F52" w:rsidRPr="000D7CDF" w:rsidRDefault="00B84F52" w:rsidP="00AF3A47">
            <w:pPr>
              <w:spacing w:after="0" w:line="240" w:lineRule="auto"/>
              <w:rPr>
                <w:rFonts w:ascii="Calibri" w:eastAsia="Times New Roman" w:hAnsi="Calibri" w:cs="Times New Roman"/>
                <w:sz w:val="16"/>
                <w:szCs w:val="16"/>
              </w:rPr>
            </w:pPr>
          </w:p>
        </w:tc>
      </w:tr>
      <w:tr w:rsidR="000D7CDF" w:rsidRPr="00C8506D" w14:paraId="0D26A865" w14:textId="77777777" w:rsidTr="00AF3A47">
        <w:trPr>
          <w:trHeight w:val="63"/>
        </w:trPr>
        <w:tc>
          <w:tcPr>
            <w:tcW w:w="2042" w:type="dxa"/>
            <w:tcBorders>
              <w:top w:val="nil"/>
              <w:left w:val="single" w:sz="4" w:space="0" w:color="auto"/>
              <w:bottom w:val="nil"/>
              <w:right w:val="single" w:sz="4" w:space="0" w:color="auto"/>
            </w:tcBorders>
            <w:shd w:val="clear" w:color="auto" w:fill="auto"/>
            <w:vAlign w:val="bottom"/>
            <w:hideMark/>
          </w:tcPr>
          <w:p w14:paraId="31F50778"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1 types</w:t>
            </w:r>
          </w:p>
        </w:tc>
        <w:tc>
          <w:tcPr>
            <w:tcW w:w="1105" w:type="dxa"/>
            <w:tcBorders>
              <w:top w:val="nil"/>
              <w:left w:val="nil"/>
              <w:bottom w:val="nil"/>
              <w:right w:val="nil"/>
            </w:tcBorders>
            <w:shd w:val="clear" w:color="auto" w:fill="auto"/>
            <w:noWrap/>
            <w:vAlign w:val="bottom"/>
            <w:hideMark/>
          </w:tcPr>
          <w:p w14:paraId="202C5EDD"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0.716</w:t>
            </w:r>
          </w:p>
        </w:tc>
        <w:tc>
          <w:tcPr>
            <w:tcW w:w="946" w:type="dxa"/>
            <w:tcBorders>
              <w:top w:val="nil"/>
              <w:left w:val="nil"/>
              <w:bottom w:val="nil"/>
              <w:right w:val="single" w:sz="4" w:space="0" w:color="auto"/>
            </w:tcBorders>
            <w:shd w:val="clear" w:color="auto" w:fill="auto"/>
            <w:noWrap/>
            <w:vAlign w:val="bottom"/>
            <w:hideMark/>
          </w:tcPr>
          <w:p w14:paraId="613FF6B6"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0.508</w:t>
            </w:r>
          </w:p>
        </w:tc>
        <w:tc>
          <w:tcPr>
            <w:tcW w:w="1105" w:type="dxa"/>
            <w:tcBorders>
              <w:top w:val="nil"/>
              <w:left w:val="single" w:sz="4" w:space="0" w:color="auto"/>
              <w:bottom w:val="nil"/>
              <w:right w:val="nil"/>
            </w:tcBorders>
            <w:shd w:val="clear" w:color="auto" w:fill="auto"/>
            <w:noWrap/>
            <w:vAlign w:val="bottom"/>
            <w:hideMark/>
          </w:tcPr>
          <w:p w14:paraId="6DE88752"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0.739</w:t>
            </w:r>
          </w:p>
        </w:tc>
        <w:tc>
          <w:tcPr>
            <w:tcW w:w="946" w:type="dxa"/>
            <w:tcBorders>
              <w:top w:val="nil"/>
              <w:left w:val="nil"/>
              <w:bottom w:val="nil"/>
              <w:right w:val="single" w:sz="4" w:space="0" w:color="auto"/>
            </w:tcBorders>
            <w:shd w:val="clear" w:color="auto" w:fill="auto"/>
            <w:noWrap/>
            <w:vAlign w:val="bottom"/>
            <w:hideMark/>
          </w:tcPr>
          <w:p w14:paraId="0C9C4183"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0.508</w:t>
            </w:r>
          </w:p>
        </w:tc>
        <w:tc>
          <w:tcPr>
            <w:tcW w:w="1105" w:type="dxa"/>
            <w:tcBorders>
              <w:top w:val="nil"/>
              <w:left w:val="single" w:sz="4" w:space="0" w:color="auto"/>
              <w:bottom w:val="nil"/>
              <w:right w:val="nil"/>
            </w:tcBorders>
            <w:shd w:val="clear" w:color="auto" w:fill="auto"/>
            <w:noWrap/>
            <w:vAlign w:val="bottom"/>
            <w:hideMark/>
          </w:tcPr>
          <w:p w14:paraId="618A07A5"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0.754</w:t>
            </w:r>
          </w:p>
        </w:tc>
        <w:tc>
          <w:tcPr>
            <w:tcW w:w="946" w:type="dxa"/>
            <w:tcBorders>
              <w:top w:val="nil"/>
              <w:left w:val="nil"/>
              <w:bottom w:val="nil"/>
              <w:right w:val="single" w:sz="4" w:space="0" w:color="auto"/>
            </w:tcBorders>
            <w:shd w:val="clear" w:color="auto" w:fill="auto"/>
            <w:noWrap/>
            <w:vAlign w:val="bottom"/>
            <w:hideMark/>
          </w:tcPr>
          <w:p w14:paraId="0754229B"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0.510</w:t>
            </w:r>
          </w:p>
        </w:tc>
        <w:tc>
          <w:tcPr>
            <w:tcW w:w="1105" w:type="dxa"/>
            <w:tcBorders>
              <w:top w:val="nil"/>
              <w:left w:val="single" w:sz="4" w:space="0" w:color="auto"/>
              <w:bottom w:val="nil"/>
              <w:right w:val="nil"/>
            </w:tcBorders>
            <w:shd w:val="clear" w:color="auto" w:fill="auto"/>
            <w:noWrap/>
            <w:vAlign w:val="bottom"/>
            <w:hideMark/>
          </w:tcPr>
          <w:p w14:paraId="41C049BC"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1.002*</w:t>
            </w:r>
          </w:p>
        </w:tc>
        <w:tc>
          <w:tcPr>
            <w:tcW w:w="946" w:type="dxa"/>
            <w:tcBorders>
              <w:top w:val="nil"/>
              <w:left w:val="nil"/>
              <w:bottom w:val="nil"/>
              <w:right w:val="single" w:sz="4" w:space="0" w:color="auto"/>
            </w:tcBorders>
            <w:shd w:val="clear" w:color="auto" w:fill="auto"/>
            <w:noWrap/>
            <w:vAlign w:val="bottom"/>
            <w:hideMark/>
          </w:tcPr>
          <w:p w14:paraId="08D97855"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0.570</w:t>
            </w:r>
          </w:p>
        </w:tc>
        <w:tc>
          <w:tcPr>
            <w:tcW w:w="1185" w:type="dxa"/>
            <w:tcBorders>
              <w:top w:val="nil"/>
              <w:left w:val="single" w:sz="4" w:space="0" w:color="auto"/>
              <w:bottom w:val="nil"/>
              <w:right w:val="nil"/>
            </w:tcBorders>
            <w:shd w:val="clear" w:color="auto" w:fill="auto"/>
            <w:noWrap/>
            <w:vAlign w:val="bottom"/>
            <w:hideMark/>
          </w:tcPr>
          <w:p w14:paraId="19EA0FDA"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0.671</w:t>
            </w:r>
          </w:p>
        </w:tc>
        <w:tc>
          <w:tcPr>
            <w:tcW w:w="814" w:type="dxa"/>
            <w:tcBorders>
              <w:top w:val="nil"/>
              <w:left w:val="nil"/>
              <w:bottom w:val="nil"/>
              <w:right w:val="single" w:sz="4" w:space="0" w:color="auto"/>
            </w:tcBorders>
            <w:shd w:val="clear" w:color="auto" w:fill="auto"/>
            <w:noWrap/>
            <w:vAlign w:val="bottom"/>
            <w:hideMark/>
          </w:tcPr>
          <w:p w14:paraId="436ECFCC"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0.514</w:t>
            </w:r>
          </w:p>
        </w:tc>
      </w:tr>
      <w:tr w:rsidR="000D7CDF" w:rsidRPr="00C8506D" w14:paraId="49BFA495" w14:textId="77777777" w:rsidTr="00AF3A47">
        <w:trPr>
          <w:trHeight w:val="249"/>
        </w:trPr>
        <w:tc>
          <w:tcPr>
            <w:tcW w:w="2042" w:type="dxa"/>
            <w:tcBorders>
              <w:top w:val="nil"/>
              <w:left w:val="single" w:sz="4" w:space="0" w:color="auto"/>
              <w:bottom w:val="nil"/>
              <w:right w:val="single" w:sz="4" w:space="0" w:color="auto"/>
            </w:tcBorders>
            <w:shd w:val="clear" w:color="auto" w:fill="auto"/>
            <w:vAlign w:val="bottom"/>
            <w:hideMark/>
          </w:tcPr>
          <w:p w14:paraId="1F16D1A8"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2 types</w:t>
            </w:r>
          </w:p>
        </w:tc>
        <w:tc>
          <w:tcPr>
            <w:tcW w:w="1105" w:type="dxa"/>
            <w:tcBorders>
              <w:top w:val="nil"/>
              <w:left w:val="nil"/>
              <w:bottom w:val="nil"/>
              <w:right w:val="nil"/>
            </w:tcBorders>
            <w:shd w:val="clear" w:color="auto" w:fill="auto"/>
            <w:noWrap/>
            <w:vAlign w:val="bottom"/>
            <w:hideMark/>
          </w:tcPr>
          <w:p w14:paraId="4975DEE4"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0.259</w:t>
            </w:r>
          </w:p>
        </w:tc>
        <w:tc>
          <w:tcPr>
            <w:tcW w:w="946" w:type="dxa"/>
            <w:tcBorders>
              <w:top w:val="nil"/>
              <w:left w:val="nil"/>
              <w:bottom w:val="nil"/>
              <w:right w:val="single" w:sz="4" w:space="0" w:color="auto"/>
            </w:tcBorders>
            <w:shd w:val="clear" w:color="auto" w:fill="auto"/>
            <w:noWrap/>
            <w:vAlign w:val="bottom"/>
            <w:hideMark/>
          </w:tcPr>
          <w:p w14:paraId="49F4A7E5"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0.464</w:t>
            </w:r>
          </w:p>
        </w:tc>
        <w:tc>
          <w:tcPr>
            <w:tcW w:w="1105" w:type="dxa"/>
            <w:tcBorders>
              <w:top w:val="nil"/>
              <w:left w:val="single" w:sz="4" w:space="0" w:color="auto"/>
              <w:bottom w:val="nil"/>
              <w:right w:val="nil"/>
            </w:tcBorders>
            <w:shd w:val="clear" w:color="auto" w:fill="auto"/>
            <w:noWrap/>
            <w:vAlign w:val="bottom"/>
            <w:hideMark/>
          </w:tcPr>
          <w:p w14:paraId="49D9D894"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0.239</w:t>
            </w:r>
          </w:p>
        </w:tc>
        <w:tc>
          <w:tcPr>
            <w:tcW w:w="946" w:type="dxa"/>
            <w:tcBorders>
              <w:top w:val="nil"/>
              <w:left w:val="nil"/>
              <w:bottom w:val="nil"/>
              <w:right w:val="single" w:sz="4" w:space="0" w:color="auto"/>
            </w:tcBorders>
            <w:shd w:val="clear" w:color="auto" w:fill="auto"/>
            <w:noWrap/>
            <w:vAlign w:val="bottom"/>
            <w:hideMark/>
          </w:tcPr>
          <w:p w14:paraId="45567E2E"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0.464</w:t>
            </w:r>
          </w:p>
        </w:tc>
        <w:tc>
          <w:tcPr>
            <w:tcW w:w="1105" w:type="dxa"/>
            <w:tcBorders>
              <w:top w:val="nil"/>
              <w:left w:val="single" w:sz="4" w:space="0" w:color="auto"/>
              <w:bottom w:val="nil"/>
              <w:right w:val="nil"/>
            </w:tcBorders>
            <w:shd w:val="clear" w:color="auto" w:fill="auto"/>
            <w:noWrap/>
            <w:vAlign w:val="bottom"/>
            <w:hideMark/>
          </w:tcPr>
          <w:p w14:paraId="22339171"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0.293</w:t>
            </w:r>
          </w:p>
        </w:tc>
        <w:tc>
          <w:tcPr>
            <w:tcW w:w="946" w:type="dxa"/>
            <w:tcBorders>
              <w:top w:val="nil"/>
              <w:left w:val="nil"/>
              <w:bottom w:val="nil"/>
              <w:right w:val="single" w:sz="4" w:space="0" w:color="auto"/>
            </w:tcBorders>
            <w:shd w:val="clear" w:color="auto" w:fill="auto"/>
            <w:noWrap/>
            <w:vAlign w:val="bottom"/>
            <w:hideMark/>
          </w:tcPr>
          <w:p w14:paraId="2F5F50A7"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0.466</w:t>
            </w:r>
          </w:p>
        </w:tc>
        <w:tc>
          <w:tcPr>
            <w:tcW w:w="1105" w:type="dxa"/>
            <w:tcBorders>
              <w:top w:val="nil"/>
              <w:left w:val="single" w:sz="4" w:space="0" w:color="auto"/>
              <w:bottom w:val="nil"/>
              <w:right w:val="nil"/>
            </w:tcBorders>
            <w:shd w:val="clear" w:color="auto" w:fill="auto"/>
            <w:noWrap/>
            <w:vAlign w:val="bottom"/>
            <w:hideMark/>
          </w:tcPr>
          <w:p w14:paraId="76A5DDC6"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0.393</w:t>
            </w:r>
          </w:p>
        </w:tc>
        <w:tc>
          <w:tcPr>
            <w:tcW w:w="946" w:type="dxa"/>
            <w:tcBorders>
              <w:top w:val="nil"/>
              <w:left w:val="nil"/>
              <w:bottom w:val="nil"/>
              <w:right w:val="single" w:sz="4" w:space="0" w:color="auto"/>
            </w:tcBorders>
            <w:shd w:val="clear" w:color="auto" w:fill="auto"/>
            <w:noWrap/>
            <w:vAlign w:val="bottom"/>
            <w:hideMark/>
          </w:tcPr>
          <w:p w14:paraId="5439DD3B"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0.519</w:t>
            </w:r>
          </w:p>
        </w:tc>
        <w:tc>
          <w:tcPr>
            <w:tcW w:w="1185" w:type="dxa"/>
            <w:tcBorders>
              <w:top w:val="nil"/>
              <w:left w:val="single" w:sz="4" w:space="0" w:color="auto"/>
              <w:bottom w:val="nil"/>
              <w:right w:val="nil"/>
            </w:tcBorders>
            <w:shd w:val="clear" w:color="auto" w:fill="auto"/>
            <w:noWrap/>
            <w:vAlign w:val="bottom"/>
            <w:hideMark/>
          </w:tcPr>
          <w:p w14:paraId="4AE8F447"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0.245</w:t>
            </w:r>
          </w:p>
        </w:tc>
        <w:tc>
          <w:tcPr>
            <w:tcW w:w="814" w:type="dxa"/>
            <w:tcBorders>
              <w:top w:val="nil"/>
              <w:left w:val="nil"/>
              <w:bottom w:val="nil"/>
              <w:right w:val="single" w:sz="4" w:space="0" w:color="auto"/>
            </w:tcBorders>
            <w:shd w:val="clear" w:color="auto" w:fill="auto"/>
            <w:noWrap/>
            <w:vAlign w:val="bottom"/>
            <w:hideMark/>
          </w:tcPr>
          <w:p w14:paraId="65F02B72"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0.470</w:t>
            </w:r>
          </w:p>
        </w:tc>
      </w:tr>
      <w:tr w:rsidR="000D7CDF" w:rsidRPr="00C8506D" w14:paraId="51B88E5A" w14:textId="77777777" w:rsidTr="00AF3A47">
        <w:trPr>
          <w:trHeight w:val="139"/>
        </w:trPr>
        <w:tc>
          <w:tcPr>
            <w:tcW w:w="2042" w:type="dxa"/>
            <w:tcBorders>
              <w:top w:val="nil"/>
              <w:left w:val="single" w:sz="4" w:space="0" w:color="auto"/>
              <w:bottom w:val="nil"/>
              <w:right w:val="single" w:sz="4" w:space="0" w:color="auto"/>
            </w:tcBorders>
            <w:shd w:val="clear" w:color="auto" w:fill="auto"/>
            <w:vAlign w:val="bottom"/>
            <w:hideMark/>
          </w:tcPr>
          <w:p w14:paraId="5819BEBF"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3 types</w:t>
            </w:r>
          </w:p>
        </w:tc>
        <w:tc>
          <w:tcPr>
            <w:tcW w:w="1105" w:type="dxa"/>
            <w:tcBorders>
              <w:top w:val="nil"/>
              <w:left w:val="nil"/>
              <w:bottom w:val="nil"/>
              <w:right w:val="nil"/>
            </w:tcBorders>
            <w:shd w:val="clear" w:color="auto" w:fill="auto"/>
            <w:noWrap/>
            <w:vAlign w:val="bottom"/>
            <w:hideMark/>
          </w:tcPr>
          <w:p w14:paraId="6EB77E53"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0.545</w:t>
            </w:r>
          </w:p>
        </w:tc>
        <w:tc>
          <w:tcPr>
            <w:tcW w:w="946" w:type="dxa"/>
            <w:tcBorders>
              <w:top w:val="nil"/>
              <w:left w:val="nil"/>
              <w:bottom w:val="nil"/>
              <w:right w:val="single" w:sz="4" w:space="0" w:color="auto"/>
            </w:tcBorders>
            <w:shd w:val="clear" w:color="auto" w:fill="auto"/>
            <w:noWrap/>
            <w:vAlign w:val="bottom"/>
            <w:hideMark/>
          </w:tcPr>
          <w:p w14:paraId="1076274C"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0.481</w:t>
            </w:r>
          </w:p>
        </w:tc>
        <w:tc>
          <w:tcPr>
            <w:tcW w:w="1105" w:type="dxa"/>
            <w:tcBorders>
              <w:top w:val="nil"/>
              <w:left w:val="single" w:sz="4" w:space="0" w:color="auto"/>
              <w:bottom w:val="nil"/>
              <w:right w:val="nil"/>
            </w:tcBorders>
            <w:shd w:val="clear" w:color="auto" w:fill="auto"/>
            <w:noWrap/>
            <w:vAlign w:val="bottom"/>
            <w:hideMark/>
          </w:tcPr>
          <w:p w14:paraId="1FCE4CE1"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0.515</w:t>
            </w:r>
          </w:p>
        </w:tc>
        <w:tc>
          <w:tcPr>
            <w:tcW w:w="946" w:type="dxa"/>
            <w:tcBorders>
              <w:top w:val="nil"/>
              <w:left w:val="nil"/>
              <w:bottom w:val="nil"/>
              <w:right w:val="single" w:sz="4" w:space="0" w:color="auto"/>
            </w:tcBorders>
            <w:shd w:val="clear" w:color="auto" w:fill="auto"/>
            <w:noWrap/>
            <w:vAlign w:val="bottom"/>
            <w:hideMark/>
          </w:tcPr>
          <w:p w14:paraId="4868050A"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0.481</w:t>
            </w:r>
          </w:p>
        </w:tc>
        <w:tc>
          <w:tcPr>
            <w:tcW w:w="1105" w:type="dxa"/>
            <w:tcBorders>
              <w:top w:val="nil"/>
              <w:left w:val="single" w:sz="4" w:space="0" w:color="auto"/>
              <w:bottom w:val="nil"/>
              <w:right w:val="nil"/>
            </w:tcBorders>
            <w:shd w:val="clear" w:color="auto" w:fill="auto"/>
            <w:noWrap/>
            <w:vAlign w:val="bottom"/>
            <w:hideMark/>
          </w:tcPr>
          <w:p w14:paraId="59963E67"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0.546</w:t>
            </w:r>
          </w:p>
        </w:tc>
        <w:tc>
          <w:tcPr>
            <w:tcW w:w="946" w:type="dxa"/>
            <w:tcBorders>
              <w:top w:val="nil"/>
              <w:left w:val="nil"/>
              <w:bottom w:val="nil"/>
              <w:right w:val="single" w:sz="4" w:space="0" w:color="auto"/>
            </w:tcBorders>
            <w:shd w:val="clear" w:color="auto" w:fill="auto"/>
            <w:noWrap/>
            <w:vAlign w:val="bottom"/>
            <w:hideMark/>
          </w:tcPr>
          <w:p w14:paraId="73E4D33A"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0.481</w:t>
            </w:r>
          </w:p>
        </w:tc>
        <w:tc>
          <w:tcPr>
            <w:tcW w:w="1105" w:type="dxa"/>
            <w:tcBorders>
              <w:top w:val="nil"/>
              <w:left w:val="single" w:sz="4" w:space="0" w:color="auto"/>
              <w:bottom w:val="nil"/>
              <w:right w:val="nil"/>
            </w:tcBorders>
            <w:shd w:val="clear" w:color="auto" w:fill="auto"/>
            <w:noWrap/>
            <w:vAlign w:val="bottom"/>
            <w:hideMark/>
          </w:tcPr>
          <w:p w14:paraId="2C8841CC"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0.675</w:t>
            </w:r>
          </w:p>
        </w:tc>
        <w:tc>
          <w:tcPr>
            <w:tcW w:w="946" w:type="dxa"/>
            <w:tcBorders>
              <w:top w:val="nil"/>
              <w:left w:val="nil"/>
              <w:bottom w:val="nil"/>
              <w:right w:val="single" w:sz="4" w:space="0" w:color="auto"/>
            </w:tcBorders>
            <w:shd w:val="clear" w:color="auto" w:fill="auto"/>
            <w:noWrap/>
            <w:vAlign w:val="bottom"/>
            <w:hideMark/>
          </w:tcPr>
          <w:p w14:paraId="0250EDFA"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0.538</w:t>
            </w:r>
          </w:p>
        </w:tc>
        <w:tc>
          <w:tcPr>
            <w:tcW w:w="1185" w:type="dxa"/>
            <w:tcBorders>
              <w:top w:val="nil"/>
              <w:left w:val="single" w:sz="4" w:space="0" w:color="auto"/>
              <w:bottom w:val="nil"/>
              <w:right w:val="nil"/>
            </w:tcBorders>
            <w:shd w:val="clear" w:color="auto" w:fill="auto"/>
            <w:noWrap/>
            <w:vAlign w:val="bottom"/>
            <w:hideMark/>
          </w:tcPr>
          <w:p w14:paraId="75C65281"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0.515</w:t>
            </w:r>
          </w:p>
        </w:tc>
        <w:tc>
          <w:tcPr>
            <w:tcW w:w="814" w:type="dxa"/>
            <w:tcBorders>
              <w:top w:val="nil"/>
              <w:left w:val="nil"/>
              <w:bottom w:val="nil"/>
              <w:right w:val="single" w:sz="4" w:space="0" w:color="auto"/>
            </w:tcBorders>
            <w:shd w:val="clear" w:color="auto" w:fill="auto"/>
            <w:noWrap/>
            <w:vAlign w:val="bottom"/>
            <w:hideMark/>
          </w:tcPr>
          <w:p w14:paraId="54581208"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0.486</w:t>
            </w:r>
          </w:p>
        </w:tc>
      </w:tr>
      <w:tr w:rsidR="000D7CDF" w:rsidRPr="00C8506D" w14:paraId="67E64D1A" w14:textId="77777777" w:rsidTr="00AF3A47">
        <w:trPr>
          <w:trHeight w:val="139"/>
        </w:trPr>
        <w:tc>
          <w:tcPr>
            <w:tcW w:w="2042" w:type="dxa"/>
            <w:tcBorders>
              <w:top w:val="nil"/>
              <w:left w:val="single" w:sz="4" w:space="0" w:color="auto"/>
              <w:bottom w:val="nil"/>
              <w:right w:val="single" w:sz="4" w:space="0" w:color="auto"/>
            </w:tcBorders>
            <w:shd w:val="clear" w:color="auto" w:fill="auto"/>
            <w:vAlign w:val="bottom"/>
            <w:hideMark/>
          </w:tcPr>
          <w:p w14:paraId="3039FD8B"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4 types</w:t>
            </w:r>
          </w:p>
        </w:tc>
        <w:tc>
          <w:tcPr>
            <w:tcW w:w="1105" w:type="dxa"/>
            <w:tcBorders>
              <w:top w:val="nil"/>
              <w:left w:val="nil"/>
              <w:bottom w:val="nil"/>
              <w:right w:val="nil"/>
            </w:tcBorders>
            <w:shd w:val="clear" w:color="auto" w:fill="auto"/>
            <w:noWrap/>
            <w:vAlign w:val="bottom"/>
            <w:hideMark/>
          </w:tcPr>
          <w:p w14:paraId="3BC09816" w14:textId="77777777" w:rsidR="000D7CDF" w:rsidRPr="000D7CDF" w:rsidDel="00E1364A"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0.447</w:t>
            </w:r>
          </w:p>
        </w:tc>
        <w:tc>
          <w:tcPr>
            <w:tcW w:w="946" w:type="dxa"/>
            <w:tcBorders>
              <w:top w:val="nil"/>
              <w:left w:val="nil"/>
              <w:bottom w:val="nil"/>
              <w:right w:val="single" w:sz="4" w:space="0" w:color="auto"/>
            </w:tcBorders>
            <w:shd w:val="clear" w:color="auto" w:fill="auto"/>
            <w:noWrap/>
            <w:vAlign w:val="bottom"/>
            <w:hideMark/>
          </w:tcPr>
          <w:p w14:paraId="66974E9E" w14:textId="77777777" w:rsidR="000D7CDF" w:rsidRPr="000D7CDF" w:rsidDel="00E1364A"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0.479</w:t>
            </w:r>
          </w:p>
        </w:tc>
        <w:tc>
          <w:tcPr>
            <w:tcW w:w="1105" w:type="dxa"/>
            <w:tcBorders>
              <w:top w:val="nil"/>
              <w:left w:val="single" w:sz="4" w:space="0" w:color="auto"/>
              <w:bottom w:val="nil"/>
              <w:right w:val="nil"/>
            </w:tcBorders>
            <w:shd w:val="clear" w:color="auto" w:fill="auto"/>
            <w:noWrap/>
            <w:vAlign w:val="bottom"/>
            <w:hideMark/>
          </w:tcPr>
          <w:p w14:paraId="55B0004E" w14:textId="77777777" w:rsidR="000D7CDF" w:rsidRPr="000D7CDF" w:rsidDel="00E1364A"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0.407</w:t>
            </w:r>
          </w:p>
        </w:tc>
        <w:tc>
          <w:tcPr>
            <w:tcW w:w="946" w:type="dxa"/>
            <w:tcBorders>
              <w:top w:val="nil"/>
              <w:left w:val="nil"/>
              <w:bottom w:val="nil"/>
              <w:right w:val="single" w:sz="4" w:space="0" w:color="auto"/>
            </w:tcBorders>
            <w:shd w:val="clear" w:color="auto" w:fill="auto"/>
            <w:noWrap/>
            <w:vAlign w:val="bottom"/>
            <w:hideMark/>
          </w:tcPr>
          <w:p w14:paraId="5C08824E" w14:textId="77777777" w:rsidR="000D7CDF" w:rsidRPr="000D7CDF" w:rsidDel="00E1364A"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0.479</w:t>
            </w:r>
          </w:p>
        </w:tc>
        <w:tc>
          <w:tcPr>
            <w:tcW w:w="1105" w:type="dxa"/>
            <w:tcBorders>
              <w:top w:val="nil"/>
              <w:left w:val="single" w:sz="4" w:space="0" w:color="auto"/>
              <w:bottom w:val="nil"/>
              <w:right w:val="nil"/>
            </w:tcBorders>
            <w:shd w:val="clear" w:color="auto" w:fill="auto"/>
            <w:noWrap/>
            <w:vAlign w:val="bottom"/>
            <w:hideMark/>
          </w:tcPr>
          <w:p w14:paraId="4D7BDF99" w14:textId="77777777" w:rsidR="000D7CDF" w:rsidRPr="000D7CDF" w:rsidDel="00E1364A"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0.443</w:t>
            </w:r>
          </w:p>
        </w:tc>
        <w:tc>
          <w:tcPr>
            <w:tcW w:w="946" w:type="dxa"/>
            <w:tcBorders>
              <w:top w:val="nil"/>
              <w:left w:val="nil"/>
              <w:bottom w:val="nil"/>
              <w:right w:val="single" w:sz="4" w:space="0" w:color="auto"/>
            </w:tcBorders>
            <w:shd w:val="clear" w:color="auto" w:fill="auto"/>
            <w:noWrap/>
            <w:vAlign w:val="bottom"/>
            <w:hideMark/>
          </w:tcPr>
          <w:p w14:paraId="243DD4B0" w14:textId="77777777" w:rsidR="000D7CDF" w:rsidRPr="000D7CDF" w:rsidDel="00E1364A"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0.479</w:t>
            </w:r>
          </w:p>
        </w:tc>
        <w:tc>
          <w:tcPr>
            <w:tcW w:w="1105" w:type="dxa"/>
            <w:tcBorders>
              <w:top w:val="nil"/>
              <w:left w:val="single" w:sz="4" w:space="0" w:color="auto"/>
              <w:bottom w:val="nil"/>
              <w:right w:val="nil"/>
            </w:tcBorders>
            <w:shd w:val="clear" w:color="auto" w:fill="auto"/>
            <w:noWrap/>
            <w:vAlign w:val="bottom"/>
            <w:hideMark/>
          </w:tcPr>
          <w:p w14:paraId="73153130" w14:textId="77777777" w:rsidR="000D7CDF" w:rsidRPr="000D7CDF" w:rsidDel="00E1364A"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0.318</w:t>
            </w:r>
          </w:p>
        </w:tc>
        <w:tc>
          <w:tcPr>
            <w:tcW w:w="946" w:type="dxa"/>
            <w:tcBorders>
              <w:top w:val="nil"/>
              <w:left w:val="nil"/>
              <w:bottom w:val="nil"/>
              <w:right w:val="single" w:sz="4" w:space="0" w:color="auto"/>
            </w:tcBorders>
            <w:shd w:val="clear" w:color="auto" w:fill="auto"/>
            <w:noWrap/>
            <w:vAlign w:val="bottom"/>
            <w:hideMark/>
          </w:tcPr>
          <w:p w14:paraId="0F0CE2B2" w14:textId="77777777" w:rsidR="000D7CDF" w:rsidRPr="000D7CDF" w:rsidDel="00E1364A"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0.548</w:t>
            </w:r>
          </w:p>
        </w:tc>
        <w:tc>
          <w:tcPr>
            <w:tcW w:w="1185" w:type="dxa"/>
            <w:tcBorders>
              <w:top w:val="nil"/>
              <w:left w:val="single" w:sz="4" w:space="0" w:color="auto"/>
              <w:bottom w:val="nil"/>
              <w:right w:val="nil"/>
            </w:tcBorders>
            <w:shd w:val="clear" w:color="auto" w:fill="auto"/>
            <w:noWrap/>
            <w:vAlign w:val="bottom"/>
            <w:hideMark/>
          </w:tcPr>
          <w:p w14:paraId="7C617BA3" w14:textId="77777777" w:rsidR="000D7CDF" w:rsidRPr="000D7CDF" w:rsidDel="00E1364A"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0.377</w:t>
            </w:r>
          </w:p>
        </w:tc>
        <w:tc>
          <w:tcPr>
            <w:tcW w:w="814" w:type="dxa"/>
            <w:tcBorders>
              <w:top w:val="nil"/>
              <w:left w:val="nil"/>
              <w:bottom w:val="nil"/>
              <w:right w:val="single" w:sz="4" w:space="0" w:color="auto"/>
            </w:tcBorders>
            <w:shd w:val="clear" w:color="auto" w:fill="auto"/>
            <w:noWrap/>
            <w:vAlign w:val="bottom"/>
            <w:hideMark/>
          </w:tcPr>
          <w:p w14:paraId="42D1062A" w14:textId="77777777" w:rsidR="000D7CDF" w:rsidRPr="000D7CDF" w:rsidDel="00E1364A"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0.486</w:t>
            </w:r>
          </w:p>
        </w:tc>
      </w:tr>
      <w:tr w:rsidR="000D7CDF" w:rsidRPr="00C8506D" w14:paraId="4402A426" w14:textId="77777777" w:rsidTr="00AF3A47">
        <w:trPr>
          <w:trHeight w:val="139"/>
        </w:trPr>
        <w:tc>
          <w:tcPr>
            <w:tcW w:w="2042" w:type="dxa"/>
            <w:tcBorders>
              <w:top w:val="nil"/>
              <w:left w:val="single" w:sz="4" w:space="0" w:color="auto"/>
              <w:bottom w:val="nil"/>
              <w:right w:val="single" w:sz="4" w:space="0" w:color="auto"/>
            </w:tcBorders>
            <w:shd w:val="clear" w:color="auto" w:fill="auto"/>
            <w:vAlign w:val="bottom"/>
            <w:hideMark/>
          </w:tcPr>
          <w:p w14:paraId="0928C21B"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5 types</w:t>
            </w:r>
          </w:p>
        </w:tc>
        <w:tc>
          <w:tcPr>
            <w:tcW w:w="1105" w:type="dxa"/>
            <w:tcBorders>
              <w:top w:val="nil"/>
              <w:left w:val="nil"/>
              <w:bottom w:val="nil"/>
              <w:right w:val="nil"/>
            </w:tcBorders>
            <w:shd w:val="clear" w:color="auto" w:fill="auto"/>
            <w:noWrap/>
            <w:vAlign w:val="bottom"/>
            <w:hideMark/>
          </w:tcPr>
          <w:p w14:paraId="7BAB293F" w14:textId="77777777" w:rsidR="000D7CDF" w:rsidRPr="000D7CDF" w:rsidDel="00E1364A"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-0.143</w:t>
            </w:r>
          </w:p>
        </w:tc>
        <w:tc>
          <w:tcPr>
            <w:tcW w:w="946" w:type="dxa"/>
            <w:tcBorders>
              <w:top w:val="nil"/>
              <w:left w:val="nil"/>
              <w:bottom w:val="nil"/>
              <w:right w:val="single" w:sz="4" w:space="0" w:color="auto"/>
            </w:tcBorders>
            <w:shd w:val="clear" w:color="auto" w:fill="auto"/>
            <w:noWrap/>
            <w:vAlign w:val="bottom"/>
            <w:hideMark/>
          </w:tcPr>
          <w:p w14:paraId="705A52DD" w14:textId="77777777" w:rsidR="000D7CDF" w:rsidRPr="000D7CDF" w:rsidDel="00E1364A"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0.646</w:t>
            </w:r>
          </w:p>
        </w:tc>
        <w:tc>
          <w:tcPr>
            <w:tcW w:w="1105" w:type="dxa"/>
            <w:tcBorders>
              <w:top w:val="nil"/>
              <w:left w:val="single" w:sz="4" w:space="0" w:color="auto"/>
              <w:bottom w:val="nil"/>
              <w:right w:val="nil"/>
            </w:tcBorders>
            <w:shd w:val="clear" w:color="auto" w:fill="auto"/>
            <w:noWrap/>
            <w:vAlign w:val="bottom"/>
            <w:hideMark/>
          </w:tcPr>
          <w:p w14:paraId="5429E796" w14:textId="77777777" w:rsidR="000D7CDF" w:rsidRPr="000D7CDF" w:rsidDel="00E1364A"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-0.369</w:t>
            </w:r>
          </w:p>
        </w:tc>
        <w:tc>
          <w:tcPr>
            <w:tcW w:w="946" w:type="dxa"/>
            <w:tcBorders>
              <w:top w:val="nil"/>
              <w:left w:val="nil"/>
              <w:bottom w:val="nil"/>
              <w:right w:val="single" w:sz="4" w:space="0" w:color="auto"/>
            </w:tcBorders>
            <w:shd w:val="clear" w:color="auto" w:fill="auto"/>
            <w:noWrap/>
            <w:vAlign w:val="bottom"/>
            <w:hideMark/>
          </w:tcPr>
          <w:p w14:paraId="66A656B5" w14:textId="77777777" w:rsidR="000D7CDF" w:rsidRPr="000D7CDF" w:rsidDel="00E1364A"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0.664</w:t>
            </w:r>
          </w:p>
        </w:tc>
        <w:tc>
          <w:tcPr>
            <w:tcW w:w="1105" w:type="dxa"/>
            <w:tcBorders>
              <w:top w:val="nil"/>
              <w:left w:val="single" w:sz="4" w:space="0" w:color="auto"/>
              <w:bottom w:val="nil"/>
              <w:right w:val="nil"/>
            </w:tcBorders>
            <w:shd w:val="clear" w:color="auto" w:fill="auto"/>
            <w:noWrap/>
            <w:vAlign w:val="bottom"/>
            <w:hideMark/>
          </w:tcPr>
          <w:p w14:paraId="16594934" w14:textId="77777777" w:rsidR="000D7CDF" w:rsidRPr="000D7CDF" w:rsidDel="00E1364A"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-0.169</w:t>
            </w:r>
          </w:p>
        </w:tc>
        <w:tc>
          <w:tcPr>
            <w:tcW w:w="946" w:type="dxa"/>
            <w:tcBorders>
              <w:top w:val="nil"/>
              <w:left w:val="nil"/>
              <w:bottom w:val="nil"/>
              <w:right w:val="single" w:sz="4" w:space="0" w:color="auto"/>
            </w:tcBorders>
            <w:shd w:val="clear" w:color="auto" w:fill="auto"/>
            <w:noWrap/>
            <w:vAlign w:val="bottom"/>
            <w:hideMark/>
          </w:tcPr>
          <w:p w14:paraId="7A5A157F" w14:textId="77777777" w:rsidR="000D7CDF" w:rsidRPr="000D7CDF" w:rsidDel="00E1364A"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0.651</w:t>
            </w:r>
          </w:p>
        </w:tc>
        <w:tc>
          <w:tcPr>
            <w:tcW w:w="1105" w:type="dxa"/>
            <w:tcBorders>
              <w:top w:val="nil"/>
              <w:left w:val="single" w:sz="4" w:space="0" w:color="auto"/>
              <w:bottom w:val="nil"/>
              <w:right w:val="nil"/>
            </w:tcBorders>
            <w:shd w:val="clear" w:color="auto" w:fill="auto"/>
            <w:noWrap/>
            <w:vAlign w:val="bottom"/>
            <w:hideMark/>
          </w:tcPr>
          <w:p w14:paraId="6CF79F85" w14:textId="77777777" w:rsidR="000D7CDF" w:rsidRPr="000D7CDF" w:rsidDel="00E1364A"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-0.266</w:t>
            </w:r>
          </w:p>
        </w:tc>
        <w:tc>
          <w:tcPr>
            <w:tcW w:w="946" w:type="dxa"/>
            <w:tcBorders>
              <w:top w:val="nil"/>
              <w:left w:val="nil"/>
              <w:bottom w:val="nil"/>
              <w:right w:val="single" w:sz="4" w:space="0" w:color="auto"/>
            </w:tcBorders>
            <w:shd w:val="clear" w:color="auto" w:fill="auto"/>
            <w:noWrap/>
            <w:vAlign w:val="bottom"/>
            <w:hideMark/>
          </w:tcPr>
          <w:p w14:paraId="72AFB137" w14:textId="77777777" w:rsidR="000D7CDF" w:rsidRPr="000D7CDF" w:rsidDel="00E1364A"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0.716</w:t>
            </w:r>
          </w:p>
        </w:tc>
        <w:tc>
          <w:tcPr>
            <w:tcW w:w="1185" w:type="dxa"/>
            <w:tcBorders>
              <w:top w:val="nil"/>
              <w:left w:val="single" w:sz="4" w:space="0" w:color="auto"/>
              <w:bottom w:val="nil"/>
              <w:right w:val="nil"/>
            </w:tcBorders>
            <w:shd w:val="clear" w:color="auto" w:fill="auto"/>
            <w:noWrap/>
            <w:vAlign w:val="bottom"/>
            <w:hideMark/>
          </w:tcPr>
          <w:p w14:paraId="592E8D94" w14:textId="77777777" w:rsidR="000D7CDF" w:rsidRPr="000D7CDF" w:rsidDel="00E1364A"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-0.173</w:t>
            </w:r>
          </w:p>
        </w:tc>
        <w:tc>
          <w:tcPr>
            <w:tcW w:w="814" w:type="dxa"/>
            <w:tcBorders>
              <w:top w:val="nil"/>
              <w:left w:val="nil"/>
              <w:bottom w:val="nil"/>
              <w:right w:val="single" w:sz="4" w:space="0" w:color="auto"/>
            </w:tcBorders>
            <w:shd w:val="clear" w:color="auto" w:fill="auto"/>
            <w:noWrap/>
            <w:vAlign w:val="bottom"/>
            <w:hideMark/>
          </w:tcPr>
          <w:p w14:paraId="69FA57AE" w14:textId="77777777" w:rsidR="000D7CDF" w:rsidRPr="000D7CDF" w:rsidDel="00E1364A"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0.663</w:t>
            </w:r>
          </w:p>
        </w:tc>
      </w:tr>
      <w:tr w:rsidR="000D7CDF" w:rsidRPr="00C8506D" w14:paraId="4014399E" w14:textId="77777777" w:rsidTr="00AF3A47">
        <w:trPr>
          <w:trHeight w:val="66"/>
        </w:trPr>
        <w:tc>
          <w:tcPr>
            <w:tcW w:w="2042" w:type="dxa"/>
            <w:tcBorders>
              <w:top w:val="nil"/>
              <w:left w:val="single" w:sz="4" w:space="0" w:color="auto"/>
              <w:bottom w:val="nil"/>
              <w:right w:val="single" w:sz="4" w:space="0" w:color="auto"/>
            </w:tcBorders>
            <w:shd w:val="clear" w:color="auto" w:fill="auto"/>
            <w:vAlign w:val="bottom"/>
            <w:hideMark/>
          </w:tcPr>
          <w:p w14:paraId="34601BE6"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past growth</w:t>
            </w:r>
          </w:p>
        </w:tc>
        <w:tc>
          <w:tcPr>
            <w:tcW w:w="1105" w:type="dxa"/>
            <w:tcBorders>
              <w:top w:val="nil"/>
              <w:left w:val="nil"/>
              <w:bottom w:val="nil"/>
              <w:right w:val="nil"/>
            </w:tcBorders>
            <w:shd w:val="clear" w:color="auto" w:fill="auto"/>
            <w:noWrap/>
            <w:vAlign w:val="bottom"/>
            <w:hideMark/>
          </w:tcPr>
          <w:p w14:paraId="661B1514"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left w:val="nil"/>
              <w:bottom w:val="nil"/>
              <w:right w:val="single" w:sz="4" w:space="0" w:color="auto"/>
            </w:tcBorders>
            <w:shd w:val="clear" w:color="auto" w:fill="auto"/>
            <w:noWrap/>
            <w:vAlign w:val="bottom"/>
            <w:hideMark/>
          </w:tcPr>
          <w:p w14:paraId="380487E4"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05" w:type="dxa"/>
            <w:tcBorders>
              <w:top w:val="nil"/>
              <w:left w:val="single" w:sz="4" w:space="0" w:color="auto"/>
              <w:bottom w:val="nil"/>
              <w:right w:val="nil"/>
            </w:tcBorders>
            <w:shd w:val="clear" w:color="auto" w:fill="auto"/>
            <w:noWrap/>
            <w:vAlign w:val="bottom"/>
            <w:hideMark/>
          </w:tcPr>
          <w:p w14:paraId="20DE17B0"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0.499**</w:t>
            </w:r>
          </w:p>
        </w:tc>
        <w:tc>
          <w:tcPr>
            <w:tcW w:w="946" w:type="dxa"/>
            <w:tcBorders>
              <w:top w:val="nil"/>
              <w:left w:val="nil"/>
              <w:bottom w:val="nil"/>
              <w:right w:val="single" w:sz="4" w:space="0" w:color="auto"/>
            </w:tcBorders>
            <w:shd w:val="clear" w:color="auto" w:fill="auto"/>
            <w:noWrap/>
            <w:vAlign w:val="bottom"/>
            <w:hideMark/>
          </w:tcPr>
          <w:p w14:paraId="033F76F6"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0.243</w:t>
            </w:r>
          </w:p>
        </w:tc>
        <w:tc>
          <w:tcPr>
            <w:tcW w:w="1105" w:type="dxa"/>
            <w:tcBorders>
              <w:top w:val="nil"/>
              <w:left w:val="single" w:sz="4" w:space="0" w:color="auto"/>
              <w:bottom w:val="nil"/>
              <w:right w:val="nil"/>
            </w:tcBorders>
            <w:shd w:val="clear" w:color="auto" w:fill="auto"/>
            <w:noWrap/>
            <w:vAlign w:val="bottom"/>
            <w:hideMark/>
          </w:tcPr>
          <w:p w14:paraId="34C35B70"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left w:val="nil"/>
              <w:bottom w:val="nil"/>
              <w:right w:val="single" w:sz="4" w:space="0" w:color="auto"/>
            </w:tcBorders>
            <w:shd w:val="clear" w:color="auto" w:fill="auto"/>
            <w:noWrap/>
            <w:vAlign w:val="bottom"/>
            <w:hideMark/>
          </w:tcPr>
          <w:p w14:paraId="4597A7A3"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05" w:type="dxa"/>
            <w:tcBorders>
              <w:top w:val="nil"/>
              <w:left w:val="single" w:sz="4" w:space="0" w:color="auto"/>
              <w:bottom w:val="nil"/>
              <w:right w:val="nil"/>
            </w:tcBorders>
            <w:shd w:val="clear" w:color="auto" w:fill="auto"/>
            <w:noWrap/>
            <w:vAlign w:val="bottom"/>
            <w:hideMark/>
          </w:tcPr>
          <w:p w14:paraId="660701C9"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left w:val="nil"/>
              <w:bottom w:val="nil"/>
              <w:right w:val="single" w:sz="4" w:space="0" w:color="auto"/>
            </w:tcBorders>
            <w:shd w:val="clear" w:color="auto" w:fill="auto"/>
            <w:noWrap/>
            <w:vAlign w:val="bottom"/>
            <w:hideMark/>
          </w:tcPr>
          <w:p w14:paraId="35DC799A"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85" w:type="dxa"/>
            <w:tcBorders>
              <w:top w:val="nil"/>
              <w:left w:val="single" w:sz="4" w:space="0" w:color="auto"/>
              <w:bottom w:val="nil"/>
              <w:right w:val="nil"/>
            </w:tcBorders>
            <w:shd w:val="clear" w:color="auto" w:fill="auto"/>
            <w:noWrap/>
            <w:vAlign w:val="bottom"/>
            <w:hideMark/>
          </w:tcPr>
          <w:p w14:paraId="6631CCE7"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814" w:type="dxa"/>
            <w:tcBorders>
              <w:top w:val="nil"/>
              <w:left w:val="nil"/>
              <w:bottom w:val="nil"/>
              <w:right w:val="single" w:sz="4" w:space="0" w:color="auto"/>
            </w:tcBorders>
            <w:shd w:val="clear" w:color="auto" w:fill="auto"/>
            <w:noWrap/>
            <w:vAlign w:val="bottom"/>
            <w:hideMark/>
          </w:tcPr>
          <w:p w14:paraId="1F8EB075" w14:textId="77777777" w:rsidR="000D7CDF" w:rsidRPr="000D7CDF" w:rsidRDefault="000D7CDF" w:rsidP="00AF3A47">
            <w:pPr>
              <w:spacing w:after="0" w:line="240" w:lineRule="auto"/>
              <w:rPr>
                <w:rFonts w:ascii="Calibri" w:eastAsia="Times New Roman" w:hAnsi="Calibri" w:cs="Times New Roman"/>
                <w:sz w:val="16"/>
                <w:szCs w:val="16"/>
              </w:rPr>
            </w:pPr>
          </w:p>
        </w:tc>
      </w:tr>
      <w:tr w:rsidR="000D7CDF" w:rsidRPr="00C8506D" w14:paraId="2E61671B" w14:textId="77777777" w:rsidTr="00AF3A47">
        <w:trPr>
          <w:trHeight w:val="153"/>
        </w:trPr>
        <w:tc>
          <w:tcPr>
            <w:tcW w:w="2042" w:type="dxa"/>
            <w:tcBorders>
              <w:top w:val="nil"/>
              <w:left w:val="single" w:sz="4" w:space="0" w:color="auto"/>
              <w:bottom w:val="nil"/>
              <w:right w:val="single" w:sz="4" w:space="0" w:color="auto"/>
            </w:tcBorders>
            <w:shd w:val="clear" w:color="auto" w:fill="auto"/>
            <w:vAlign w:val="bottom"/>
            <w:hideMark/>
          </w:tcPr>
          <w:p w14:paraId="62F33651"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Future growth</w:t>
            </w:r>
          </w:p>
        </w:tc>
        <w:tc>
          <w:tcPr>
            <w:tcW w:w="1105" w:type="dxa"/>
            <w:tcBorders>
              <w:top w:val="nil"/>
              <w:left w:val="nil"/>
              <w:bottom w:val="nil"/>
              <w:right w:val="nil"/>
            </w:tcBorders>
            <w:shd w:val="clear" w:color="auto" w:fill="auto"/>
            <w:noWrap/>
            <w:vAlign w:val="bottom"/>
            <w:hideMark/>
          </w:tcPr>
          <w:p w14:paraId="2777AC0D"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left w:val="nil"/>
              <w:bottom w:val="nil"/>
              <w:right w:val="single" w:sz="4" w:space="0" w:color="auto"/>
            </w:tcBorders>
            <w:shd w:val="clear" w:color="auto" w:fill="auto"/>
            <w:noWrap/>
            <w:vAlign w:val="bottom"/>
            <w:hideMark/>
          </w:tcPr>
          <w:p w14:paraId="35103468"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05" w:type="dxa"/>
            <w:tcBorders>
              <w:top w:val="nil"/>
              <w:left w:val="single" w:sz="4" w:space="0" w:color="auto"/>
              <w:bottom w:val="nil"/>
              <w:right w:val="nil"/>
            </w:tcBorders>
            <w:shd w:val="clear" w:color="auto" w:fill="auto"/>
            <w:noWrap/>
            <w:vAlign w:val="bottom"/>
            <w:hideMark/>
          </w:tcPr>
          <w:p w14:paraId="49B750C6"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left w:val="nil"/>
              <w:bottom w:val="nil"/>
              <w:right w:val="single" w:sz="4" w:space="0" w:color="auto"/>
            </w:tcBorders>
            <w:shd w:val="clear" w:color="auto" w:fill="auto"/>
            <w:noWrap/>
            <w:vAlign w:val="bottom"/>
            <w:hideMark/>
          </w:tcPr>
          <w:p w14:paraId="18A2915A"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05" w:type="dxa"/>
            <w:tcBorders>
              <w:top w:val="nil"/>
              <w:left w:val="single" w:sz="4" w:space="0" w:color="auto"/>
              <w:bottom w:val="nil"/>
              <w:right w:val="nil"/>
            </w:tcBorders>
            <w:shd w:val="clear" w:color="auto" w:fill="auto"/>
            <w:noWrap/>
            <w:vAlign w:val="bottom"/>
            <w:hideMark/>
          </w:tcPr>
          <w:p w14:paraId="2FAEDFDF"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0.121</w:t>
            </w:r>
          </w:p>
        </w:tc>
        <w:tc>
          <w:tcPr>
            <w:tcW w:w="946" w:type="dxa"/>
            <w:tcBorders>
              <w:top w:val="nil"/>
              <w:left w:val="nil"/>
              <w:bottom w:val="nil"/>
              <w:right w:val="single" w:sz="4" w:space="0" w:color="auto"/>
            </w:tcBorders>
            <w:shd w:val="clear" w:color="auto" w:fill="auto"/>
            <w:noWrap/>
            <w:vAlign w:val="bottom"/>
            <w:hideMark/>
          </w:tcPr>
          <w:p w14:paraId="62CF2E00"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0.141</w:t>
            </w:r>
          </w:p>
        </w:tc>
        <w:tc>
          <w:tcPr>
            <w:tcW w:w="1105" w:type="dxa"/>
            <w:tcBorders>
              <w:top w:val="nil"/>
              <w:left w:val="single" w:sz="4" w:space="0" w:color="auto"/>
              <w:bottom w:val="nil"/>
              <w:right w:val="nil"/>
            </w:tcBorders>
            <w:shd w:val="clear" w:color="auto" w:fill="auto"/>
            <w:noWrap/>
            <w:vAlign w:val="bottom"/>
            <w:hideMark/>
          </w:tcPr>
          <w:p w14:paraId="4124947C"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left w:val="nil"/>
              <w:bottom w:val="nil"/>
              <w:right w:val="single" w:sz="4" w:space="0" w:color="auto"/>
            </w:tcBorders>
            <w:shd w:val="clear" w:color="auto" w:fill="auto"/>
            <w:noWrap/>
            <w:vAlign w:val="bottom"/>
            <w:hideMark/>
          </w:tcPr>
          <w:p w14:paraId="336134C3"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85" w:type="dxa"/>
            <w:tcBorders>
              <w:top w:val="nil"/>
              <w:left w:val="single" w:sz="4" w:space="0" w:color="auto"/>
              <w:bottom w:val="nil"/>
              <w:right w:val="nil"/>
            </w:tcBorders>
            <w:shd w:val="clear" w:color="auto" w:fill="auto"/>
            <w:noWrap/>
            <w:vAlign w:val="bottom"/>
            <w:hideMark/>
          </w:tcPr>
          <w:p w14:paraId="3331DCE8"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814" w:type="dxa"/>
            <w:tcBorders>
              <w:top w:val="nil"/>
              <w:left w:val="nil"/>
              <w:bottom w:val="nil"/>
              <w:right w:val="single" w:sz="4" w:space="0" w:color="auto"/>
            </w:tcBorders>
            <w:shd w:val="clear" w:color="auto" w:fill="auto"/>
            <w:noWrap/>
            <w:vAlign w:val="bottom"/>
            <w:hideMark/>
          </w:tcPr>
          <w:p w14:paraId="1AF46F60" w14:textId="77777777" w:rsidR="000D7CDF" w:rsidRPr="000D7CDF" w:rsidRDefault="000D7CDF" w:rsidP="00AF3A47">
            <w:pPr>
              <w:spacing w:after="0" w:line="240" w:lineRule="auto"/>
              <w:rPr>
                <w:rFonts w:ascii="Calibri" w:eastAsia="Times New Roman" w:hAnsi="Calibri" w:cs="Times New Roman"/>
                <w:sz w:val="16"/>
                <w:szCs w:val="16"/>
              </w:rPr>
            </w:pPr>
          </w:p>
        </w:tc>
      </w:tr>
      <w:tr w:rsidR="000D7CDF" w:rsidRPr="00C8506D" w14:paraId="57B62DF3" w14:textId="77777777" w:rsidTr="00AF3A47">
        <w:trPr>
          <w:trHeight w:val="99"/>
        </w:trPr>
        <w:tc>
          <w:tcPr>
            <w:tcW w:w="2042" w:type="dxa"/>
            <w:tcBorders>
              <w:top w:val="nil"/>
              <w:left w:val="single" w:sz="4" w:space="0" w:color="auto"/>
              <w:bottom w:val="nil"/>
              <w:right w:val="single" w:sz="4" w:space="0" w:color="auto"/>
            </w:tcBorders>
            <w:shd w:val="clear" w:color="auto" w:fill="auto"/>
            <w:vAlign w:val="bottom"/>
            <w:hideMark/>
          </w:tcPr>
          <w:p w14:paraId="69BD373F"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Super growth</w:t>
            </w:r>
          </w:p>
        </w:tc>
        <w:tc>
          <w:tcPr>
            <w:tcW w:w="1105" w:type="dxa"/>
            <w:tcBorders>
              <w:top w:val="nil"/>
              <w:left w:val="nil"/>
              <w:bottom w:val="nil"/>
              <w:right w:val="nil"/>
            </w:tcBorders>
            <w:shd w:val="clear" w:color="auto" w:fill="auto"/>
            <w:noWrap/>
            <w:vAlign w:val="bottom"/>
            <w:hideMark/>
          </w:tcPr>
          <w:p w14:paraId="1AFD4DD2"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left w:val="nil"/>
              <w:bottom w:val="nil"/>
              <w:right w:val="single" w:sz="4" w:space="0" w:color="auto"/>
            </w:tcBorders>
            <w:shd w:val="clear" w:color="auto" w:fill="auto"/>
            <w:noWrap/>
            <w:vAlign w:val="bottom"/>
            <w:hideMark/>
          </w:tcPr>
          <w:p w14:paraId="029F3447"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05" w:type="dxa"/>
            <w:tcBorders>
              <w:top w:val="nil"/>
              <w:left w:val="single" w:sz="4" w:space="0" w:color="auto"/>
              <w:bottom w:val="nil"/>
              <w:right w:val="nil"/>
            </w:tcBorders>
            <w:shd w:val="clear" w:color="auto" w:fill="auto"/>
            <w:noWrap/>
            <w:vAlign w:val="bottom"/>
            <w:hideMark/>
          </w:tcPr>
          <w:p w14:paraId="30A54A1B"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left w:val="nil"/>
              <w:bottom w:val="nil"/>
              <w:right w:val="single" w:sz="4" w:space="0" w:color="auto"/>
            </w:tcBorders>
            <w:shd w:val="clear" w:color="auto" w:fill="auto"/>
            <w:noWrap/>
            <w:vAlign w:val="bottom"/>
            <w:hideMark/>
          </w:tcPr>
          <w:p w14:paraId="5018BE22"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05" w:type="dxa"/>
            <w:tcBorders>
              <w:top w:val="nil"/>
              <w:left w:val="single" w:sz="4" w:space="0" w:color="auto"/>
              <w:bottom w:val="nil"/>
              <w:right w:val="nil"/>
            </w:tcBorders>
            <w:shd w:val="clear" w:color="auto" w:fill="auto"/>
            <w:noWrap/>
            <w:vAlign w:val="bottom"/>
            <w:hideMark/>
          </w:tcPr>
          <w:p w14:paraId="60430467"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left w:val="nil"/>
              <w:bottom w:val="nil"/>
              <w:right w:val="single" w:sz="4" w:space="0" w:color="auto"/>
            </w:tcBorders>
            <w:shd w:val="clear" w:color="auto" w:fill="auto"/>
            <w:noWrap/>
            <w:vAlign w:val="bottom"/>
            <w:hideMark/>
          </w:tcPr>
          <w:p w14:paraId="060CCC65"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05" w:type="dxa"/>
            <w:tcBorders>
              <w:top w:val="nil"/>
              <w:left w:val="single" w:sz="4" w:space="0" w:color="auto"/>
              <w:bottom w:val="nil"/>
              <w:right w:val="nil"/>
            </w:tcBorders>
            <w:shd w:val="clear" w:color="auto" w:fill="auto"/>
            <w:noWrap/>
            <w:vAlign w:val="bottom"/>
            <w:hideMark/>
          </w:tcPr>
          <w:p w14:paraId="340A0487"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0.646**</w:t>
            </w:r>
          </w:p>
        </w:tc>
        <w:tc>
          <w:tcPr>
            <w:tcW w:w="946" w:type="dxa"/>
            <w:tcBorders>
              <w:top w:val="nil"/>
              <w:left w:val="nil"/>
              <w:bottom w:val="nil"/>
              <w:right w:val="single" w:sz="4" w:space="0" w:color="auto"/>
            </w:tcBorders>
            <w:shd w:val="clear" w:color="auto" w:fill="auto"/>
            <w:noWrap/>
            <w:vAlign w:val="bottom"/>
            <w:hideMark/>
          </w:tcPr>
          <w:p w14:paraId="7F5C6D9B"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0.275</w:t>
            </w:r>
          </w:p>
        </w:tc>
        <w:tc>
          <w:tcPr>
            <w:tcW w:w="1185" w:type="dxa"/>
            <w:tcBorders>
              <w:top w:val="nil"/>
              <w:left w:val="single" w:sz="4" w:space="0" w:color="auto"/>
              <w:bottom w:val="nil"/>
              <w:right w:val="nil"/>
            </w:tcBorders>
            <w:shd w:val="clear" w:color="auto" w:fill="auto"/>
            <w:noWrap/>
            <w:vAlign w:val="bottom"/>
            <w:hideMark/>
          </w:tcPr>
          <w:p w14:paraId="17E5C6DA"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814" w:type="dxa"/>
            <w:tcBorders>
              <w:top w:val="nil"/>
              <w:left w:val="nil"/>
              <w:bottom w:val="nil"/>
              <w:right w:val="single" w:sz="4" w:space="0" w:color="auto"/>
            </w:tcBorders>
            <w:shd w:val="clear" w:color="auto" w:fill="auto"/>
            <w:noWrap/>
            <w:vAlign w:val="bottom"/>
            <w:hideMark/>
          </w:tcPr>
          <w:p w14:paraId="650A5044" w14:textId="77777777" w:rsidR="000D7CDF" w:rsidRPr="000D7CDF" w:rsidRDefault="000D7CDF" w:rsidP="00AF3A47">
            <w:pPr>
              <w:spacing w:after="0" w:line="240" w:lineRule="auto"/>
              <w:rPr>
                <w:rFonts w:ascii="Calibri" w:eastAsia="Times New Roman" w:hAnsi="Calibri" w:cs="Times New Roman"/>
                <w:sz w:val="16"/>
                <w:szCs w:val="16"/>
              </w:rPr>
            </w:pPr>
          </w:p>
        </w:tc>
      </w:tr>
      <w:tr w:rsidR="000D7CDF" w:rsidRPr="00C8506D" w14:paraId="511EA556" w14:textId="77777777" w:rsidTr="00AF3A47">
        <w:trPr>
          <w:trHeight w:val="63"/>
        </w:trPr>
        <w:tc>
          <w:tcPr>
            <w:tcW w:w="2042" w:type="dxa"/>
            <w:tcBorders>
              <w:top w:val="nil"/>
              <w:left w:val="single" w:sz="4" w:space="0" w:color="auto"/>
              <w:bottom w:val="nil"/>
              <w:right w:val="single" w:sz="4" w:space="0" w:color="auto"/>
            </w:tcBorders>
            <w:shd w:val="clear" w:color="auto" w:fill="auto"/>
            <w:vAlign w:val="bottom"/>
            <w:hideMark/>
          </w:tcPr>
          <w:p w14:paraId="030D96AD"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New Market</w:t>
            </w:r>
          </w:p>
        </w:tc>
        <w:tc>
          <w:tcPr>
            <w:tcW w:w="1105" w:type="dxa"/>
            <w:tcBorders>
              <w:top w:val="nil"/>
              <w:left w:val="nil"/>
              <w:bottom w:val="nil"/>
              <w:right w:val="nil"/>
            </w:tcBorders>
            <w:shd w:val="clear" w:color="auto" w:fill="auto"/>
            <w:noWrap/>
            <w:vAlign w:val="bottom"/>
            <w:hideMark/>
          </w:tcPr>
          <w:p w14:paraId="3B5A24B1"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left w:val="nil"/>
              <w:bottom w:val="nil"/>
              <w:right w:val="single" w:sz="4" w:space="0" w:color="auto"/>
            </w:tcBorders>
            <w:shd w:val="clear" w:color="auto" w:fill="auto"/>
            <w:noWrap/>
            <w:vAlign w:val="bottom"/>
            <w:hideMark/>
          </w:tcPr>
          <w:p w14:paraId="0C3E7CD6"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05" w:type="dxa"/>
            <w:tcBorders>
              <w:top w:val="nil"/>
              <w:left w:val="single" w:sz="4" w:space="0" w:color="auto"/>
              <w:bottom w:val="nil"/>
              <w:right w:val="nil"/>
            </w:tcBorders>
            <w:shd w:val="clear" w:color="auto" w:fill="auto"/>
            <w:noWrap/>
            <w:vAlign w:val="bottom"/>
            <w:hideMark/>
          </w:tcPr>
          <w:p w14:paraId="5447E2C0"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left w:val="nil"/>
              <w:bottom w:val="nil"/>
              <w:right w:val="single" w:sz="4" w:space="0" w:color="auto"/>
            </w:tcBorders>
            <w:shd w:val="clear" w:color="auto" w:fill="auto"/>
            <w:noWrap/>
            <w:vAlign w:val="bottom"/>
            <w:hideMark/>
          </w:tcPr>
          <w:p w14:paraId="64D2C4C0"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05" w:type="dxa"/>
            <w:tcBorders>
              <w:top w:val="nil"/>
              <w:left w:val="single" w:sz="4" w:space="0" w:color="auto"/>
              <w:bottom w:val="nil"/>
              <w:right w:val="nil"/>
            </w:tcBorders>
            <w:shd w:val="clear" w:color="auto" w:fill="auto"/>
            <w:noWrap/>
            <w:vAlign w:val="bottom"/>
            <w:hideMark/>
          </w:tcPr>
          <w:p w14:paraId="04D2F443"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left w:val="nil"/>
              <w:bottom w:val="nil"/>
              <w:right w:val="single" w:sz="4" w:space="0" w:color="auto"/>
            </w:tcBorders>
            <w:shd w:val="clear" w:color="auto" w:fill="auto"/>
            <w:noWrap/>
            <w:vAlign w:val="bottom"/>
            <w:hideMark/>
          </w:tcPr>
          <w:p w14:paraId="2BF16125"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05" w:type="dxa"/>
            <w:tcBorders>
              <w:top w:val="nil"/>
              <w:left w:val="single" w:sz="4" w:space="0" w:color="auto"/>
              <w:bottom w:val="nil"/>
              <w:right w:val="nil"/>
            </w:tcBorders>
            <w:shd w:val="clear" w:color="auto" w:fill="auto"/>
            <w:noWrap/>
            <w:vAlign w:val="bottom"/>
            <w:hideMark/>
          </w:tcPr>
          <w:p w14:paraId="662881C2"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left w:val="nil"/>
              <w:bottom w:val="nil"/>
              <w:right w:val="single" w:sz="4" w:space="0" w:color="auto"/>
            </w:tcBorders>
            <w:shd w:val="clear" w:color="auto" w:fill="auto"/>
            <w:noWrap/>
            <w:vAlign w:val="bottom"/>
            <w:hideMark/>
          </w:tcPr>
          <w:p w14:paraId="3B06EDF5"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85" w:type="dxa"/>
            <w:tcBorders>
              <w:top w:val="nil"/>
              <w:left w:val="single" w:sz="4" w:space="0" w:color="auto"/>
              <w:bottom w:val="nil"/>
              <w:right w:val="nil"/>
            </w:tcBorders>
            <w:shd w:val="clear" w:color="auto" w:fill="auto"/>
            <w:noWrap/>
            <w:vAlign w:val="bottom"/>
            <w:hideMark/>
          </w:tcPr>
          <w:p w14:paraId="13E39ADC"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-0.0482</w:t>
            </w:r>
          </w:p>
        </w:tc>
        <w:tc>
          <w:tcPr>
            <w:tcW w:w="814" w:type="dxa"/>
            <w:tcBorders>
              <w:top w:val="nil"/>
              <w:left w:val="nil"/>
              <w:bottom w:val="nil"/>
              <w:right w:val="single" w:sz="4" w:space="0" w:color="auto"/>
            </w:tcBorders>
            <w:shd w:val="clear" w:color="auto" w:fill="auto"/>
            <w:noWrap/>
            <w:vAlign w:val="bottom"/>
            <w:hideMark/>
          </w:tcPr>
          <w:p w14:paraId="1DB8AF02"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0.228</w:t>
            </w:r>
          </w:p>
        </w:tc>
      </w:tr>
      <w:tr w:rsidR="000D7CDF" w:rsidRPr="00C8506D" w14:paraId="2593DED3" w14:textId="77777777" w:rsidTr="00AF3A47">
        <w:trPr>
          <w:trHeight w:val="133"/>
        </w:trPr>
        <w:tc>
          <w:tcPr>
            <w:tcW w:w="2042" w:type="dxa"/>
            <w:tcBorders>
              <w:top w:val="nil"/>
              <w:left w:val="single" w:sz="4" w:space="0" w:color="auto"/>
              <w:bottom w:val="nil"/>
              <w:right w:val="single" w:sz="4" w:space="0" w:color="auto"/>
            </w:tcBorders>
            <w:shd w:val="clear" w:color="auto" w:fill="auto"/>
            <w:vAlign w:val="bottom"/>
            <w:hideMark/>
          </w:tcPr>
          <w:p w14:paraId="1FB9A445"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New product</w:t>
            </w:r>
          </w:p>
        </w:tc>
        <w:tc>
          <w:tcPr>
            <w:tcW w:w="1105" w:type="dxa"/>
            <w:tcBorders>
              <w:top w:val="nil"/>
              <w:left w:val="nil"/>
              <w:bottom w:val="nil"/>
              <w:right w:val="nil"/>
            </w:tcBorders>
            <w:shd w:val="clear" w:color="auto" w:fill="auto"/>
            <w:noWrap/>
            <w:vAlign w:val="bottom"/>
            <w:hideMark/>
          </w:tcPr>
          <w:p w14:paraId="2FDF9E3E"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left w:val="nil"/>
              <w:bottom w:val="nil"/>
              <w:right w:val="single" w:sz="4" w:space="0" w:color="auto"/>
            </w:tcBorders>
            <w:shd w:val="clear" w:color="auto" w:fill="auto"/>
            <w:noWrap/>
            <w:vAlign w:val="bottom"/>
            <w:hideMark/>
          </w:tcPr>
          <w:p w14:paraId="30C68CB0"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05" w:type="dxa"/>
            <w:tcBorders>
              <w:top w:val="nil"/>
              <w:left w:val="single" w:sz="4" w:space="0" w:color="auto"/>
              <w:bottom w:val="nil"/>
              <w:right w:val="nil"/>
            </w:tcBorders>
            <w:shd w:val="clear" w:color="auto" w:fill="auto"/>
            <w:noWrap/>
            <w:vAlign w:val="bottom"/>
            <w:hideMark/>
          </w:tcPr>
          <w:p w14:paraId="4C0FFF73"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left w:val="nil"/>
              <w:bottom w:val="nil"/>
              <w:right w:val="single" w:sz="4" w:space="0" w:color="auto"/>
            </w:tcBorders>
            <w:shd w:val="clear" w:color="auto" w:fill="auto"/>
            <w:noWrap/>
            <w:vAlign w:val="bottom"/>
            <w:hideMark/>
          </w:tcPr>
          <w:p w14:paraId="1CC7AB82"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05" w:type="dxa"/>
            <w:tcBorders>
              <w:top w:val="nil"/>
              <w:left w:val="single" w:sz="4" w:space="0" w:color="auto"/>
              <w:bottom w:val="nil"/>
              <w:right w:val="nil"/>
            </w:tcBorders>
            <w:shd w:val="clear" w:color="auto" w:fill="auto"/>
            <w:noWrap/>
            <w:vAlign w:val="bottom"/>
            <w:hideMark/>
          </w:tcPr>
          <w:p w14:paraId="330B4DB4"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left w:val="nil"/>
              <w:bottom w:val="nil"/>
              <w:right w:val="single" w:sz="4" w:space="0" w:color="auto"/>
            </w:tcBorders>
            <w:shd w:val="clear" w:color="auto" w:fill="auto"/>
            <w:noWrap/>
            <w:vAlign w:val="bottom"/>
            <w:hideMark/>
          </w:tcPr>
          <w:p w14:paraId="53B0C410"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05" w:type="dxa"/>
            <w:tcBorders>
              <w:top w:val="nil"/>
              <w:left w:val="single" w:sz="4" w:space="0" w:color="auto"/>
              <w:bottom w:val="nil"/>
              <w:right w:val="nil"/>
            </w:tcBorders>
            <w:shd w:val="clear" w:color="auto" w:fill="auto"/>
            <w:noWrap/>
            <w:vAlign w:val="bottom"/>
            <w:hideMark/>
          </w:tcPr>
          <w:p w14:paraId="3F5E7334"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left w:val="nil"/>
              <w:bottom w:val="nil"/>
              <w:right w:val="single" w:sz="4" w:space="0" w:color="auto"/>
            </w:tcBorders>
            <w:shd w:val="clear" w:color="auto" w:fill="auto"/>
            <w:noWrap/>
            <w:vAlign w:val="bottom"/>
            <w:hideMark/>
          </w:tcPr>
          <w:p w14:paraId="2576601E"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85" w:type="dxa"/>
            <w:tcBorders>
              <w:top w:val="nil"/>
              <w:left w:val="single" w:sz="4" w:space="0" w:color="auto"/>
              <w:bottom w:val="nil"/>
              <w:right w:val="nil"/>
            </w:tcBorders>
            <w:shd w:val="clear" w:color="auto" w:fill="auto"/>
            <w:noWrap/>
            <w:vAlign w:val="bottom"/>
            <w:hideMark/>
          </w:tcPr>
          <w:p w14:paraId="49522AA7"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0.603***</w:t>
            </w:r>
          </w:p>
        </w:tc>
        <w:tc>
          <w:tcPr>
            <w:tcW w:w="814" w:type="dxa"/>
            <w:tcBorders>
              <w:top w:val="nil"/>
              <w:left w:val="nil"/>
              <w:bottom w:val="nil"/>
              <w:right w:val="single" w:sz="4" w:space="0" w:color="auto"/>
            </w:tcBorders>
            <w:shd w:val="clear" w:color="auto" w:fill="auto"/>
            <w:noWrap/>
            <w:vAlign w:val="bottom"/>
            <w:hideMark/>
          </w:tcPr>
          <w:p w14:paraId="703B14A5"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0.225</w:t>
            </w:r>
          </w:p>
        </w:tc>
      </w:tr>
      <w:tr w:rsidR="000D7CDF" w:rsidRPr="00C8506D" w14:paraId="4AD92A91" w14:textId="77777777" w:rsidTr="000D7CDF">
        <w:trPr>
          <w:trHeight w:val="70"/>
        </w:trPr>
        <w:tc>
          <w:tcPr>
            <w:tcW w:w="2042" w:type="dxa"/>
            <w:tcBorders>
              <w:top w:val="nil"/>
              <w:left w:val="single" w:sz="4" w:space="0" w:color="auto"/>
              <w:right w:val="single" w:sz="4" w:space="0" w:color="auto"/>
            </w:tcBorders>
            <w:shd w:val="clear" w:color="auto" w:fill="auto"/>
            <w:vAlign w:val="bottom"/>
            <w:hideMark/>
          </w:tcPr>
          <w:p w14:paraId="34D8193F"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more sale</w:t>
            </w:r>
          </w:p>
        </w:tc>
        <w:tc>
          <w:tcPr>
            <w:tcW w:w="1105" w:type="dxa"/>
            <w:tcBorders>
              <w:top w:val="nil"/>
              <w:left w:val="nil"/>
              <w:right w:val="nil"/>
            </w:tcBorders>
            <w:shd w:val="clear" w:color="auto" w:fill="auto"/>
            <w:noWrap/>
            <w:vAlign w:val="bottom"/>
            <w:hideMark/>
          </w:tcPr>
          <w:p w14:paraId="614D627F"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left w:val="nil"/>
              <w:right w:val="single" w:sz="4" w:space="0" w:color="auto"/>
            </w:tcBorders>
            <w:shd w:val="clear" w:color="auto" w:fill="auto"/>
            <w:noWrap/>
            <w:vAlign w:val="bottom"/>
            <w:hideMark/>
          </w:tcPr>
          <w:p w14:paraId="70C88F74"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05" w:type="dxa"/>
            <w:tcBorders>
              <w:top w:val="nil"/>
              <w:left w:val="single" w:sz="4" w:space="0" w:color="auto"/>
              <w:right w:val="nil"/>
            </w:tcBorders>
            <w:shd w:val="clear" w:color="auto" w:fill="auto"/>
            <w:noWrap/>
            <w:vAlign w:val="bottom"/>
            <w:hideMark/>
          </w:tcPr>
          <w:p w14:paraId="593455DE"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left w:val="nil"/>
              <w:right w:val="single" w:sz="4" w:space="0" w:color="auto"/>
            </w:tcBorders>
            <w:shd w:val="clear" w:color="auto" w:fill="auto"/>
            <w:noWrap/>
            <w:vAlign w:val="bottom"/>
            <w:hideMark/>
          </w:tcPr>
          <w:p w14:paraId="47CF01E3"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05" w:type="dxa"/>
            <w:tcBorders>
              <w:top w:val="nil"/>
              <w:left w:val="single" w:sz="4" w:space="0" w:color="auto"/>
              <w:right w:val="nil"/>
            </w:tcBorders>
            <w:shd w:val="clear" w:color="auto" w:fill="auto"/>
            <w:noWrap/>
            <w:vAlign w:val="bottom"/>
            <w:hideMark/>
          </w:tcPr>
          <w:p w14:paraId="6B882BF1"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left w:val="nil"/>
              <w:right w:val="single" w:sz="4" w:space="0" w:color="auto"/>
            </w:tcBorders>
            <w:shd w:val="clear" w:color="auto" w:fill="auto"/>
            <w:noWrap/>
            <w:vAlign w:val="bottom"/>
            <w:hideMark/>
          </w:tcPr>
          <w:p w14:paraId="620AAB85"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05" w:type="dxa"/>
            <w:tcBorders>
              <w:top w:val="nil"/>
              <w:left w:val="single" w:sz="4" w:space="0" w:color="auto"/>
              <w:right w:val="nil"/>
            </w:tcBorders>
            <w:shd w:val="clear" w:color="auto" w:fill="auto"/>
            <w:noWrap/>
            <w:vAlign w:val="bottom"/>
            <w:hideMark/>
          </w:tcPr>
          <w:p w14:paraId="4E62E79B"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left w:val="nil"/>
              <w:right w:val="single" w:sz="4" w:space="0" w:color="auto"/>
            </w:tcBorders>
            <w:shd w:val="clear" w:color="auto" w:fill="auto"/>
            <w:noWrap/>
            <w:vAlign w:val="bottom"/>
            <w:hideMark/>
          </w:tcPr>
          <w:p w14:paraId="435BFA6D"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85" w:type="dxa"/>
            <w:tcBorders>
              <w:top w:val="nil"/>
              <w:left w:val="single" w:sz="4" w:space="0" w:color="auto"/>
              <w:right w:val="nil"/>
            </w:tcBorders>
            <w:shd w:val="clear" w:color="auto" w:fill="auto"/>
            <w:noWrap/>
            <w:vAlign w:val="bottom"/>
            <w:hideMark/>
          </w:tcPr>
          <w:p w14:paraId="3AA30EA0"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-0.25</w:t>
            </w:r>
          </w:p>
        </w:tc>
        <w:tc>
          <w:tcPr>
            <w:tcW w:w="814" w:type="dxa"/>
            <w:tcBorders>
              <w:top w:val="nil"/>
              <w:left w:val="nil"/>
              <w:right w:val="single" w:sz="4" w:space="0" w:color="auto"/>
            </w:tcBorders>
            <w:shd w:val="clear" w:color="auto" w:fill="auto"/>
            <w:noWrap/>
            <w:vAlign w:val="bottom"/>
            <w:hideMark/>
          </w:tcPr>
          <w:p w14:paraId="1C74E09A"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0.206</w:t>
            </w:r>
          </w:p>
        </w:tc>
      </w:tr>
      <w:tr w:rsidR="000D7CDF" w:rsidRPr="00C8506D" w14:paraId="7F811537" w14:textId="77777777" w:rsidTr="00B84F52">
        <w:trPr>
          <w:trHeight w:val="63"/>
        </w:trPr>
        <w:tc>
          <w:tcPr>
            <w:tcW w:w="2042" w:type="dxa"/>
            <w:tcBorders>
              <w:top w:val="nil"/>
              <w:left w:val="single" w:sz="4" w:space="0" w:color="auto"/>
              <w:right w:val="single" w:sz="4" w:space="0" w:color="auto"/>
            </w:tcBorders>
            <w:shd w:val="clear" w:color="auto" w:fill="auto"/>
            <w:vAlign w:val="bottom"/>
            <w:hideMark/>
          </w:tcPr>
          <w:p w14:paraId="0842E67A"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More employees</w:t>
            </w:r>
          </w:p>
        </w:tc>
        <w:tc>
          <w:tcPr>
            <w:tcW w:w="1105" w:type="dxa"/>
            <w:tcBorders>
              <w:top w:val="nil"/>
              <w:left w:val="single" w:sz="4" w:space="0" w:color="auto"/>
            </w:tcBorders>
            <w:shd w:val="clear" w:color="auto" w:fill="auto"/>
            <w:noWrap/>
            <w:vAlign w:val="bottom"/>
            <w:hideMark/>
          </w:tcPr>
          <w:p w14:paraId="09909C15"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right w:val="single" w:sz="4" w:space="0" w:color="auto"/>
            </w:tcBorders>
            <w:shd w:val="clear" w:color="auto" w:fill="auto"/>
            <w:noWrap/>
            <w:vAlign w:val="bottom"/>
            <w:hideMark/>
          </w:tcPr>
          <w:p w14:paraId="0BC0893B"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05" w:type="dxa"/>
            <w:tcBorders>
              <w:top w:val="nil"/>
              <w:left w:val="single" w:sz="4" w:space="0" w:color="auto"/>
            </w:tcBorders>
            <w:shd w:val="clear" w:color="auto" w:fill="auto"/>
            <w:noWrap/>
            <w:vAlign w:val="bottom"/>
            <w:hideMark/>
          </w:tcPr>
          <w:p w14:paraId="745D475D"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right w:val="single" w:sz="4" w:space="0" w:color="auto"/>
            </w:tcBorders>
            <w:shd w:val="clear" w:color="auto" w:fill="auto"/>
            <w:noWrap/>
            <w:vAlign w:val="bottom"/>
            <w:hideMark/>
          </w:tcPr>
          <w:p w14:paraId="3987BE0F"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05" w:type="dxa"/>
            <w:tcBorders>
              <w:top w:val="nil"/>
              <w:left w:val="single" w:sz="4" w:space="0" w:color="auto"/>
            </w:tcBorders>
            <w:shd w:val="clear" w:color="auto" w:fill="auto"/>
            <w:noWrap/>
            <w:vAlign w:val="bottom"/>
            <w:hideMark/>
          </w:tcPr>
          <w:p w14:paraId="27932848"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right w:val="single" w:sz="4" w:space="0" w:color="auto"/>
            </w:tcBorders>
            <w:shd w:val="clear" w:color="auto" w:fill="auto"/>
            <w:noWrap/>
            <w:vAlign w:val="bottom"/>
            <w:hideMark/>
          </w:tcPr>
          <w:p w14:paraId="537D1C09"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05" w:type="dxa"/>
            <w:tcBorders>
              <w:top w:val="nil"/>
              <w:left w:val="single" w:sz="4" w:space="0" w:color="auto"/>
            </w:tcBorders>
            <w:shd w:val="clear" w:color="auto" w:fill="auto"/>
            <w:noWrap/>
            <w:vAlign w:val="bottom"/>
            <w:hideMark/>
          </w:tcPr>
          <w:p w14:paraId="01A962DC"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946" w:type="dxa"/>
            <w:tcBorders>
              <w:top w:val="nil"/>
              <w:right w:val="single" w:sz="4" w:space="0" w:color="auto"/>
            </w:tcBorders>
            <w:shd w:val="clear" w:color="auto" w:fill="auto"/>
            <w:noWrap/>
            <w:vAlign w:val="bottom"/>
            <w:hideMark/>
          </w:tcPr>
          <w:p w14:paraId="5A424060"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 </w:t>
            </w:r>
          </w:p>
        </w:tc>
        <w:tc>
          <w:tcPr>
            <w:tcW w:w="1185" w:type="dxa"/>
            <w:tcBorders>
              <w:top w:val="nil"/>
              <w:left w:val="single" w:sz="4" w:space="0" w:color="auto"/>
            </w:tcBorders>
            <w:shd w:val="clear" w:color="auto" w:fill="auto"/>
            <w:noWrap/>
            <w:vAlign w:val="bottom"/>
            <w:hideMark/>
          </w:tcPr>
          <w:p w14:paraId="3AAC9465"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-0.0164</w:t>
            </w:r>
          </w:p>
        </w:tc>
        <w:tc>
          <w:tcPr>
            <w:tcW w:w="814" w:type="dxa"/>
            <w:tcBorders>
              <w:top w:val="nil"/>
              <w:right w:val="single" w:sz="4" w:space="0" w:color="auto"/>
            </w:tcBorders>
            <w:shd w:val="clear" w:color="auto" w:fill="auto"/>
            <w:noWrap/>
            <w:vAlign w:val="bottom"/>
            <w:hideMark/>
          </w:tcPr>
          <w:p w14:paraId="09C5ACC1"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0.232</w:t>
            </w:r>
          </w:p>
        </w:tc>
      </w:tr>
      <w:tr w:rsidR="000D7CDF" w:rsidRPr="00C8506D" w14:paraId="1DCE1592" w14:textId="77777777" w:rsidTr="00B84F52">
        <w:trPr>
          <w:trHeight w:val="103"/>
        </w:trPr>
        <w:tc>
          <w:tcPr>
            <w:tcW w:w="2042" w:type="dxa"/>
            <w:tcBorders>
              <w:left w:val="single" w:sz="4" w:space="0" w:color="auto"/>
              <w:bottom w:val="single" w:sz="4" w:space="0" w:color="auto"/>
              <w:right w:val="single" w:sz="4" w:space="0" w:color="auto"/>
            </w:tcBorders>
            <w:shd w:val="clear" w:color="auto" w:fill="auto"/>
            <w:noWrap/>
            <w:vAlign w:val="bottom"/>
            <w:hideMark/>
          </w:tcPr>
          <w:p w14:paraId="1617EC86" w14:textId="77777777" w:rsidR="000D7CDF" w:rsidRPr="00C8506D" w:rsidRDefault="000D7CDF" w:rsidP="00AF3A47">
            <w:pPr>
              <w:spacing w:after="0" w:line="240" w:lineRule="auto"/>
              <w:rPr>
                <w:rFonts w:ascii="Calibri" w:eastAsia="Times New Roman" w:hAnsi="Calibri" w:cs="Times New Roman"/>
                <w:sz w:val="16"/>
                <w:szCs w:val="16"/>
              </w:rPr>
            </w:pPr>
            <w:r>
              <w:rPr>
                <w:rFonts w:ascii="Calibri" w:eastAsia="Times New Roman" w:hAnsi="Calibri" w:cs="Times New Roman"/>
                <w:sz w:val="16"/>
                <w:szCs w:val="16"/>
              </w:rPr>
              <w:t>IMR</w:t>
            </w:r>
          </w:p>
        </w:tc>
        <w:tc>
          <w:tcPr>
            <w:tcW w:w="1105" w:type="dxa"/>
            <w:tcBorders>
              <w:left w:val="nil"/>
              <w:bottom w:val="single" w:sz="4" w:space="0" w:color="auto"/>
              <w:right w:val="nil"/>
            </w:tcBorders>
            <w:shd w:val="clear" w:color="auto" w:fill="auto"/>
            <w:noWrap/>
            <w:vAlign w:val="bottom"/>
            <w:hideMark/>
          </w:tcPr>
          <w:p w14:paraId="2ED988CD"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0.955**</w:t>
            </w:r>
          </w:p>
        </w:tc>
        <w:tc>
          <w:tcPr>
            <w:tcW w:w="946" w:type="dxa"/>
            <w:tcBorders>
              <w:left w:val="nil"/>
              <w:bottom w:val="single" w:sz="4" w:space="0" w:color="auto"/>
              <w:right w:val="single" w:sz="4" w:space="0" w:color="auto"/>
            </w:tcBorders>
            <w:shd w:val="clear" w:color="auto" w:fill="auto"/>
            <w:noWrap/>
            <w:vAlign w:val="bottom"/>
            <w:hideMark/>
          </w:tcPr>
          <w:p w14:paraId="6A61FC2F"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0.417</w:t>
            </w:r>
          </w:p>
        </w:tc>
        <w:tc>
          <w:tcPr>
            <w:tcW w:w="1105" w:type="dxa"/>
            <w:tcBorders>
              <w:left w:val="single" w:sz="4" w:space="0" w:color="auto"/>
              <w:bottom w:val="single" w:sz="4" w:space="0" w:color="auto"/>
              <w:right w:val="nil"/>
            </w:tcBorders>
            <w:shd w:val="clear" w:color="auto" w:fill="auto"/>
            <w:noWrap/>
            <w:vAlign w:val="bottom"/>
            <w:hideMark/>
          </w:tcPr>
          <w:p w14:paraId="4C147D80"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0.888**</w:t>
            </w:r>
          </w:p>
        </w:tc>
        <w:tc>
          <w:tcPr>
            <w:tcW w:w="946" w:type="dxa"/>
            <w:tcBorders>
              <w:left w:val="nil"/>
              <w:bottom w:val="single" w:sz="4" w:space="0" w:color="auto"/>
              <w:right w:val="single" w:sz="4" w:space="0" w:color="auto"/>
            </w:tcBorders>
            <w:shd w:val="clear" w:color="auto" w:fill="auto"/>
            <w:noWrap/>
            <w:vAlign w:val="bottom"/>
            <w:hideMark/>
          </w:tcPr>
          <w:p w14:paraId="491F7CF4"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0.421</w:t>
            </w:r>
          </w:p>
        </w:tc>
        <w:tc>
          <w:tcPr>
            <w:tcW w:w="1105" w:type="dxa"/>
            <w:tcBorders>
              <w:left w:val="single" w:sz="4" w:space="0" w:color="auto"/>
              <w:bottom w:val="single" w:sz="4" w:space="0" w:color="auto"/>
              <w:right w:val="nil"/>
            </w:tcBorders>
            <w:shd w:val="clear" w:color="auto" w:fill="auto"/>
            <w:noWrap/>
            <w:vAlign w:val="bottom"/>
            <w:hideMark/>
          </w:tcPr>
          <w:p w14:paraId="5809743B"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0.983**</w:t>
            </w:r>
          </w:p>
        </w:tc>
        <w:tc>
          <w:tcPr>
            <w:tcW w:w="946" w:type="dxa"/>
            <w:tcBorders>
              <w:left w:val="nil"/>
              <w:bottom w:val="single" w:sz="4" w:space="0" w:color="auto"/>
              <w:right w:val="single" w:sz="4" w:space="0" w:color="auto"/>
            </w:tcBorders>
            <w:shd w:val="clear" w:color="auto" w:fill="auto"/>
            <w:noWrap/>
            <w:vAlign w:val="bottom"/>
            <w:hideMark/>
          </w:tcPr>
          <w:p w14:paraId="7DBCE23B"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0.418</w:t>
            </w:r>
          </w:p>
        </w:tc>
        <w:tc>
          <w:tcPr>
            <w:tcW w:w="1105" w:type="dxa"/>
            <w:tcBorders>
              <w:left w:val="single" w:sz="4" w:space="0" w:color="auto"/>
              <w:bottom w:val="single" w:sz="4" w:space="0" w:color="auto"/>
              <w:right w:val="nil"/>
            </w:tcBorders>
            <w:shd w:val="clear" w:color="auto" w:fill="auto"/>
            <w:noWrap/>
            <w:vAlign w:val="bottom"/>
            <w:hideMark/>
          </w:tcPr>
          <w:p w14:paraId="523FF9BA"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0.71</w:t>
            </w:r>
          </w:p>
        </w:tc>
        <w:tc>
          <w:tcPr>
            <w:tcW w:w="946" w:type="dxa"/>
            <w:tcBorders>
              <w:left w:val="nil"/>
              <w:bottom w:val="single" w:sz="4" w:space="0" w:color="auto"/>
              <w:right w:val="single" w:sz="4" w:space="0" w:color="auto"/>
            </w:tcBorders>
            <w:shd w:val="clear" w:color="auto" w:fill="auto"/>
            <w:noWrap/>
            <w:vAlign w:val="bottom"/>
            <w:hideMark/>
          </w:tcPr>
          <w:p w14:paraId="7B5C3DFE"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0.444</w:t>
            </w:r>
          </w:p>
        </w:tc>
        <w:tc>
          <w:tcPr>
            <w:tcW w:w="1185" w:type="dxa"/>
            <w:tcBorders>
              <w:left w:val="single" w:sz="4" w:space="0" w:color="auto"/>
              <w:bottom w:val="single" w:sz="4" w:space="0" w:color="auto"/>
              <w:right w:val="nil"/>
            </w:tcBorders>
            <w:shd w:val="clear" w:color="auto" w:fill="auto"/>
            <w:noWrap/>
            <w:vAlign w:val="bottom"/>
            <w:hideMark/>
          </w:tcPr>
          <w:p w14:paraId="1CC328EB"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1.031**</w:t>
            </w:r>
          </w:p>
        </w:tc>
        <w:tc>
          <w:tcPr>
            <w:tcW w:w="814" w:type="dxa"/>
            <w:tcBorders>
              <w:left w:val="nil"/>
              <w:bottom w:val="single" w:sz="4" w:space="0" w:color="auto"/>
              <w:right w:val="single" w:sz="4" w:space="0" w:color="auto"/>
            </w:tcBorders>
            <w:shd w:val="clear" w:color="auto" w:fill="auto"/>
            <w:noWrap/>
            <w:vAlign w:val="bottom"/>
            <w:hideMark/>
          </w:tcPr>
          <w:p w14:paraId="06058BBA"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0.422</w:t>
            </w:r>
          </w:p>
        </w:tc>
      </w:tr>
      <w:tr w:rsidR="000D7CDF" w:rsidRPr="00C8506D" w14:paraId="566DC04C" w14:textId="77777777" w:rsidTr="00B84F52">
        <w:trPr>
          <w:trHeight w:val="103"/>
        </w:trPr>
        <w:tc>
          <w:tcPr>
            <w:tcW w:w="2042" w:type="dxa"/>
            <w:tcBorders>
              <w:top w:val="single" w:sz="4" w:space="0" w:color="auto"/>
              <w:left w:val="single" w:sz="4" w:space="0" w:color="auto"/>
              <w:bottom w:val="nil"/>
              <w:right w:val="single" w:sz="4" w:space="0" w:color="auto"/>
            </w:tcBorders>
            <w:shd w:val="clear" w:color="auto" w:fill="auto"/>
            <w:noWrap/>
            <w:vAlign w:val="bottom"/>
            <w:hideMark/>
          </w:tcPr>
          <w:p w14:paraId="061E41F5"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/cut1</w:t>
            </w:r>
          </w:p>
        </w:tc>
        <w:tc>
          <w:tcPr>
            <w:tcW w:w="1105" w:type="dxa"/>
            <w:tcBorders>
              <w:top w:val="single" w:sz="4" w:space="0" w:color="auto"/>
              <w:left w:val="nil"/>
              <w:bottom w:val="nil"/>
              <w:right w:val="nil"/>
            </w:tcBorders>
            <w:shd w:val="clear" w:color="auto" w:fill="auto"/>
            <w:noWrap/>
            <w:vAlign w:val="bottom"/>
            <w:hideMark/>
          </w:tcPr>
          <w:p w14:paraId="51D50528"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0.58</w:t>
            </w:r>
          </w:p>
        </w:tc>
        <w:tc>
          <w:tcPr>
            <w:tcW w:w="946" w:type="dxa"/>
            <w:tcBorders>
              <w:top w:val="single" w:sz="4" w:space="0" w:color="auto"/>
              <w:left w:val="nil"/>
              <w:bottom w:val="nil"/>
              <w:right w:val="single" w:sz="4" w:space="0" w:color="auto"/>
            </w:tcBorders>
            <w:shd w:val="clear" w:color="auto" w:fill="auto"/>
            <w:noWrap/>
            <w:vAlign w:val="bottom"/>
            <w:hideMark/>
          </w:tcPr>
          <w:p w14:paraId="7433AF5D"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1.041</w:t>
            </w:r>
          </w:p>
        </w:tc>
        <w:tc>
          <w:tcPr>
            <w:tcW w:w="1105" w:type="dxa"/>
            <w:tcBorders>
              <w:top w:val="single" w:sz="4" w:space="0" w:color="auto"/>
              <w:left w:val="single" w:sz="4" w:space="0" w:color="auto"/>
              <w:bottom w:val="nil"/>
              <w:right w:val="nil"/>
            </w:tcBorders>
            <w:shd w:val="clear" w:color="auto" w:fill="auto"/>
            <w:noWrap/>
            <w:vAlign w:val="bottom"/>
            <w:hideMark/>
          </w:tcPr>
          <w:p w14:paraId="7DDB68D6"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1.041</w:t>
            </w:r>
          </w:p>
        </w:tc>
        <w:tc>
          <w:tcPr>
            <w:tcW w:w="946" w:type="dxa"/>
            <w:tcBorders>
              <w:top w:val="single" w:sz="4" w:space="0" w:color="auto"/>
              <w:left w:val="nil"/>
              <w:bottom w:val="nil"/>
              <w:right w:val="single" w:sz="4" w:space="0" w:color="auto"/>
            </w:tcBorders>
            <w:shd w:val="clear" w:color="auto" w:fill="auto"/>
            <w:noWrap/>
            <w:vAlign w:val="bottom"/>
            <w:hideMark/>
          </w:tcPr>
          <w:p w14:paraId="6551C2DD"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1.070</w:t>
            </w:r>
          </w:p>
        </w:tc>
        <w:tc>
          <w:tcPr>
            <w:tcW w:w="1105" w:type="dxa"/>
            <w:tcBorders>
              <w:top w:val="single" w:sz="4" w:space="0" w:color="auto"/>
              <w:left w:val="single" w:sz="4" w:space="0" w:color="auto"/>
              <w:bottom w:val="nil"/>
              <w:right w:val="nil"/>
            </w:tcBorders>
            <w:shd w:val="clear" w:color="auto" w:fill="auto"/>
            <w:noWrap/>
            <w:vAlign w:val="bottom"/>
            <w:hideMark/>
          </w:tcPr>
          <w:p w14:paraId="0CAD927F"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0.901</w:t>
            </w:r>
          </w:p>
        </w:tc>
        <w:tc>
          <w:tcPr>
            <w:tcW w:w="946" w:type="dxa"/>
            <w:tcBorders>
              <w:top w:val="single" w:sz="4" w:space="0" w:color="auto"/>
              <w:left w:val="nil"/>
              <w:bottom w:val="nil"/>
              <w:right w:val="single" w:sz="4" w:space="0" w:color="auto"/>
            </w:tcBorders>
            <w:shd w:val="clear" w:color="auto" w:fill="auto"/>
            <w:noWrap/>
            <w:vAlign w:val="bottom"/>
            <w:hideMark/>
          </w:tcPr>
          <w:p w14:paraId="79D9CF6D"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1.108</w:t>
            </w:r>
          </w:p>
        </w:tc>
        <w:tc>
          <w:tcPr>
            <w:tcW w:w="1105" w:type="dxa"/>
            <w:tcBorders>
              <w:top w:val="single" w:sz="4" w:space="0" w:color="auto"/>
              <w:left w:val="single" w:sz="4" w:space="0" w:color="auto"/>
              <w:bottom w:val="nil"/>
              <w:right w:val="nil"/>
            </w:tcBorders>
            <w:shd w:val="clear" w:color="auto" w:fill="auto"/>
            <w:noWrap/>
            <w:vAlign w:val="bottom"/>
            <w:hideMark/>
          </w:tcPr>
          <w:p w14:paraId="33F778C4"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1.079</w:t>
            </w:r>
          </w:p>
        </w:tc>
        <w:tc>
          <w:tcPr>
            <w:tcW w:w="946" w:type="dxa"/>
            <w:tcBorders>
              <w:top w:val="single" w:sz="4" w:space="0" w:color="auto"/>
              <w:left w:val="nil"/>
              <w:bottom w:val="nil"/>
              <w:right w:val="single" w:sz="4" w:space="0" w:color="auto"/>
            </w:tcBorders>
            <w:shd w:val="clear" w:color="auto" w:fill="auto"/>
            <w:noWrap/>
            <w:vAlign w:val="bottom"/>
            <w:hideMark/>
          </w:tcPr>
          <w:p w14:paraId="37E0CDE5"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1.195</w:t>
            </w:r>
          </w:p>
        </w:tc>
        <w:tc>
          <w:tcPr>
            <w:tcW w:w="1185" w:type="dxa"/>
            <w:tcBorders>
              <w:top w:val="single" w:sz="4" w:space="0" w:color="auto"/>
              <w:left w:val="single" w:sz="4" w:space="0" w:color="auto"/>
              <w:bottom w:val="nil"/>
              <w:right w:val="nil"/>
            </w:tcBorders>
            <w:shd w:val="clear" w:color="auto" w:fill="auto"/>
            <w:noWrap/>
            <w:vAlign w:val="bottom"/>
            <w:hideMark/>
          </w:tcPr>
          <w:p w14:paraId="4647AA19"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0.647</w:t>
            </w:r>
          </w:p>
        </w:tc>
        <w:tc>
          <w:tcPr>
            <w:tcW w:w="814" w:type="dxa"/>
            <w:tcBorders>
              <w:top w:val="single" w:sz="4" w:space="0" w:color="auto"/>
              <w:left w:val="nil"/>
              <w:bottom w:val="nil"/>
              <w:right w:val="single" w:sz="4" w:space="0" w:color="auto"/>
            </w:tcBorders>
            <w:shd w:val="clear" w:color="auto" w:fill="auto"/>
            <w:noWrap/>
            <w:vAlign w:val="bottom"/>
            <w:hideMark/>
          </w:tcPr>
          <w:p w14:paraId="46556E1A"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1.072</w:t>
            </w:r>
          </w:p>
        </w:tc>
      </w:tr>
      <w:tr w:rsidR="000D7CDF" w:rsidRPr="00C8506D" w14:paraId="1F1B1123" w14:textId="77777777" w:rsidTr="00AF3A47">
        <w:trPr>
          <w:trHeight w:val="63"/>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14:paraId="4B77102E" w14:textId="77777777" w:rsidR="000D7CDF" w:rsidRPr="00C8506D" w:rsidRDefault="000D7CDF"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/cut2</w:t>
            </w:r>
          </w:p>
        </w:tc>
        <w:tc>
          <w:tcPr>
            <w:tcW w:w="1105" w:type="dxa"/>
            <w:tcBorders>
              <w:top w:val="nil"/>
              <w:left w:val="nil"/>
              <w:bottom w:val="single" w:sz="4" w:space="0" w:color="auto"/>
              <w:right w:val="nil"/>
            </w:tcBorders>
            <w:shd w:val="clear" w:color="auto" w:fill="auto"/>
            <w:noWrap/>
            <w:vAlign w:val="bottom"/>
            <w:hideMark/>
          </w:tcPr>
          <w:p w14:paraId="31B4961E"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1.905*</w:t>
            </w:r>
          </w:p>
        </w:tc>
        <w:tc>
          <w:tcPr>
            <w:tcW w:w="946" w:type="dxa"/>
            <w:tcBorders>
              <w:top w:val="nil"/>
              <w:left w:val="nil"/>
              <w:bottom w:val="single" w:sz="4" w:space="0" w:color="auto"/>
              <w:right w:val="single" w:sz="4" w:space="0" w:color="auto"/>
            </w:tcBorders>
            <w:shd w:val="clear" w:color="auto" w:fill="auto"/>
            <w:noWrap/>
            <w:vAlign w:val="bottom"/>
            <w:hideMark/>
          </w:tcPr>
          <w:p w14:paraId="77EFDBD4"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1.048</w:t>
            </w:r>
          </w:p>
        </w:tc>
        <w:tc>
          <w:tcPr>
            <w:tcW w:w="1105" w:type="dxa"/>
            <w:tcBorders>
              <w:top w:val="nil"/>
              <w:left w:val="single" w:sz="4" w:space="0" w:color="auto"/>
              <w:bottom w:val="single" w:sz="4" w:space="0" w:color="auto"/>
              <w:right w:val="nil"/>
            </w:tcBorders>
            <w:shd w:val="clear" w:color="auto" w:fill="auto"/>
            <w:noWrap/>
            <w:vAlign w:val="bottom"/>
            <w:hideMark/>
          </w:tcPr>
          <w:p w14:paraId="47D1598A"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2.385**</w:t>
            </w:r>
          </w:p>
        </w:tc>
        <w:tc>
          <w:tcPr>
            <w:tcW w:w="946" w:type="dxa"/>
            <w:tcBorders>
              <w:top w:val="nil"/>
              <w:left w:val="nil"/>
              <w:bottom w:val="single" w:sz="4" w:space="0" w:color="auto"/>
              <w:right w:val="single" w:sz="4" w:space="0" w:color="auto"/>
            </w:tcBorders>
            <w:shd w:val="clear" w:color="auto" w:fill="auto"/>
            <w:noWrap/>
            <w:vAlign w:val="bottom"/>
            <w:hideMark/>
          </w:tcPr>
          <w:p w14:paraId="4564D0FC"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1.079</w:t>
            </w:r>
          </w:p>
        </w:tc>
        <w:tc>
          <w:tcPr>
            <w:tcW w:w="1105" w:type="dxa"/>
            <w:tcBorders>
              <w:top w:val="nil"/>
              <w:left w:val="single" w:sz="4" w:space="0" w:color="auto"/>
              <w:bottom w:val="single" w:sz="4" w:space="0" w:color="auto"/>
              <w:right w:val="nil"/>
            </w:tcBorders>
            <w:shd w:val="clear" w:color="auto" w:fill="auto"/>
            <w:noWrap/>
            <w:vAlign w:val="bottom"/>
            <w:hideMark/>
          </w:tcPr>
          <w:p w14:paraId="47B222D2"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2.226**</w:t>
            </w:r>
          </w:p>
        </w:tc>
        <w:tc>
          <w:tcPr>
            <w:tcW w:w="946" w:type="dxa"/>
            <w:tcBorders>
              <w:top w:val="nil"/>
              <w:left w:val="nil"/>
              <w:bottom w:val="single" w:sz="4" w:space="0" w:color="auto"/>
              <w:right w:val="single" w:sz="4" w:space="0" w:color="auto"/>
            </w:tcBorders>
            <w:shd w:val="clear" w:color="auto" w:fill="auto"/>
            <w:noWrap/>
            <w:vAlign w:val="bottom"/>
            <w:hideMark/>
          </w:tcPr>
          <w:p w14:paraId="17EEB2E0"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1.114</w:t>
            </w:r>
          </w:p>
        </w:tc>
        <w:tc>
          <w:tcPr>
            <w:tcW w:w="1105" w:type="dxa"/>
            <w:tcBorders>
              <w:top w:val="nil"/>
              <w:left w:val="single" w:sz="4" w:space="0" w:color="auto"/>
              <w:bottom w:val="single" w:sz="4" w:space="0" w:color="auto"/>
              <w:right w:val="nil"/>
            </w:tcBorders>
            <w:shd w:val="clear" w:color="auto" w:fill="auto"/>
            <w:noWrap/>
            <w:vAlign w:val="bottom"/>
            <w:hideMark/>
          </w:tcPr>
          <w:p w14:paraId="3B50F405"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2.408**</w:t>
            </w:r>
          </w:p>
        </w:tc>
        <w:tc>
          <w:tcPr>
            <w:tcW w:w="946" w:type="dxa"/>
            <w:tcBorders>
              <w:top w:val="nil"/>
              <w:left w:val="nil"/>
              <w:bottom w:val="single" w:sz="4" w:space="0" w:color="auto"/>
              <w:right w:val="single" w:sz="4" w:space="0" w:color="auto"/>
            </w:tcBorders>
            <w:shd w:val="clear" w:color="auto" w:fill="auto"/>
            <w:noWrap/>
            <w:vAlign w:val="bottom"/>
            <w:hideMark/>
          </w:tcPr>
          <w:p w14:paraId="2BAE49F2"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1.204</w:t>
            </w:r>
          </w:p>
        </w:tc>
        <w:tc>
          <w:tcPr>
            <w:tcW w:w="1185" w:type="dxa"/>
            <w:tcBorders>
              <w:top w:val="nil"/>
              <w:left w:val="single" w:sz="4" w:space="0" w:color="auto"/>
              <w:bottom w:val="single" w:sz="4" w:space="0" w:color="auto"/>
              <w:right w:val="nil"/>
            </w:tcBorders>
            <w:shd w:val="clear" w:color="auto" w:fill="auto"/>
            <w:noWrap/>
            <w:vAlign w:val="bottom"/>
            <w:hideMark/>
          </w:tcPr>
          <w:p w14:paraId="5857927E"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2.018*</w:t>
            </w:r>
          </w:p>
        </w:tc>
        <w:tc>
          <w:tcPr>
            <w:tcW w:w="814" w:type="dxa"/>
            <w:tcBorders>
              <w:top w:val="nil"/>
              <w:left w:val="nil"/>
              <w:bottom w:val="single" w:sz="4" w:space="0" w:color="auto"/>
              <w:right w:val="single" w:sz="4" w:space="0" w:color="auto"/>
            </w:tcBorders>
            <w:shd w:val="clear" w:color="auto" w:fill="auto"/>
            <w:noWrap/>
            <w:vAlign w:val="bottom"/>
            <w:hideMark/>
          </w:tcPr>
          <w:p w14:paraId="329BD3DA" w14:textId="77777777" w:rsidR="000D7CDF" w:rsidRPr="000D7CDF" w:rsidRDefault="00822D43" w:rsidP="00AF3A47">
            <w:pPr>
              <w:spacing w:after="0" w:line="240" w:lineRule="auto"/>
              <w:rPr>
                <w:rFonts w:ascii="Calibri" w:eastAsia="Times New Roman" w:hAnsi="Calibri" w:cs="Times New Roman"/>
                <w:sz w:val="16"/>
                <w:szCs w:val="16"/>
              </w:rPr>
            </w:pPr>
            <w:r w:rsidRPr="00822D43">
              <w:rPr>
                <w:rFonts w:ascii="Calibri" w:hAnsi="Calibri"/>
                <w:sz w:val="16"/>
                <w:szCs w:val="16"/>
              </w:rPr>
              <w:t>1.078</w:t>
            </w:r>
          </w:p>
        </w:tc>
      </w:tr>
      <w:tr w:rsidR="00B84F52" w:rsidRPr="00C8506D" w14:paraId="5097874B" w14:textId="77777777" w:rsidTr="00AF3A47">
        <w:trPr>
          <w:trHeight w:val="138"/>
        </w:trPr>
        <w:tc>
          <w:tcPr>
            <w:tcW w:w="2042" w:type="dxa"/>
            <w:tcBorders>
              <w:top w:val="nil"/>
              <w:left w:val="single" w:sz="4" w:space="0" w:color="auto"/>
              <w:bottom w:val="nil"/>
              <w:right w:val="single" w:sz="4" w:space="0" w:color="auto"/>
            </w:tcBorders>
            <w:shd w:val="clear" w:color="auto" w:fill="auto"/>
            <w:noWrap/>
            <w:vAlign w:val="bottom"/>
            <w:hideMark/>
          </w:tcPr>
          <w:p w14:paraId="6C6D355E" w14:textId="77777777" w:rsidR="00B84F52" w:rsidRPr="00C8506D" w:rsidRDefault="00B84F52"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Number of observation</w:t>
            </w:r>
          </w:p>
        </w:tc>
        <w:tc>
          <w:tcPr>
            <w:tcW w:w="1105" w:type="dxa"/>
            <w:tcBorders>
              <w:top w:val="nil"/>
              <w:left w:val="nil"/>
              <w:bottom w:val="nil"/>
              <w:right w:val="nil"/>
            </w:tcBorders>
            <w:shd w:val="clear" w:color="auto" w:fill="auto"/>
            <w:noWrap/>
            <w:vAlign w:val="bottom"/>
            <w:hideMark/>
          </w:tcPr>
          <w:p w14:paraId="34A54631" w14:textId="77777777" w:rsidR="00B84F52" w:rsidRPr="000D7CDF" w:rsidRDefault="00822D43" w:rsidP="00AF3A47">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201</w:t>
            </w:r>
          </w:p>
        </w:tc>
        <w:tc>
          <w:tcPr>
            <w:tcW w:w="946" w:type="dxa"/>
            <w:tcBorders>
              <w:top w:val="nil"/>
              <w:left w:val="nil"/>
              <w:bottom w:val="nil"/>
              <w:right w:val="single" w:sz="4" w:space="0" w:color="auto"/>
            </w:tcBorders>
            <w:shd w:val="clear" w:color="auto" w:fill="auto"/>
            <w:noWrap/>
            <w:vAlign w:val="bottom"/>
            <w:hideMark/>
          </w:tcPr>
          <w:p w14:paraId="4382A722" w14:textId="77777777" w:rsidR="00B84F52" w:rsidRPr="000D7CDF" w:rsidRDefault="00B84F52" w:rsidP="00AF3A47">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06529B52" w14:textId="77777777" w:rsidR="00B84F52" w:rsidRPr="000D7CDF" w:rsidRDefault="00822D43" w:rsidP="00AF3A47">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201</w:t>
            </w:r>
          </w:p>
        </w:tc>
        <w:tc>
          <w:tcPr>
            <w:tcW w:w="946" w:type="dxa"/>
            <w:tcBorders>
              <w:top w:val="nil"/>
              <w:left w:val="nil"/>
              <w:bottom w:val="nil"/>
              <w:right w:val="single" w:sz="4" w:space="0" w:color="auto"/>
            </w:tcBorders>
            <w:shd w:val="clear" w:color="auto" w:fill="auto"/>
            <w:noWrap/>
            <w:vAlign w:val="bottom"/>
            <w:hideMark/>
          </w:tcPr>
          <w:p w14:paraId="2A1D55B5" w14:textId="77777777" w:rsidR="00B84F52" w:rsidRPr="000D7CDF" w:rsidRDefault="00B84F52" w:rsidP="00AF3A47">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426DCE15" w14:textId="77777777" w:rsidR="00B84F52" w:rsidRPr="000D7CDF" w:rsidRDefault="00822D43" w:rsidP="00AF3A47">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201</w:t>
            </w:r>
          </w:p>
        </w:tc>
        <w:tc>
          <w:tcPr>
            <w:tcW w:w="946" w:type="dxa"/>
            <w:tcBorders>
              <w:top w:val="nil"/>
              <w:left w:val="nil"/>
              <w:bottom w:val="nil"/>
              <w:right w:val="single" w:sz="4" w:space="0" w:color="auto"/>
            </w:tcBorders>
            <w:shd w:val="clear" w:color="auto" w:fill="auto"/>
            <w:noWrap/>
            <w:vAlign w:val="bottom"/>
            <w:hideMark/>
          </w:tcPr>
          <w:p w14:paraId="0987C07E" w14:textId="77777777" w:rsidR="00B84F52" w:rsidRPr="000D7CDF" w:rsidRDefault="00B84F52" w:rsidP="00AF3A47">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nil"/>
              <w:right w:val="nil"/>
            </w:tcBorders>
            <w:shd w:val="clear" w:color="auto" w:fill="auto"/>
            <w:noWrap/>
            <w:vAlign w:val="bottom"/>
            <w:hideMark/>
          </w:tcPr>
          <w:p w14:paraId="37F0527A" w14:textId="77777777" w:rsidR="00B84F52" w:rsidRPr="000D7CDF" w:rsidRDefault="00822D43" w:rsidP="00AF3A47">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182</w:t>
            </w:r>
          </w:p>
        </w:tc>
        <w:tc>
          <w:tcPr>
            <w:tcW w:w="946" w:type="dxa"/>
            <w:tcBorders>
              <w:top w:val="nil"/>
              <w:left w:val="nil"/>
              <w:bottom w:val="nil"/>
              <w:right w:val="single" w:sz="4" w:space="0" w:color="auto"/>
            </w:tcBorders>
            <w:shd w:val="clear" w:color="auto" w:fill="auto"/>
            <w:noWrap/>
            <w:vAlign w:val="bottom"/>
            <w:hideMark/>
          </w:tcPr>
          <w:p w14:paraId="1998EEB6" w14:textId="77777777" w:rsidR="00B84F52" w:rsidRPr="000D7CDF" w:rsidRDefault="00B84F52" w:rsidP="00AF3A47">
            <w:pPr>
              <w:spacing w:after="0" w:line="240" w:lineRule="auto"/>
              <w:rPr>
                <w:rFonts w:ascii="Calibri" w:eastAsia="Times New Roman" w:hAnsi="Calibri" w:cs="Times New Roman"/>
                <w:sz w:val="16"/>
                <w:szCs w:val="16"/>
              </w:rPr>
            </w:pPr>
          </w:p>
        </w:tc>
        <w:tc>
          <w:tcPr>
            <w:tcW w:w="1185" w:type="dxa"/>
            <w:tcBorders>
              <w:top w:val="nil"/>
              <w:left w:val="single" w:sz="4" w:space="0" w:color="auto"/>
              <w:bottom w:val="nil"/>
              <w:right w:val="nil"/>
            </w:tcBorders>
            <w:shd w:val="clear" w:color="auto" w:fill="auto"/>
            <w:noWrap/>
            <w:vAlign w:val="bottom"/>
            <w:hideMark/>
          </w:tcPr>
          <w:p w14:paraId="1B0A6E2C" w14:textId="77777777" w:rsidR="00B84F52" w:rsidRPr="000D7CDF" w:rsidRDefault="00822D43" w:rsidP="00AF3A47">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201</w:t>
            </w:r>
          </w:p>
        </w:tc>
        <w:tc>
          <w:tcPr>
            <w:tcW w:w="814" w:type="dxa"/>
            <w:tcBorders>
              <w:top w:val="nil"/>
              <w:left w:val="nil"/>
              <w:bottom w:val="nil"/>
              <w:right w:val="single" w:sz="4" w:space="0" w:color="auto"/>
            </w:tcBorders>
            <w:shd w:val="clear" w:color="auto" w:fill="auto"/>
            <w:noWrap/>
            <w:vAlign w:val="bottom"/>
            <w:hideMark/>
          </w:tcPr>
          <w:p w14:paraId="7A314E58" w14:textId="77777777" w:rsidR="00B84F52" w:rsidRPr="000D7CDF" w:rsidRDefault="00B84F52" w:rsidP="00AF3A47">
            <w:pPr>
              <w:spacing w:after="0" w:line="240" w:lineRule="auto"/>
              <w:rPr>
                <w:rFonts w:ascii="Calibri" w:eastAsia="Times New Roman" w:hAnsi="Calibri" w:cs="Times New Roman"/>
                <w:sz w:val="16"/>
                <w:szCs w:val="16"/>
              </w:rPr>
            </w:pPr>
          </w:p>
        </w:tc>
      </w:tr>
      <w:tr w:rsidR="00B84F52" w:rsidRPr="00C8506D" w14:paraId="1A9F2821" w14:textId="77777777" w:rsidTr="00AF3A47">
        <w:trPr>
          <w:trHeight w:val="79"/>
        </w:trPr>
        <w:tc>
          <w:tcPr>
            <w:tcW w:w="2042" w:type="dxa"/>
            <w:tcBorders>
              <w:top w:val="nil"/>
              <w:left w:val="single" w:sz="4" w:space="0" w:color="auto"/>
              <w:right w:val="single" w:sz="4" w:space="0" w:color="auto"/>
            </w:tcBorders>
            <w:shd w:val="clear" w:color="auto" w:fill="auto"/>
            <w:noWrap/>
            <w:vAlign w:val="bottom"/>
            <w:hideMark/>
          </w:tcPr>
          <w:p w14:paraId="602E35DD" w14:textId="77777777" w:rsidR="00B84F52" w:rsidRPr="00C8506D" w:rsidRDefault="00B84F52"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Prob &gt; chi2</w:t>
            </w:r>
          </w:p>
        </w:tc>
        <w:tc>
          <w:tcPr>
            <w:tcW w:w="1105" w:type="dxa"/>
            <w:tcBorders>
              <w:top w:val="nil"/>
              <w:left w:val="nil"/>
              <w:right w:val="nil"/>
            </w:tcBorders>
            <w:shd w:val="clear" w:color="auto" w:fill="auto"/>
            <w:noWrap/>
            <w:vAlign w:val="bottom"/>
            <w:hideMark/>
          </w:tcPr>
          <w:p w14:paraId="67D55585" w14:textId="77777777" w:rsidR="00B84F52" w:rsidRPr="000D7CDF" w:rsidRDefault="00822D43" w:rsidP="00AF3A47">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0.0024</w:t>
            </w:r>
          </w:p>
        </w:tc>
        <w:tc>
          <w:tcPr>
            <w:tcW w:w="946" w:type="dxa"/>
            <w:tcBorders>
              <w:top w:val="nil"/>
              <w:left w:val="nil"/>
              <w:right w:val="single" w:sz="4" w:space="0" w:color="auto"/>
            </w:tcBorders>
            <w:shd w:val="clear" w:color="auto" w:fill="auto"/>
            <w:noWrap/>
            <w:vAlign w:val="bottom"/>
            <w:hideMark/>
          </w:tcPr>
          <w:p w14:paraId="7E3EC147" w14:textId="77777777" w:rsidR="00B84F52" w:rsidRPr="000D7CDF" w:rsidRDefault="00B84F52" w:rsidP="00AF3A47">
            <w:pPr>
              <w:spacing w:after="0" w:line="240" w:lineRule="auto"/>
              <w:rPr>
                <w:rFonts w:ascii="Calibri" w:eastAsia="Times New Roman" w:hAnsi="Calibri" w:cs="Times New Roman"/>
                <w:sz w:val="16"/>
                <w:szCs w:val="16"/>
              </w:rPr>
            </w:pPr>
          </w:p>
        </w:tc>
        <w:tc>
          <w:tcPr>
            <w:tcW w:w="1105" w:type="dxa"/>
            <w:tcBorders>
              <w:top w:val="nil"/>
              <w:left w:val="single" w:sz="4" w:space="0" w:color="auto"/>
              <w:right w:val="nil"/>
            </w:tcBorders>
            <w:shd w:val="clear" w:color="auto" w:fill="auto"/>
            <w:noWrap/>
            <w:vAlign w:val="bottom"/>
            <w:hideMark/>
          </w:tcPr>
          <w:p w14:paraId="4889CB8F" w14:textId="77777777" w:rsidR="00B84F52" w:rsidRPr="000D7CDF" w:rsidRDefault="00822D43" w:rsidP="00AF3A47">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0.0010</w:t>
            </w:r>
          </w:p>
        </w:tc>
        <w:tc>
          <w:tcPr>
            <w:tcW w:w="946" w:type="dxa"/>
            <w:tcBorders>
              <w:top w:val="nil"/>
              <w:left w:val="nil"/>
              <w:right w:val="single" w:sz="4" w:space="0" w:color="auto"/>
            </w:tcBorders>
            <w:shd w:val="clear" w:color="auto" w:fill="auto"/>
            <w:noWrap/>
            <w:vAlign w:val="bottom"/>
            <w:hideMark/>
          </w:tcPr>
          <w:p w14:paraId="69531612" w14:textId="77777777" w:rsidR="00B84F52" w:rsidRPr="000D7CDF" w:rsidRDefault="00B84F52" w:rsidP="00AF3A47">
            <w:pPr>
              <w:spacing w:after="0" w:line="240" w:lineRule="auto"/>
              <w:rPr>
                <w:rFonts w:ascii="Calibri" w:eastAsia="Times New Roman" w:hAnsi="Calibri" w:cs="Times New Roman"/>
                <w:sz w:val="16"/>
                <w:szCs w:val="16"/>
              </w:rPr>
            </w:pPr>
          </w:p>
        </w:tc>
        <w:tc>
          <w:tcPr>
            <w:tcW w:w="1105" w:type="dxa"/>
            <w:tcBorders>
              <w:top w:val="nil"/>
              <w:left w:val="single" w:sz="4" w:space="0" w:color="auto"/>
              <w:right w:val="nil"/>
            </w:tcBorders>
            <w:shd w:val="clear" w:color="auto" w:fill="auto"/>
            <w:noWrap/>
            <w:vAlign w:val="bottom"/>
            <w:hideMark/>
          </w:tcPr>
          <w:p w14:paraId="3382AAAC" w14:textId="77777777" w:rsidR="00B84F52" w:rsidRPr="000D7CDF" w:rsidRDefault="00822D43" w:rsidP="00AF3A47">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0.0029</w:t>
            </w:r>
          </w:p>
        </w:tc>
        <w:tc>
          <w:tcPr>
            <w:tcW w:w="946" w:type="dxa"/>
            <w:tcBorders>
              <w:top w:val="nil"/>
              <w:left w:val="nil"/>
              <w:right w:val="single" w:sz="4" w:space="0" w:color="auto"/>
            </w:tcBorders>
            <w:shd w:val="clear" w:color="auto" w:fill="auto"/>
            <w:noWrap/>
            <w:vAlign w:val="bottom"/>
            <w:hideMark/>
          </w:tcPr>
          <w:p w14:paraId="36DA652C" w14:textId="77777777" w:rsidR="00B84F52" w:rsidRPr="000D7CDF" w:rsidRDefault="00B84F52" w:rsidP="00AF3A47">
            <w:pPr>
              <w:spacing w:after="0" w:line="240" w:lineRule="auto"/>
              <w:rPr>
                <w:rFonts w:ascii="Calibri" w:eastAsia="Times New Roman" w:hAnsi="Calibri" w:cs="Times New Roman"/>
                <w:sz w:val="16"/>
                <w:szCs w:val="16"/>
              </w:rPr>
            </w:pPr>
          </w:p>
        </w:tc>
        <w:tc>
          <w:tcPr>
            <w:tcW w:w="1105" w:type="dxa"/>
            <w:tcBorders>
              <w:top w:val="nil"/>
              <w:left w:val="single" w:sz="4" w:space="0" w:color="auto"/>
              <w:right w:val="nil"/>
            </w:tcBorders>
            <w:shd w:val="clear" w:color="auto" w:fill="auto"/>
            <w:noWrap/>
            <w:vAlign w:val="bottom"/>
            <w:hideMark/>
          </w:tcPr>
          <w:p w14:paraId="736816E8" w14:textId="77777777" w:rsidR="00B84F52" w:rsidRPr="000D7CDF" w:rsidRDefault="00822D43" w:rsidP="00AF3A47">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0.0054</w:t>
            </w:r>
          </w:p>
        </w:tc>
        <w:tc>
          <w:tcPr>
            <w:tcW w:w="946" w:type="dxa"/>
            <w:tcBorders>
              <w:top w:val="nil"/>
              <w:left w:val="nil"/>
              <w:right w:val="single" w:sz="4" w:space="0" w:color="auto"/>
            </w:tcBorders>
            <w:shd w:val="clear" w:color="auto" w:fill="auto"/>
            <w:noWrap/>
            <w:vAlign w:val="bottom"/>
            <w:hideMark/>
          </w:tcPr>
          <w:p w14:paraId="7B43BEE2" w14:textId="77777777" w:rsidR="00B84F52" w:rsidRPr="000D7CDF" w:rsidRDefault="00B84F52" w:rsidP="00AF3A47">
            <w:pPr>
              <w:spacing w:after="0" w:line="240" w:lineRule="auto"/>
              <w:rPr>
                <w:rFonts w:ascii="Calibri" w:eastAsia="Times New Roman" w:hAnsi="Calibri" w:cs="Times New Roman"/>
                <w:sz w:val="16"/>
                <w:szCs w:val="16"/>
              </w:rPr>
            </w:pPr>
          </w:p>
        </w:tc>
        <w:tc>
          <w:tcPr>
            <w:tcW w:w="1185" w:type="dxa"/>
            <w:tcBorders>
              <w:top w:val="nil"/>
              <w:left w:val="single" w:sz="4" w:space="0" w:color="auto"/>
              <w:right w:val="nil"/>
            </w:tcBorders>
            <w:shd w:val="clear" w:color="auto" w:fill="auto"/>
            <w:noWrap/>
            <w:vAlign w:val="bottom"/>
            <w:hideMark/>
          </w:tcPr>
          <w:p w14:paraId="70FEE700" w14:textId="77777777" w:rsidR="00B84F52" w:rsidRPr="000D7CDF" w:rsidRDefault="00822D43" w:rsidP="00AF3A47">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0.0012</w:t>
            </w:r>
          </w:p>
        </w:tc>
        <w:tc>
          <w:tcPr>
            <w:tcW w:w="814" w:type="dxa"/>
            <w:tcBorders>
              <w:top w:val="nil"/>
              <w:left w:val="nil"/>
              <w:right w:val="single" w:sz="4" w:space="0" w:color="auto"/>
            </w:tcBorders>
            <w:shd w:val="clear" w:color="auto" w:fill="auto"/>
            <w:noWrap/>
            <w:vAlign w:val="bottom"/>
            <w:hideMark/>
          </w:tcPr>
          <w:p w14:paraId="7DF0D16C" w14:textId="77777777" w:rsidR="00B84F52" w:rsidRPr="000D7CDF" w:rsidRDefault="00B84F52" w:rsidP="00AF3A47">
            <w:pPr>
              <w:spacing w:after="0" w:line="240" w:lineRule="auto"/>
              <w:rPr>
                <w:rFonts w:ascii="Calibri" w:eastAsia="Times New Roman" w:hAnsi="Calibri" w:cs="Times New Roman"/>
                <w:sz w:val="16"/>
                <w:szCs w:val="16"/>
              </w:rPr>
            </w:pPr>
          </w:p>
        </w:tc>
      </w:tr>
      <w:tr w:rsidR="00B84F52" w:rsidRPr="00C8506D" w14:paraId="171D9728" w14:textId="77777777" w:rsidTr="00AF3A47">
        <w:trPr>
          <w:trHeight w:val="63"/>
        </w:trPr>
        <w:tc>
          <w:tcPr>
            <w:tcW w:w="2042" w:type="dxa"/>
            <w:tcBorders>
              <w:top w:val="nil"/>
              <w:left w:val="single" w:sz="4" w:space="0" w:color="auto"/>
              <w:bottom w:val="single" w:sz="4" w:space="0" w:color="auto"/>
              <w:right w:val="single" w:sz="4" w:space="0" w:color="auto"/>
            </w:tcBorders>
            <w:shd w:val="clear" w:color="auto" w:fill="auto"/>
            <w:noWrap/>
            <w:vAlign w:val="bottom"/>
            <w:hideMark/>
          </w:tcPr>
          <w:p w14:paraId="66D33242" w14:textId="77777777" w:rsidR="00B84F52" w:rsidRPr="00C8506D" w:rsidRDefault="00B84F52" w:rsidP="00AF3A47">
            <w:pPr>
              <w:spacing w:after="0" w:line="240" w:lineRule="auto"/>
              <w:rPr>
                <w:rFonts w:ascii="Calibri" w:eastAsia="Times New Roman" w:hAnsi="Calibri" w:cs="Times New Roman"/>
                <w:sz w:val="16"/>
                <w:szCs w:val="16"/>
              </w:rPr>
            </w:pPr>
            <w:r w:rsidRPr="00C8506D">
              <w:rPr>
                <w:rFonts w:ascii="Calibri" w:eastAsia="Times New Roman" w:hAnsi="Calibri" w:cs="Times New Roman"/>
                <w:sz w:val="16"/>
                <w:szCs w:val="16"/>
              </w:rPr>
              <w:t>Pseudo R2</w:t>
            </w:r>
          </w:p>
        </w:tc>
        <w:tc>
          <w:tcPr>
            <w:tcW w:w="1105" w:type="dxa"/>
            <w:tcBorders>
              <w:top w:val="nil"/>
              <w:left w:val="nil"/>
              <w:bottom w:val="single" w:sz="4" w:space="0" w:color="auto"/>
              <w:right w:val="nil"/>
            </w:tcBorders>
            <w:shd w:val="clear" w:color="auto" w:fill="auto"/>
            <w:noWrap/>
            <w:vAlign w:val="bottom"/>
            <w:hideMark/>
          </w:tcPr>
          <w:p w14:paraId="4F3BF7A0" w14:textId="77777777" w:rsidR="00B84F52" w:rsidRPr="000D7CDF" w:rsidRDefault="00822D43" w:rsidP="00AF3A47">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.1168</w:t>
            </w:r>
          </w:p>
        </w:tc>
        <w:tc>
          <w:tcPr>
            <w:tcW w:w="946" w:type="dxa"/>
            <w:tcBorders>
              <w:top w:val="nil"/>
              <w:left w:val="nil"/>
              <w:bottom w:val="single" w:sz="4" w:space="0" w:color="auto"/>
              <w:right w:val="single" w:sz="4" w:space="0" w:color="auto"/>
            </w:tcBorders>
            <w:shd w:val="clear" w:color="auto" w:fill="auto"/>
            <w:noWrap/>
            <w:vAlign w:val="bottom"/>
            <w:hideMark/>
          </w:tcPr>
          <w:p w14:paraId="4A97934F" w14:textId="77777777" w:rsidR="00B84F52" w:rsidRPr="000D7CDF" w:rsidRDefault="00B84F52" w:rsidP="00AF3A47">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single" w:sz="4" w:space="0" w:color="auto"/>
              <w:right w:val="nil"/>
            </w:tcBorders>
            <w:shd w:val="clear" w:color="auto" w:fill="auto"/>
            <w:noWrap/>
            <w:vAlign w:val="bottom"/>
            <w:hideMark/>
          </w:tcPr>
          <w:p w14:paraId="33FB23E7" w14:textId="77777777" w:rsidR="00B84F52" w:rsidRPr="000D7CDF" w:rsidRDefault="00822D43" w:rsidP="00AF3A47">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.1280</w:t>
            </w:r>
          </w:p>
        </w:tc>
        <w:tc>
          <w:tcPr>
            <w:tcW w:w="946" w:type="dxa"/>
            <w:tcBorders>
              <w:top w:val="nil"/>
              <w:left w:val="nil"/>
              <w:bottom w:val="single" w:sz="4" w:space="0" w:color="auto"/>
              <w:right w:val="single" w:sz="4" w:space="0" w:color="auto"/>
            </w:tcBorders>
            <w:shd w:val="clear" w:color="auto" w:fill="auto"/>
            <w:noWrap/>
            <w:vAlign w:val="bottom"/>
            <w:hideMark/>
          </w:tcPr>
          <w:p w14:paraId="449D2577" w14:textId="77777777" w:rsidR="00B84F52" w:rsidRPr="000D7CDF" w:rsidRDefault="00B84F52" w:rsidP="00AF3A47">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single" w:sz="4" w:space="0" w:color="auto"/>
              <w:right w:val="nil"/>
            </w:tcBorders>
            <w:shd w:val="clear" w:color="auto" w:fill="auto"/>
            <w:noWrap/>
            <w:vAlign w:val="bottom"/>
            <w:hideMark/>
          </w:tcPr>
          <w:p w14:paraId="5BB32A2F" w14:textId="77777777" w:rsidR="00B84F52" w:rsidRPr="000D7CDF" w:rsidRDefault="00822D43" w:rsidP="00AF3A47">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.1188</w:t>
            </w:r>
          </w:p>
        </w:tc>
        <w:tc>
          <w:tcPr>
            <w:tcW w:w="946" w:type="dxa"/>
            <w:tcBorders>
              <w:top w:val="nil"/>
              <w:left w:val="nil"/>
              <w:bottom w:val="single" w:sz="4" w:space="0" w:color="auto"/>
              <w:right w:val="single" w:sz="4" w:space="0" w:color="auto"/>
            </w:tcBorders>
            <w:shd w:val="clear" w:color="auto" w:fill="auto"/>
            <w:noWrap/>
            <w:vAlign w:val="bottom"/>
            <w:hideMark/>
          </w:tcPr>
          <w:p w14:paraId="036632C2" w14:textId="77777777" w:rsidR="00B84F52" w:rsidRPr="000D7CDF" w:rsidRDefault="00B84F52" w:rsidP="00AF3A47">
            <w:pPr>
              <w:spacing w:after="0" w:line="240" w:lineRule="auto"/>
              <w:rPr>
                <w:rFonts w:ascii="Calibri" w:eastAsia="Times New Roman" w:hAnsi="Calibri" w:cs="Times New Roman"/>
                <w:sz w:val="16"/>
                <w:szCs w:val="16"/>
              </w:rPr>
            </w:pPr>
          </w:p>
        </w:tc>
        <w:tc>
          <w:tcPr>
            <w:tcW w:w="1105" w:type="dxa"/>
            <w:tcBorders>
              <w:top w:val="nil"/>
              <w:left w:val="single" w:sz="4" w:space="0" w:color="auto"/>
              <w:bottom w:val="single" w:sz="4" w:space="0" w:color="auto"/>
              <w:right w:val="nil"/>
            </w:tcBorders>
            <w:shd w:val="clear" w:color="auto" w:fill="auto"/>
            <w:noWrap/>
            <w:vAlign w:val="bottom"/>
            <w:hideMark/>
          </w:tcPr>
          <w:p w14:paraId="02B5DC40" w14:textId="77777777" w:rsidR="00B84F52" w:rsidRPr="000D7CDF" w:rsidRDefault="00822D43" w:rsidP="00AF3A47">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.1267</w:t>
            </w:r>
          </w:p>
        </w:tc>
        <w:tc>
          <w:tcPr>
            <w:tcW w:w="946" w:type="dxa"/>
            <w:tcBorders>
              <w:top w:val="nil"/>
              <w:left w:val="nil"/>
              <w:bottom w:val="single" w:sz="4" w:space="0" w:color="auto"/>
              <w:right w:val="single" w:sz="4" w:space="0" w:color="auto"/>
            </w:tcBorders>
            <w:shd w:val="clear" w:color="auto" w:fill="auto"/>
            <w:noWrap/>
            <w:vAlign w:val="bottom"/>
            <w:hideMark/>
          </w:tcPr>
          <w:p w14:paraId="15CF3754" w14:textId="77777777" w:rsidR="00B84F52" w:rsidRPr="000D7CDF" w:rsidRDefault="00B84F52" w:rsidP="00AF3A47">
            <w:pPr>
              <w:spacing w:after="0" w:line="240" w:lineRule="auto"/>
              <w:rPr>
                <w:rFonts w:ascii="Calibri" w:eastAsia="Times New Roman" w:hAnsi="Calibri" w:cs="Times New Roman"/>
                <w:sz w:val="16"/>
                <w:szCs w:val="16"/>
              </w:rPr>
            </w:pPr>
          </w:p>
        </w:tc>
        <w:tc>
          <w:tcPr>
            <w:tcW w:w="1185" w:type="dxa"/>
            <w:tcBorders>
              <w:top w:val="nil"/>
              <w:left w:val="single" w:sz="4" w:space="0" w:color="auto"/>
              <w:bottom w:val="single" w:sz="4" w:space="0" w:color="auto"/>
              <w:right w:val="nil"/>
            </w:tcBorders>
            <w:shd w:val="clear" w:color="auto" w:fill="auto"/>
            <w:noWrap/>
            <w:vAlign w:val="bottom"/>
            <w:hideMark/>
          </w:tcPr>
          <w:p w14:paraId="498A4E36" w14:textId="77777777" w:rsidR="00B84F52" w:rsidRPr="000D7CDF" w:rsidRDefault="00822D43" w:rsidP="00AF3A47">
            <w:pPr>
              <w:spacing w:after="0" w:line="240" w:lineRule="auto"/>
              <w:rPr>
                <w:rFonts w:ascii="Calibri" w:eastAsia="Times New Roman" w:hAnsi="Calibri" w:cs="Times New Roman"/>
                <w:sz w:val="16"/>
                <w:szCs w:val="16"/>
              </w:rPr>
            </w:pPr>
            <w:r w:rsidRPr="00822D43">
              <w:rPr>
                <w:rFonts w:ascii="Calibri" w:eastAsia="Times New Roman" w:hAnsi="Calibri" w:cs="Times New Roman"/>
                <w:sz w:val="16"/>
                <w:szCs w:val="16"/>
              </w:rPr>
              <w:t>.1381</w:t>
            </w:r>
          </w:p>
        </w:tc>
        <w:tc>
          <w:tcPr>
            <w:tcW w:w="814" w:type="dxa"/>
            <w:tcBorders>
              <w:top w:val="nil"/>
              <w:left w:val="nil"/>
              <w:bottom w:val="single" w:sz="4" w:space="0" w:color="auto"/>
              <w:right w:val="single" w:sz="4" w:space="0" w:color="auto"/>
            </w:tcBorders>
            <w:shd w:val="clear" w:color="auto" w:fill="auto"/>
            <w:noWrap/>
            <w:vAlign w:val="bottom"/>
            <w:hideMark/>
          </w:tcPr>
          <w:p w14:paraId="59E73D0A" w14:textId="77777777" w:rsidR="00B84F52" w:rsidRPr="000D7CDF" w:rsidRDefault="00B84F52" w:rsidP="00AF3A47">
            <w:pPr>
              <w:spacing w:after="0" w:line="240" w:lineRule="auto"/>
              <w:rPr>
                <w:rFonts w:ascii="Calibri" w:eastAsia="Times New Roman" w:hAnsi="Calibri" w:cs="Times New Roman"/>
                <w:sz w:val="16"/>
                <w:szCs w:val="16"/>
              </w:rPr>
            </w:pPr>
          </w:p>
        </w:tc>
      </w:tr>
      <w:tr w:rsidR="00B84F52" w:rsidRPr="00C8506D" w14:paraId="5E847CB3" w14:textId="77777777" w:rsidTr="00AF3A47">
        <w:trPr>
          <w:trHeight w:val="63"/>
        </w:trPr>
        <w:tc>
          <w:tcPr>
            <w:tcW w:w="12245" w:type="dxa"/>
            <w:gridSpan w:val="11"/>
            <w:tcBorders>
              <w:top w:val="single" w:sz="4" w:space="0" w:color="auto"/>
              <w:bottom w:val="nil"/>
            </w:tcBorders>
            <w:shd w:val="clear" w:color="auto" w:fill="auto"/>
            <w:noWrap/>
            <w:vAlign w:val="bottom"/>
          </w:tcPr>
          <w:p w14:paraId="653C89EF" w14:textId="77777777" w:rsidR="00B84F52" w:rsidRPr="00C8506D" w:rsidDel="00E1364A" w:rsidRDefault="00B84F52" w:rsidP="00AF3A47">
            <w:pPr>
              <w:spacing w:after="0" w:line="240" w:lineRule="auto"/>
              <w:rPr>
                <w:rFonts w:ascii="Calibri" w:eastAsia="Times New Roman" w:hAnsi="Calibri" w:cs="Times New Roman"/>
                <w:sz w:val="16"/>
                <w:szCs w:val="16"/>
              </w:rPr>
            </w:pPr>
            <w:r w:rsidRPr="00C8506D">
              <w:rPr>
                <w:rFonts w:asciiTheme="majorBidi" w:hAnsiTheme="majorBidi" w:cstheme="majorBidi"/>
                <w:sz w:val="16"/>
                <w:szCs w:val="16"/>
              </w:rPr>
              <w:t>Dependent variable is contracted premium rate on variable rate loans (1=0 to 2%, 2=2% to 4%, 3=More than 4%)</w:t>
            </w:r>
          </w:p>
        </w:tc>
      </w:tr>
      <w:tr w:rsidR="00B84F52" w:rsidRPr="00C8506D" w14:paraId="67F2B453" w14:textId="77777777" w:rsidTr="00AF3A47">
        <w:trPr>
          <w:trHeight w:val="63"/>
        </w:trPr>
        <w:tc>
          <w:tcPr>
            <w:tcW w:w="12245" w:type="dxa"/>
            <w:gridSpan w:val="11"/>
            <w:tcBorders>
              <w:top w:val="nil"/>
            </w:tcBorders>
            <w:shd w:val="clear" w:color="auto" w:fill="auto"/>
            <w:noWrap/>
            <w:vAlign w:val="bottom"/>
          </w:tcPr>
          <w:p w14:paraId="1BB0C7EE" w14:textId="77777777" w:rsidR="00B84F52" w:rsidRPr="00C8506D" w:rsidRDefault="00B84F52" w:rsidP="00AF3A47">
            <w:pPr>
              <w:spacing w:after="0"/>
              <w:rPr>
                <w:rFonts w:ascii="Calibri" w:hAnsi="Calibri"/>
                <w:sz w:val="16"/>
                <w:szCs w:val="16"/>
              </w:rPr>
            </w:pPr>
            <w:r w:rsidRPr="00C8506D">
              <w:rPr>
                <w:rFonts w:ascii="Calibri" w:hAnsi="Calibri"/>
                <w:sz w:val="16"/>
                <w:szCs w:val="16"/>
              </w:rPr>
              <w:t>*** p&lt;0.01, ** p&lt;0.05, * p&lt;0.1</w:t>
            </w:r>
          </w:p>
        </w:tc>
      </w:tr>
    </w:tbl>
    <w:p w14:paraId="64FCBD33" w14:textId="77777777" w:rsidR="00BE0D47" w:rsidRPr="00C8506D" w:rsidRDefault="00822D43" w:rsidP="00F6231B">
      <w:pPr>
        <w:spacing w:after="0" w:line="360" w:lineRule="auto"/>
        <w:jc w:val="both"/>
        <w:rPr>
          <w:rFonts w:asciiTheme="majorBidi" w:hAnsiTheme="majorBidi" w:cstheme="majorBidi"/>
          <w:sz w:val="18"/>
          <w:szCs w:val="18"/>
        </w:rPr>
      </w:pPr>
      <w:r w:rsidRPr="00822D43">
        <w:rPr>
          <w:rFonts w:asciiTheme="majorBidi" w:hAnsiTheme="majorBidi" w:cstheme="majorBidi"/>
          <w:sz w:val="18"/>
          <w:szCs w:val="18"/>
        </w:rPr>
        <w:t xml:space="preserve">Table4- Result of second-stage Ordered Probit model </w:t>
      </w:r>
    </w:p>
    <w:sectPr w:rsidR="00BE0D47" w:rsidRPr="00C8506D" w:rsidSect="00771797">
      <w:pgSz w:w="15840" w:h="12240"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CCFEB" w14:textId="77777777" w:rsidR="00147B83" w:rsidRDefault="00147B83" w:rsidP="004B6EFE">
      <w:pPr>
        <w:spacing w:after="0" w:line="240" w:lineRule="auto"/>
      </w:pPr>
      <w:r>
        <w:separator/>
      </w:r>
    </w:p>
  </w:endnote>
  <w:endnote w:type="continuationSeparator" w:id="0">
    <w:p w14:paraId="416D3491" w14:textId="77777777" w:rsidR="00147B83" w:rsidRDefault="00147B83" w:rsidP="004B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219684"/>
      <w:docPartObj>
        <w:docPartGallery w:val="Page Numbers (Bottom of Page)"/>
        <w:docPartUnique/>
      </w:docPartObj>
    </w:sdtPr>
    <w:sdtEndPr>
      <w:rPr>
        <w:sz w:val="18"/>
        <w:szCs w:val="18"/>
      </w:rPr>
    </w:sdtEndPr>
    <w:sdtContent>
      <w:p w14:paraId="1107ECFE" w14:textId="77777777" w:rsidR="00C618C9" w:rsidRDefault="00C618C9">
        <w:pPr>
          <w:pStyle w:val="Footer"/>
          <w:jc w:val="right"/>
        </w:pPr>
        <w:r w:rsidRPr="00864880">
          <w:rPr>
            <w:sz w:val="18"/>
            <w:szCs w:val="18"/>
          </w:rPr>
          <w:fldChar w:fldCharType="begin"/>
        </w:r>
        <w:r w:rsidRPr="00864880">
          <w:rPr>
            <w:sz w:val="18"/>
            <w:szCs w:val="18"/>
          </w:rPr>
          <w:instrText xml:space="preserve"> PAGE   \* MERGEFORMAT </w:instrText>
        </w:r>
        <w:r w:rsidRPr="00864880">
          <w:rPr>
            <w:sz w:val="18"/>
            <w:szCs w:val="18"/>
          </w:rPr>
          <w:fldChar w:fldCharType="separate"/>
        </w:r>
        <w:r w:rsidR="00703756">
          <w:rPr>
            <w:noProof/>
            <w:sz w:val="18"/>
            <w:szCs w:val="18"/>
          </w:rPr>
          <w:t>1</w:t>
        </w:r>
        <w:r w:rsidRPr="00864880">
          <w:rPr>
            <w:sz w:val="18"/>
            <w:szCs w:val="18"/>
          </w:rPr>
          <w:fldChar w:fldCharType="end"/>
        </w:r>
      </w:p>
    </w:sdtContent>
  </w:sdt>
  <w:p w14:paraId="781B98C6" w14:textId="77777777" w:rsidR="00C618C9" w:rsidRDefault="00C61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DFC03" w14:textId="77777777" w:rsidR="00147B83" w:rsidRDefault="00147B83" w:rsidP="004B6EFE">
      <w:pPr>
        <w:spacing w:after="0" w:line="240" w:lineRule="auto"/>
      </w:pPr>
      <w:r>
        <w:separator/>
      </w:r>
    </w:p>
  </w:footnote>
  <w:footnote w:type="continuationSeparator" w:id="0">
    <w:p w14:paraId="0A4B03A8" w14:textId="77777777" w:rsidR="00147B83" w:rsidRDefault="00147B83" w:rsidP="004B6EFE">
      <w:pPr>
        <w:spacing w:after="0" w:line="240" w:lineRule="auto"/>
      </w:pPr>
      <w:r>
        <w:continuationSeparator/>
      </w:r>
    </w:p>
  </w:footnote>
  <w:footnote w:id="1">
    <w:p w14:paraId="43555E13" w14:textId="77777777" w:rsidR="00C618C9" w:rsidRPr="000E2341" w:rsidRDefault="00C618C9">
      <w:pPr>
        <w:pStyle w:val="FootnoteText"/>
        <w:rPr>
          <w:rFonts w:ascii="Times New Roman" w:hAnsi="Times New Roman" w:cs="Times New Roman"/>
          <w:sz w:val="16"/>
          <w:szCs w:val="16"/>
        </w:rPr>
      </w:pPr>
      <w:r w:rsidRPr="00E436AD">
        <w:rPr>
          <w:rStyle w:val="FootnoteReference"/>
          <w:rFonts w:ascii="Times New Roman" w:hAnsi="Times New Roman" w:cs="Times New Roman"/>
          <w:sz w:val="16"/>
          <w:szCs w:val="16"/>
        </w:rPr>
        <w:footnoteRef/>
      </w:r>
      <w:r w:rsidRPr="00A43BFD">
        <w:rPr>
          <w:rFonts w:ascii="Times New Roman" w:hAnsi="Times New Roman" w:cs="Times New Roman"/>
          <w:sz w:val="16"/>
          <w:szCs w:val="16"/>
        </w:rPr>
        <w:t xml:space="preserve"> In the UK, this is typically the Bank of England base rate plus some premium determined by individual banks.</w:t>
      </w:r>
    </w:p>
  </w:footnote>
  <w:footnote w:id="2">
    <w:p w14:paraId="3D06D7B1" w14:textId="77777777" w:rsidR="00C618C9" w:rsidRPr="00A43BFD" w:rsidRDefault="00C618C9">
      <w:pPr>
        <w:pStyle w:val="FootnoteText"/>
        <w:rPr>
          <w:rFonts w:ascii="Times New Roman" w:hAnsi="Times New Roman" w:cs="Times New Roman"/>
          <w:sz w:val="16"/>
          <w:szCs w:val="16"/>
        </w:rPr>
      </w:pPr>
      <w:r w:rsidRPr="00E436AD">
        <w:rPr>
          <w:rStyle w:val="FootnoteReference"/>
          <w:rFonts w:ascii="Times New Roman" w:hAnsi="Times New Roman" w:cs="Times New Roman"/>
          <w:sz w:val="16"/>
          <w:szCs w:val="16"/>
        </w:rPr>
        <w:footnoteRef/>
      </w:r>
      <w:r w:rsidRPr="00E436AD">
        <w:rPr>
          <w:rFonts w:ascii="Times New Roman" w:hAnsi="Times New Roman" w:cs="Times New Roman"/>
          <w:sz w:val="16"/>
          <w:szCs w:val="16"/>
        </w:rPr>
        <w:t xml:space="preserve"> To confirm our intuition, we performed a similar suite of analyses on fixed rate loans. As expected, these models were poor predictors of loan rate, with few significant variables. The results are available on request.</w:t>
      </w:r>
    </w:p>
  </w:footnote>
  <w:footnote w:id="3">
    <w:p w14:paraId="4A8D8481" w14:textId="77777777" w:rsidR="00C618C9" w:rsidRPr="00A43BFD" w:rsidRDefault="00C618C9">
      <w:pPr>
        <w:pStyle w:val="FootnoteText"/>
        <w:rPr>
          <w:rFonts w:ascii="Times New Roman" w:hAnsi="Times New Roman" w:cs="Times New Roman"/>
          <w:sz w:val="16"/>
          <w:szCs w:val="16"/>
        </w:rPr>
      </w:pPr>
      <w:r w:rsidRPr="00E436AD">
        <w:rPr>
          <w:rStyle w:val="FootnoteReference"/>
          <w:rFonts w:ascii="Times New Roman" w:hAnsi="Times New Roman" w:cs="Times New Roman"/>
          <w:sz w:val="16"/>
          <w:szCs w:val="16"/>
        </w:rPr>
        <w:footnoteRef/>
      </w:r>
      <w:r w:rsidRPr="00E436AD">
        <w:rPr>
          <w:rFonts w:ascii="Times New Roman" w:hAnsi="Times New Roman" w:cs="Times New Roman"/>
          <w:sz w:val="16"/>
          <w:szCs w:val="16"/>
        </w:rPr>
        <w:t xml:space="preserve"> The survey question specified the 30% threshold.</w:t>
      </w:r>
    </w:p>
  </w:footnote>
  <w:footnote w:id="4">
    <w:p w14:paraId="32213596" w14:textId="77777777" w:rsidR="00C618C9" w:rsidRPr="00D13DEB" w:rsidRDefault="00C618C9">
      <w:pPr>
        <w:pStyle w:val="FootnoteText"/>
        <w:rPr>
          <w:rFonts w:ascii="Times New Roman" w:hAnsi="Times New Roman" w:cs="Times New Roman"/>
          <w:sz w:val="16"/>
          <w:szCs w:val="16"/>
        </w:rPr>
      </w:pPr>
      <w:r w:rsidRPr="00E436AD">
        <w:rPr>
          <w:rStyle w:val="FootnoteReference"/>
          <w:rFonts w:ascii="Times New Roman" w:hAnsi="Times New Roman" w:cs="Times New Roman"/>
          <w:sz w:val="16"/>
          <w:szCs w:val="16"/>
        </w:rPr>
        <w:footnoteRef/>
      </w:r>
      <w:r w:rsidRPr="00E436AD">
        <w:rPr>
          <w:rFonts w:ascii="Times New Roman" w:hAnsi="Times New Roman" w:cs="Times New Roman"/>
          <w:sz w:val="16"/>
          <w:szCs w:val="16"/>
        </w:rPr>
        <w:t xml:space="preserve"> As a robustness check, we coded only those firms declaring an intention to grow substantially as 1, otherwise 0. The results were unchanged.</w:t>
      </w:r>
    </w:p>
  </w:footnote>
  <w:footnote w:id="5">
    <w:p w14:paraId="3F118479" w14:textId="77777777" w:rsidR="00C618C9" w:rsidRPr="00D13DEB" w:rsidRDefault="00C618C9">
      <w:pPr>
        <w:pStyle w:val="FootnoteText"/>
        <w:rPr>
          <w:rFonts w:ascii="Times New Roman" w:hAnsi="Times New Roman" w:cs="Times New Roman"/>
          <w:sz w:val="16"/>
          <w:szCs w:val="16"/>
        </w:rPr>
      </w:pPr>
      <w:r w:rsidRPr="00E436AD">
        <w:rPr>
          <w:rStyle w:val="FootnoteReference"/>
          <w:rFonts w:ascii="Times New Roman" w:hAnsi="Times New Roman" w:cs="Times New Roman"/>
          <w:sz w:val="16"/>
          <w:szCs w:val="16"/>
        </w:rPr>
        <w:footnoteRef/>
      </w:r>
      <w:r w:rsidRPr="00E436AD">
        <w:rPr>
          <w:rFonts w:ascii="Times New Roman" w:hAnsi="Times New Roman" w:cs="Times New Roman"/>
          <w:sz w:val="16"/>
          <w:szCs w:val="16"/>
        </w:rPr>
        <w:t xml:space="preserve"> We are grateful to an anonymous reviewer for raising this possibility.</w:t>
      </w:r>
    </w:p>
  </w:footnote>
  <w:footnote w:id="6">
    <w:p w14:paraId="1E13ECA7" w14:textId="77777777" w:rsidR="00C618C9" w:rsidRPr="00D13DEB" w:rsidRDefault="00C618C9">
      <w:pPr>
        <w:pStyle w:val="FootnoteText"/>
        <w:rPr>
          <w:rFonts w:ascii="Times New Roman" w:hAnsi="Times New Roman" w:cs="Times New Roman"/>
          <w:sz w:val="16"/>
          <w:szCs w:val="16"/>
        </w:rPr>
      </w:pPr>
      <w:r w:rsidRPr="00E436AD">
        <w:rPr>
          <w:rStyle w:val="FootnoteReference"/>
          <w:rFonts w:ascii="Times New Roman" w:hAnsi="Times New Roman" w:cs="Times New Roman"/>
          <w:sz w:val="16"/>
          <w:szCs w:val="16"/>
        </w:rPr>
        <w:footnoteRef/>
      </w:r>
      <w:r w:rsidRPr="00E436AD">
        <w:rPr>
          <w:rFonts w:ascii="Times New Roman" w:hAnsi="Times New Roman" w:cs="Times New Roman"/>
          <w:sz w:val="16"/>
          <w:szCs w:val="16"/>
        </w:rPr>
        <w:t xml:space="preserve"> This would include cases where the principal ownership was female or shared.</w:t>
      </w:r>
    </w:p>
  </w:footnote>
  <w:footnote w:id="7">
    <w:p w14:paraId="7D6A7C36" w14:textId="77777777" w:rsidR="00C618C9" w:rsidRDefault="00C618C9" w:rsidP="00F6231B">
      <w:pPr>
        <w:pStyle w:val="FootnoteText"/>
      </w:pPr>
      <w:r w:rsidRPr="00CE4B48">
        <w:rPr>
          <w:rStyle w:val="FootnoteReference"/>
        </w:rPr>
        <w:footnoteRef/>
      </w:r>
      <w:r>
        <w:t xml:space="preserve"> </w:t>
      </w:r>
      <w:r w:rsidRPr="00C66AB5">
        <w:rPr>
          <w:rFonts w:asciiTheme="majorBidi" w:hAnsiTheme="majorBidi" w:cstheme="majorBidi"/>
          <w:sz w:val="18"/>
          <w:szCs w:val="18"/>
        </w:rPr>
        <w:t>The result</w:t>
      </w:r>
      <w:r>
        <w:rPr>
          <w:rFonts w:asciiTheme="majorBidi" w:hAnsiTheme="majorBidi" w:cstheme="majorBidi"/>
          <w:sz w:val="18"/>
          <w:szCs w:val="18"/>
        </w:rPr>
        <w:t>s</w:t>
      </w:r>
      <w:r w:rsidRPr="00C66AB5">
        <w:rPr>
          <w:rFonts w:asciiTheme="majorBidi" w:hAnsiTheme="majorBidi" w:cstheme="majorBidi"/>
          <w:sz w:val="18"/>
          <w:szCs w:val="18"/>
        </w:rPr>
        <w:t xml:space="preserve"> of first stage </w:t>
      </w:r>
      <w:r>
        <w:rPr>
          <w:rFonts w:asciiTheme="majorBidi" w:hAnsiTheme="majorBidi" w:cstheme="majorBidi"/>
          <w:sz w:val="18"/>
          <w:szCs w:val="18"/>
        </w:rPr>
        <w:t>p</w:t>
      </w:r>
      <w:r w:rsidRPr="00C66AB5">
        <w:rPr>
          <w:rFonts w:asciiTheme="majorBidi" w:hAnsiTheme="majorBidi" w:cstheme="majorBidi"/>
          <w:sz w:val="18"/>
          <w:szCs w:val="18"/>
        </w:rPr>
        <w:t xml:space="preserve">robit regression </w:t>
      </w:r>
      <w:r>
        <w:rPr>
          <w:rFonts w:asciiTheme="majorBidi" w:hAnsiTheme="majorBidi" w:cstheme="majorBidi"/>
          <w:sz w:val="18"/>
          <w:szCs w:val="18"/>
        </w:rPr>
        <w:t xml:space="preserve">are </w:t>
      </w:r>
      <w:r w:rsidRPr="00C66AB5">
        <w:rPr>
          <w:rFonts w:asciiTheme="majorBidi" w:hAnsiTheme="majorBidi" w:cstheme="majorBidi"/>
          <w:sz w:val="18"/>
          <w:szCs w:val="18"/>
        </w:rPr>
        <w:t>available on demand</w:t>
      </w:r>
    </w:p>
  </w:footnote>
  <w:footnote w:id="8">
    <w:p w14:paraId="792C10A2" w14:textId="77777777" w:rsidR="00C618C9" w:rsidRPr="00DA129A" w:rsidRDefault="00C618C9" w:rsidP="00F6231B">
      <w:pPr>
        <w:pStyle w:val="FootnoteText"/>
        <w:rPr>
          <w:rFonts w:asciiTheme="majorBidi" w:hAnsiTheme="majorBidi" w:cstheme="majorBidi"/>
          <w:sz w:val="18"/>
          <w:szCs w:val="18"/>
        </w:rPr>
      </w:pPr>
      <w:r w:rsidRPr="00CE4B48">
        <w:rPr>
          <w:rStyle w:val="FootnoteReference"/>
        </w:rPr>
        <w:footnoteRef/>
      </w:r>
      <w:r w:rsidRPr="00DA129A">
        <w:rPr>
          <w:rFonts w:asciiTheme="majorBidi" w:hAnsiTheme="majorBidi" w:cstheme="majorBidi"/>
          <w:sz w:val="18"/>
          <w:szCs w:val="18"/>
        </w:rPr>
        <w:t xml:space="preserve"> Another model, considering </w:t>
      </w:r>
      <w:r>
        <w:rPr>
          <w:rFonts w:asciiTheme="majorBidi" w:hAnsiTheme="majorBidi" w:cstheme="majorBidi"/>
          <w:sz w:val="18"/>
          <w:szCs w:val="18"/>
        </w:rPr>
        <w:t xml:space="preserve">use of </w:t>
      </w:r>
      <w:r w:rsidRPr="00DA129A">
        <w:rPr>
          <w:rFonts w:asciiTheme="majorBidi" w:hAnsiTheme="majorBidi" w:cstheme="majorBidi"/>
          <w:sz w:val="18"/>
          <w:szCs w:val="18"/>
        </w:rPr>
        <w:t>variable rate loan</w:t>
      </w:r>
      <w:r>
        <w:rPr>
          <w:rFonts w:asciiTheme="majorBidi" w:hAnsiTheme="majorBidi" w:cstheme="majorBidi"/>
          <w:sz w:val="18"/>
          <w:szCs w:val="18"/>
        </w:rPr>
        <w:t>s</w:t>
      </w:r>
      <w:r w:rsidRPr="00DA129A">
        <w:rPr>
          <w:rFonts w:asciiTheme="majorBidi" w:hAnsiTheme="majorBidi" w:cstheme="majorBidi"/>
          <w:sz w:val="18"/>
          <w:szCs w:val="18"/>
        </w:rPr>
        <w:t xml:space="preserve"> as </w:t>
      </w:r>
      <w:r>
        <w:rPr>
          <w:rFonts w:asciiTheme="majorBidi" w:hAnsiTheme="majorBidi" w:cstheme="majorBidi"/>
          <w:sz w:val="18"/>
          <w:szCs w:val="18"/>
        </w:rPr>
        <w:t xml:space="preserve">the </w:t>
      </w:r>
      <w:r w:rsidRPr="00DA129A">
        <w:rPr>
          <w:rFonts w:asciiTheme="majorBidi" w:hAnsiTheme="majorBidi" w:cstheme="majorBidi"/>
          <w:sz w:val="18"/>
          <w:szCs w:val="18"/>
        </w:rPr>
        <w:t>dependent variable</w:t>
      </w:r>
      <w:r>
        <w:rPr>
          <w:rFonts w:asciiTheme="majorBidi" w:hAnsiTheme="majorBidi" w:cstheme="majorBidi"/>
          <w:sz w:val="18"/>
          <w:szCs w:val="18"/>
        </w:rPr>
        <w:t xml:space="preserve"> of the probit (selection) model was also estimated. T</w:t>
      </w:r>
      <w:r w:rsidRPr="00DA129A">
        <w:rPr>
          <w:rFonts w:asciiTheme="majorBidi" w:hAnsiTheme="majorBidi" w:cstheme="majorBidi"/>
          <w:sz w:val="18"/>
          <w:szCs w:val="18"/>
        </w:rPr>
        <w:t xml:space="preserve">he results </w:t>
      </w:r>
      <w:r>
        <w:rPr>
          <w:rFonts w:asciiTheme="majorBidi" w:hAnsiTheme="majorBidi" w:cstheme="majorBidi"/>
          <w:sz w:val="18"/>
          <w:szCs w:val="18"/>
        </w:rPr>
        <w:t>were</w:t>
      </w:r>
      <w:r w:rsidRPr="00DA129A">
        <w:rPr>
          <w:rFonts w:asciiTheme="majorBidi" w:hAnsiTheme="majorBidi" w:cstheme="majorBidi"/>
          <w:sz w:val="18"/>
          <w:szCs w:val="18"/>
        </w:rPr>
        <w:t xml:space="preserve"> </w:t>
      </w:r>
      <w:r>
        <w:rPr>
          <w:rFonts w:asciiTheme="majorBidi" w:hAnsiTheme="majorBidi" w:cstheme="majorBidi"/>
          <w:sz w:val="18"/>
          <w:szCs w:val="18"/>
        </w:rPr>
        <w:t>broadly in line with the reported approach</w:t>
      </w:r>
      <w:r w:rsidRPr="00DA129A">
        <w:rPr>
          <w:rFonts w:asciiTheme="majorBidi" w:hAnsiTheme="majorBidi" w:cstheme="majorBidi"/>
          <w:sz w:val="18"/>
          <w:szCs w:val="18"/>
        </w:rPr>
        <w:t>.</w:t>
      </w:r>
    </w:p>
  </w:footnote>
  <w:footnote w:id="9">
    <w:p w14:paraId="2A872225" w14:textId="77777777" w:rsidR="00C618C9" w:rsidRDefault="00C618C9">
      <w:pPr>
        <w:pStyle w:val="FootnoteText"/>
      </w:pPr>
      <w:r>
        <w:rPr>
          <w:rStyle w:val="FootnoteReference"/>
        </w:rPr>
        <w:footnoteRef/>
      </w:r>
      <w:r>
        <w:t xml:space="preserve"> We are grateful to anonymous reviewer for raising this possibility.</w:t>
      </w:r>
    </w:p>
  </w:footnote>
  <w:footnote w:id="10">
    <w:p w14:paraId="1D35B2B2" w14:textId="77777777" w:rsidR="00C618C9" w:rsidRPr="00267432" w:rsidRDefault="00C618C9">
      <w:pPr>
        <w:pStyle w:val="FootnoteText"/>
        <w:rPr>
          <w:sz w:val="16"/>
          <w:szCs w:val="16"/>
        </w:rPr>
      </w:pPr>
      <w:r w:rsidRPr="00CE4B48">
        <w:rPr>
          <w:rStyle w:val="FootnoteReference"/>
        </w:rPr>
        <w:footnoteRef/>
      </w:r>
      <w:r w:rsidRPr="00267432">
        <w:rPr>
          <w:sz w:val="16"/>
          <w:szCs w:val="16"/>
        </w:rPr>
        <w:t xml:space="preserve"> Informal conversations with British banking professionals suggests that this is a reasonable supposition.</w:t>
      </w:r>
      <w:r>
        <w:rPr>
          <w:sz w:val="16"/>
          <w:szCs w:val="16"/>
        </w:rPr>
        <w:t xml:space="preserve"> The things that ‘mattered’ stayed the same. Rather, it is the thresholds at which they matter that changed during the crisis.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C451D"/>
    <w:multiLevelType w:val="hybridMultilevel"/>
    <w:tmpl w:val="91B2DBA4"/>
    <w:lvl w:ilvl="0" w:tplc="D3528B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B2A5D7C"/>
    <w:multiLevelType w:val="hybridMultilevel"/>
    <w:tmpl w:val="5C1AA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A6784C"/>
    <w:multiLevelType w:val="hybridMultilevel"/>
    <w:tmpl w:val="43546E4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851F0B"/>
    <w:multiLevelType w:val="multilevel"/>
    <w:tmpl w:val="22580B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96837D5"/>
    <w:multiLevelType w:val="hybridMultilevel"/>
    <w:tmpl w:val="C082F0F8"/>
    <w:lvl w:ilvl="0" w:tplc="3A2E61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2A5EDC"/>
    <w:multiLevelType w:val="hybridMultilevel"/>
    <w:tmpl w:val="DDA6B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035D45"/>
    <w:multiLevelType w:val="hybridMultilevel"/>
    <w:tmpl w:val="2272CDC2"/>
    <w:lvl w:ilvl="0" w:tplc="3CC4BE4C">
      <w:start w:val="3"/>
      <w:numFmt w:val="bullet"/>
      <w:lvlText w:val=""/>
      <w:lvlJc w:val="left"/>
      <w:pPr>
        <w:ind w:left="720" w:hanging="360"/>
      </w:pPr>
      <w:rPr>
        <w:rFonts w:ascii="Symbol" w:eastAsiaTheme="minorEastAsia" w:hAnsi="Symbol"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6132D5"/>
    <w:multiLevelType w:val="hybridMultilevel"/>
    <w:tmpl w:val="C77EB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344E27"/>
    <w:multiLevelType w:val="hybridMultilevel"/>
    <w:tmpl w:val="9E1AE65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04D0D46"/>
    <w:multiLevelType w:val="hybridMultilevel"/>
    <w:tmpl w:val="3BFECB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7"/>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369A"/>
    <w:rsid w:val="0000068C"/>
    <w:rsid w:val="000023F4"/>
    <w:rsid w:val="00005331"/>
    <w:rsid w:val="000058FC"/>
    <w:rsid w:val="0001056E"/>
    <w:rsid w:val="00010C1C"/>
    <w:rsid w:val="000122A6"/>
    <w:rsid w:val="00015499"/>
    <w:rsid w:val="000155DE"/>
    <w:rsid w:val="00017EB5"/>
    <w:rsid w:val="000207B0"/>
    <w:rsid w:val="00020D87"/>
    <w:rsid w:val="00023B60"/>
    <w:rsid w:val="000305D6"/>
    <w:rsid w:val="0003575A"/>
    <w:rsid w:val="000367A3"/>
    <w:rsid w:val="000408CC"/>
    <w:rsid w:val="00043F45"/>
    <w:rsid w:val="00044AD2"/>
    <w:rsid w:val="00047577"/>
    <w:rsid w:val="00050C92"/>
    <w:rsid w:val="000555D5"/>
    <w:rsid w:val="00056E72"/>
    <w:rsid w:val="000610E3"/>
    <w:rsid w:val="00061B51"/>
    <w:rsid w:val="00063EEF"/>
    <w:rsid w:val="00064B99"/>
    <w:rsid w:val="000807F6"/>
    <w:rsid w:val="00080DCA"/>
    <w:rsid w:val="00081809"/>
    <w:rsid w:val="00081A67"/>
    <w:rsid w:val="00084C71"/>
    <w:rsid w:val="00087303"/>
    <w:rsid w:val="000A02B8"/>
    <w:rsid w:val="000A0941"/>
    <w:rsid w:val="000B2EA2"/>
    <w:rsid w:val="000B34B3"/>
    <w:rsid w:val="000B35B6"/>
    <w:rsid w:val="000C13F0"/>
    <w:rsid w:val="000C1993"/>
    <w:rsid w:val="000C4145"/>
    <w:rsid w:val="000D2858"/>
    <w:rsid w:val="000D4BBF"/>
    <w:rsid w:val="000D5962"/>
    <w:rsid w:val="000D7CDF"/>
    <w:rsid w:val="000E0D59"/>
    <w:rsid w:val="000E2341"/>
    <w:rsid w:val="000F4D50"/>
    <w:rsid w:val="00100886"/>
    <w:rsid w:val="001014B4"/>
    <w:rsid w:val="0010175B"/>
    <w:rsid w:val="00101DB9"/>
    <w:rsid w:val="00102822"/>
    <w:rsid w:val="0010450C"/>
    <w:rsid w:val="0010525F"/>
    <w:rsid w:val="00107C07"/>
    <w:rsid w:val="00112564"/>
    <w:rsid w:val="0011468D"/>
    <w:rsid w:val="00115F44"/>
    <w:rsid w:val="00117A25"/>
    <w:rsid w:val="00124C06"/>
    <w:rsid w:val="00124D84"/>
    <w:rsid w:val="00133180"/>
    <w:rsid w:val="001331D7"/>
    <w:rsid w:val="00133CDD"/>
    <w:rsid w:val="00136E47"/>
    <w:rsid w:val="00141B43"/>
    <w:rsid w:val="00143868"/>
    <w:rsid w:val="00144477"/>
    <w:rsid w:val="00146A6C"/>
    <w:rsid w:val="00147834"/>
    <w:rsid w:val="00147B83"/>
    <w:rsid w:val="00147FEC"/>
    <w:rsid w:val="00154097"/>
    <w:rsid w:val="001542E2"/>
    <w:rsid w:val="00157C06"/>
    <w:rsid w:val="00157CC4"/>
    <w:rsid w:val="00167B14"/>
    <w:rsid w:val="001707CA"/>
    <w:rsid w:val="00171285"/>
    <w:rsid w:val="00172BF6"/>
    <w:rsid w:val="00176D69"/>
    <w:rsid w:val="00176F1A"/>
    <w:rsid w:val="00182910"/>
    <w:rsid w:val="00185361"/>
    <w:rsid w:val="001867B1"/>
    <w:rsid w:val="001A1B26"/>
    <w:rsid w:val="001B00C4"/>
    <w:rsid w:val="001B10DE"/>
    <w:rsid w:val="001B4291"/>
    <w:rsid w:val="001B51FA"/>
    <w:rsid w:val="001C140F"/>
    <w:rsid w:val="001C54CA"/>
    <w:rsid w:val="001D2B8C"/>
    <w:rsid w:val="001D2FDF"/>
    <w:rsid w:val="001E09E5"/>
    <w:rsid w:val="001E5FFF"/>
    <w:rsid w:val="001E6686"/>
    <w:rsid w:val="001F24BD"/>
    <w:rsid w:val="001F581D"/>
    <w:rsid w:val="00200184"/>
    <w:rsid w:val="00203F30"/>
    <w:rsid w:val="00207DE2"/>
    <w:rsid w:val="0021093C"/>
    <w:rsid w:val="00210962"/>
    <w:rsid w:val="00224103"/>
    <w:rsid w:val="00227D9E"/>
    <w:rsid w:val="0023123F"/>
    <w:rsid w:val="00231BA9"/>
    <w:rsid w:val="00233897"/>
    <w:rsid w:val="002379B2"/>
    <w:rsid w:val="00247842"/>
    <w:rsid w:val="00263981"/>
    <w:rsid w:val="002645D2"/>
    <w:rsid w:val="00265A8F"/>
    <w:rsid w:val="00267432"/>
    <w:rsid w:val="002716FA"/>
    <w:rsid w:val="00274663"/>
    <w:rsid w:val="002773B3"/>
    <w:rsid w:val="00282C09"/>
    <w:rsid w:val="00285998"/>
    <w:rsid w:val="002911E8"/>
    <w:rsid w:val="002929FA"/>
    <w:rsid w:val="0029335D"/>
    <w:rsid w:val="002A5012"/>
    <w:rsid w:val="002A74BD"/>
    <w:rsid w:val="002B6593"/>
    <w:rsid w:val="002B7C6E"/>
    <w:rsid w:val="002C3E45"/>
    <w:rsid w:val="002C5F3B"/>
    <w:rsid w:val="002D192D"/>
    <w:rsid w:val="002D1E1A"/>
    <w:rsid w:val="002D4035"/>
    <w:rsid w:val="002E407A"/>
    <w:rsid w:val="002E5AD6"/>
    <w:rsid w:val="002F62FA"/>
    <w:rsid w:val="00306702"/>
    <w:rsid w:val="003108FE"/>
    <w:rsid w:val="00310D8C"/>
    <w:rsid w:val="003269EE"/>
    <w:rsid w:val="00331D75"/>
    <w:rsid w:val="00333B76"/>
    <w:rsid w:val="00335E84"/>
    <w:rsid w:val="00344558"/>
    <w:rsid w:val="0035174D"/>
    <w:rsid w:val="00352FDE"/>
    <w:rsid w:val="00355B66"/>
    <w:rsid w:val="00375CFB"/>
    <w:rsid w:val="00381300"/>
    <w:rsid w:val="00391FFB"/>
    <w:rsid w:val="003927B9"/>
    <w:rsid w:val="003A0ECF"/>
    <w:rsid w:val="003A513D"/>
    <w:rsid w:val="003B5F57"/>
    <w:rsid w:val="003C2D07"/>
    <w:rsid w:val="003C3A9F"/>
    <w:rsid w:val="003C4DA1"/>
    <w:rsid w:val="003C586F"/>
    <w:rsid w:val="003D07E3"/>
    <w:rsid w:val="003D3A74"/>
    <w:rsid w:val="003D5A73"/>
    <w:rsid w:val="003D5E91"/>
    <w:rsid w:val="003E1B46"/>
    <w:rsid w:val="003E2C8C"/>
    <w:rsid w:val="003E2D0E"/>
    <w:rsid w:val="003E70F6"/>
    <w:rsid w:val="0040046F"/>
    <w:rsid w:val="0040092E"/>
    <w:rsid w:val="00400E46"/>
    <w:rsid w:val="00403A1A"/>
    <w:rsid w:val="00413058"/>
    <w:rsid w:val="0041452D"/>
    <w:rsid w:val="00420812"/>
    <w:rsid w:val="00420D46"/>
    <w:rsid w:val="004267FD"/>
    <w:rsid w:val="0043120A"/>
    <w:rsid w:val="00432EDE"/>
    <w:rsid w:val="00433DAD"/>
    <w:rsid w:val="004343A6"/>
    <w:rsid w:val="004377F1"/>
    <w:rsid w:val="00455C5D"/>
    <w:rsid w:val="004568AA"/>
    <w:rsid w:val="00456D01"/>
    <w:rsid w:val="00461415"/>
    <w:rsid w:val="00462FC1"/>
    <w:rsid w:val="004639C5"/>
    <w:rsid w:val="00464667"/>
    <w:rsid w:val="0047604D"/>
    <w:rsid w:val="0048077B"/>
    <w:rsid w:val="00487F34"/>
    <w:rsid w:val="00491E60"/>
    <w:rsid w:val="0049391D"/>
    <w:rsid w:val="004A4E9A"/>
    <w:rsid w:val="004A6CA8"/>
    <w:rsid w:val="004A704F"/>
    <w:rsid w:val="004A7D8D"/>
    <w:rsid w:val="004B6EFE"/>
    <w:rsid w:val="004C041A"/>
    <w:rsid w:val="004C1926"/>
    <w:rsid w:val="004C45C8"/>
    <w:rsid w:val="004C5126"/>
    <w:rsid w:val="004C78CD"/>
    <w:rsid w:val="004D3E37"/>
    <w:rsid w:val="004D4C96"/>
    <w:rsid w:val="004D70AA"/>
    <w:rsid w:val="004D725F"/>
    <w:rsid w:val="004E009D"/>
    <w:rsid w:val="004E09F4"/>
    <w:rsid w:val="004E4F40"/>
    <w:rsid w:val="004E648A"/>
    <w:rsid w:val="004F496A"/>
    <w:rsid w:val="005013F4"/>
    <w:rsid w:val="0050274F"/>
    <w:rsid w:val="0050341B"/>
    <w:rsid w:val="00510987"/>
    <w:rsid w:val="00512F4D"/>
    <w:rsid w:val="0052315F"/>
    <w:rsid w:val="00536314"/>
    <w:rsid w:val="005433BA"/>
    <w:rsid w:val="00545875"/>
    <w:rsid w:val="0055015A"/>
    <w:rsid w:val="00550537"/>
    <w:rsid w:val="0056027F"/>
    <w:rsid w:val="0056147A"/>
    <w:rsid w:val="0056169B"/>
    <w:rsid w:val="00572590"/>
    <w:rsid w:val="005771FE"/>
    <w:rsid w:val="00582066"/>
    <w:rsid w:val="00583122"/>
    <w:rsid w:val="005925FF"/>
    <w:rsid w:val="005935EC"/>
    <w:rsid w:val="005B3C0C"/>
    <w:rsid w:val="005B712D"/>
    <w:rsid w:val="005B7A70"/>
    <w:rsid w:val="005C1AC2"/>
    <w:rsid w:val="005C4A37"/>
    <w:rsid w:val="005C7C30"/>
    <w:rsid w:val="005D0ECA"/>
    <w:rsid w:val="005D369A"/>
    <w:rsid w:val="005D6485"/>
    <w:rsid w:val="005D7C1E"/>
    <w:rsid w:val="005D7EFC"/>
    <w:rsid w:val="005E54AF"/>
    <w:rsid w:val="005E566C"/>
    <w:rsid w:val="005E7C73"/>
    <w:rsid w:val="005F26CD"/>
    <w:rsid w:val="005F2E1D"/>
    <w:rsid w:val="005F72BC"/>
    <w:rsid w:val="00602736"/>
    <w:rsid w:val="00606F62"/>
    <w:rsid w:val="0060776C"/>
    <w:rsid w:val="006149D3"/>
    <w:rsid w:val="006158C6"/>
    <w:rsid w:val="00631EAF"/>
    <w:rsid w:val="0063332F"/>
    <w:rsid w:val="006412AB"/>
    <w:rsid w:val="00645DB5"/>
    <w:rsid w:val="00651446"/>
    <w:rsid w:val="00651475"/>
    <w:rsid w:val="0065270B"/>
    <w:rsid w:val="00655032"/>
    <w:rsid w:val="00655411"/>
    <w:rsid w:val="0066264F"/>
    <w:rsid w:val="00665CBF"/>
    <w:rsid w:val="0066674A"/>
    <w:rsid w:val="006675B7"/>
    <w:rsid w:val="00672301"/>
    <w:rsid w:val="006756BC"/>
    <w:rsid w:val="00675C2B"/>
    <w:rsid w:val="00680F9C"/>
    <w:rsid w:val="00682FED"/>
    <w:rsid w:val="00692097"/>
    <w:rsid w:val="0069243B"/>
    <w:rsid w:val="00695950"/>
    <w:rsid w:val="006A226A"/>
    <w:rsid w:val="006A232B"/>
    <w:rsid w:val="006A467C"/>
    <w:rsid w:val="006A7A98"/>
    <w:rsid w:val="006B03BA"/>
    <w:rsid w:val="006B0D12"/>
    <w:rsid w:val="006B22D7"/>
    <w:rsid w:val="006B4880"/>
    <w:rsid w:val="006B4D74"/>
    <w:rsid w:val="006C01DE"/>
    <w:rsid w:val="006C10A0"/>
    <w:rsid w:val="006C5F6D"/>
    <w:rsid w:val="006C68A4"/>
    <w:rsid w:val="006D4D0C"/>
    <w:rsid w:val="006D78A1"/>
    <w:rsid w:val="006D7E5C"/>
    <w:rsid w:val="006E148D"/>
    <w:rsid w:val="006E5C61"/>
    <w:rsid w:val="006E7C70"/>
    <w:rsid w:val="006F186C"/>
    <w:rsid w:val="006F7262"/>
    <w:rsid w:val="00703756"/>
    <w:rsid w:val="0071396F"/>
    <w:rsid w:val="00715825"/>
    <w:rsid w:val="00720C8F"/>
    <w:rsid w:val="0072524D"/>
    <w:rsid w:val="0072672D"/>
    <w:rsid w:val="00727F01"/>
    <w:rsid w:val="00730B77"/>
    <w:rsid w:val="00740665"/>
    <w:rsid w:val="0074257A"/>
    <w:rsid w:val="00743EFE"/>
    <w:rsid w:val="0075098C"/>
    <w:rsid w:val="007545D6"/>
    <w:rsid w:val="007574E0"/>
    <w:rsid w:val="00765AC4"/>
    <w:rsid w:val="00767EBE"/>
    <w:rsid w:val="00771797"/>
    <w:rsid w:val="00781AF3"/>
    <w:rsid w:val="00785A97"/>
    <w:rsid w:val="007962F7"/>
    <w:rsid w:val="007965B3"/>
    <w:rsid w:val="007976AD"/>
    <w:rsid w:val="007A086D"/>
    <w:rsid w:val="007A1A80"/>
    <w:rsid w:val="007A4EAA"/>
    <w:rsid w:val="007A7810"/>
    <w:rsid w:val="007A7C75"/>
    <w:rsid w:val="007B235D"/>
    <w:rsid w:val="007B51A2"/>
    <w:rsid w:val="007C0EAE"/>
    <w:rsid w:val="007C4047"/>
    <w:rsid w:val="007D186F"/>
    <w:rsid w:val="007E75EB"/>
    <w:rsid w:val="007F11FA"/>
    <w:rsid w:val="007F2043"/>
    <w:rsid w:val="00800313"/>
    <w:rsid w:val="008040C2"/>
    <w:rsid w:val="00810E7C"/>
    <w:rsid w:val="00822CC7"/>
    <w:rsid w:val="00822D43"/>
    <w:rsid w:val="0082755A"/>
    <w:rsid w:val="00830BC6"/>
    <w:rsid w:val="0083366C"/>
    <w:rsid w:val="008356FE"/>
    <w:rsid w:val="008417D2"/>
    <w:rsid w:val="00844FE6"/>
    <w:rsid w:val="00850D0C"/>
    <w:rsid w:val="0085742D"/>
    <w:rsid w:val="00860724"/>
    <w:rsid w:val="00860A7D"/>
    <w:rsid w:val="00864880"/>
    <w:rsid w:val="008729CD"/>
    <w:rsid w:val="00874E19"/>
    <w:rsid w:val="00876856"/>
    <w:rsid w:val="00882703"/>
    <w:rsid w:val="00886D73"/>
    <w:rsid w:val="0088780A"/>
    <w:rsid w:val="008A03F8"/>
    <w:rsid w:val="008A1CC7"/>
    <w:rsid w:val="008A2A04"/>
    <w:rsid w:val="008C0A9E"/>
    <w:rsid w:val="008C0BD5"/>
    <w:rsid w:val="008C381D"/>
    <w:rsid w:val="008C4375"/>
    <w:rsid w:val="008C77B6"/>
    <w:rsid w:val="008D45CA"/>
    <w:rsid w:val="008D53CF"/>
    <w:rsid w:val="008E3E0A"/>
    <w:rsid w:val="008E6879"/>
    <w:rsid w:val="008F1858"/>
    <w:rsid w:val="008F5B05"/>
    <w:rsid w:val="009005DB"/>
    <w:rsid w:val="009037E6"/>
    <w:rsid w:val="00905E92"/>
    <w:rsid w:val="00907E64"/>
    <w:rsid w:val="00910C6B"/>
    <w:rsid w:val="00912891"/>
    <w:rsid w:val="009145BE"/>
    <w:rsid w:val="00917B15"/>
    <w:rsid w:val="0092003C"/>
    <w:rsid w:val="00923F02"/>
    <w:rsid w:val="0092422E"/>
    <w:rsid w:val="00930172"/>
    <w:rsid w:val="00930862"/>
    <w:rsid w:val="00933047"/>
    <w:rsid w:val="009349B7"/>
    <w:rsid w:val="0094204E"/>
    <w:rsid w:val="009421C2"/>
    <w:rsid w:val="00947249"/>
    <w:rsid w:val="00950FB6"/>
    <w:rsid w:val="00951389"/>
    <w:rsid w:val="0095453C"/>
    <w:rsid w:val="0095713C"/>
    <w:rsid w:val="0096040B"/>
    <w:rsid w:val="0097171B"/>
    <w:rsid w:val="0097393C"/>
    <w:rsid w:val="00975292"/>
    <w:rsid w:val="00980FEA"/>
    <w:rsid w:val="00981543"/>
    <w:rsid w:val="00987CFB"/>
    <w:rsid w:val="00992704"/>
    <w:rsid w:val="009A2F53"/>
    <w:rsid w:val="009A3998"/>
    <w:rsid w:val="009A7726"/>
    <w:rsid w:val="009B1376"/>
    <w:rsid w:val="009B2209"/>
    <w:rsid w:val="009B2248"/>
    <w:rsid w:val="009B26FD"/>
    <w:rsid w:val="009B2A1E"/>
    <w:rsid w:val="009B31C3"/>
    <w:rsid w:val="009D4269"/>
    <w:rsid w:val="009E2E5E"/>
    <w:rsid w:val="009E3991"/>
    <w:rsid w:val="009E6B25"/>
    <w:rsid w:val="009E6FF3"/>
    <w:rsid w:val="009F1C5F"/>
    <w:rsid w:val="009F5B12"/>
    <w:rsid w:val="009F7F94"/>
    <w:rsid w:val="00A012B3"/>
    <w:rsid w:val="00A02379"/>
    <w:rsid w:val="00A06D45"/>
    <w:rsid w:val="00A07D49"/>
    <w:rsid w:val="00A110D1"/>
    <w:rsid w:val="00A22DF9"/>
    <w:rsid w:val="00A245FB"/>
    <w:rsid w:val="00A26128"/>
    <w:rsid w:val="00A26BB2"/>
    <w:rsid w:val="00A312A8"/>
    <w:rsid w:val="00A319E2"/>
    <w:rsid w:val="00A33BCC"/>
    <w:rsid w:val="00A35E9B"/>
    <w:rsid w:val="00A3660A"/>
    <w:rsid w:val="00A371E1"/>
    <w:rsid w:val="00A37304"/>
    <w:rsid w:val="00A37AA5"/>
    <w:rsid w:val="00A42E5C"/>
    <w:rsid w:val="00A4339F"/>
    <w:rsid w:val="00A43BFD"/>
    <w:rsid w:val="00A50F53"/>
    <w:rsid w:val="00A5227D"/>
    <w:rsid w:val="00A552D0"/>
    <w:rsid w:val="00A663C5"/>
    <w:rsid w:val="00A6644C"/>
    <w:rsid w:val="00A732A7"/>
    <w:rsid w:val="00A76A59"/>
    <w:rsid w:val="00A85321"/>
    <w:rsid w:val="00A95FE6"/>
    <w:rsid w:val="00AA100A"/>
    <w:rsid w:val="00AA1C55"/>
    <w:rsid w:val="00AA3CF4"/>
    <w:rsid w:val="00AA7B3B"/>
    <w:rsid w:val="00AB5BB5"/>
    <w:rsid w:val="00AC212F"/>
    <w:rsid w:val="00AC2DB2"/>
    <w:rsid w:val="00AC71FB"/>
    <w:rsid w:val="00AD1D06"/>
    <w:rsid w:val="00AE2E53"/>
    <w:rsid w:val="00AF37A5"/>
    <w:rsid w:val="00AF3A47"/>
    <w:rsid w:val="00B03457"/>
    <w:rsid w:val="00B10B17"/>
    <w:rsid w:val="00B14328"/>
    <w:rsid w:val="00B143FA"/>
    <w:rsid w:val="00B14BF7"/>
    <w:rsid w:val="00B14C77"/>
    <w:rsid w:val="00B167C7"/>
    <w:rsid w:val="00B17259"/>
    <w:rsid w:val="00B1750E"/>
    <w:rsid w:val="00B20923"/>
    <w:rsid w:val="00B26454"/>
    <w:rsid w:val="00B3428C"/>
    <w:rsid w:val="00B36089"/>
    <w:rsid w:val="00B43D43"/>
    <w:rsid w:val="00B45783"/>
    <w:rsid w:val="00B51008"/>
    <w:rsid w:val="00B51D01"/>
    <w:rsid w:val="00B5246F"/>
    <w:rsid w:val="00B56140"/>
    <w:rsid w:val="00B567D2"/>
    <w:rsid w:val="00B66BB5"/>
    <w:rsid w:val="00B71047"/>
    <w:rsid w:val="00B7292A"/>
    <w:rsid w:val="00B80B75"/>
    <w:rsid w:val="00B84F52"/>
    <w:rsid w:val="00B908CA"/>
    <w:rsid w:val="00B91349"/>
    <w:rsid w:val="00B9196F"/>
    <w:rsid w:val="00B92FFC"/>
    <w:rsid w:val="00BA3137"/>
    <w:rsid w:val="00BA7E43"/>
    <w:rsid w:val="00BB0AE1"/>
    <w:rsid w:val="00BB2F5A"/>
    <w:rsid w:val="00BB73EA"/>
    <w:rsid w:val="00BC2B36"/>
    <w:rsid w:val="00BC2CB0"/>
    <w:rsid w:val="00BC3B55"/>
    <w:rsid w:val="00BD0B72"/>
    <w:rsid w:val="00BD633F"/>
    <w:rsid w:val="00BE0D47"/>
    <w:rsid w:val="00BE1BFA"/>
    <w:rsid w:val="00C060D2"/>
    <w:rsid w:val="00C06560"/>
    <w:rsid w:val="00C070E2"/>
    <w:rsid w:val="00C121F0"/>
    <w:rsid w:val="00C17D37"/>
    <w:rsid w:val="00C22031"/>
    <w:rsid w:val="00C238E2"/>
    <w:rsid w:val="00C23D8E"/>
    <w:rsid w:val="00C31363"/>
    <w:rsid w:val="00C4005C"/>
    <w:rsid w:val="00C417BE"/>
    <w:rsid w:val="00C4759F"/>
    <w:rsid w:val="00C52099"/>
    <w:rsid w:val="00C618C9"/>
    <w:rsid w:val="00C62354"/>
    <w:rsid w:val="00C633E0"/>
    <w:rsid w:val="00C66AB5"/>
    <w:rsid w:val="00C74434"/>
    <w:rsid w:val="00C815C7"/>
    <w:rsid w:val="00C84E8B"/>
    <w:rsid w:val="00C8506D"/>
    <w:rsid w:val="00C859C7"/>
    <w:rsid w:val="00C8660E"/>
    <w:rsid w:val="00C86A75"/>
    <w:rsid w:val="00C873CC"/>
    <w:rsid w:val="00C92A9B"/>
    <w:rsid w:val="00C9449D"/>
    <w:rsid w:val="00C95BB4"/>
    <w:rsid w:val="00C96A77"/>
    <w:rsid w:val="00CA2353"/>
    <w:rsid w:val="00CA40EF"/>
    <w:rsid w:val="00CA4C93"/>
    <w:rsid w:val="00CB2AA0"/>
    <w:rsid w:val="00CB3F1B"/>
    <w:rsid w:val="00CB713E"/>
    <w:rsid w:val="00CC1FDC"/>
    <w:rsid w:val="00CC222B"/>
    <w:rsid w:val="00CC5974"/>
    <w:rsid w:val="00CC613B"/>
    <w:rsid w:val="00CD1C60"/>
    <w:rsid w:val="00CD549D"/>
    <w:rsid w:val="00CE3524"/>
    <w:rsid w:val="00CE4B48"/>
    <w:rsid w:val="00CE4E11"/>
    <w:rsid w:val="00CE6E85"/>
    <w:rsid w:val="00D000A9"/>
    <w:rsid w:val="00D0252E"/>
    <w:rsid w:val="00D12943"/>
    <w:rsid w:val="00D13DEB"/>
    <w:rsid w:val="00D15EE7"/>
    <w:rsid w:val="00D1672A"/>
    <w:rsid w:val="00D201A1"/>
    <w:rsid w:val="00D27702"/>
    <w:rsid w:val="00D27C32"/>
    <w:rsid w:val="00D32973"/>
    <w:rsid w:val="00D4429D"/>
    <w:rsid w:val="00D502AE"/>
    <w:rsid w:val="00D50E27"/>
    <w:rsid w:val="00D623AD"/>
    <w:rsid w:val="00D63F69"/>
    <w:rsid w:val="00D64015"/>
    <w:rsid w:val="00D74D34"/>
    <w:rsid w:val="00D75F8A"/>
    <w:rsid w:val="00D818DE"/>
    <w:rsid w:val="00D8293C"/>
    <w:rsid w:val="00D8320A"/>
    <w:rsid w:val="00D92749"/>
    <w:rsid w:val="00D92AAC"/>
    <w:rsid w:val="00D955D9"/>
    <w:rsid w:val="00DA129A"/>
    <w:rsid w:val="00DB1A34"/>
    <w:rsid w:val="00DB6365"/>
    <w:rsid w:val="00DB7093"/>
    <w:rsid w:val="00DC186B"/>
    <w:rsid w:val="00DC46B9"/>
    <w:rsid w:val="00DC68A5"/>
    <w:rsid w:val="00DD1F8F"/>
    <w:rsid w:val="00DD2B12"/>
    <w:rsid w:val="00DD2E51"/>
    <w:rsid w:val="00DD312A"/>
    <w:rsid w:val="00DD511D"/>
    <w:rsid w:val="00DD709B"/>
    <w:rsid w:val="00DE1B21"/>
    <w:rsid w:val="00DE243B"/>
    <w:rsid w:val="00DE4701"/>
    <w:rsid w:val="00DE5BB9"/>
    <w:rsid w:val="00DF7AF2"/>
    <w:rsid w:val="00E00280"/>
    <w:rsid w:val="00E03C44"/>
    <w:rsid w:val="00E06190"/>
    <w:rsid w:val="00E10E7C"/>
    <w:rsid w:val="00E1190C"/>
    <w:rsid w:val="00E1364A"/>
    <w:rsid w:val="00E23D1D"/>
    <w:rsid w:val="00E26BFB"/>
    <w:rsid w:val="00E36F0D"/>
    <w:rsid w:val="00E3764C"/>
    <w:rsid w:val="00E436AD"/>
    <w:rsid w:val="00E4496E"/>
    <w:rsid w:val="00E46406"/>
    <w:rsid w:val="00E46712"/>
    <w:rsid w:val="00E54CCE"/>
    <w:rsid w:val="00E57B83"/>
    <w:rsid w:val="00E66645"/>
    <w:rsid w:val="00E66ABD"/>
    <w:rsid w:val="00E67EF6"/>
    <w:rsid w:val="00E71BE4"/>
    <w:rsid w:val="00E80447"/>
    <w:rsid w:val="00E80F8B"/>
    <w:rsid w:val="00E90669"/>
    <w:rsid w:val="00EA13D5"/>
    <w:rsid w:val="00EA2EB8"/>
    <w:rsid w:val="00EA3F52"/>
    <w:rsid w:val="00EA5627"/>
    <w:rsid w:val="00EA581C"/>
    <w:rsid w:val="00EB4CC5"/>
    <w:rsid w:val="00EB7EAB"/>
    <w:rsid w:val="00EC5120"/>
    <w:rsid w:val="00EC5996"/>
    <w:rsid w:val="00EC7674"/>
    <w:rsid w:val="00ED06AA"/>
    <w:rsid w:val="00ED2E58"/>
    <w:rsid w:val="00ED448F"/>
    <w:rsid w:val="00ED44E3"/>
    <w:rsid w:val="00ED53E9"/>
    <w:rsid w:val="00ED57C8"/>
    <w:rsid w:val="00ED6F21"/>
    <w:rsid w:val="00EE3C14"/>
    <w:rsid w:val="00EE7703"/>
    <w:rsid w:val="00EF44BC"/>
    <w:rsid w:val="00EF488B"/>
    <w:rsid w:val="00EF7CDD"/>
    <w:rsid w:val="00F00F8C"/>
    <w:rsid w:val="00F01E72"/>
    <w:rsid w:val="00F01EA2"/>
    <w:rsid w:val="00F04E9F"/>
    <w:rsid w:val="00F10A52"/>
    <w:rsid w:val="00F24650"/>
    <w:rsid w:val="00F27CFE"/>
    <w:rsid w:val="00F30662"/>
    <w:rsid w:val="00F326A8"/>
    <w:rsid w:val="00F333CC"/>
    <w:rsid w:val="00F43747"/>
    <w:rsid w:val="00F44874"/>
    <w:rsid w:val="00F4574C"/>
    <w:rsid w:val="00F47D07"/>
    <w:rsid w:val="00F50472"/>
    <w:rsid w:val="00F52D9D"/>
    <w:rsid w:val="00F607E2"/>
    <w:rsid w:val="00F60BD9"/>
    <w:rsid w:val="00F61AD0"/>
    <w:rsid w:val="00F6230F"/>
    <w:rsid w:val="00F6231B"/>
    <w:rsid w:val="00F6702B"/>
    <w:rsid w:val="00F670A0"/>
    <w:rsid w:val="00F73C9B"/>
    <w:rsid w:val="00F90F05"/>
    <w:rsid w:val="00F917EF"/>
    <w:rsid w:val="00F97278"/>
    <w:rsid w:val="00FB0A62"/>
    <w:rsid w:val="00FB1329"/>
    <w:rsid w:val="00FB4943"/>
    <w:rsid w:val="00FB6688"/>
    <w:rsid w:val="00FB73CB"/>
    <w:rsid w:val="00FB7851"/>
    <w:rsid w:val="00FC207A"/>
    <w:rsid w:val="00FD1210"/>
    <w:rsid w:val="00FE2F00"/>
    <w:rsid w:val="00FF077F"/>
    <w:rsid w:val="00FF17F6"/>
    <w:rsid w:val="00FF69A5"/>
    <w:rsid w:val="00FF778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F375"/>
  <w15:docId w15:val="{392007A5-90D1-4BED-A970-945BDBAB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15499"/>
    <w:pPr>
      <w:spacing w:after="0" w:line="240" w:lineRule="auto"/>
      <w:ind w:left="720" w:hanging="720"/>
    </w:pPr>
  </w:style>
  <w:style w:type="paragraph" w:styleId="EndnoteText">
    <w:name w:val="endnote text"/>
    <w:basedOn w:val="Normal"/>
    <w:link w:val="EndnoteTextChar"/>
    <w:uiPriority w:val="99"/>
    <w:semiHidden/>
    <w:unhideWhenUsed/>
    <w:rsid w:val="004B6E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6EFE"/>
    <w:rPr>
      <w:sz w:val="20"/>
      <w:szCs w:val="20"/>
    </w:rPr>
  </w:style>
  <w:style w:type="character" w:styleId="EndnoteReference">
    <w:name w:val="endnote reference"/>
    <w:basedOn w:val="DefaultParagraphFont"/>
    <w:uiPriority w:val="99"/>
    <w:semiHidden/>
    <w:unhideWhenUsed/>
    <w:rsid w:val="004B6EFE"/>
    <w:rPr>
      <w:vertAlign w:val="superscript"/>
    </w:rPr>
  </w:style>
  <w:style w:type="paragraph" w:styleId="FootnoteText">
    <w:name w:val="footnote text"/>
    <w:basedOn w:val="Normal"/>
    <w:link w:val="FootnoteTextChar"/>
    <w:uiPriority w:val="99"/>
    <w:semiHidden/>
    <w:unhideWhenUsed/>
    <w:rsid w:val="004B6E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EFE"/>
    <w:rPr>
      <w:sz w:val="20"/>
      <w:szCs w:val="20"/>
    </w:rPr>
  </w:style>
  <w:style w:type="character" w:styleId="FootnoteReference">
    <w:name w:val="footnote reference"/>
    <w:basedOn w:val="DefaultParagraphFont"/>
    <w:uiPriority w:val="99"/>
    <w:semiHidden/>
    <w:unhideWhenUsed/>
    <w:rsid w:val="004B6EFE"/>
    <w:rPr>
      <w:vertAlign w:val="superscript"/>
    </w:rPr>
  </w:style>
  <w:style w:type="paragraph" w:styleId="ListParagraph">
    <w:name w:val="List Paragraph"/>
    <w:basedOn w:val="Normal"/>
    <w:uiPriority w:val="34"/>
    <w:qFormat/>
    <w:rsid w:val="00D32973"/>
    <w:pPr>
      <w:ind w:left="720"/>
      <w:contextualSpacing/>
    </w:pPr>
  </w:style>
  <w:style w:type="character" w:styleId="CommentReference">
    <w:name w:val="annotation reference"/>
    <w:basedOn w:val="DefaultParagraphFont"/>
    <w:uiPriority w:val="99"/>
    <w:semiHidden/>
    <w:unhideWhenUsed/>
    <w:rsid w:val="005E7C73"/>
    <w:rPr>
      <w:sz w:val="16"/>
      <w:szCs w:val="16"/>
    </w:rPr>
  </w:style>
  <w:style w:type="paragraph" w:styleId="CommentText">
    <w:name w:val="annotation text"/>
    <w:basedOn w:val="Normal"/>
    <w:link w:val="CommentTextChar"/>
    <w:uiPriority w:val="99"/>
    <w:semiHidden/>
    <w:unhideWhenUsed/>
    <w:rsid w:val="005E7C73"/>
    <w:pPr>
      <w:spacing w:line="240" w:lineRule="auto"/>
    </w:pPr>
    <w:rPr>
      <w:sz w:val="20"/>
      <w:szCs w:val="20"/>
    </w:rPr>
  </w:style>
  <w:style w:type="character" w:customStyle="1" w:styleId="CommentTextChar">
    <w:name w:val="Comment Text Char"/>
    <w:basedOn w:val="DefaultParagraphFont"/>
    <w:link w:val="CommentText"/>
    <w:uiPriority w:val="99"/>
    <w:semiHidden/>
    <w:rsid w:val="005E7C73"/>
    <w:rPr>
      <w:sz w:val="20"/>
      <w:szCs w:val="20"/>
    </w:rPr>
  </w:style>
  <w:style w:type="paragraph" w:styleId="CommentSubject">
    <w:name w:val="annotation subject"/>
    <w:basedOn w:val="CommentText"/>
    <w:next w:val="CommentText"/>
    <w:link w:val="CommentSubjectChar"/>
    <w:uiPriority w:val="99"/>
    <w:semiHidden/>
    <w:unhideWhenUsed/>
    <w:rsid w:val="005E7C73"/>
    <w:rPr>
      <w:b/>
      <w:bCs/>
    </w:rPr>
  </w:style>
  <w:style w:type="character" w:customStyle="1" w:styleId="CommentSubjectChar">
    <w:name w:val="Comment Subject Char"/>
    <w:basedOn w:val="CommentTextChar"/>
    <w:link w:val="CommentSubject"/>
    <w:uiPriority w:val="99"/>
    <w:semiHidden/>
    <w:rsid w:val="005E7C73"/>
    <w:rPr>
      <w:b/>
      <w:bCs/>
      <w:sz w:val="20"/>
      <w:szCs w:val="20"/>
    </w:rPr>
  </w:style>
  <w:style w:type="paragraph" w:styleId="BalloonText">
    <w:name w:val="Balloon Text"/>
    <w:basedOn w:val="Normal"/>
    <w:link w:val="BalloonTextChar"/>
    <w:uiPriority w:val="99"/>
    <w:semiHidden/>
    <w:unhideWhenUsed/>
    <w:rsid w:val="005E7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C73"/>
    <w:rPr>
      <w:rFonts w:ascii="Tahoma" w:hAnsi="Tahoma" w:cs="Tahoma"/>
      <w:sz w:val="16"/>
      <w:szCs w:val="16"/>
    </w:rPr>
  </w:style>
  <w:style w:type="paragraph" w:styleId="Header">
    <w:name w:val="header"/>
    <w:basedOn w:val="Normal"/>
    <w:link w:val="HeaderChar"/>
    <w:uiPriority w:val="99"/>
    <w:semiHidden/>
    <w:unhideWhenUsed/>
    <w:rsid w:val="00352F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FDE"/>
  </w:style>
  <w:style w:type="paragraph" w:styleId="Footer">
    <w:name w:val="footer"/>
    <w:basedOn w:val="Normal"/>
    <w:link w:val="FooterChar"/>
    <w:uiPriority w:val="99"/>
    <w:unhideWhenUsed/>
    <w:rsid w:val="00352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FDE"/>
  </w:style>
  <w:style w:type="paragraph" w:styleId="Revision">
    <w:name w:val="Revision"/>
    <w:hidden/>
    <w:uiPriority w:val="99"/>
    <w:semiHidden/>
    <w:rsid w:val="00F50472"/>
    <w:pPr>
      <w:spacing w:after="0" w:line="240" w:lineRule="auto"/>
    </w:pPr>
  </w:style>
  <w:style w:type="character" w:styleId="PlaceholderText">
    <w:name w:val="Placeholder Text"/>
    <w:basedOn w:val="DefaultParagraphFont"/>
    <w:uiPriority w:val="99"/>
    <w:semiHidden/>
    <w:rsid w:val="00C66AB5"/>
    <w:rPr>
      <w:color w:val="808080"/>
    </w:rPr>
  </w:style>
  <w:style w:type="character" w:styleId="Hyperlink">
    <w:name w:val="Hyperlink"/>
    <w:basedOn w:val="DefaultParagraphFont"/>
    <w:uiPriority w:val="99"/>
    <w:unhideWhenUsed/>
    <w:rsid w:val="00B3428C"/>
    <w:rPr>
      <w:color w:val="0000FF" w:themeColor="hyperlink"/>
      <w:u w:val="single"/>
    </w:rPr>
  </w:style>
  <w:style w:type="character" w:styleId="FollowedHyperlink">
    <w:name w:val="FollowedHyperlink"/>
    <w:basedOn w:val="DefaultParagraphFont"/>
    <w:uiPriority w:val="99"/>
    <w:semiHidden/>
    <w:unhideWhenUsed/>
    <w:rsid w:val="003517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1412">
      <w:bodyDiv w:val="1"/>
      <w:marLeft w:val="0"/>
      <w:marRight w:val="0"/>
      <w:marTop w:val="0"/>
      <w:marBottom w:val="0"/>
      <w:divBdr>
        <w:top w:val="none" w:sz="0" w:space="0" w:color="auto"/>
        <w:left w:val="none" w:sz="0" w:space="0" w:color="auto"/>
        <w:bottom w:val="none" w:sz="0" w:space="0" w:color="auto"/>
        <w:right w:val="none" w:sz="0" w:space="0" w:color="auto"/>
      </w:divBdr>
    </w:div>
    <w:div w:id="36975594">
      <w:bodyDiv w:val="1"/>
      <w:marLeft w:val="0"/>
      <w:marRight w:val="0"/>
      <w:marTop w:val="0"/>
      <w:marBottom w:val="0"/>
      <w:divBdr>
        <w:top w:val="none" w:sz="0" w:space="0" w:color="auto"/>
        <w:left w:val="none" w:sz="0" w:space="0" w:color="auto"/>
        <w:bottom w:val="none" w:sz="0" w:space="0" w:color="auto"/>
        <w:right w:val="none" w:sz="0" w:space="0" w:color="auto"/>
      </w:divBdr>
    </w:div>
    <w:div w:id="904217923">
      <w:bodyDiv w:val="1"/>
      <w:marLeft w:val="0"/>
      <w:marRight w:val="0"/>
      <w:marTop w:val="0"/>
      <w:marBottom w:val="0"/>
      <w:divBdr>
        <w:top w:val="none" w:sz="0" w:space="0" w:color="auto"/>
        <w:left w:val="none" w:sz="0" w:space="0" w:color="auto"/>
        <w:bottom w:val="none" w:sz="0" w:space="0" w:color="auto"/>
        <w:right w:val="none" w:sz="0" w:space="0" w:color="auto"/>
      </w:divBdr>
    </w:div>
    <w:div w:id="1465342928">
      <w:bodyDiv w:val="1"/>
      <w:marLeft w:val="0"/>
      <w:marRight w:val="0"/>
      <w:marTop w:val="0"/>
      <w:marBottom w:val="0"/>
      <w:divBdr>
        <w:top w:val="none" w:sz="0" w:space="0" w:color="auto"/>
        <w:left w:val="none" w:sz="0" w:space="0" w:color="auto"/>
        <w:bottom w:val="none" w:sz="0" w:space="0" w:color="auto"/>
        <w:right w:val="none" w:sz="0" w:space="0" w:color="auto"/>
      </w:divBdr>
    </w:div>
    <w:div w:id="1640039907">
      <w:bodyDiv w:val="1"/>
      <w:marLeft w:val="0"/>
      <w:marRight w:val="0"/>
      <w:marTop w:val="0"/>
      <w:marBottom w:val="0"/>
      <w:divBdr>
        <w:top w:val="none" w:sz="0" w:space="0" w:color="auto"/>
        <w:left w:val="none" w:sz="0" w:space="0" w:color="auto"/>
        <w:bottom w:val="none" w:sz="0" w:space="0" w:color="auto"/>
        <w:right w:val="none" w:sz="0" w:space="0" w:color="auto"/>
      </w:divBdr>
    </w:div>
    <w:div w:id="1643998935">
      <w:bodyDiv w:val="1"/>
      <w:marLeft w:val="0"/>
      <w:marRight w:val="0"/>
      <w:marTop w:val="0"/>
      <w:marBottom w:val="0"/>
      <w:divBdr>
        <w:top w:val="none" w:sz="0" w:space="0" w:color="auto"/>
        <w:left w:val="none" w:sz="0" w:space="0" w:color="auto"/>
        <w:bottom w:val="none" w:sz="0" w:space="0" w:color="auto"/>
        <w:right w:val="none" w:sz="0" w:space="0" w:color="auto"/>
      </w:divBdr>
    </w:div>
    <w:div w:id="1874224500">
      <w:bodyDiv w:val="1"/>
      <w:marLeft w:val="0"/>
      <w:marRight w:val="0"/>
      <w:marTop w:val="0"/>
      <w:marBottom w:val="0"/>
      <w:divBdr>
        <w:top w:val="none" w:sz="0" w:space="0" w:color="auto"/>
        <w:left w:val="none" w:sz="0" w:space="0" w:color="auto"/>
        <w:bottom w:val="none" w:sz="0" w:space="0" w:color="auto"/>
        <w:right w:val="none" w:sz="0" w:space="0" w:color="auto"/>
      </w:divBdr>
    </w:div>
    <w:div w:id="1952660781">
      <w:bodyDiv w:val="1"/>
      <w:marLeft w:val="0"/>
      <w:marRight w:val="0"/>
      <w:marTop w:val="0"/>
      <w:marBottom w:val="0"/>
      <w:divBdr>
        <w:top w:val="none" w:sz="0" w:space="0" w:color="auto"/>
        <w:left w:val="none" w:sz="0" w:space="0" w:color="auto"/>
        <w:bottom w:val="none" w:sz="0" w:space="0" w:color="auto"/>
        <w:right w:val="none" w:sz="0" w:space="0" w:color="auto"/>
      </w:divBdr>
    </w:div>
    <w:div w:id="19554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stamkalaei@lancas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Freel@telfer.uottawa.c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oosheh\Dropbox\PhD_Projects\loan%20pricing\Manuscripts%20and%20results\results_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overlay val="0"/>
    </c:title>
    <c:autoTitleDeleted val="0"/>
    <c:plotArea>
      <c:layout/>
      <c:pieChart>
        <c:varyColors val="1"/>
        <c:ser>
          <c:idx val="1"/>
          <c:order val="0"/>
          <c:tx>
            <c:strRef>
              <c:f>Descriptive!$F$6</c:f>
              <c:strCache>
                <c:ptCount val="1"/>
              </c:strCache>
            </c:strRef>
          </c:tx>
          <c:dLbls>
            <c:dLbl>
              <c:idx val="2"/>
              <c:layout>
                <c:manualLayout>
                  <c:x val="-7.8659274346517104E-3"/>
                  <c:y val="0"/>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3"/>
              <c:layout>
                <c:manualLayout>
                  <c:x val="-7.8659274346516966E-3"/>
                  <c:y val="-2.7572012887202665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4"/>
              <c:layout>
                <c:manualLayout>
                  <c:x val="2.3597782303954932E-2"/>
                  <c:y val="3.6762683849602983E-2"/>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en-US"/>
              </a:p>
            </c:tx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Descriptive!$C$1:$C$5</c:f>
              <c:strCache>
                <c:ptCount val="5"/>
                <c:pt idx="0">
                  <c:v>0.00-2.00%</c:v>
                </c:pt>
                <c:pt idx="1">
                  <c:v>2.01-4.00%</c:v>
                </c:pt>
                <c:pt idx="2">
                  <c:v>4.01-6.00%</c:v>
                </c:pt>
                <c:pt idx="3">
                  <c:v>6.01-8.00%</c:v>
                </c:pt>
                <c:pt idx="4">
                  <c:v>8.01-10.00%</c:v>
                </c:pt>
              </c:strCache>
            </c:strRef>
          </c:cat>
          <c:val>
            <c:numRef>
              <c:f>Descriptive!$F$1:$F$5</c:f>
              <c:numCache>
                <c:formatCode>0.00%</c:formatCode>
                <c:ptCount val="5"/>
                <c:pt idx="0">
                  <c:v>0.57140000000000002</c:v>
                </c:pt>
                <c:pt idx="1">
                  <c:v>0.33200000000000351</c:v>
                </c:pt>
                <c:pt idx="2">
                  <c:v>3.0900000000000052E-2</c:v>
                </c:pt>
                <c:pt idx="3">
                  <c:v>6.1800000000000126E-2</c:v>
                </c:pt>
                <c:pt idx="4">
                  <c:v>3.9000000000000315E-3</c:v>
                </c:pt>
              </c:numCache>
            </c:numRef>
          </c:val>
        </c:ser>
        <c:dLbls>
          <c:showLegendKey val="0"/>
          <c:showVal val="0"/>
          <c:showCatName val="0"/>
          <c:showSerName val="0"/>
          <c:showPercent val="0"/>
          <c:showBubbleSize val="0"/>
          <c:showLeaderLines val="1"/>
        </c:dLbls>
        <c:firstSliceAng val="20"/>
      </c:pie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14751-A655-45DA-86A7-8A8C7E68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1</Pages>
  <Words>27490</Words>
  <Characters>156694</Characters>
  <Application>Microsoft Office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Anoosheh</dc:creator>
  <cp:lastModifiedBy>Anoosheh</cp:lastModifiedBy>
  <cp:revision>55</cp:revision>
  <cp:lastPrinted>2014-06-24T13:28:00Z</cp:lastPrinted>
  <dcterms:created xsi:type="dcterms:W3CDTF">2014-06-24T18:50:00Z</dcterms:created>
  <dcterms:modified xsi:type="dcterms:W3CDTF">2015-11-25T15:18:00Z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id="AGOor0ug"/&gt;&lt;style id="http://www.zotero.org/styles/chicago-author-date"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value="0"/&gt;&lt;/prefs&gt;&lt;/data&gt;</vt:lpwstr>
  </property>
</Properties>
</file>