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A2E7A" w14:textId="77777777" w:rsidR="00FC45E8" w:rsidRPr="00B94187" w:rsidRDefault="00FC45E8">
      <w:pPr>
        <w:widowControl w:val="0"/>
        <w:pBdr>
          <w:top w:val="nil"/>
          <w:left w:val="nil"/>
          <w:bottom w:val="nil"/>
          <w:right w:val="nil"/>
          <w:between w:val="nil"/>
        </w:pBdr>
        <w:ind w:left="0" w:hanging="2"/>
        <w:jc w:val="center"/>
        <w:rPr>
          <w:color w:val="000000" w:themeColor="text1"/>
        </w:rPr>
      </w:pPr>
    </w:p>
    <w:p w14:paraId="5E60A841" w14:textId="77777777" w:rsidR="00FC45E8" w:rsidRPr="00B94187" w:rsidRDefault="00FC45E8">
      <w:pPr>
        <w:widowControl w:val="0"/>
        <w:pBdr>
          <w:top w:val="nil"/>
          <w:left w:val="nil"/>
          <w:bottom w:val="nil"/>
          <w:right w:val="nil"/>
          <w:between w:val="nil"/>
        </w:pBdr>
        <w:ind w:left="0" w:hanging="2"/>
        <w:jc w:val="center"/>
        <w:rPr>
          <w:color w:val="000000" w:themeColor="text1"/>
        </w:rPr>
      </w:pPr>
    </w:p>
    <w:p w14:paraId="1B9A6BF4" w14:textId="77777777" w:rsidR="00FC45E8" w:rsidRPr="00B94187" w:rsidRDefault="00FC45E8">
      <w:pPr>
        <w:widowControl w:val="0"/>
        <w:pBdr>
          <w:top w:val="nil"/>
          <w:left w:val="nil"/>
          <w:bottom w:val="nil"/>
          <w:right w:val="nil"/>
          <w:between w:val="nil"/>
        </w:pBdr>
        <w:ind w:left="0" w:hanging="2"/>
        <w:jc w:val="center"/>
        <w:rPr>
          <w:color w:val="000000" w:themeColor="text1"/>
        </w:rPr>
      </w:pPr>
    </w:p>
    <w:p w14:paraId="4E1849E6" w14:textId="77777777" w:rsidR="00FC45E8" w:rsidRPr="00B94187" w:rsidRDefault="00FC45E8">
      <w:pPr>
        <w:widowControl w:val="0"/>
        <w:pBdr>
          <w:top w:val="nil"/>
          <w:left w:val="nil"/>
          <w:bottom w:val="nil"/>
          <w:right w:val="nil"/>
          <w:between w:val="nil"/>
        </w:pBdr>
        <w:ind w:left="0" w:hanging="2"/>
        <w:jc w:val="center"/>
        <w:rPr>
          <w:color w:val="000000" w:themeColor="text1"/>
        </w:rPr>
      </w:pPr>
    </w:p>
    <w:p w14:paraId="7D19BFC8" w14:textId="0E2C21C5" w:rsidR="001570E5" w:rsidRPr="00B94187" w:rsidRDefault="00447181">
      <w:pPr>
        <w:widowControl w:val="0"/>
        <w:pBdr>
          <w:top w:val="nil"/>
          <w:left w:val="nil"/>
          <w:bottom w:val="nil"/>
          <w:right w:val="nil"/>
          <w:between w:val="nil"/>
        </w:pBdr>
        <w:ind w:left="0" w:hanging="2"/>
        <w:jc w:val="center"/>
        <w:rPr>
          <w:color w:val="000000" w:themeColor="text1"/>
        </w:rPr>
      </w:pPr>
      <w:r w:rsidRPr="00B94187">
        <w:rPr>
          <w:color w:val="000000" w:themeColor="text1"/>
        </w:rPr>
        <w:t xml:space="preserve"> </w:t>
      </w:r>
    </w:p>
    <w:p w14:paraId="3B4F786E" w14:textId="77777777" w:rsidR="00A771EE" w:rsidRPr="00B94187" w:rsidRDefault="00447181">
      <w:pPr>
        <w:widowControl w:val="0"/>
        <w:pBdr>
          <w:top w:val="nil"/>
          <w:left w:val="nil"/>
          <w:bottom w:val="nil"/>
          <w:right w:val="nil"/>
          <w:between w:val="nil"/>
        </w:pBdr>
        <w:ind w:left="0" w:hanging="2"/>
        <w:jc w:val="center"/>
        <w:rPr>
          <w:b/>
          <w:color w:val="000000" w:themeColor="text1"/>
        </w:rPr>
      </w:pPr>
      <w:r w:rsidRPr="00B94187">
        <w:rPr>
          <w:b/>
          <w:color w:val="000000" w:themeColor="text1"/>
        </w:rPr>
        <w:t xml:space="preserve">Science and Heritage Language Integrated Learning (SHLIL): </w:t>
      </w:r>
    </w:p>
    <w:p w14:paraId="7D19BFC9" w14:textId="6E68E32F" w:rsidR="001570E5" w:rsidRPr="00B94187" w:rsidRDefault="00447181">
      <w:pPr>
        <w:widowControl w:val="0"/>
        <w:pBdr>
          <w:top w:val="nil"/>
          <w:left w:val="nil"/>
          <w:bottom w:val="nil"/>
          <w:right w:val="nil"/>
          <w:between w:val="nil"/>
        </w:pBdr>
        <w:ind w:left="0" w:hanging="2"/>
        <w:jc w:val="center"/>
        <w:rPr>
          <w:b/>
          <w:color w:val="000000" w:themeColor="text1"/>
        </w:rPr>
      </w:pPr>
      <w:r w:rsidRPr="00B94187">
        <w:rPr>
          <w:b/>
          <w:color w:val="000000" w:themeColor="text1"/>
        </w:rPr>
        <w:t xml:space="preserve">Evidence </w:t>
      </w:r>
      <w:r w:rsidR="003A6BB6" w:rsidRPr="00B94187">
        <w:rPr>
          <w:b/>
          <w:color w:val="000000" w:themeColor="text1"/>
        </w:rPr>
        <w:t>of</w:t>
      </w:r>
      <w:sdt>
        <w:sdtPr>
          <w:rPr>
            <w:b/>
            <w:color w:val="000000" w:themeColor="text1"/>
          </w:rPr>
          <w:tag w:val="goog_rdk_0"/>
          <w:id w:val="-1479992439"/>
        </w:sdtPr>
        <w:sdtContent/>
      </w:sdt>
      <w:sdt>
        <w:sdtPr>
          <w:rPr>
            <w:b/>
            <w:color w:val="000000" w:themeColor="text1"/>
          </w:rPr>
          <w:tag w:val="goog_rdk_1"/>
          <w:id w:val="-1636174924"/>
        </w:sdtPr>
        <w:sdtContent/>
      </w:sdt>
      <w:sdt>
        <w:sdtPr>
          <w:rPr>
            <w:b/>
            <w:color w:val="000000" w:themeColor="text1"/>
          </w:rPr>
          <w:tag w:val="goog_rdk_2"/>
          <w:id w:val="-1195456905"/>
        </w:sdtPr>
        <w:sdtContent/>
      </w:sdt>
      <w:r w:rsidRPr="00B94187">
        <w:rPr>
          <w:b/>
          <w:color w:val="000000" w:themeColor="text1"/>
        </w:rPr>
        <w:t xml:space="preserve"> the Effectiveness of an Innovative Science Outreach </w:t>
      </w:r>
      <w:r w:rsidR="00FE0052" w:rsidRPr="00B94187">
        <w:rPr>
          <w:b/>
          <w:color w:val="000000" w:themeColor="text1"/>
        </w:rPr>
        <w:t>Program</w:t>
      </w:r>
      <w:r w:rsidRPr="00B94187">
        <w:rPr>
          <w:b/>
          <w:color w:val="000000" w:themeColor="text1"/>
        </w:rPr>
        <w:t xml:space="preserve"> for Migrant Students</w:t>
      </w:r>
    </w:p>
    <w:p w14:paraId="1DDB3414" w14:textId="77777777" w:rsidR="00FC45E8" w:rsidRPr="00B94187" w:rsidRDefault="00FC45E8" w:rsidP="00A771EE">
      <w:pPr>
        <w:widowControl w:val="0"/>
        <w:pBdr>
          <w:top w:val="nil"/>
          <w:left w:val="nil"/>
          <w:bottom w:val="nil"/>
          <w:right w:val="nil"/>
          <w:between w:val="nil"/>
        </w:pBdr>
        <w:ind w:leftChars="0" w:left="0" w:firstLineChars="0" w:firstLine="0"/>
        <w:rPr>
          <w:color w:val="000000" w:themeColor="text1"/>
        </w:rPr>
      </w:pPr>
    </w:p>
    <w:p w14:paraId="7D19BFCA" w14:textId="77777777" w:rsidR="001570E5" w:rsidRPr="00B94187" w:rsidRDefault="001570E5">
      <w:pPr>
        <w:widowControl w:val="0"/>
        <w:pBdr>
          <w:top w:val="nil"/>
          <w:left w:val="nil"/>
          <w:bottom w:val="nil"/>
          <w:right w:val="nil"/>
          <w:between w:val="nil"/>
        </w:pBdr>
        <w:ind w:left="0" w:hanging="2"/>
        <w:jc w:val="center"/>
        <w:rPr>
          <w:b/>
          <w:color w:val="000000" w:themeColor="text1"/>
          <w:shd w:val="clear" w:color="auto" w:fill="FF9900"/>
        </w:rPr>
      </w:pPr>
    </w:p>
    <w:p w14:paraId="1BE1A9F9" w14:textId="38651957" w:rsidR="00FC45E8" w:rsidRPr="00B94187" w:rsidRDefault="00573CDB" w:rsidP="00EC7DCF">
      <w:pPr>
        <w:widowControl w:val="0"/>
        <w:pBdr>
          <w:top w:val="nil"/>
          <w:left w:val="nil"/>
          <w:bottom w:val="nil"/>
          <w:right w:val="nil"/>
          <w:between w:val="nil"/>
        </w:pBdr>
        <w:ind w:left="0" w:hanging="2"/>
        <w:jc w:val="center"/>
        <w:rPr>
          <w:b/>
          <w:color w:val="000000" w:themeColor="text1"/>
        </w:rPr>
      </w:pPr>
      <w:sdt>
        <w:sdtPr>
          <w:rPr>
            <w:color w:val="000000" w:themeColor="text1"/>
          </w:rPr>
          <w:tag w:val="goog_rdk_3"/>
          <w:id w:val="1971625724"/>
        </w:sdtPr>
        <w:sdtContent/>
      </w:sdt>
    </w:p>
    <w:p w14:paraId="55C31989" w14:textId="77777777" w:rsidR="00267D6D" w:rsidRPr="00B94187" w:rsidRDefault="00267D6D" w:rsidP="00267D6D">
      <w:pPr>
        <w:suppressAutoHyphens w:val="0"/>
        <w:ind w:leftChars="0" w:left="0" w:firstLineChars="0" w:firstLine="0"/>
        <w:textDirection w:val="lrTb"/>
        <w:textAlignment w:val="auto"/>
        <w:outlineLvl w:val="9"/>
        <w:rPr>
          <w:color w:val="000000" w:themeColor="text1"/>
        </w:rPr>
      </w:pPr>
    </w:p>
    <w:p w14:paraId="7BA8235D" w14:textId="7708D160" w:rsidR="003355BB" w:rsidRPr="00B94187" w:rsidRDefault="003355BB" w:rsidP="00FC45E8">
      <w:pPr>
        <w:widowControl w:val="0"/>
        <w:pBdr>
          <w:top w:val="nil"/>
          <w:left w:val="nil"/>
          <w:bottom w:val="nil"/>
          <w:right w:val="nil"/>
          <w:between w:val="nil"/>
        </w:pBdr>
        <w:ind w:leftChars="0" w:left="0" w:firstLineChars="0" w:firstLine="0"/>
        <w:rPr>
          <w:color w:val="000000" w:themeColor="text1"/>
        </w:rPr>
      </w:pPr>
    </w:p>
    <w:p w14:paraId="48068042" w14:textId="77777777" w:rsidR="00267D6D" w:rsidRPr="00B94187" w:rsidRDefault="00267D6D" w:rsidP="00FC45E8">
      <w:pPr>
        <w:widowControl w:val="0"/>
        <w:pBdr>
          <w:top w:val="nil"/>
          <w:left w:val="nil"/>
          <w:bottom w:val="nil"/>
          <w:right w:val="nil"/>
          <w:between w:val="nil"/>
        </w:pBdr>
        <w:ind w:leftChars="0" w:left="0" w:firstLineChars="0" w:firstLine="0"/>
        <w:rPr>
          <w:color w:val="000000" w:themeColor="text1"/>
        </w:rPr>
      </w:pPr>
    </w:p>
    <w:p w14:paraId="7D19BFD6" w14:textId="0317EDB2" w:rsidR="00EC4825" w:rsidRPr="00B94187" w:rsidRDefault="00EC4825" w:rsidP="00CF5C82">
      <w:pPr>
        <w:widowControl w:val="0"/>
        <w:pBdr>
          <w:top w:val="nil"/>
          <w:left w:val="nil"/>
          <w:bottom w:val="nil"/>
          <w:right w:val="nil"/>
          <w:between w:val="nil"/>
        </w:pBdr>
        <w:ind w:leftChars="0" w:left="0" w:firstLineChars="0" w:firstLine="0"/>
        <w:rPr>
          <w:color w:val="000000" w:themeColor="text1"/>
        </w:rPr>
        <w:sectPr w:rsidR="00EC4825" w:rsidRPr="00B9418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720" w:footer="720" w:gutter="0"/>
          <w:pgNumType w:start="1"/>
          <w:cols w:space="720"/>
          <w:titlePg/>
        </w:sectPr>
      </w:pPr>
    </w:p>
    <w:p w14:paraId="7D19BFD7" w14:textId="26E0FCDF" w:rsidR="001570E5" w:rsidRPr="00B94187" w:rsidRDefault="00447181" w:rsidP="00E92165">
      <w:pPr>
        <w:pStyle w:val="berschrift1"/>
        <w:numPr>
          <w:ilvl w:val="0"/>
          <w:numId w:val="0"/>
        </w:numPr>
        <w:jc w:val="center"/>
        <w:rPr>
          <w:color w:val="000000" w:themeColor="text1"/>
        </w:rPr>
      </w:pPr>
      <w:bookmarkStart w:id="0" w:name="_heading=h.2vmxkclrp8lt" w:colFirst="0" w:colLast="0"/>
      <w:bookmarkEnd w:id="0"/>
      <w:r w:rsidRPr="00B94187">
        <w:rPr>
          <w:color w:val="000000" w:themeColor="text1"/>
        </w:rPr>
        <w:lastRenderedPageBreak/>
        <w:t>Abstract</w:t>
      </w:r>
    </w:p>
    <w:p w14:paraId="7D19BFD8" w14:textId="7E070060" w:rsidR="001570E5" w:rsidRPr="00B94187" w:rsidRDefault="00E64CCF" w:rsidP="00473C00">
      <w:pPr>
        <w:spacing w:after="240"/>
        <w:ind w:left="0" w:hanging="2"/>
        <w:jc w:val="both"/>
        <w:rPr>
          <w:color w:val="000000" w:themeColor="text1"/>
        </w:rPr>
      </w:pPr>
      <w:r w:rsidRPr="00B94187">
        <w:rPr>
          <w:color w:val="000000" w:themeColor="text1"/>
        </w:rPr>
        <w:t>Migrant</w:t>
      </w:r>
      <w:r w:rsidR="00447181" w:rsidRPr="00B94187">
        <w:rPr>
          <w:color w:val="000000" w:themeColor="text1"/>
        </w:rPr>
        <w:t xml:space="preserve"> </w:t>
      </w:r>
      <w:r w:rsidR="00822AE1" w:rsidRPr="00B94187">
        <w:rPr>
          <w:color w:val="000000" w:themeColor="text1"/>
        </w:rPr>
        <w:t xml:space="preserve">students </w:t>
      </w:r>
      <w:r w:rsidR="00C3567B" w:rsidRPr="00B94187">
        <w:rPr>
          <w:color w:val="000000" w:themeColor="text1"/>
        </w:rPr>
        <w:t>tend to</w:t>
      </w:r>
      <w:r w:rsidRPr="00B94187">
        <w:rPr>
          <w:color w:val="000000" w:themeColor="text1"/>
        </w:rPr>
        <w:t xml:space="preserve"> underperform </w:t>
      </w:r>
      <w:r w:rsidR="00447181" w:rsidRPr="00B94187">
        <w:rPr>
          <w:color w:val="000000" w:themeColor="text1"/>
        </w:rPr>
        <w:t>in STEM (Science, Technology, Engineering, and Mathematics)</w:t>
      </w:r>
      <w:r w:rsidRPr="00B94187">
        <w:rPr>
          <w:color w:val="000000" w:themeColor="text1"/>
        </w:rPr>
        <w:t xml:space="preserve"> subjects and are less likely to pursue higher education in </w:t>
      </w:r>
      <w:r w:rsidR="00E31F44" w:rsidRPr="00B94187">
        <w:rPr>
          <w:color w:val="000000" w:themeColor="text1"/>
        </w:rPr>
        <w:t>STEM</w:t>
      </w:r>
      <w:r w:rsidR="007B59DD" w:rsidRPr="00B94187">
        <w:rPr>
          <w:color w:val="000000" w:themeColor="text1"/>
        </w:rPr>
        <w:t xml:space="preserve"> </w:t>
      </w:r>
      <w:r w:rsidR="00A6129F" w:rsidRPr="00B94187">
        <w:rPr>
          <w:color w:val="000000" w:themeColor="text1"/>
        </w:rPr>
        <w:t>when</w:t>
      </w:r>
      <w:r w:rsidR="007B59DD" w:rsidRPr="00B94187">
        <w:rPr>
          <w:color w:val="000000" w:themeColor="text1"/>
        </w:rPr>
        <w:t xml:space="preserve"> compared with their nonmigrant peers</w:t>
      </w:r>
      <w:r w:rsidRPr="00B94187">
        <w:rPr>
          <w:color w:val="000000" w:themeColor="text1"/>
        </w:rPr>
        <w:t xml:space="preserve">. Given the </w:t>
      </w:r>
      <w:r w:rsidR="006E597D" w:rsidRPr="00B94187">
        <w:rPr>
          <w:color w:val="000000" w:themeColor="text1"/>
        </w:rPr>
        <w:t xml:space="preserve">substantial </w:t>
      </w:r>
      <w:r w:rsidRPr="00B94187">
        <w:rPr>
          <w:color w:val="000000" w:themeColor="text1"/>
        </w:rPr>
        <w:t xml:space="preserve">increase in </w:t>
      </w:r>
      <w:r w:rsidR="006E597D" w:rsidRPr="00B94187">
        <w:rPr>
          <w:color w:val="000000" w:themeColor="text1"/>
        </w:rPr>
        <w:t>migration</w:t>
      </w:r>
      <w:r w:rsidRPr="00B94187">
        <w:rPr>
          <w:color w:val="000000" w:themeColor="text1"/>
        </w:rPr>
        <w:t>, this</w:t>
      </w:r>
      <w:r w:rsidR="00822AE1" w:rsidRPr="00B94187">
        <w:rPr>
          <w:color w:val="000000" w:themeColor="text1"/>
        </w:rPr>
        <w:t xml:space="preserve"> disparity</w:t>
      </w:r>
      <w:r w:rsidRPr="00B94187">
        <w:rPr>
          <w:color w:val="000000" w:themeColor="text1"/>
        </w:rPr>
        <w:t xml:space="preserve"> has been </w:t>
      </w:r>
      <w:r w:rsidR="00447181" w:rsidRPr="00B94187">
        <w:rPr>
          <w:color w:val="000000" w:themeColor="text1"/>
        </w:rPr>
        <w:t xml:space="preserve">a </w:t>
      </w:r>
      <w:r w:rsidR="00E6077A" w:rsidRPr="00B94187">
        <w:rPr>
          <w:color w:val="000000" w:themeColor="text1"/>
        </w:rPr>
        <w:t xml:space="preserve">central concern </w:t>
      </w:r>
      <w:r w:rsidR="00447181" w:rsidRPr="00B94187">
        <w:rPr>
          <w:color w:val="000000" w:themeColor="text1"/>
        </w:rPr>
        <w:t xml:space="preserve">in science education in many </w:t>
      </w:r>
      <w:r w:rsidRPr="00B94187">
        <w:rPr>
          <w:color w:val="000000" w:themeColor="text1"/>
        </w:rPr>
        <w:t>E</w:t>
      </w:r>
      <w:r w:rsidR="00622D31" w:rsidRPr="00B94187">
        <w:rPr>
          <w:color w:val="000000" w:themeColor="text1"/>
        </w:rPr>
        <w:t>uropean</w:t>
      </w:r>
      <w:r w:rsidRPr="00B94187">
        <w:rPr>
          <w:color w:val="000000" w:themeColor="text1"/>
        </w:rPr>
        <w:t xml:space="preserve"> </w:t>
      </w:r>
      <w:r w:rsidR="00447181" w:rsidRPr="00B94187">
        <w:rPr>
          <w:color w:val="000000" w:themeColor="text1"/>
        </w:rPr>
        <w:t>countries</w:t>
      </w:r>
      <w:r w:rsidR="00C3567B" w:rsidRPr="00B94187">
        <w:rPr>
          <w:color w:val="000000" w:themeColor="text1"/>
        </w:rPr>
        <w:t>.</w:t>
      </w:r>
      <w:r w:rsidR="00447181" w:rsidRPr="00B94187">
        <w:rPr>
          <w:color w:val="000000" w:themeColor="text1"/>
        </w:rPr>
        <w:t xml:space="preserve"> </w:t>
      </w:r>
      <w:r w:rsidR="006D50C2" w:rsidRPr="00B94187">
        <w:rPr>
          <w:color w:val="000000" w:themeColor="text1"/>
        </w:rPr>
        <w:t xml:space="preserve">The purpose of this study </w:t>
      </w:r>
      <w:r w:rsidR="00A6497D" w:rsidRPr="00B94187">
        <w:rPr>
          <w:color w:val="000000" w:themeColor="text1"/>
        </w:rPr>
        <w:t>was</w:t>
      </w:r>
      <w:r w:rsidR="006D50C2" w:rsidRPr="00B94187">
        <w:rPr>
          <w:color w:val="000000" w:themeColor="text1"/>
        </w:rPr>
        <w:t xml:space="preserve"> to investigate the </w:t>
      </w:r>
      <w:r w:rsidR="009A2F0A" w:rsidRPr="00B94187">
        <w:rPr>
          <w:color w:val="000000" w:themeColor="text1"/>
        </w:rPr>
        <w:t>effect</w:t>
      </w:r>
      <w:r w:rsidR="00E77D3C" w:rsidRPr="00B94187">
        <w:rPr>
          <w:color w:val="000000" w:themeColor="text1"/>
        </w:rPr>
        <w:t>iveness</w:t>
      </w:r>
      <w:r w:rsidR="009A2F0A" w:rsidRPr="00B94187">
        <w:rPr>
          <w:color w:val="000000" w:themeColor="text1"/>
        </w:rPr>
        <w:t xml:space="preserve"> of </w:t>
      </w:r>
      <w:r w:rsidR="00447181" w:rsidRPr="00B94187">
        <w:rPr>
          <w:color w:val="000000" w:themeColor="text1"/>
        </w:rPr>
        <w:t xml:space="preserve">an innovative science outreach </w:t>
      </w:r>
      <w:r w:rsidR="00FE0052" w:rsidRPr="00B94187">
        <w:rPr>
          <w:color w:val="000000" w:themeColor="text1"/>
        </w:rPr>
        <w:t>program</w:t>
      </w:r>
      <w:r w:rsidR="00447181" w:rsidRPr="00B94187">
        <w:rPr>
          <w:color w:val="000000" w:themeColor="text1"/>
        </w:rPr>
        <w:t xml:space="preserve"> </w:t>
      </w:r>
      <w:r w:rsidR="00822AE1" w:rsidRPr="00B94187">
        <w:rPr>
          <w:color w:val="000000" w:themeColor="text1"/>
        </w:rPr>
        <w:t xml:space="preserve">that </w:t>
      </w:r>
      <w:r w:rsidR="00447181" w:rsidRPr="00B94187">
        <w:rPr>
          <w:color w:val="000000" w:themeColor="text1"/>
        </w:rPr>
        <w:t xml:space="preserve">brings </w:t>
      </w:r>
      <w:r w:rsidR="00AB4D44" w:rsidRPr="00B94187">
        <w:rPr>
          <w:color w:val="000000" w:themeColor="text1"/>
        </w:rPr>
        <w:t xml:space="preserve">together </w:t>
      </w:r>
      <w:r w:rsidR="00622D31" w:rsidRPr="00B94187">
        <w:rPr>
          <w:color w:val="000000" w:themeColor="text1"/>
        </w:rPr>
        <w:t xml:space="preserve">migrant </w:t>
      </w:r>
      <w:r w:rsidR="00AB4D44" w:rsidRPr="00B94187">
        <w:rPr>
          <w:color w:val="000000" w:themeColor="text1"/>
        </w:rPr>
        <w:t xml:space="preserve">students and </w:t>
      </w:r>
      <w:r w:rsidR="00447181" w:rsidRPr="00B94187">
        <w:rPr>
          <w:color w:val="000000" w:themeColor="text1"/>
        </w:rPr>
        <w:t xml:space="preserve">STEM professionals </w:t>
      </w:r>
      <w:r w:rsidR="00A6497D" w:rsidRPr="00B94187">
        <w:rPr>
          <w:color w:val="000000" w:themeColor="text1"/>
        </w:rPr>
        <w:t xml:space="preserve">with </w:t>
      </w:r>
      <w:r w:rsidR="002879F8" w:rsidRPr="00B94187">
        <w:rPr>
          <w:color w:val="000000" w:themeColor="text1"/>
        </w:rPr>
        <w:t>the same linguistic and cultural background</w:t>
      </w:r>
      <w:r w:rsidR="00A6497D" w:rsidRPr="00B94187">
        <w:rPr>
          <w:color w:val="000000" w:themeColor="text1"/>
        </w:rPr>
        <w:t>s</w:t>
      </w:r>
      <w:r w:rsidR="002879F8" w:rsidRPr="00B94187">
        <w:rPr>
          <w:color w:val="000000" w:themeColor="text1"/>
        </w:rPr>
        <w:t xml:space="preserve">. </w:t>
      </w:r>
      <w:r w:rsidR="00447181" w:rsidRPr="00B94187">
        <w:rPr>
          <w:color w:val="000000" w:themeColor="text1"/>
        </w:rPr>
        <w:t xml:space="preserve">The </w:t>
      </w:r>
      <w:r w:rsidR="00FE0052" w:rsidRPr="00B94187">
        <w:rPr>
          <w:color w:val="000000" w:themeColor="text1"/>
        </w:rPr>
        <w:t>program</w:t>
      </w:r>
      <w:r w:rsidR="009A2F0A" w:rsidRPr="00B94187">
        <w:rPr>
          <w:color w:val="000000" w:themeColor="text1"/>
        </w:rPr>
        <w:t xml:space="preserve"> consists of one-off </w:t>
      </w:r>
      <w:r w:rsidR="00622D31" w:rsidRPr="00B94187">
        <w:rPr>
          <w:color w:val="000000" w:themeColor="text1"/>
        </w:rPr>
        <w:t xml:space="preserve">workshops </w:t>
      </w:r>
      <w:r w:rsidR="00373346" w:rsidRPr="00B94187">
        <w:rPr>
          <w:color w:val="000000" w:themeColor="text1"/>
        </w:rPr>
        <w:t xml:space="preserve">that follow </w:t>
      </w:r>
      <w:r w:rsidR="00447181" w:rsidRPr="00B94187">
        <w:rPr>
          <w:color w:val="000000" w:themeColor="text1"/>
        </w:rPr>
        <w:t>an inquiry-based approach</w:t>
      </w:r>
      <w:r w:rsidR="00A56473" w:rsidRPr="00B94187">
        <w:rPr>
          <w:color w:val="000000" w:themeColor="text1"/>
        </w:rPr>
        <w:t xml:space="preserve"> and include</w:t>
      </w:r>
      <w:r w:rsidR="00447181" w:rsidRPr="00B94187">
        <w:rPr>
          <w:color w:val="000000" w:themeColor="text1"/>
        </w:rPr>
        <w:t xml:space="preserve"> hands-on activities and science communication in the </w:t>
      </w:r>
      <w:r w:rsidR="00674D7E" w:rsidRPr="00B94187">
        <w:rPr>
          <w:color w:val="000000" w:themeColor="text1"/>
        </w:rPr>
        <w:t>student</w:t>
      </w:r>
      <w:r w:rsidR="00A56473" w:rsidRPr="00B94187">
        <w:rPr>
          <w:color w:val="000000" w:themeColor="text1"/>
        </w:rPr>
        <w:t xml:space="preserve">s’ </w:t>
      </w:r>
      <w:r w:rsidR="00447181" w:rsidRPr="00B94187">
        <w:rPr>
          <w:color w:val="000000" w:themeColor="text1"/>
        </w:rPr>
        <w:t xml:space="preserve">heritage language. </w:t>
      </w:r>
      <w:r w:rsidR="00622D31" w:rsidRPr="00B94187">
        <w:rPr>
          <w:color w:val="000000" w:themeColor="text1"/>
        </w:rPr>
        <w:t xml:space="preserve">Using surveys with adapted </w:t>
      </w:r>
      <w:r w:rsidR="00067F57" w:rsidRPr="00B94187">
        <w:rPr>
          <w:color w:val="000000" w:themeColor="text1"/>
        </w:rPr>
        <w:t xml:space="preserve">scales </w:t>
      </w:r>
      <w:r w:rsidR="00622D31" w:rsidRPr="00B94187">
        <w:rPr>
          <w:color w:val="000000" w:themeColor="text1"/>
        </w:rPr>
        <w:t>and open-ended questions, w</w:t>
      </w:r>
      <w:r w:rsidR="00473C00" w:rsidRPr="00B94187">
        <w:rPr>
          <w:color w:val="000000" w:themeColor="text1"/>
        </w:rPr>
        <w:t>e applied a random</w:t>
      </w:r>
      <w:r w:rsidR="00FE0052" w:rsidRPr="00B94187">
        <w:rPr>
          <w:color w:val="000000" w:themeColor="text1"/>
        </w:rPr>
        <w:t>ize</w:t>
      </w:r>
      <w:r w:rsidR="00473C00" w:rsidRPr="00B94187">
        <w:rPr>
          <w:color w:val="000000" w:themeColor="text1"/>
        </w:rPr>
        <w:t xml:space="preserve">d block design with waitlist control groups and repeated measures. Eighty-three </w:t>
      </w:r>
      <w:r w:rsidR="00DD4629" w:rsidRPr="00B94187">
        <w:rPr>
          <w:color w:val="000000" w:themeColor="text1"/>
        </w:rPr>
        <w:t xml:space="preserve">Portuguese-speaking migrant </w:t>
      </w:r>
      <w:r w:rsidR="00473C00" w:rsidRPr="00B94187">
        <w:rPr>
          <w:color w:val="000000" w:themeColor="text1"/>
        </w:rPr>
        <w:t>students aged 6 to 17 years participated in the workshops</w:t>
      </w:r>
      <w:r w:rsidR="00971D8E" w:rsidRPr="00B94187">
        <w:rPr>
          <w:color w:val="000000" w:themeColor="text1"/>
        </w:rPr>
        <w:t xml:space="preserve"> </w:t>
      </w:r>
      <w:r w:rsidR="00473C00" w:rsidRPr="00B94187">
        <w:rPr>
          <w:color w:val="000000" w:themeColor="text1"/>
        </w:rPr>
        <w:t xml:space="preserve">in </w:t>
      </w:r>
      <w:r w:rsidR="0008754F" w:rsidRPr="00B94187">
        <w:rPr>
          <w:color w:val="000000" w:themeColor="text1"/>
        </w:rPr>
        <w:t>Germany and the UK</w:t>
      </w:r>
      <w:r w:rsidR="00473C00" w:rsidRPr="00B94187">
        <w:rPr>
          <w:color w:val="000000" w:themeColor="text1"/>
        </w:rPr>
        <w:t xml:space="preserve">. </w:t>
      </w:r>
      <w:r w:rsidR="00622D31" w:rsidRPr="00B94187">
        <w:rPr>
          <w:color w:val="000000" w:themeColor="text1"/>
        </w:rPr>
        <w:t>R</w:t>
      </w:r>
      <w:r w:rsidR="00447181" w:rsidRPr="00B94187">
        <w:rPr>
          <w:color w:val="000000" w:themeColor="text1"/>
        </w:rPr>
        <w:t xml:space="preserve">esults indicate that </w:t>
      </w:r>
      <w:r w:rsidR="00622D31" w:rsidRPr="00B94187">
        <w:rPr>
          <w:color w:val="000000" w:themeColor="text1"/>
        </w:rPr>
        <w:t xml:space="preserve">both </w:t>
      </w:r>
      <w:r w:rsidR="00A6497D" w:rsidRPr="00B94187">
        <w:rPr>
          <w:color w:val="000000" w:themeColor="text1"/>
        </w:rPr>
        <w:t xml:space="preserve">the </w:t>
      </w:r>
      <w:r w:rsidR="00E52A6C" w:rsidRPr="00B94187">
        <w:rPr>
          <w:color w:val="000000" w:themeColor="text1"/>
        </w:rPr>
        <w:t xml:space="preserve">students and STEM professionals evaluated the </w:t>
      </w:r>
      <w:r w:rsidR="00FE0052" w:rsidRPr="00B94187">
        <w:rPr>
          <w:color w:val="000000" w:themeColor="text1"/>
        </w:rPr>
        <w:t>program</w:t>
      </w:r>
      <w:r w:rsidR="00E52A6C" w:rsidRPr="00B94187">
        <w:rPr>
          <w:color w:val="000000" w:themeColor="text1"/>
        </w:rPr>
        <w:t xml:space="preserve"> positive</w:t>
      </w:r>
      <w:r w:rsidR="00622D31" w:rsidRPr="00B94187">
        <w:rPr>
          <w:color w:val="000000" w:themeColor="text1"/>
        </w:rPr>
        <w:t>ly</w:t>
      </w:r>
      <w:r w:rsidR="00E52A6C" w:rsidRPr="00B94187">
        <w:rPr>
          <w:color w:val="000000" w:themeColor="text1"/>
        </w:rPr>
        <w:t xml:space="preserve"> and that </w:t>
      </w:r>
      <w:r w:rsidR="00447181" w:rsidRPr="00B94187">
        <w:rPr>
          <w:color w:val="000000" w:themeColor="text1"/>
        </w:rPr>
        <w:t>students who participated in the workshops tended to demonstrate an increase</w:t>
      </w:r>
      <w:r w:rsidR="004378DC" w:rsidRPr="00B94187">
        <w:rPr>
          <w:color w:val="000000" w:themeColor="text1"/>
        </w:rPr>
        <w:t xml:space="preserve"> in their</w:t>
      </w:r>
      <w:r w:rsidR="00447181" w:rsidRPr="00B94187">
        <w:rPr>
          <w:color w:val="000000" w:themeColor="text1"/>
        </w:rPr>
        <w:t xml:space="preserve"> attainment value for science and an increase</w:t>
      </w:r>
      <w:r w:rsidR="004378DC" w:rsidRPr="00B94187">
        <w:rPr>
          <w:color w:val="000000" w:themeColor="text1"/>
        </w:rPr>
        <w:t xml:space="preserve"> in their</w:t>
      </w:r>
      <w:r w:rsidR="00447181" w:rsidRPr="00B94187">
        <w:rPr>
          <w:color w:val="000000" w:themeColor="text1"/>
        </w:rPr>
        <w:t xml:space="preserve"> self-concept of ability for </w:t>
      </w:r>
      <w:r w:rsidR="000E398A" w:rsidRPr="00B94187">
        <w:rPr>
          <w:color w:val="000000" w:themeColor="text1"/>
        </w:rPr>
        <w:t>the heritage language</w:t>
      </w:r>
      <w:r w:rsidR="00447181" w:rsidRPr="00B94187">
        <w:rPr>
          <w:color w:val="000000" w:themeColor="text1"/>
        </w:rPr>
        <w:t xml:space="preserve"> </w:t>
      </w:r>
      <w:r w:rsidR="00A6497D" w:rsidRPr="00B94187">
        <w:rPr>
          <w:color w:val="000000" w:themeColor="text1"/>
        </w:rPr>
        <w:t xml:space="preserve">4 </w:t>
      </w:r>
      <w:r w:rsidR="00447181" w:rsidRPr="00B94187">
        <w:rPr>
          <w:color w:val="000000" w:themeColor="text1"/>
        </w:rPr>
        <w:t xml:space="preserve">weeks </w:t>
      </w:r>
      <w:r w:rsidR="005712BF" w:rsidRPr="00B94187">
        <w:rPr>
          <w:color w:val="000000" w:themeColor="text1"/>
        </w:rPr>
        <w:t xml:space="preserve">after the intervention when </w:t>
      </w:r>
      <w:r w:rsidR="00447181" w:rsidRPr="00B94187">
        <w:rPr>
          <w:color w:val="000000" w:themeColor="text1"/>
        </w:rPr>
        <w:t xml:space="preserve">compared </w:t>
      </w:r>
      <w:r w:rsidR="004E5F29" w:rsidRPr="00B94187">
        <w:rPr>
          <w:color w:val="000000" w:themeColor="text1"/>
        </w:rPr>
        <w:t xml:space="preserve">with </w:t>
      </w:r>
      <w:r w:rsidR="00447181" w:rsidRPr="00B94187">
        <w:rPr>
          <w:color w:val="000000" w:themeColor="text1"/>
        </w:rPr>
        <w:t xml:space="preserve">students in the control </w:t>
      </w:r>
      <w:r w:rsidR="00E7497D" w:rsidRPr="00B94187">
        <w:rPr>
          <w:color w:val="000000" w:themeColor="text1"/>
        </w:rPr>
        <w:t>condition</w:t>
      </w:r>
      <w:r w:rsidR="00447181" w:rsidRPr="00B94187">
        <w:rPr>
          <w:color w:val="000000" w:themeColor="text1"/>
        </w:rPr>
        <w:t xml:space="preserve">. </w:t>
      </w:r>
      <w:r w:rsidR="005712BF" w:rsidRPr="00B94187">
        <w:rPr>
          <w:color w:val="000000" w:themeColor="text1"/>
        </w:rPr>
        <w:t>Th</w:t>
      </w:r>
      <w:r w:rsidR="004378DC" w:rsidRPr="00B94187">
        <w:rPr>
          <w:color w:val="000000" w:themeColor="text1"/>
        </w:rPr>
        <w:t>ese</w:t>
      </w:r>
      <w:r w:rsidR="0072225E" w:rsidRPr="00B94187">
        <w:rPr>
          <w:color w:val="000000" w:themeColor="text1"/>
        </w:rPr>
        <w:t xml:space="preserve"> </w:t>
      </w:r>
      <w:r w:rsidR="005712BF" w:rsidRPr="00B94187">
        <w:rPr>
          <w:color w:val="000000" w:themeColor="text1"/>
        </w:rPr>
        <w:t>effect</w:t>
      </w:r>
      <w:r w:rsidR="004378DC" w:rsidRPr="00B94187">
        <w:rPr>
          <w:color w:val="000000" w:themeColor="text1"/>
        </w:rPr>
        <w:t>s</w:t>
      </w:r>
      <w:r w:rsidR="005712BF" w:rsidRPr="00B94187">
        <w:rPr>
          <w:color w:val="000000" w:themeColor="text1"/>
        </w:rPr>
        <w:t xml:space="preserve"> </w:t>
      </w:r>
      <w:r w:rsidR="004378DC" w:rsidRPr="00B94187">
        <w:rPr>
          <w:color w:val="000000" w:themeColor="text1"/>
        </w:rPr>
        <w:t xml:space="preserve">were </w:t>
      </w:r>
      <w:r w:rsidR="005712BF" w:rsidRPr="00B94187">
        <w:rPr>
          <w:color w:val="000000" w:themeColor="text1"/>
        </w:rPr>
        <w:t xml:space="preserve">particularly pronounced for </w:t>
      </w:r>
      <w:r w:rsidR="00447181" w:rsidRPr="00B94187">
        <w:rPr>
          <w:color w:val="000000" w:themeColor="text1"/>
        </w:rPr>
        <w:t xml:space="preserve">students with low prior motivation </w:t>
      </w:r>
      <w:r w:rsidR="004378DC" w:rsidRPr="00B94187">
        <w:rPr>
          <w:color w:val="000000" w:themeColor="text1"/>
        </w:rPr>
        <w:t xml:space="preserve">to </w:t>
      </w:r>
      <w:r w:rsidR="004E5F29" w:rsidRPr="00B94187">
        <w:rPr>
          <w:color w:val="000000" w:themeColor="text1"/>
        </w:rPr>
        <w:t xml:space="preserve">study </w:t>
      </w:r>
      <w:r w:rsidR="00447181" w:rsidRPr="00B94187">
        <w:rPr>
          <w:color w:val="000000" w:themeColor="text1"/>
        </w:rPr>
        <w:t xml:space="preserve">science or </w:t>
      </w:r>
      <w:r w:rsidR="004E5F29" w:rsidRPr="00B94187">
        <w:rPr>
          <w:color w:val="000000" w:themeColor="text1"/>
        </w:rPr>
        <w:t>speak</w:t>
      </w:r>
      <w:r w:rsidR="004378DC" w:rsidRPr="00B94187">
        <w:rPr>
          <w:color w:val="000000" w:themeColor="text1"/>
        </w:rPr>
        <w:t xml:space="preserve"> </w:t>
      </w:r>
      <w:r w:rsidR="00447181" w:rsidRPr="00B94187">
        <w:rPr>
          <w:color w:val="000000" w:themeColor="text1"/>
        </w:rPr>
        <w:t xml:space="preserve">the heritage language. </w:t>
      </w:r>
      <w:r w:rsidR="00062691" w:rsidRPr="00B94187">
        <w:rPr>
          <w:color w:val="000000" w:themeColor="text1"/>
        </w:rPr>
        <w:t xml:space="preserve">Our </w:t>
      </w:r>
      <w:r w:rsidR="00447181" w:rsidRPr="00B94187">
        <w:rPr>
          <w:color w:val="000000" w:themeColor="text1"/>
        </w:rPr>
        <w:t xml:space="preserve">results </w:t>
      </w:r>
      <w:r w:rsidR="008F6535" w:rsidRPr="00B94187">
        <w:rPr>
          <w:color w:val="000000" w:themeColor="text1"/>
        </w:rPr>
        <w:t xml:space="preserve">thus </w:t>
      </w:r>
      <w:r w:rsidR="004737AC" w:rsidRPr="00B94187">
        <w:rPr>
          <w:color w:val="000000" w:themeColor="text1"/>
        </w:rPr>
        <w:t xml:space="preserve">show </w:t>
      </w:r>
      <w:r w:rsidR="00447181" w:rsidRPr="00B94187">
        <w:rPr>
          <w:color w:val="000000" w:themeColor="text1"/>
        </w:rPr>
        <w:t xml:space="preserve">that it is possible to foster migrant students’ </w:t>
      </w:r>
      <w:r w:rsidR="00622D31" w:rsidRPr="00B94187">
        <w:rPr>
          <w:color w:val="000000" w:themeColor="text1"/>
        </w:rPr>
        <w:t xml:space="preserve">attainment value for science and increase </w:t>
      </w:r>
      <w:r w:rsidR="004E5F29" w:rsidRPr="00B94187">
        <w:rPr>
          <w:color w:val="000000" w:themeColor="text1"/>
        </w:rPr>
        <w:t xml:space="preserve">their </w:t>
      </w:r>
      <w:r w:rsidR="00622D31" w:rsidRPr="00B94187">
        <w:rPr>
          <w:color w:val="000000" w:themeColor="text1"/>
        </w:rPr>
        <w:t xml:space="preserve">self-concept of ability </w:t>
      </w:r>
      <w:r w:rsidR="004E5F29" w:rsidRPr="00B94187">
        <w:rPr>
          <w:color w:val="000000" w:themeColor="text1"/>
        </w:rPr>
        <w:t>regarding</w:t>
      </w:r>
      <w:r w:rsidR="00622D31" w:rsidRPr="00B94187">
        <w:rPr>
          <w:color w:val="000000" w:themeColor="text1"/>
        </w:rPr>
        <w:t xml:space="preserve"> the heritage language </w:t>
      </w:r>
      <w:r w:rsidR="00674D7E" w:rsidRPr="00B94187">
        <w:rPr>
          <w:color w:val="000000" w:themeColor="text1"/>
        </w:rPr>
        <w:t xml:space="preserve">through </w:t>
      </w:r>
      <w:r w:rsidR="00447181" w:rsidRPr="00B94187">
        <w:rPr>
          <w:color w:val="000000" w:themeColor="text1"/>
        </w:rPr>
        <w:t xml:space="preserve">a </w:t>
      </w:r>
      <w:r w:rsidR="004E5F29" w:rsidRPr="00B94187">
        <w:rPr>
          <w:color w:val="000000" w:themeColor="text1"/>
        </w:rPr>
        <w:t>brief</w:t>
      </w:r>
      <w:r w:rsidR="00622D31" w:rsidRPr="00B94187">
        <w:rPr>
          <w:color w:val="000000" w:themeColor="text1"/>
        </w:rPr>
        <w:t xml:space="preserve"> </w:t>
      </w:r>
      <w:r w:rsidR="00E52A6C" w:rsidRPr="00B94187">
        <w:rPr>
          <w:color w:val="000000" w:themeColor="text1"/>
        </w:rPr>
        <w:t>s</w:t>
      </w:r>
      <w:r w:rsidR="00447181" w:rsidRPr="00B94187">
        <w:rPr>
          <w:color w:val="000000" w:themeColor="text1"/>
        </w:rPr>
        <w:t xml:space="preserve">cience outreach </w:t>
      </w:r>
      <w:r w:rsidR="00622D31" w:rsidRPr="00B94187">
        <w:rPr>
          <w:color w:val="000000" w:themeColor="text1"/>
        </w:rPr>
        <w:t>intervention</w:t>
      </w:r>
      <w:r w:rsidR="005954A8" w:rsidRPr="00B94187">
        <w:rPr>
          <w:color w:val="000000" w:themeColor="text1"/>
        </w:rPr>
        <w:t>.</w:t>
      </w:r>
    </w:p>
    <w:p w14:paraId="7D19BFD9" w14:textId="6DA652E4" w:rsidR="001570E5" w:rsidRPr="00B94187" w:rsidRDefault="00447181" w:rsidP="003844E2">
      <w:pPr>
        <w:widowControl w:val="0"/>
        <w:pBdr>
          <w:top w:val="nil"/>
          <w:left w:val="nil"/>
          <w:bottom w:val="nil"/>
          <w:right w:val="nil"/>
          <w:between w:val="nil"/>
        </w:pBdr>
        <w:ind w:left="-2" w:firstLineChars="0" w:firstLine="720"/>
        <w:rPr>
          <w:color w:val="000000" w:themeColor="text1"/>
        </w:rPr>
        <w:sectPr w:rsidR="001570E5" w:rsidRPr="00B94187">
          <w:headerReference w:type="first" r:id="rId15"/>
          <w:pgSz w:w="11906" w:h="16838"/>
          <w:pgMar w:top="1418" w:right="1418" w:bottom="1134" w:left="1418" w:header="720" w:footer="720" w:gutter="0"/>
          <w:cols w:space="720"/>
          <w:titlePg/>
        </w:sectPr>
      </w:pPr>
      <w:r w:rsidRPr="00B94187">
        <w:rPr>
          <w:i/>
          <w:color w:val="000000" w:themeColor="text1"/>
        </w:rPr>
        <w:t>Keywords</w:t>
      </w:r>
      <w:r w:rsidRPr="00B94187">
        <w:rPr>
          <w:color w:val="000000" w:themeColor="text1"/>
        </w:rPr>
        <w:t xml:space="preserve">: intervention </w:t>
      </w:r>
      <w:r w:rsidR="00FE0052" w:rsidRPr="00B94187">
        <w:rPr>
          <w:color w:val="000000" w:themeColor="text1"/>
        </w:rPr>
        <w:t>program</w:t>
      </w:r>
      <w:r w:rsidRPr="00B94187">
        <w:rPr>
          <w:color w:val="000000" w:themeColor="text1"/>
        </w:rPr>
        <w:t>, migrant students, science outreach, motivation, role models, heritage language, science and heritage language integrated learning</w:t>
      </w:r>
      <w:r w:rsidR="00303771" w:rsidRPr="00B94187">
        <w:rPr>
          <w:color w:val="000000" w:themeColor="text1"/>
        </w:rPr>
        <w:t xml:space="preserve"> (SHLIL)</w:t>
      </w:r>
    </w:p>
    <w:p w14:paraId="452B64D0" w14:textId="77777777" w:rsidR="002A601C" w:rsidRPr="00B94187" w:rsidRDefault="002A601C" w:rsidP="002A601C">
      <w:pPr>
        <w:widowControl w:val="0"/>
        <w:pBdr>
          <w:top w:val="nil"/>
          <w:left w:val="nil"/>
          <w:bottom w:val="nil"/>
          <w:right w:val="nil"/>
          <w:between w:val="nil"/>
        </w:pBdr>
        <w:ind w:left="0" w:hanging="2"/>
        <w:jc w:val="center"/>
        <w:rPr>
          <w:b/>
          <w:color w:val="000000" w:themeColor="text1"/>
        </w:rPr>
      </w:pPr>
      <w:bookmarkStart w:id="1" w:name="_heading=h.3myg2wqh6kpy" w:colFirst="0" w:colLast="0"/>
      <w:bookmarkEnd w:id="1"/>
      <w:r w:rsidRPr="00B94187">
        <w:rPr>
          <w:b/>
          <w:color w:val="000000" w:themeColor="text1"/>
        </w:rPr>
        <w:lastRenderedPageBreak/>
        <w:t xml:space="preserve">Science and Heritage Language Integrated Learning (SHLIL): </w:t>
      </w:r>
    </w:p>
    <w:p w14:paraId="2CC74C24" w14:textId="20C6E3F3" w:rsidR="002A601C" w:rsidRPr="00B94187" w:rsidRDefault="002A601C" w:rsidP="002A601C">
      <w:pPr>
        <w:widowControl w:val="0"/>
        <w:pBdr>
          <w:top w:val="nil"/>
          <w:left w:val="nil"/>
          <w:bottom w:val="nil"/>
          <w:right w:val="nil"/>
          <w:between w:val="nil"/>
        </w:pBdr>
        <w:ind w:left="0" w:hanging="2"/>
        <w:jc w:val="center"/>
        <w:rPr>
          <w:b/>
          <w:color w:val="000000" w:themeColor="text1"/>
        </w:rPr>
      </w:pPr>
      <w:r w:rsidRPr="00B94187">
        <w:rPr>
          <w:b/>
          <w:color w:val="000000" w:themeColor="text1"/>
        </w:rPr>
        <w:t xml:space="preserve">Evidence </w:t>
      </w:r>
      <w:r w:rsidR="003A6BB6" w:rsidRPr="00B94187">
        <w:rPr>
          <w:b/>
          <w:color w:val="000000" w:themeColor="text1"/>
        </w:rPr>
        <w:t>of</w:t>
      </w:r>
      <w:sdt>
        <w:sdtPr>
          <w:rPr>
            <w:b/>
            <w:color w:val="000000" w:themeColor="text1"/>
          </w:rPr>
          <w:tag w:val="goog_rdk_0"/>
          <w:id w:val="-1642331065"/>
        </w:sdtPr>
        <w:sdtContent/>
      </w:sdt>
      <w:sdt>
        <w:sdtPr>
          <w:rPr>
            <w:b/>
            <w:color w:val="000000" w:themeColor="text1"/>
          </w:rPr>
          <w:tag w:val="goog_rdk_1"/>
          <w:id w:val="1788236100"/>
        </w:sdtPr>
        <w:sdtContent/>
      </w:sdt>
      <w:sdt>
        <w:sdtPr>
          <w:rPr>
            <w:b/>
            <w:color w:val="000000" w:themeColor="text1"/>
          </w:rPr>
          <w:tag w:val="goog_rdk_2"/>
          <w:id w:val="-477533231"/>
        </w:sdtPr>
        <w:sdtContent/>
      </w:sdt>
      <w:r w:rsidRPr="00B94187">
        <w:rPr>
          <w:b/>
          <w:color w:val="000000" w:themeColor="text1"/>
        </w:rPr>
        <w:t xml:space="preserve"> the Effectiveness of an Innovative Science Outreach </w:t>
      </w:r>
      <w:r w:rsidR="00FE0052" w:rsidRPr="00B94187">
        <w:rPr>
          <w:b/>
          <w:color w:val="000000" w:themeColor="text1"/>
        </w:rPr>
        <w:t>Program</w:t>
      </w:r>
      <w:r w:rsidRPr="00B94187">
        <w:rPr>
          <w:b/>
          <w:color w:val="000000" w:themeColor="text1"/>
        </w:rPr>
        <w:t xml:space="preserve"> for Migrant Students</w:t>
      </w:r>
    </w:p>
    <w:p w14:paraId="7D19BFDC" w14:textId="7D544511" w:rsidR="001570E5" w:rsidRPr="00B94187" w:rsidRDefault="00447181" w:rsidP="00E92165">
      <w:pPr>
        <w:pBdr>
          <w:top w:val="nil"/>
          <w:left w:val="nil"/>
          <w:bottom w:val="nil"/>
          <w:right w:val="nil"/>
          <w:between w:val="nil"/>
        </w:pBdr>
        <w:ind w:leftChars="0" w:left="0" w:firstLineChars="0" w:firstLine="720"/>
        <w:rPr>
          <w:color w:val="000000" w:themeColor="text1"/>
        </w:rPr>
      </w:pPr>
      <w:r w:rsidRPr="00B94187">
        <w:rPr>
          <w:color w:val="000000" w:themeColor="text1"/>
        </w:rPr>
        <w:t xml:space="preserve">With </w:t>
      </w:r>
      <w:r w:rsidR="002E06B6" w:rsidRPr="00B94187">
        <w:rPr>
          <w:color w:val="000000" w:themeColor="text1"/>
        </w:rPr>
        <w:t xml:space="preserve">the </w:t>
      </w:r>
      <w:r w:rsidR="00FD6C12" w:rsidRPr="00B94187">
        <w:rPr>
          <w:color w:val="000000" w:themeColor="text1"/>
        </w:rPr>
        <w:t xml:space="preserve">growing </w:t>
      </w:r>
      <w:r w:rsidRPr="00B94187">
        <w:rPr>
          <w:color w:val="000000" w:themeColor="text1"/>
        </w:rPr>
        <w:t xml:space="preserve">mobility and </w:t>
      </w:r>
      <w:r w:rsidR="00BC57ED" w:rsidRPr="00B94187">
        <w:rPr>
          <w:color w:val="000000" w:themeColor="text1"/>
        </w:rPr>
        <w:t xml:space="preserve">diversification of migration </w:t>
      </w:r>
      <w:r w:rsidR="00325F3C" w:rsidRPr="00B94187">
        <w:rPr>
          <w:color w:val="000000" w:themeColor="text1"/>
        </w:rPr>
        <w:fldChar w:fldCharType="begin" w:fldLock="1"/>
      </w:r>
      <w:r w:rsidR="003A2BD3" w:rsidRPr="00B94187">
        <w:rPr>
          <w:color w:val="000000" w:themeColor="text1"/>
        </w:rPr>
        <w:instrText>ADDIN CSL_CITATION {"citationItems":[{"id":"ITEM-1","itemData":{"author":[{"dropping-particle":"","family":"United Nations","given":"","non-dropping-particle":"","parse-names":false,"suffix":""}],"id":"ITEM-1","issued":{"date-parts":[["2019"]]},"publisher-place":"New York","title":"International Migration 2019","type":"report"},"uris":["http://www.mendeley.com/documents/?uuid=d269a829-2b85-49b1-8f06-4fb0cae93b4c"]}],"mendeley":{"formattedCitation":"(United Nations, 2019)","plainTextFormattedCitation":"(United Nations, 2019)","previouslyFormattedCitation":"(United Nations, 2019)"},"properties":{"noteIndex":0},"schema":"https://github.com/citation-style-language/schema/raw/master/csl-citation.json"}</w:instrText>
      </w:r>
      <w:r w:rsidR="00325F3C" w:rsidRPr="00B94187">
        <w:rPr>
          <w:color w:val="000000" w:themeColor="text1"/>
        </w:rPr>
        <w:fldChar w:fldCharType="separate"/>
      </w:r>
      <w:r w:rsidR="00325F3C" w:rsidRPr="00B94187">
        <w:rPr>
          <w:noProof/>
          <w:color w:val="000000" w:themeColor="text1"/>
        </w:rPr>
        <w:t>(United Nations, 2019)</w:t>
      </w:r>
      <w:r w:rsidR="00325F3C" w:rsidRPr="00B94187">
        <w:rPr>
          <w:color w:val="000000" w:themeColor="text1"/>
        </w:rPr>
        <w:fldChar w:fldCharType="end"/>
      </w:r>
      <w:r w:rsidRPr="00B94187">
        <w:rPr>
          <w:color w:val="000000" w:themeColor="text1"/>
        </w:rPr>
        <w:t>, schools across Europe have increasingly welcomed students from various cultural and linguistic backgrounds</w:t>
      </w:r>
      <w:r w:rsidR="00D60CD4" w:rsidRPr="00B94187">
        <w:rPr>
          <w:color w:val="000000" w:themeColor="text1"/>
        </w:rPr>
        <w:t xml:space="preserve"> </w:t>
      </w:r>
      <w:r w:rsidR="00D60CD4" w:rsidRPr="00B94187">
        <w:rPr>
          <w:color w:val="000000" w:themeColor="text1"/>
        </w:rPr>
        <w:fldChar w:fldCharType="begin" w:fldLock="1"/>
      </w:r>
      <w:r w:rsidR="00D60CD4" w:rsidRPr="00B94187">
        <w:rPr>
          <w:color w:val="000000" w:themeColor="text1"/>
        </w:rPr>
        <w:instrText>ADDIN CSL_CITATION {"citationItems":[{"id":"ITEM-1","itemData":{"author":[{"dropping-particle":"","family":"Banks","given":"James A.","non-dropping-particle":"","parse-names":false,"suffix":""},{"dropping-particle":"","family":"Suárez-Orozco","given":"Marcelo","non-dropping-particle":"","parse-names":false,"suffix":""},{"dropping-particle":"","family":"Ben-Peretz","given":"Miriam","non-dropping-particle":"","parse-names":false,"suffix":""}],"id":"ITEM-1","issued":{"date-parts":[["2016"]]},"title":"Global Migration, Diversity, and Civic Education: Improving Policy and Practice","type":"book"},"uris":["http://www.mendeley.com/documents/?uuid=630a30db-ad8f-4ece-b9dc-f5213b561fef"]}],"mendeley":{"formattedCitation":"(Banks et al., 2016)","plainTextFormattedCitation":"(Banks et al., 2016)","previouslyFormattedCitation":"(Banks et al., 2016)"},"properties":{"noteIndex":0},"schema":"https://github.com/citation-style-language/schema/raw/master/csl-citation.json"}</w:instrText>
      </w:r>
      <w:r w:rsidR="00D60CD4" w:rsidRPr="00B94187">
        <w:rPr>
          <w:color w:val="000000" w:themeColor="text1"/>
        </w:rPr>
        <w:fldChar w:fldCharType="separate"/>
      </w:r>
      <w:r w:rsidR="00D60CD4" w:rsidRPr="00B94187">
        <w:rPr>
          <w:noProof/>
          <w:color w:val="000000" w:themeColor="text1"/>
        </w:rPr>
        <w:t>(Banks et al., 2016)</w:t>
      </w:r>
      <w:r w:rsidR="00D60CD4" w:rsidRPr="00B94187">
        <w:rPr>
          <w:color w:val="000000" w:themeColor="text1"/>
        </w:rPr>
        <w:fldChar w:fldCharType="end"/>
      </w:r>
      <w:r w:rsidRPr="00B94187">
        <w:rPr>
          <w:color w:val="000000" w:themeColor="text1"/>
        </w:rPr>
        <w:t xml:space="preserve">. </w:t>
      </w:r>
      <w:r w:rsidR="00613240" w:rsidRPr="00B94187">
        <w:rPr>
          <w:color w:val="000000" w:themeColor="text1"/>
        </w:rPr>
        <w:t xml:space="preserve">Such cultural and linguistic diversity </w:t>
      </w:r>
      <w:r w:rsidR="00090813" w:rsidRPr="00B94187">
        <w:rPr>
          <w:color w:val="000000" w:themeColor="text1"/>
        </w:rPr>
        <w:t xml:space="preserve">can </w:t>
      </w:r>
      <w:r w:rsidRPr="00B94187">
        <w:rPr>
          <w:color w:val="000000" w:themeColor="text1"/>
        </w:rPr>
        <w:t>pose</w:t>
      </w:r>
      <w:r w:rsidR="00090813" w:rsidRPr="00B94187">
        <w:rPr>
          <w:color w:val="000000" w:themeColor="text1"/>
        </w:rPr>
        <w:t xml:space="preserve"> </w:t>
      </w:r>
      <w:r w:rsidRPr="00B94187">
        <w:rPr>
          <w:color w:val="000000" w:themeColor="text1"/>
        </w:rPr>
        <w:t xml:space="preserve">challenges </w:t>
      </w:r>
      <w:r w:rsidR="00613240" w:rsidRPr="00B94187">
        <w:rPr>
          <w:color w:val="000000" w:themeColor="text1"/>
        </w:rPr>
        <w:t xml:space="preserve">for </w:t>
      </w:r>
      <w:r w:rsidR="00DA20A2" w:rsidRPr="00B94187">
        <w:rPr>
          <w:color w:val="000000" w:themeColor="text1"/>
        </w:rPr>
        <w:t xml:space="preserve">both </w:t>
      </w:r>
      <w:r w:rsidRPr="00B94187">
        <w:rPr>
          <w:color w:val="000000" w:themeColor="text1"/>
        </w:rPr>
        <w:t xml:space="preserve">the migrant students themselves and the schools </w:t>
      </w:r>
      <w:r w:rsidR="00090813" w:rsidRPr="00B94187">
        <w:rPr>
          <w:color w:val="000000" w:themeColor="text1"/>
        </w:rPr>
        <w:t>they attend</w:t>
      </w:r>
      <w:r w:rsidRPr="00B94187">
        <w:rPr>
          <w:color w:val="000000" w:themeColor="text1"/>
        </w:rPr>
        <w:t>. First</w:t>
      </w:r>
      <w:r w:rsidR="00292EE7" w:rsidRPr="00B94187">
        <w:rPr>
          <w:color w:val="000000" w:themeColor="text1"/>
        </w:rPr>
        <w:t>-</w:t>
      </w:r>
      <w:r w:rsidRPr="00B94187">
        <w:rPr>
          <w:color w:val="000000" w:themeColor="text1"/>
        </w:rPr>
        <w:t xml:space="preserve"> and second</w:t>
      </w:r>
      <w:r w:rsidR="00292EE7" w:rsidRPr="00B94187">
        <w:rPr>
          <w:color w:val="000000" w:themeColor="text1"/>
        </w:rPr>
        <w:t>-</w:t>
      </w:r>
      <w:r w:rsidRPr="00B94187">
        <w:rPr>
          <w:color w:val="000000" w:themeColor="text1"/>
        </w:rPr>
        <w:t xml:space="preserve">generation migrant children </w:t>
      </w:r>
      <w:r w:rsidR="00613240" w:rsidRPr="00B94187">
        <w:rPr>
          <w:color w:val="000000" w:themeColor="text1"/>
        </w:rPr>
        <w:t xml:space="preserve">often </w:t>
      </w:r>
      <w:r w:rsidRPr="00B94187">
        <w:rPr>
          <w:color w:val="000000" w:themeColor="text1"/>
        </w:rPr>
        <w:t xml:space="preserve">fall </w:t>
      </w:r>
      <w:r w:rsidR="00EA7A0F" w:rsidRPr="00B94187">
        <w:rPr>
          <w:color w:val="000000" w:themeColor="text1"/>
        </w:rPr>
        <w:t xml:space="preserve">significantly </w:t>
      </w:r>
      <w:r w:rsidRPr="00B94187">
        <w:rPr>
          <w:color w:val="000000" w:themeColor="text1"/>
        </w:rPr>
        <w:t xml:space="preserve">behind </w:t>
      </w:r>
      <w:r w:rsidR="00613240" w:rsidRPr="00B94187">
        <w:rPr>
          <w:color w:val="000000" w:themeColor="text1"/>
        </w:rPr>
        <w:t xml:space="preserve">their </w:t>
      </w:r>
      <w:r w:rsidRPr="00B94187">
        <w:rPr>
          <w:color w:val="000000" w:themeColor="text1"/>
        </w:rPr>
        <w:t>nonmigrant peers</w:t>
      </w:r>
      <w:r w:rsidR="00DA20A2" w:rsidRPr="00B94187">
        <w:rPr>
          <w:color w:val="000000" w:themeColor="text1"/>
        </w:rPr>
        <w:t xml:space="preserve"> in terms of academic achievement</w:t>
      </w:r>
      <w:r w:rsidR="00401D5C" w:rsidRPr="00B94187">
        <w:rPr>
          <w:color w:val="000000" w:themeColor="text1"/>
        </w:rPr>
        <w:t>.</w:t>
      </w:r>
      <w:r w:rsidRPr="00B94187">
        <w:rPr>
          <w:color w:val="000000" w:themeColor="text1"/>
        </w:rPr>
        <w:t xml:space="preserve"> </w:t>
      </w:r>
      <w:sdt>
        <w:sdtPr>
          <w:rPr>
            <w:color w:val="000000" w:themeColor="text1"/>
          </w:rPr>
          <w:tag w:val="goog_rdk_12"/>
          <w:id w:val="511345200"/>
        </w:sdtPr>
        <w:sdtContent/>
      </w:sdt>
      <w:sdt>
        <w:sdtPr>
          <w:rPr>
            <w:color w:val="000000" w:themeColor="text1"/>
          </w:rPr>
          <w:tag w:val="goog_rdk_13"/>
          <w:id w:val="-1053848350"/>
        </w:sdtPr>
        <w:sdtContent/>
      </w:sdt>
      <w:sdt>
        <w:sdtPr>
          <w:rPr>
            <w:color w:val="000000" w:themeColor="text1"/>
          </w:rPr>
          <w:tag w:val="goog_rdk_14"/>
          <w:id w:val="112327966"/>
        </w:sdtPr>
        <w:sdtContent/>
      </w:sdt>
      <w:sdt>
        <w:sdtPr>
          <w:rPr>
            <w:color w:val="000000" w:themeColor="text1"/>
          </w:rPr>
          <w:tag w:val="goog_rdk_15"/>
          <w:id w:val="-950010936"/>
        </w:sdtPr>
        <w:sdtContent/>
      </w:sdt>
      <w:r w:rsidR="00401D5C" w:rsidRPr="00B94187">
        <w:rPr>
          <w:color w:val="000000" w:themeColor="text1"/>
        </w:rPr>
        <w:t xml:space="preserve">In addition, </w:t>
      </w:r>
      <w:r w:rsidR="00AD1E79" w:rsidRPr="00B94187">
        <w:rPr>
          <w:color w:val="000000" w:themeColor="text1"/>
        </w:rPr>
        <w:t xml:space="preserve">although migrant students cannot be described as </w:t>
      </w:r>
      <w:r w:rsidR="00401D5C" w:rsidRPr="00B94187">
        <w:rPr>
          <w:color w:val="000000" w:themeColor="text1"/>
        </w:rPr>
        <w:t xml:space="preserve">a </w:t>
      </w:r>
      <w:r w:rsidR="00AD1E79" w:rsidRPr="00B94187">
        <w:rPr>
          <w:color w:val="000000" w:themeColor="text1"/>
        </w:rPr>
        <w:t>homogenous group</w:t>
      </w:r>
      <w:r w:rsidR="00D41378" w:rsidRPr="00B94187">
        <w:rPr>
          <w:color w:val="000000" w:themeColor="text1"/>
        </w:rPr>
        <w:t xml:space="preserve"> because </w:t>
      </w:r>
      <w:r w:rsidR="00401D5C" w:rsidRPr="00B94187">
        <w:rPr>
          <w:color w:val="000000" w:themeColor="text1"/>
        </w:rPr>
        <w:t xml:space="preserve">they differ in </w:t>
      </w:r>
      <w:r w:rsidR="000F3C2C" w:rsidRPr="00B94187">
        <w:rPr>
          <w:color w:val="000000" w:themeColor="text1"/>
        </w:rPr>
        <w:t>many</w:t>
      </w:r>
      <w:r w:rsidR="00401D5C" w:rsidRPr="00B94187">
        <w:rPr>
          <w:color w:val="000000" w:themeColor="text1"/>
        </w:rPr>
        <w:t xml:space="preserve"> individual characteristics, they have been found to be</w:t>
      </w:r>
      <w:r w:rsidR="00AD1E79" w:rsidRPr="00B94187">
        <w:rPr>
          <w:color w:val="000000" w:themeColor="text1"/>
        </w:rPr>
        <w:t xml:space="preserve"> </w:t>
      </w:r>
      <w:r w:rsidRPr="00B94187">
        <w:rPr>
          <w:color w:val="000000" w:themeColor="text1"/>
        </w:rPr>
        <w:t>at</w:t>
      </w:r>
      <w:r w:rsidR="00DA20A2" w:rsidRPr="00B94187">
        <w:rPr>
          <w:color w:val="000000" w:themeColor="text1"/>
        </w:rPr>
        <w:t xml:space="preserve"> greater</w:t>
      </w:r>
      <w:r w:rsidRPr="00B94187">
        <w:rPr>
          <w:color w:val="000000" w:themeColor="text1"/>
        </w:rPr>
        <w:t xml:space="preserve"> risk </w:t>
      </w:r>
      <w:r w:rsidR="008F6584" w:rsidRPr="00B94187">
        <w:rPr>
          <w:color w:val="000000" w:themeColor="text1"/>
        </w:rPr>
        <w:t>of</w:t>
      </w:r>
      <w:r w:rsidR="00DA20A2" w:rsidRPr="00B94187">
        <w:rPr>
          <w:color w:val="000000" w:themeColor="text1"/>
        </w:rPr>
        <w:t xml:space="preserve"> </w:t>
      </w:r>
      <w:sdt>
        <w:sdtPr>
          <w:rPr>
            <w:color w:val="000000" w:themeColor="text1"/>
          </w:rPr>
          <w:tag w:val="goog_rdk_16"/>
          <w:id w:val="1914350293"/>
        </w:sdtPr>
        <w:sdtContent/>
      </w:sdt>
      <w:sdt>
        <w:sdtPr>
          <w:rPr>
            <w:color w:val="000000" w:themeColor="text1"/>
          </w:rPr>
          <w:tag w:val="goog_rdk_17"/>
          <w:id w:val="504643672"/>
        </w:sdtPr>
        <w:sdtContent/>
      </w:sdt>
      <w:sdt>
        <w:sdtPr>
          <w:rPr>
            <w:color w:val="000000" w:themeColor="text1"/>
          </w:rPr>
          <w:tag w:val="goog_rdk_18"/>
          <w:id w:val="-764614840"/>
        </w:sdtPr>
        <w:sdtContent/>
      </w:sdt>
      <w:sdt>
        <w:sdtPr>
          <w:rPr>
            <w:color w:val="000000" w:themeColor="text1"/>
          </w:rPr>
          <w:tag w:val="goog_rdk_19"/>
          <w:id w:val="622355215"/>
        </w:sdtPr>
        <w:sdtContent/>
      </w:sdt>
      <w:r w:rsidRPr="00B94187">
        <w:rPr>
          <w:color w:val="000000" w:themeColor="text1"/>
        </w:rPr>
        <w:t>develop</w:t>
      </w:r>
      <w:r w:rsidR="008F6584" w:rsidRPr="00B94187">
        <w:rPr>
          <w:color w:val="000000" w:themeColor="text1"/>
        </w:rPr>
        <w:t>ing</w:t>
      </w:r>
      <w:r w:rsidRPr="00B94187">
        <w:rPr>
          <w:color w:val="000000" w:themeColor="text1"/>
        </w:rPr>
        <w:t xml:space="preserve"> lower self-esteem</w:t>
      </w:r>
      <w:r w:rsidR="00DA20A2" w:rsidRPr="00B94187">
        <w:rPr>
          <w:color w:val="000000" w:themeColor="text1"/>
        </w:rPr>
        <w:t xml:space="preserve"> and </w:t>
      </w:r>
      <w:r w:rsidR="009D1965" w:rsidRPr="00B94187">
        <w:rPr>
          <w:color w:val="000000" w:themeColor="text1"/>
        </w:rPr>
        <w:t xml:space="preserve">of </w:t>
      </w:r>
      <w:sdt>
        <w:sdtPr>
          <w:rPr>
            <w:color w:val="000000" w:themeColor="text1"/>
          </w:rPr>
          <w:tag w:val="goog_rdk_20"/>
          <w:id w:val="-1750806677"/>
        </w:sdtPr>
        <w:sdtContent/>
      </w:sdt>
      <w:sdt>
        <w:sdtPr>
          <w:rPr>
            <w:color w:val="000000" w:themeColor="text1"/>
          </w:rPr>
          <w:tag w:val="goog_rdk_21"/>
          <w:id w:val="-1648740528"/>
        </w:sdtPr>
        <w:sdtContent/>
      </w:sdt>
      <w:sdt>
        <w:sdtPr>
          <w:rPr>
            <w:color w:val="000000" w:themeColor="text1"/>
          </w:rPr>
          <w:tag w:val="goog_rdk_22"/>
          <w:id w:val="1413897038"/>
        </w:sdtPr>
        <w:sdtContent/>
      </w:sdt>
      <w:sdt>
        <w:sdtPr>
          <w:rPr>
            <w:color w:val="000000" w:themeColor="text1"/>
          </w:rPr>
          <w:tag w:val="goog_rdk_23"/>
          <w:id w:val="502392266"/>
        </w:sdtPr>
        <w:sdtContent/>
      </w:sdt>
      <w:r w:rsidRPr="00B94187">
        <w:rPr>
          <w:color w:val="000000" w:themeColor="text1"/>
        </w:rPr>
        <w:t>underperform</w:t>
      </w:r>
      <w:r w:rsidR="009D1965" w:rsidRPr="00B94187">
        <w:rPr>
          <w:color w:val="000000" w:themeColor="text1"/>
        </w:rPr>
        <w:t>ing</w:t>
      </w:r>
      <w:r w:rsidRPr="00B94187">
        <w:rPr>
          <w:color w:val="000000" w:themeColor="text1"/>
        </w:rPr>
        <w:t xml:space="preserve"> in STEM (Science, Technology, Engineering, and Mathematics) </w:t>
      </w:r>
      <w:r w:rsidR="00F20A57" w:rsidRPr="00B94187">
        <w:rPr>
          <w:color w:val="000000" w:themeColor="text1"/>
        </w:rPr>
        <w:t xml:space="preserve">subjects </w:t>
      </w:r>
      <w:r w:rsidR="00DA20A2" w:rsidRPr="00B94187">
        <w:rPr>
          <w:color w:val="000000" w:themeColor="text1"/>
        </w:rPr>
        <w:t xml:space="preserve">when compared </w:t>
      </w:r>
      <w:r w:rsidR="00613240" w:rsidRPr="00B94187">
        <w:rPr>
          <w:color w:val="000000" w:themeColor="text1"/>
        </w:rPr>
        <w:t xml:space="preserve">with </w:t>
      </w:r>
      <w:r w:rsidR="00DA20A2" w:rsidRPr="00B94187">
        <w:rPr>
          <w:color w:val="000000" w:themeColor="text1"/>
        </w:rPr>
        <w:t>nonmigrant students</w:t>
      </w:r>
      <w:r w:rsidR="003B2535" w:rsidRPr="00B94187">
        <w:rPr>
          <w:color w:val="000000" w:themeColor="text1"/>
        </w:rPr>
        <w:t xml:space="preserve"> </w:t>
      </w:r>
      <w:r w:rsidR="00E52A6C" w:rsidRPr="00B94187">
        <w:rPr>
          <w:color w:val="000000" w:themeColor="text1"/>
        </w:rPr>
        <w:fldChar w:fldCharType="begin" w:fldLock="1"/>
      </w:r>
      <w:r w:rsidR="00E754A4" w:rsidRPr="00B94187">
        <w:rPr>
          <w:color w:val="000000" w:themeColor="text1"/>
        </w:rPr>
        <w:instrText>ADDIN CSL_CITATION {"citationItems":[{"id":"ITEM-1","itemData":{"DOI":"http://timssandpirls.bc.edu/timss2015/international-results/download-center/","ISBN":"978-1-889938-30-1","ISSN":"1537-5781","PMID":"23359440","abstract":"For more than 50 years, the International Association for the Evaluation of Educational Achievement (IEA) has been conducting comparative studies of educational achievement in a number of curriculum areas, including mathematics and science. TIMSS 2011 represents the fifth cycle of the Trends in International Mathematics and Science Study (TIMSS), developed by IEA. During the past two decades, TIMSS has reported on mathematics and science achievement trends at the fourth and eighth grades, providing educational policymakers, administrators, teachers, and researchers with powerful insights into how educational systems are functioning as well as critical intelligence about the possibilities for educational reform and improvement. The &amp;quot;TIMSS 2011 International Results in Science&amp;quot; presents extensive information on student performance in science, including trends over the five assessments since 1995. Also included are data on performance in the science content domains (earth science, biology, chemistry, etc.) and on competence in managing the problem solving challenges in these science contexts. In addition, the TIMSS 2011 report contains vital information on key curricular, instructional, and resource-related factors that can impact the teaching and learning process. These data on student achievement trends and the contexts for teaching and learning science will ensure that TIMSS continues to set the standard for studies of this type and be regarded as a fundamental source of information for educational policymakers, planners, and researchers alike. The following appendices are included: (1) Countries Participating in TIMSS 2011 and in Earlier TIMSS Assessments; (2) Characteristics of the Items in the TIMSS 2011 Science Assessment; (3) Population Coverage and Sample Participation Rates; (4) Percentage of Students with Achievement Too Low for Estimation; (5) Average Percent Correct in the Science Content and Cognitive Domains; (6) The Test-Curriculum Matching Analysis--Science; (7) Percentiles and Standard Deviations of Science Achievement; and (8) Organizations and Individuals Responsible for TIMSS 2011. (Contains 143 exhibits and 5 footnotes.)","author":[{"dropping-particle":"","family":"Martin","given":"Michael O","non-dropping-particle":"","parse-names":false,"suffix":""},{"dropping-particle":"","family":"Mullis","given":"Ina V. S","non-dropping-particle":"","parse-names":false,"suffix":""},{"dropping-particle":"","family":"Foy","given":"Pierre","non-dropping-particle":"","parse-names":false,"suffix":""},{"dropping-particle":"","family":"Hooper","given":"Martin","non-dropping-particle":"","parse-names":false,"suffix":""}],"id":"ITEM-1","issued":{"date-parts":[["2016"]]},"publisher":"TIMMS &amp; PEARLS","publisher-place":"Boston","title":"TIMSS 2015 International Results in Science","type":"book"},"uris":["http://www.mendeley.com/documents/?uuid=63bf4713-664d-4850-ab04-d5846acff57c"]},{"id":"ITEM-2","itemData":{"author":[{"dropping-particle":"","family":"European Commission","given":"","non-dropping-particle":"","parse-names":false,"suffix":""}],"id":"ITEM-2","issued":{"date-parts":[["2017"]]},"publisher":"Publications Office of the European Union","publisher-place":"Luxembourg","title":"Education and Training Monitor 2017","type":"book"},"prefix":"e.g.,","uris":["http://www.mendeley.com/documents/?uuid=e308e64e-fbb8-4923-babd-3db33d507b54"]},{"id":"ITEM-3","itemData":{"author":[{"dropping-particle":"","family":"UNESCO","given":"","non-dropping-particle":"","parse-names":false,"suffix":""}],"id":"ITEM-3","issued":{"date-parts":[["2019"]]},"publisher-place":"Paris","title":"Global Education Monitoring Report 2019: Migration, Displacement and Education - Building Bridges, not Walls","type":"report"},"uris":["http://www.mendeley.com/documents/?uuid=22be31b2-8054-451e-a662-7680a76ed19f"]}],"mendeley":{"formattedCitation":"(e.g., European Commission, 2017; Martin et al., 2016; UNESCO, 2019)","plainTextFormattedCitation":"(e.g., European Commission, 2017; Martin et al., 2016; UNESCO, 2019)","previouslyFormattedCitation":"(e.g., European Commission, 2017; Martin et al., 2016; UNESCO, 2019)"},"properties":{"noteIndex":0},"schema":"https://github.com/citation-style-language/schema/raw/master/csl-citation.json"}</w:instrText>
      </w:r>
      <w:r w:rsidR="00E52A6C" w:rsidRPr="00B94187">
        <w:rPr>
          <w:color w:val="000000" w:themeColor="text1"/>
        </w:rPr>
        <w:fldChar w:fldCharType="separate"/>
      </w:r>
      <w:r w:rsidR="00E754A4" w:rsidRPr="00B94187">
        <w:rPr>
          <w:noProof/>
          <w:color w:val="000000" w:themeColor="text1"/>
        </w:rPr>
        <w:t>(e.g., European Commission, 2017; Martin et al., 2016; UNESCO, 2019)</w:t>
      </w:r>
      <w:r w:rsidR="00E52A6C" w:rsidRPr="00B94187">
        <w:rPr>
          <w:color w:val="000000" w:themeColor="text1"/>
        </w:rPr>
        <w:fldChar w:fldCharType="end"/>
      </w:r>
      <w:r w:rsidR="006A6317" w:rsidRPr="00B94187">
        <w:rPr>
          <w:color w:val="000000" w:themeColor="text1"/>
        </w:rPr>
        <w:t>.</w:t>
      </w:r>
      <w:r w:rsidR="003D6169" w:rsidRPr="00B94187">
        <w:rPr>
          <w:color w:val="000000" w:themeColor="text1"/>
          <w:vertAlign w:val="superscript"/>
        </w:rPr>
        <w:t>1</w:t>
      </w:r>
      <w:r w:rsidRPr="00B94187">
        <w:rPr>
          <w:color w:val="000000" w:themeColor="text1"/>
        </w:rPr>
        <w:t xml:space="preserve"> </w:t>
      </w:r>
      <w:r w:rsidR="00DE577E" w:rsidRPr="00B94187">
        <w:rPr>
          <w:color w:val="000000" w:themeColor="text1"/>
        </w:rPr>
        <w:t xml:space="preserve">Multiple factors can account for </w:t>
      </w:r>
      <w:r w:rsidR="008A19B5" w:rsidRPr="00B94187">
        <w:rPr>
          <w:color w:val="000000" w:themeColor="text1"/>
        </w:rPr>
        <w:t xml:space="preserve">migrant </w:t>
      </w:r>
      <w:r w:rsidR="00013508" w:rsidRPr="00B94187">
        <w:rPr>
          <w:color w:val="000000" w:themeColor="text1"/>
        </w:rPr>
        <w:t>students</w:t>
      </w:r>
      <w:r w:rsidR="008A19B5" w:rsidRPr="00B94187">
        <w:rPr>
          <w:color w:val="000000" w:themeColor="text1"/>
        </w:rPr>
        <w:t>’</w:t>
      </w:r>
      <w:r w:rsidR="00DE577E" w:rsidRPr="00B94187">
        <w:rPr>
          <w:color w:val="000000" w:themeColor="text1"/>
        </w:rPr>
        <w:t xml:space="preserve"> underachievement, including </w:t>
      </w:r>
      <w:r w:rsidR="00CF2BF9" w:rsidRPr="00B94187">
        <w:rPr>
          <w:color w:val="000000" w:themeColor="text1"/>
        </w:rPr>
        <w:t xml:space="preserve">an </w:t>
      </w:r>
      <w:r w:rsidR="00DE577E" w:rsidRPr="00B94187">
        <w:rPr>
          <w:color w:val="000000" w:themeColor="text1"/>
        </w:rPr>
        <w:t>identity crisis, language barriers, low</w:t>
      </w:r>
      <w:r w:rsidR="006C4086" w:rsidRPr="00B94187">
        <w:rPr>
          <w:color w:val="000000" w:themeColor="text1"/>
        </w:rPr>
        <w:t xml:space="preserve"> </w:t>
      </w:r>
      <w:r w:rsidR="005F0A3C" w:rsidRPr="00B94187">
        <w:rPr>
          <w:color w:val="000000" w:themeColor="text1"/>
        </w:rPr>
        <w:t>science capital</w:t>
      </w:r>
      <w:r w:rsidR="00574E97" w:rsidRPr="00B94187">
        <w:rPr>
          <w:color w:val="000000" w:themeColor="text1"/>
        </w:rPr>
        <w:t xml:space="preserve"> </w:t>
      </w:r>
      <w:r w:rsidR="00574E97" w:rsidRPr="00B94187">
        <w:rPr>
          <w:color w:val="000000" w:themeColor="text1"/>
        </w:rPr>
        <w:fldChar w:fldCharType="begin" w:fldLock="1"/>
      </w:r>
      <w:r w:rsidR="002B7F9C">
        <w:rPr>
          <w:color w:val="000000" w:themeColor="text1"/>
        </w:rPr>
        <w:instrText>ADDIN CSL_CITATION {"citationItems":[{"id":"ITEM-1","itemData":{"DOI":"10.1002/tea.21227","ISSN":"10982736","abstract":"This paper sets out an argument and approach for moving beyond a primarily arts-based conceptualization of cultural capital, as has been the tendency within Bourdieusian approaches to date. We advance the notion that, in contemporary society, scientific forms of cultural and social capital can command a high symbolic and exchange value. Our previous research [Archer et al. (2014) Journal of Research in Science Teaching 51, 1-30] proposed the concept of \"science capital\" (science-related forms of cultural and social capital) as a theoretical lens for explaining differential patterns of aspiration and educational participation among young people. Here, we attempt to theoretically, methodologically, and empirically advance a discussion of how we might conceptualize science capital and how this might be translated into a survey tool for use with students. We report on findings from a survey conducted with 3658 secondary school students, aged 11-15 years, in England. Analysis found that science capital was unevenly spread across the student population, with 5% being classified as having \"high\" science capital and 27% \"low\" science capital. Analysis shows that levels of science capital (high, medium, or low) are clearly patterned by cultural capital, gender, ethnicity, and set (track) in science. Students with high, medium, or low levels of science capital also seem to have very different post-16 plans (regarding studying or working in science) and different levels of self-efficacy in science. They also vary dramatically in terms of whether they feel others see them as a \"science person.\" The paper concludes with a discussion of conceptual and methodological issues and implications for practice.","author":[{"dropping-particle":"","family":"Archer","given":"L.","non-dropping-particle":"","parse-names":false,"suffix":""},{"dropping-particle":"","family":"Dawson","given":"Emily","non-dropping-particle":"","parse-names":false,"suffix":""},{"dropping-particle":"","family":"DeWitt","given":"Jennifer","non-dropping-particle":"","parse-names":false,"suffix":""},{"dropping-particle":"","family":"Seakins","given":"Amy","non-dropping-particle":"","parse-names":false,"suffix":""},{"dropping-particle":"","family":"Wong","given":"Billy","non-dropping-particle":"","parse-names":false,"suffix":""}],"container-title":"Journal of Research in Science Teaching","id":"ITEM-1","issue":"7","issued":{"date-parts":[["2015"]]},"page":"922-948","title":"\"Science capital\": A conceptual, methodological, and empirical argument for extending bourdieusian notions of capital beyond the arts","type":"article-journal","volume":"52"},"prefix":"i.e., reduced exposure to science-related knowledge, attitudes,experiences, and resources; see","uris":["http://www.mendeley.com/documents/?uuid=88610573-a436-46c9-843e-5fe39d96320e"]}],"mendeley":{"formattedCitation":"(i.e., reduced exposure to science-related knowledge, attitudes,experiences, and resources; see L. Archer, Dawson, et al., 2015)","manualFormatting":"(i.e., reduced exposure to science-related knowledge, attitudes, experiences, and resources; see Archer, Dawson, et al., 2015)","plainTextFormattedCitation":"(i.e., reduced exposure to science-related knowledge, attitudes,experiences, and resources; see L. Archer, Dawson, et al., 2015)","previouslyFormattedCitation":"(i.e., reduced exposure to science-related knowledge, attitudes,experiences, and resources; see L. Archer, Dawson, et al., 2015)"},"properties":{"noteIndex":0},"schema":"https://github.com/citation-style-language/schema/raw/master/csl-citation.json"}</w:instrText>
      </w:r>
      <w:r w:rsidR="00574E97" w:rsidRPr="00B94187">
        <w:rPr>
          <w:color w:val="000000" w:themeColor="text1"/>
        </w:rPr>
        <w:fldChar w:fldCharType="separate"/>
      </w:r>
      <w:r w:rsidR="00BC4413" w:rsidRPr="00B94187">
        <w:rPr>
          <w:noProof/>
          <w:color w:val="000000" w:themeColor="text1"/>
        </w:rPr>
        <w:t>(i.e., reduced exposure to science-related knowledge, attitudes, experiences, and resources; see Archer, Dawson, et al., 2015)</w:t>
      </w:r>
      <w:r w:rsidR="00574E97" w:rsidRPr="00B94187">
        <w:rPr>
          <w:color w:val="000000" w:themeColor="text1"/>
        </w:rPr>
        <w:fldChar w:fldCharType="end"/>
      </w:r>
      <w:r w:rsidR="00DE577E" w:rsidRPr="00B94187">
        <w:rPr>
          <w:color w:val="000000" w:themeColor="text1"/>
        </w:rPr>
        <w:t xml:space="preserve">, low parental engagement, </w:t>
      </w:r>
      <w:r w:rsidR="008A19B5" w:rsidRPr="00B94187">
        <w:rPr>
          <w:color w:val="000000" w:themeColor="text1"/>
        </w:rPr>
        <w:t xml:space="preserve">and </w:t>
      </w:r>
      <w:r w:rsidR="00DE577E" w:rsidRPr="00B94187">
        <w:rPr>
          <w:color w:val="000000" w:themeColor="text1"/>
        </w:rPr>
        <w:t>issues of prejudice and perception toward their</w:t>
      </w:r>
      <w:r w:rsidR="008A19B5" w:rsidRPr="00B94187">
        <w:rPr>
          <w:color w:val="000000" w:themeColor="text1"/>
        </w:rPr>
        <w:t xml:space="preserve"> heritage</w:t>
      </w:r>
      <w:r w:rsidR="005F0A3C" w:rsidRPr="00B94187">
        <w:rPr>
          <w:color w:val="000000" w:themeColor="text1"/>
        </w:rPr>
        <w:t xml:space="preserve">. </w:t>
      </w:r>
      <w:r w:rsidR="00F14C73" w:rsidRPr="00B94187">
        <w:rPr>
          <w:color w:val="000000" w:themeColor="text1"/>
        </w:rPr>
        <w:t>For this reason</w:t>
      </w:r>
      <w:r w:rsidRPr="00B94187">
        <w:rPr>
          <w:color w:val="000000" w:themeColor="text1"/>
        </w:rPr>
        <w:t xml:space="preserve">, fostering </w:t>
      </w:r>
      <w:r w:rsidR="00613240" w:rsidRPr="00B94187">
        <w:rPr>
          <w:color w:val="000000" w:themeColor="text1"/>
        </w:rPr>
        <w:t>migrant students</w:t>
      </w:r>
      <w:r w:rsidR="000D43A4" w:rsidRPr="00B94187">
        <w:rPr>
          <w:color w:val="000000" w:themeColor="text1"/>
        </w:rPr>
        <w:t>’</w:t>
      </w:r>
      <w:r w:rsidR="00613240" w:rsidRPr="00B94187">
        <w:rPr>
          <w:color w:val="000000" w:themeColor="text1"/>
        </w:rPr>
        <w:t xml:space="preserve"> </w:t>
      </w:r>
      <w:r w:rsidRPr="00B94187">
        <w:rPr>
          <w:color w:val="000000" w:themeColor="text1"/>
        </w:rPr>
        <w:t xml:space="preserve">achievement and motivation </w:t>
      </w:r>
      <w:r w:rsidR="00F14C73" w:rsidRPr="00B94187">
        <w:rPr>
          <w:color w:val="000000" w:themeColor="text1"/>
        </w:rPr>
        <w:t>is of great</w:t>
      </w:r>
      <w:r w:rsidRPr="00B94187">
        <w:rPr>
          <w:color w:val="000000" w:themeColor="text1"/>
        </w:rPr>
        <w:t xml:space="preserve"> educational and societal relevance, and effective approaches are urgently required to compensate for </w:t>
      </w:r>
      <w:r w:rsidR="00613240" w:rsidRPr="00B94187">
        <w:rPr>
          <w:color w:val="000000" w:themeColor="text1"/>
        </w:rPr>
        <w:t xml:space="preserve">this group’s </w:t>
      </w:r>
      <w:r w:rsidRPr="00B94187">
        <w:rPr>
          <w:color w:val="000000" w:themeColor="text1"/>
        </w:rPr>
        <w:t xml:space="preserve">disadvantages </w:t>
      </w:r>
      <w:r w:rsidR="00B7672F" w:rsidRPr="00B94187">
        <w:rPr>
          <w:color w:val="000000" w:themeColor="text1"/>
        </w:rPr>
        <w:fldChar w:fldCharType="begin" w:fldLock="1"/>
      </w:r>
      <w:r w:rsidR="005A7D7D" w:rsidRPr="00B94187">
        <w:rPr>
          <w:color w:val="000000" w:themeColor="text1"/>
        </w:rPr>
        <w:instrText>ADDIN CSL_CITATION {"citationItems":[{"id":"ITEM-1","itemData":{"DOI":"http://timssandpirls.bc.edu/timss2015/international-results/download-center/","ISBN":"978-1-889938-30-1","ISSN":"1537-5781","PMID":"23359440","abstract":"For more than 50 years, the International Association for the Evaluation of Educational Achievement (IEA) has been conducting comparative studies of educational achievement in a number of curriculum areas, including mathematics and science. TIMSS 2011 represents the fifth cycle of the Trends in International Mathematics and Science Study (TIMSS), developed by IEA. During the past two decades, TIMSS has reported on mathematics and science achievement trends at the fourth and eighth grades, providing educational policymakers, administrators, teachers, and researchers with powerful insights into how educational systems are functioning as well as critical intelligence about the possibilities for educational reform and improvement. The &amp;quot;TIMSS 2011 International Results in Science&amp;quot; presents extensive information on student performance in science, including trends over the five assessments since 1995. Also included are data on performance in the science content domains (earth science, biology, chemistry, etc.) and on competence in managing the problem solving challenges in these science contexts. In addition, the TIMSS 2011 report contains vital information on key curricular, instructional, and resource-related factors that can impact the teaching and learning process. These data on student achievement trends and the contexts for teaching and learning science will ensure that TIMSS continues to set the standard for studies of this type and be regarded as a fundamental source of information for educational policymakers, planners, and researchers alike. The following appendices are included: (1) Countries Participating in TIMSS 2011 and in Earlier TIMSS Assessments; (2) Characteristics of the Items in the TIMSS 2011 Science Assessment; (3) Population Coverage and Sample Participation Rates; (4) Percentage of Students with Achievement Too Low for Estimation; (5) Average Percent Correct in the Science Content and Cognitive Domains; (6) The Test-Curriculum Matching Analysis--Science; (7) Percentiles and Standard Deviations of Science Achievement; and (8) Organizations and Individuals Responsible for TIMSS 2011. (Contains 143 exhibits and 5 footnotes.)","author":[{"dropping-particle":"","family":"Martin","given":"Michael O","non-dropping-particle":"","parse-names":false,"suffix":""},{"dropping-particle":"","family":"Mullis","given":"Ina V. S","non-dropping-particle":"","parse-names":false,"suffix":""},{"dropping-particle":"","family":"Foy","given":"Pierre","non-dropping-particle":"","parse-names":false,"suffix":""},{"dropping-particle":"","family":"Hooper","given":"Martin","non-dropping-particle":"","parse-names":false,"suffix":""}],"id":"ITEM-1","issued":{"date-parts":[["2016"]]},"publisher":"TIMMS &amp; PEARLS","publisher-place":"Boston","title":"TIMSS 2015 International Results in Science","type":"book"},"prefix":"see","uris":["http://www.mendeley.com/documents/?uuid=63bf4713-664d-4850-ab04-d5846acff57c"]}],"mendeley":{"formattedCitation":"(see Martin et al., 2016)","plainTextFormattedCitation":"(see Martin et al., 2016)","previouslyFormattedCitation":"(see Martin et al., 2016)"},"properties":{"noteIndex":0},"schema":"https://github.com/citation-style-language/schema/raw/master/csl-citation.json"}</w:instrText>
      </w:r>
      <w:r w:rsidR="00B7672F" w:rsidRPr="00B94187">
        <w:rPr>
          <w:color w:val="000000" w:themeColor="text1"/>
        </w:rPr>
        <w:fldChar w:fldCharType="separate"/>
      </w:r>
      <w:r w:rsidR="00B7672F" w:rsidRPr="00B94187">
        <w:rPr>
          <w:noProof/>
          <w:color w:val="000000" w:themeColor="text1"/>
        </w:rPr>
        <w:t>(see Martin et al., 2016)</w:t>
      </w:r>
      <w:r w:rsidR="00B7672F" w:rsidRPr="00B94187">
        <w:rPr>
          <w:color w:val="000000" w:themeColor="text1"/>
        </w:rPr>
        <w:fldChar w:fldCharType="end"/>
      </w:r>
      <w:r w:rsidRPr="00B94187">
        <w:rPr>
          <w:color w:val="000000" w:themeColor="text1"/>
        </w:rPr>
        <w:t xml:space="preserve">. </w:t>
      </w:r>
    </w:p>
    <w:p w14:paraId="63A93312" w14:textId="3EC55E09" w:rsidR="00402E3A" w:rsidRPr="00B94187" w:rsidRDefault="00447181" w:rsidP="00331426">
      <w:pPr>
        <w:pBdr>
          <w:top w:val="nil"/>
          <w:left w:val="nil"/>
          <w:bottom w:val="nil"/>
          <w:right w:val="nil"/>
          <w:between w:val="nil"/>
        </w:pBdr>
        <w:ind w:left="0" w:hanging="2"/>
        <w:rPr>
          <w:color w:val="000000" w:themeColor="text1"/>
        </w:rPr>
      </w:pPr>
      <w:r w:rsidRPr="00B94187">
        <w:rPr>
          <w:color w:val="000000" w:themeColor="text1"/>
        </w:rPr>
        <w:tab/>
      </w:r>
      <w:r w:rsidR="00712A04" w:rsidRPr="00B94187">
        <w:rPr>
          <w:color w:val="000000" w:themeColor="text1"/>
        </w:rPr>
        <w:tab/>
      </w:r>
      <w:r w:rsidR="00013508" w:rsidRPr="00B94187">
        <w:rPr>
          <w:color w:val="000000" w:themeColor="text1"/>
        </w:rPr>
        <w:t>After</w:t>
      </w:r>
      <w:r w:rsidRPr="00B94187">
        <w:rPr>
          <w:color w:val="000000" w:themeColor="text1"/>
        </w:rPr>
        <w:t xml:space="preserve">-school science learning experiences are one promising </w:t>
      </w:r>
      <w:r w:rsidR="008E2910" w:rsidRPr="00B94187">
        <w:rPr>
          <w:color w:val="000000" w:themeColor="text1"/>
        </w:rPr>
        <w:t xml:space="preserve">way </w:t>
      </w:r>
      <w:r w:rsidRPr="00B94187">
        <w:rPr>
          <w:color w:val="000000" w:themeColor="text1"/>
        </w:rPr>
        <w:t xml:space="preserve">to meet this objective. </w:t>
      </w:r>
      <w:ins w:id="2" w:author="Julia Schiefer" w:date="2023-11-14T10:57:00Z">
        <w:r w:rsidR="00CE6F90">
          <w:rPr>
            <w:color w:val="000000" w:themeColor="text1"/>
          </w:rPr>
          <w:t xml:space="preserve">To date, few studies have focused on </w:t>
        </w:r>
      </w:ins>
      <w:ins w:id="3" w:author="Julia Schiefer" w:date="2023-11-14T21:39:00Z">
        <w:r w:rsidR="00405D26">
          <w:rPr>
            <w:color w:val="000000" w:themeColor="text1"/>
          </w:rPr>
          <w:t>minority</w:t>
        </w:r>
      </w:ins>
      <w:ins w:id="4" w:author="Julia Schiefer" w:date="2023-11-14T21:37:00Z">
        <w:r w:rsidR="00405D26">
          <w:rPr>
            <w:color w:val="000000" w:themeColor="text1"/>
          </w:rPr>
          <w:t xml:space="preserve"> </w:t>
        </w:r>
      </w:ins>
      <w:ins w:id="5" w:author="Julia Schiefer" w:date="2023-11-14T10:57:00Z">
        <w:r w:rsidR="00CE6F90">
          <w:rPr>
            <w:color w:val="000000" w:themeColor="text1"/>
          </w:rPr>
          <w:t xml:space="preserve">students’ experiences in afterschool settings or how they respond to culturally relevant pedagogical practices </w:t>
        </w:r>
      </w:ins>
      <w:ins w:id="6" w:author="Julia Schiefer" w:date="2023-11-14T11:00:00Z">
        <w:r w:rsidR="007C277E">
          <w:rPr>
            <w:color w:val="000000" w:themeColor="text1"/>
          </w:rPr>
          <w:fldChar w:fldCharType="begin" w:fldLock="1"/>
        </w:r>
      </w:ins>
      <w:r w:rsidR="00BE5440">
        <w:rPr>
          <w:color w:val="000000" w:themeColor="text1"/>
        </w:rPr>
        <w:instrText>ADDIN CSL_CITATION {"citationItems":[{"id":"ITEM-1","itemData":{"DOI":"10.1080/13504622.2022.2032611","ISSN":"14695871","abstract":"This study investigated the experiences of rural, underserved middle school students in afterschool clubs. Culturally relevant climate change education strategies were used to enhance students’ climate change literacy. We investigated changes in students’ climate change literacy, perceptions of strategies used, and what they valued about the clubs by analyzing a pre-post survey (N = 97) and structured written reflections (N = 113). A new integrative framework brought together climate change education design elements to promote culturally relevant programming in an afterschool setting. The effective climate change education strategies and Expectancy-Value Theory (EVT) guided data analyses. Overall, students demonstrated significant growth in climate literacy; beliefs, attitudes, and subjective knowledge did not increase significantly. Students’ reflections indicated some climate change strategies resonated more than others. Analyses using EVT found that students’ interest/enjoyment and identity were most often described, followed by self-efficacy and expectations for success with club tasks. Implications for practice are shared. (Figure presented.).","author":[{"dropping-particle":"","family":"Gutierrez","given":"Kristie S.","non-dropping-particle":"","parse-names":false,"suffix":""},{"dropping-particle":"","family":"Blanchard","given":"Margaret R.","non-dropping-particle":"","parse-names":false,"suffix":""},{"dropping-particle":"","family":"Busch","given":"K. C.","non-dropping-particle":"","parse-names":false,"suffix":""}],"container-title":"Environmental Education Research","id":"ITEM-1","issue":"7","issued":{"date-parts":[["2022"]]},"page":"1043-1069","publisher":"Routledge","title":"What effective design strategies do rural, underserved students in STEM clubs value while learning about climate change?","type":"article-journal","volume":"28"},"prefix":"see","uris":["http://www.mendeley.com/documents/?uuid=909fa92c-96d8-4119-bcf6-ed24b64f432e"]}],"mendeley":{"formattedCitation":"(see Gutierrez, Blanchard, et al., 2022)","plainTextFormattedCitation":"(see Gutierrez, Blanchard, et al., 2022)","previouslyFormattedCitation":"(see Gutierrez, Blanchard, et al., 2022)"},"properties":{"noteIndex":0},"schema":"https://github.com/citation-style-language/schema/raw/master/csl-citation.json"}</w:instrText>
      </w:r>
      <w:r w:rsidR="007C277E">
        <w:rPr>
          <w:color w:val="000000" w:themeColor="text1"/>
        </w:rPr>
        <w:fldChar w:fldCharType="separate"/>
      </w:r>
      <w:r w:rsidR="007C277E" w:rsidRPr="007C277E">
        <w:rPr>
          <w:noProof/>
          <w:color w:val="000000" w:themeColor="text1"/>
        </w:rPr>
        <w:t>(see Gutierrez, Blanchard, et al., 2022)</w:t>
      </w:r>
      <w:ins w:id="7" w:author="Julia Schiefer" w:date="2023-11-14T11:00:00Z">
        <w:r w:rsidR="007C277E">
          <w:rPr>
            <w:color w:val="000000" w:themeColor="text1"/>
          </w:rPr>
          <w:fldChar w:fldCharType="end"/>
        </w:r>
      </w:ins>
      <w:ins w:id="8" w:author="Julia Schiefer" w:date="2023-11-14T10:57:00Z">
        <w:r w:rsidR="00CE6F90">
          <w:rPr>
            <w:color w:val="000000" w:themeColor="text1"/>
          </w:rPr>
          <w:t>.</w:t>
        </w:r>
      </w:ins>
      <w:ins w:id="9" w:author="Julia Schiefer" w:date="2023-11-14T10:58:00Z">
        <w:r w:rsidR="00CE6F90">
          <w:rPr>
            <w:color w:val="000000" w:themeColor="text1"/>
          </w:rPr>
          <w:t xml:space="preserve"> </w:t>
        </w:r>
      </w:ins>
      <w:r w:rsidR="00013508" w:rsidRPr="00B94187">
        <w:rPr>
          <w:color w:val="000000" w:themeColor="text1"/>
        </w:rPr>
        <w:t>Here, we considered that s</w:t>
      </w:r>
      <w:r w:rsidRPr="00B94187">
        <w:rPr>
          <w:color w:val="000000" w:themeColor="text1"/>
        </w:rPr>
        <w:t>uch learning experiences might be particularly beneficial for migrant students</w:t>
      </w:r>
      <w:r w:rsidR="00433EEB" w:rsidRPr="00B94187">
        <w:rPr>
          <w:color w:val="000000" w:themeColor="text1"/>
        </w:rPr>
        <w:t xml:space="preserve"> when </w:t>
      </w:r>
      <w:r w:rsidR="006F3A1F" w:rsidRPr="00B94187">
        <w:rPr>
          <w:color w:val="000000" w:themeColor="text1"/>
        </w:rPr>
        <w:t>delivered</w:t>
      </w:r>
      <w:r w:rsidR="00433EEB" w:rsidRPr="00B94187">
        <w:rPr>
          <w:color w:val="000000" w:themeColor="text1"/>
        </w:rPr>
        <w:t xml:space="preserve"> </w:t>
      </w:r>
      <w:r w:rsidR="00331426" w:rsidRPr="00B94187">
        <w:rPr>
          <w:color w:val="000000" w:themeColor="text1"/>
        </w:rPr>
        <w:t>in the</w:t>
      </w:r>
      <w:r w:rsidR="008E2910" w:rsidRPr="00B94187">
        <w:rPr>
          <w:color w:val="000000" w:themeColor="text1"/>
        </w:rPr>
        <w:t xml:space="preserve"> students’</w:t>
      </w:r>
      <w:r w:rsidR="00331426" w:rsidRPr="00B94187">
        <w:rPr>
          <w:color w:val="000000" w:themeColor="text1"/>
        </w:rPr>
        <w:t xml:space="preserve"> respective heritage languages </w:t>
      </w:r>
      <w:r w:rsidRPr="00B94187">
        <w:rPr>
          <w:color w:val="000000" w:themeColor="text1"/>
        </w:rPr>
        <w:t xml:space="preserve">by practicing </w:t>
      </w:r>
      <w:r w:rsidR="00013508" w:rsidRPr="00B94187">
        <w:rPr>
          <w:color w:val="000000" w:themeColor="text1"/>
        </w:rPr>
        <w:t xml:space="preserve">STEM professionals </w:t>
      </w:r>
      <w:r w:rsidR="006F3A1F" w:rsidRPr="00B94187">
        <w:rPr>
          <w:color w:val="000000" w:themeColor="text1"/>
        </w:rPr>
        <w:t xml:space="preserve">who </w:t>
      </w:r>
      <w:r w:rsidRPr="00B94187">
        <w:rPr>
          <w:color w:val="000000" w:themeColor="text1"/>
        </w:rPr>
        <w:t xml:space="preserve">share </w:t>
      </w:r>
      <w:r w:rsidR="006F3A1F" w:rsidRPr="00B94187">
        <w:rPr>
          <w:color w:val="000000" w:themeColor="text1"/>
        </w:rPr>
        <w:t>the students’</w:t>
      </w:r>
      <w:r w:rsidR="00433EEB" w:rsidRPr="00B94187">
        <w:rPr>
          <w:color w:val="000000" w:themeColor="text1"/>
        </w:rPr>
        <w:t xml:space="preserve"> </w:t>
      </w:r>
      <w:r w:rsidR="00331426" w:rsidRPr="00B94187">
        <w:rPr>
          <w:color w:val="000000" w:themeColor="text1"/>
        </w:rPr>
        <w:t xml:space="preserve">cultural and linguistic </w:t>
      </w:r>
      <w:r w:rsidR="00331426" w:rsidRPr="00B94187">
        <w:rPr>
          <w:color w:val="000000" w:themeColor="text1"/>
        </w:rPr>
        <w:lastRenderedPageBreak/>
        <w:t>background</w:t>
      </w:r>
      <w:r w:rsidR="008E2910" w:rsidRPr="00B94187">
        <w:rPr>
          <w:color w:val="000000" w:themeColor="text1"/>
        </w:rPr>
        <w:t>s</w:t>
      </w:r>
      <w:r w:rsidR="00D60CD4" w:rsidRPr="00B94187">
        <w:rPr>
          <w:color w:val="000000" w:themeColor="text1"/>
        </w:rPr>
        <w:t xml:space="preserve"> </w:t>
      </w:r>
      <w:r w:rsidR="00D60CD4" w:rsidRPr="00B94187">
        <w:rPr>
          <w:color w:val="000000" w:themeColor="text1"/>
        </w:rPr>
        <w:fldChar w:fldCharType="begin" w:fldLock="1"/>
      </w:r>
      <w:r w:rsidR="00E23C6E">
        <w:rPr>
          <w:color w:val="000000" w:themeColor="text1"/>
        </w:rPr>
        <w:instrText>ADDIN CSL_CITATION {"citationItems":[{"id":"ITEM-1","itemData":{"DOI":"10.1187/cbe.06-05-0165","abstract":"Many short-duration science outreach interventions have important societal goals of raising science literacy and increasing the size and diversity of the science workforce. Yet, these long-term outcomes are inherently challenging to evaluate. We present findings from a qualitative research study of an inquiry-based, life science outreach program to K?12 classrooms that is typical in design and excellent in execution. By considering this program as a best case of a common outreach model, the ?scientist in the classroom,? the study examines what benefits may be realized for each participant group and how they are achieved. We find that K?12 students are engaged in authentic, hands-on activities that generate interest in science and new views of science and scientists. Teachers learn new science content and new ways to teach it, and value collegial support of their professional work. Graduate student scientists, who are the program presenters, gain teaching and other skills, greater understanding of education and diversity issues, confidence and intrinsic satisfaction, and career benefits. A few negative outcomes also are described. Program elements that lead to these benefits are identified both from the research findings and from insights of the program developer on program design and implementation choices.","author":[{"dropping-particle":"","family":"Laursen","given":"Sandra","non-dropping-particle":"","parse-names":false,"suffix":""},{"dropping-particle":"","family":"Liston","given":"Carrie","non-dropping-particle":"","parse-names":false,"suffix":""},{"dropping-particle":"","family":"Thiry","given":"Heather","non-dropping-particle":"","parse-names":false,"suffix":""},{"dropping-particle":"","family":"Graf","given":"Julie","non-dropping-particle":"","parse-names":false,"suffix":""}],"container-title":"CBE—Life Sciences Education","id":"ITEM-1","issue":"1","issued":{"date-parts":[["2007","3","1"]]},"note":"doi: 10.1187/cbe.06-05-0165","page":"49-64","publisher":"American Society for Cell Biology (lse)","title":"What good is a scientist in the classroom? Participant outcomes and program design features for a short-duration science outreach intervention in K–12 classrooms","type":"article-journal","volume":"6"},"uris":["http://www.mendeley.com/documents/?uuid=dd905de8-57b8-4092-9db1-8a7f0b7f59a8"]},{"id":"ITEM-2","itemData":{"DOI":"10.1080/0950069032000032199","ISBN":"0950-0693","ISSN":"0950-0693","PMID":"200324402696002","abstract":"This article offers a review of the major literature about attitudes to science and its implications over the past 20 years. It argues that the continuing decline in numbers choosing to study science at the point of choice requires a research focus on students’ attitudes to science if the nature of the problem is to be understood and remediated. Starting from a consideration of what is meant by attitudes to science, it considers the problems inherent to their measurement, what is known about students’ attitudes towards science and the many factors of influence such as gender, teachers, curricula, cultural and other variables. The literature itself points to the crucial importance of gender and the quality of teaching. Given the importance of the latter we argue that there is a greater need for research to identify those aspects of science teaching that make school science engaging for pupils. In particular, a growing body of research on motivation offers important pointers to the kind of classroom environment and activities that might raise pupils’ interest in studying school science and a focus for future research.","author":[{"dropping-particle":"","family":"Osborne","given":"Jonathan","non-dropping-particle":"","parse-names":false,"suffix":""},{"dropping-particle":"","family":"Simon","given":"Shirley","non-dropping-particle":"","parse-names":false,"suffix":""},{"dropping-particle":"","family":"Collins","given":"Sue","non-dropping-particle":"","parse-names":false,"suffix":""}],"container-title":"International Journal of Science Education","id":"ITEM-2","issue":"9","issued":{"date-parts":[["2003","9"]]},"page":"1049-1079","title":"Attitudes towards science: A review of the literature and its implications","type":"article-journal","volume":"25"},"uris":["http://www.mendeley.com/documents/?uuid=24917c02-f75c-4478-8f67-09ae18e94dee"]},{"id":"ITEM-3","itemData":{"DOI":"10.1111/sipr.12070","ISSN":"1751-2395","abstract":"Some groups of students—typically those who have suffered because of historical inequality in society—disproportionately experience psychological barriers to educational success. These psychological barriers—feelings of threat to their social identity and the sense that their identity is incompatible with educational success—make substantial contributions to inequalities in educational outcomes between groups, even beyond economic, historical, and structural inequalities. A range of wise psychological interventions can help remove these barriers by targeting students’ subjective interpretation of their local educational context. In this review, we outline the Identities in Context model of educational inequalities, which proposes that interactions between students’ social identities and features of the local educational context—expectations about a group’s academic performance, a group’s representation in positions associated with academic success, and a group’s orientation towards education—can trigger social identity threat and identity incompatibility in ways that vary considerably across contexts. We present an implementation process, based on the Identities in Context model, that academic researchers, policymakers and practitioners can follow to help them choose and tailor wise interventions that are effective in reducing educational inequalities in their local context. Throughout the review, we make policy recommendations regarding how educational practices can be altered to help remove psychological barriers for underperforming groups of students and so reduce educational inequalities.","author":[{"dropping-particle":"","family":"Easterbrook","given":"Matthew J.","non-dropping-particle":"","parse-names":false,"suffix":""},{"dropping-particle":"","family":"Hadden","given":"Ian R.","non-dropping-particle":"","parse-names":false,"suffix":""}],"container-title":"Social Issues and Policy Review","id":"ITEM-3","issue":"1","issued":{"date-parts":[["2021","1","8"]]},"page":"180-236","title":"Tackling educational inequalities with social psychology: Identities, contexts, and interventions","type":"article-journal","volume":"15"},"prefix":"e.g.,","uris":["http://www.mendeley.com/documents/?uuid=86a86e87-f082-486e-8390-8217b4045d58"]}],"mendeley":{"formattedCitation":"(e.g., Easterbrook &amp; Hadden, 2021; Laursen et al., 2007; Osborne et al., 2003)","plainTextFormattedCitation":"(e.g., Easterbrook &amp; Hadden, 2021; Laursen et al., 2007; Osborne et al., 2003)","previouslyFormattedCitation":"(e.g., Easterbrook &amp; Hadden, 2021; Laursen et al., 2007; Osborne et al., 2003)"},"properties":{"noteIndex":0},"schema":"https://github.com/citation-style-language/schema/raw/master/csl-citation.json"}</w:instrText>
      </w:r>
      <w:r w:rsidR="00D60CD4" w:rsidRPr="00B94187">
        <w:rPr>
          <w:color w:val="000000" w:themeColor="text1"/>
        </w:rPr>
        <w:fldChar w:fldCharType="separate"/>
      </w:r>
      <w:r w:rsidR="0018774B" w:rsidRPr="00B94187">
        <w:rPr>
          <w:noProof/>
          <w:color w:val="000000" w:themeColor="text1"/>
        </w:rPr>
        <w:t>(e.g., Easterbrook &amp; Hadden, 2021; Laursen et al., 2007; Osborne et al., 2003)</w:t>
      </w:r>
      <w:r w:rsidR="00D60CD4" w:rsidRPr="00B94187">
        <w:rPr>
          <w:color w:val="000000" w:themeColor="text1"/>
        </w:rPr>
        <w:fldChar w:fldCharType="end"/>
      </w:r>
      <w:r w:rsidR="006F6B59" w:rsidRPr="00B94187">
        <w:rPr>
          <w:color w:val="000000" w:themeColor="text1"/>
        </w:rPr>
        <w:t>. Thus</w:t>
      </w:r>
      <w:r w:rsidR="00013508" w:rsidRPr="00B94187">
        <w:rPr>
          <w:color w:val="000000" w:themeColor="text1"/>
        </w:rPr>
        <w:t xml:space="preserve">, we evaluated a science outreach </w:t>
      </w:r>
      <w:r w:rsidR="00FE0052" w:rsidRPr="00B94187">
        <w:rPr>
          <w:color w:val="000000" w:themeColor="text1"/>
        </w:rPr>
        <w:t>program</w:t>
      </w:r>
      <w:r w:rsidR="00013508" w:rsidRPr="00B94187">
        <w:rPr>
          <w:color w:val="000000" w:themeColor="text1"/>
        </w:rPr>
        <w:t xml:space="preserve"> that brings together multilingual migrant children and STEM professionals through 90-min</w:t>
      </w:r>
      <w:r w:rsidR="00CF2BF9" w:rsidRPr="00B94187">
        <w:rPr>
          <w:color w:val="000000" w:themeColor="text1"/>
        </w:rPr>
        <w:t>-</w:t>
      </w:r>
      <w:r w:rsidR="00013508" w:rsidRPr="00B94187">
        <w:rPr>
          <w:color w:val="000000" w:themeColor="text1"/>
        </w:rPr>
        <w:t xml:space="preserve">long interventions </w:t>
      </w:r>
      <w:r w:rsidR="00CF2BF9" w:rsidRPr="00B94187">
        <w:rPr>
          <w:color w:val="000000" w:themeColor="text1"/>
        </w:rPr>
        <w:t>involving</w:t>
      </w:r>
      <w:r w:rsidR="00013508" w:rsidRPr="00B94187">
        <w:rPr>
          <w:color w:val="000000" w:themeColor="text1"/>
        </w:rPr>
        <w:t xml:space="preserve"> inquiry-based hands-on science interactions in the students’ heritage language</w:t>
      </w:r>
      <w:r w:rsidRPr="00B94187">
        <w:rPr>
          <w:color w:val="000000" w:themeColor="text1"/>
        </w:rPr>
        <w:t>.</w:t>
      </w:r>
      <w:r w:rsidR="00DA20A2" w:rsidRPr="00B94187">
        <w:rPr>
          <w:color w:val="000000" w:themeColor="text1"/>
        </w:rPr>
        <w:t xml:space="preserve"> Heritage languages are the languages spoken at home to young children and adolescents in situations where these languages are not </w:t>
      </w:r>
      <w:r w:rsidR="008E2910" w:rsidRPr="00B94187">
        <w:rPr>
          <w:color w:val="000000" w:themeColor="text1"/>
        </w:rPr>
        <w:t xml:space="preserve">the </w:t>
      </w:r>
      <w:r w:rsidR="00DA20A2" w:rsidRPr="00B94187">
        <w:rPr>
          <w:color w:val="000000" w:themeColor="text1"/>
        </w:rPr>
        <w:t xml:space="preserve">dominant language of the larger </w:t>
      </w:r>
      <w:r w:rsidR="00331426" w:rsidRPr="00B94187">
        <w:rPr>
          <w:color w:val="000000" w:themeColor="text1"/>
        </w:rPr>
        <w:t>society</w:t>
      </w:r>
      <w:r w:rsidR="00CF2BF9" w:rsidRPr="00B94187">
        <w:rPr>
          <w:color w:val="000000" w:themeColor="text1"/>
        </w:rPr>
        <w:t>.</w:t>
      </w:r>
      <w:r w:rsidR="00574E97" w:rsidRPr="00B94187">
        <w:rPr>
          <w:color w:val="000000" w:themeColor="text1"/>
          <w:vertAlign w:val="superscript"/>
        </w:rPr>
        <w:t>2</w:t>
      </w:r>
      <w:r w:rsidR="00F14C73" w:rsidRPr="00B94187">
        <w:rPr>
          <w:color w:val="000000" w:themeColor="text1"/>
        </w:rPr>
        <w:t xml:space="preserve"> For example, </w:t>
      </w:r>
      <w:r w:rsidR="00331426" w:rsidRPr="00B94187">
        <w:rPr>
          <w:color w:val="000000" w:themeColor="text1"/>
        </w:rPr>
        <w:t>Russian, Turkish</w:t>
      </w:r>
      <w:r w:rsidR="006D5574" w:rsidRPr="00B94187">
        <w:rPr>
          <w:color w:val="000000" w:themeColor="text1"/>
        </w:rPr>
        <w:t>,</w:t>
      </w:r>
      <w:r w:rsidR="00331426" w:rsidRPr="00B94187">
        <w:rPr>
          <w:color w:val="000000" w:themeColor="text1"/>
        </w:rPr>
        <w:t xml:space="preserve"> and Polish are widely spoken heritage languages in Germany</w:t>
      </w:r>
      <w:r w:rsidR="00F06395" w:rsidRPr="00B94187">
        <w:rPr>
          <w:color w:val="000000" w:themeColor="text1"/>
        </w:rPr>
        <w:t xml:space="preserve">. </w:t>
      </w:r>
      <w:r w:rsidR="00F505FC" w:rsidRPr="00B94187">
        <w:rPr>
          <w:color w:val="000000" w:themeColor="text1"/>
        </w:rPr>
        <w:t xml:space="preserve">Science interventions delivered in </w:t>
      </w:r>
      <w:r w:rsidR="00C871DE" w:rsidRPr="00B94187">
        <w:rPr>
          <w:color w:val="000000" w:themeColor="text1"/>
        </w:rPr>
        <w:t>the heritage</w:t>
      </w:r>
      <w:r w:rsidR="00F505FC" w:rsidRPr="00B94187">
        <w:rPr>
          <w:color w:val="000000" w:themeColor="text1"/>
        </w:rPr>
        <w:t xml:space="preserve"> language</w:t>
      </w:r>
      <w:r w:rsidR="001C164D" w:rsidRPr="00B94187">
        <w:rPr>
          <w:color w:val="000000" w:themeColor="text1"/>
        </w:rPr>
        <w:t xml:space="preserve"> have previously been shown to</w:t>
      </w:r>
      <w:r w:rsidRPr="00B94187">
        <w:rPr>
          <w:color w:val="000000" w:themeColor="text1"/>
        </w:rPr>
        <w:t xml:space="preserve"> facilitate the</w:t>
      </w:r>
      <w:r w:rsidR="001012E5" w:rsidRPr="00B94187">
        <w:rPr>
          <w:color w:val="000000" w:themeColor="text1"/>
        </w:rPr>
        <w:t xml:space="preserve"> students’</w:t>
      </w:r>
      <w:r w:rsidRPr="00B94187">
        <w:rPr>
          <w:color w:val="000000" w:themeColor="text1"/>
        </w:rPr>
        <w:t xml:space="preserve"> identification with the scientists and might </w:t>
      </w:r>
      <w:r w:rsidR="005D3C7E" w:rsidRPr="00B94187">
        <w:rPr>
          <w:color w:val="000000" w:themeColor="text1"/>
        </w:rPr>
        <w:t xml:space="preserve">thus </w:t>
      </w:r>
      <w:r w:rsidRPr="00B94187">
        <w:rPr>
          <w:color w:val="000000" w:themeColor="text1"/>
        </w:rPr>
        <w:t>enable the</w:t>
      </w:r>
      <w:r w:rsidR="001012E5" w:rsidRPr="00B94187">
        <w:rPr>
          <w:color w:val="000000" w:themeColor="text1"/>
        </w:rPr>
        <w:t xml:space="preserve"> students</w:t>
      </w:r>
      <w:r w:rsidRPr="00B94187">
        <w:rPr>
          <w:color w:val="000000" w:themeColor="text1"/>
        </w:rPr>
        <w:t xml:space="preserve"> to perceive the</w:t>
      </w:r>
      <w:r w:rsidR="005D3C7E" w:rsidRPr="00B94187">
        <w:rPr>
          <w:color w:val="000000" w:themeColor="text1"/>
        </w:rPr>
        <w:t>se</w:t>
      </w:r>
      <w:r w:rsidRPr="00B94187">
        <w:rPr>
          <w:color w:val="000000" w:themeColor="text1"/>
        </w:rPr>
        <w:t xml:space="preserve"> multilingual scientists as role models</w:t>
      </w:r>
      <w:r w:rsidR="008D14AF" w:rsidRPr="00B94187">
        <w:rPr>
          <w:color w:val="000000" w:themeColor="text1"/>
        </w:rPr>
        <w:t xml:space="preserve"> </w:t>
      </w:r>
      <w:r w:rsidR="008D14AF" w:rsidRPr="00B94187">
        <w:rPr>
          <w:color w:val="000000" w:themeColor="text1"/>
        </w:rPr>
        <w:fldChar w:fldCharType="begin" w:fldLock="1"/>
      </w:r>
      <w:r w:rsidR="00E23C6E">
        <w:rPr>
          <w:color w:val="000000" w:themeColor="text1"/>
        </w:rPr>
        <w:instrText>ADDIN CSL_CITATION {"citationItems":[{"id":"ITEM-1","itemData":{"DOI":"10.1080/1047840X.2011.607313","ISSN":"1047-840X","author":[{"dropping-particle":"","family":"Dasgupta","given":"Nilanjana","non-dropping-particle":"","parse-names":false,"suffix":""}],"container-title":"Psychological Inquiry","id":"ITEM-1","issue":"4","issued":{"date-parts":[["2011","10","1"]]},"note":"doi: 10.1080/1047840X.2011.607313","page":"231-246","publisher":"Routledge","title":"Ingroup experts and peers as social vaccines who inoculate the self-concept: The stereotype inoculation model","type":"article-journal","volume":"22"},"prefix":"see","uris":["http://www.mendeley.com/documents/?uuid=f5ead767-9af5-48cf-9ec2-bfb9f26a5a99"]},{"id":"ITEM-2","itemData":{"DOI":"10.1080/00461520902832368","ISBN":"0046-1520","ISSN":"0046-1520","PMID":"37840630","abstract":"Who am I? What am I about? What is my place in my social group? What is important to me? What do I value? What do I want to do with my life? These are all questions related to what psychologists call identity. Many theorists have argued that we are driven to answer these questions, particularly during adolescence. In this article, I summarize an expectancy value perspective on identity and identity formation. Within this framework, identity can be conceptualized in terms of two basic sets of self perceptions: (a) perceptions related to skills, characteristics, and competencies, and (b) perceptions related to personal values and goals. Together these two sets of self perceptions inform both individuals’ expectations for success and the importance they attach to becoming involved in a wide range of tasks. Within this perspective, then, I focus on the role personal and collective identities can play on motivated action through their influence on expectations for success and subjective task values. I also discuss briefly how personality and collective identities develop over time.","author":[{"dropping-particle":"","family":"Eccles","given":"J. S.","non-dropping-particle":"","parse-names":false,"suffix":""}],"container-title":"Educational Psychologist","id":"ITEM-2","issue":"2","issued":{"date-parts":[["2009","5","13"]]},"page":"78-89","title":"Who am I and what am I going to do with my life? Personal and collective identities as motivators of action","type":"article-journal","volume":"44"},"uris":["http://www.mendeley.com/documents/?uuid=c666dfb2-7bf3-41ff-9ce3-33ef532e8f67"]},{"id":"ITEM-3","itemData":{"DOI":"10.1111/sipr.12070","ISSN":"1751-2395","abstract":"Some groups of students—typically those who have suffered because of historical inequality in society—disproportionately experience psychological barriers to educational success. These psychological barriers—feelings of threat to their social identity and the sense that their identity is incompatible with educational success—make substantial contributions to inequalities in educational outcomes between groups, even beyond economic, historical, and structural inequalities. A range of wise psychological interventions can help remove these barriers by targeting students’ subjective interpretation of their local educational context. In this review, we outline the Identities in Context model of educational inequalities, which proposes that interactions between students’ social identities and features of the local educational context—expectations about a group’s academic performance, a group’s representation in positions associated with academic success, and a group’s orientation towards education—can trigger social identity threat and identity incompatibility in ways that vary considerably across contexts. We present an implementation process, based on the Identities in Context model, that academic researchers, policymakers and practitioners can follow to help them choose and tailor wise interventions that are effective in reducing educational inequalities in their local context. Throughout the review, we make policy recommendations regarding how educational practices can be altered to help remove psychological barriers for underperforming groups of students and so reduce educational inequalities.","author":[{"dropping-particle":"","family":"Easterbrook","given":"Matthew J.","non-dropping-particle":"","parse-names":false,"suffix":""},{"dropping-particle":"","family":"Hadden","given":"Ian R.","non-dropping-particle":"","parse-names":false,"suffix":""}],"container-title":"Social Issues and Policy Review","id":"ITEM-3","issue":"1","issued":{"date-parts":[["2021","1","8"]]},"page":"180-236","title":"Tackling educational inequalities with social psychology: Identities, contexts, and interventions","type":"article-journal","volume":"15"},"uris":["http://www.mendeley.com/documents/?uuid=86a86e87-f082-486e-8390-8217b4045d58"]}],"mendeley":{"formattedCitation":"(see Dasgupta, 2011; Easterbrook &amp; Hadden, 2021; Eccles, 2009)","plainTextFormattedCitation":"(see Dasgupta, 2011; Easterbrook &amp; Hadden, 2021; Eccles, 2009)","previouslyFormattedCitation":"(see Dasgupta, 2011; Easterbrook &amp; Hadden, 2021; Eccles, 2009)"},"properties":{"noteIndex":0},"schema":"https://github.com/citation-style-language/schema/raw/master/csl-citation.json"}</w:instrText>
      </w:r>
      <w:r w:rsidR="008D14AF" w:rsidRPr="00B94187">
        <w:rPr>
          <w:color w:val="000000" w:themeColor="text1"/>
        </w:rPr>
        <w:fldChar w:fldCharType="separate"/>
      </w:r>
      <w:r w:rsidR="00E754A4" w:rsidRPr="00B94187">
        <w:rPr>
          <w:noProof/>
          <w:color w:val="000000" w:themeColor="text1"/>
        </w:rPr>
        <w:t>(see Dasgupta, 2011; Easterbrook &amp; Hadden, 2021; Eccles, 2009)</w:t>
      </w:r>
      <w:r w:rsidR="008D14AF" w:rsidRPr="00B94187">
        <w:rPr>
          <w:color w:val="000000" w:themeColor="text1"/>
        </w:rPr>
        <w:fldChar w:fldCharType="end"/>
      </w:r>
      <w:r w:rsidRPr="00B94187">
        <w:rPr>
          <w:color w:val="000000" w:themeColor="text1"/>
        </w:rPr>
        <w:t xml:space="preserve">. </w:t>
      </w:r>
      <w:r w:rsidR="006B4CC7" w:rsidRPr="00B94187">
        <w:rPr>
          <w:color w:val="000000" w:themeColor="text1"/>
        </w:rPr>
        <w:t>Moreover</w:t>
      </w:r>
      <w:r w:rsidRPr="00B94187">
        <w:rPr>
          <w:color w:val="000000" w:themeColor="text1"/>
        </w:rPr>
        <w:t xml:space="preserve">, the scientists can offer positive, motivating learning experiences and demonstrate the relevance of science to their own and </w:t>
      </w:r>
      <w:r w:rsidR="00DC0530" w:rsidRPr="00B94187">
        <w:rPr>
          <w:color w:val="000000" w:themeColor="text1"/>
        </w:rPr>
        <w:t>the</w:t>
      </w:r>
      <w:r w:rsidR="0028635D" w:rsidRPr="00B94187">
        <w:rPr>
          <w:color w:val="000000" w:themeColor="text1"/>
        </w:rPr>
        <w:t xml:space="preserve"> </w:t>
      </w:r>
      <w:r w:rsidRPr="00B94187">
        <w:rPr>
          <w:color w:val="000000" w:themeColor="text1"/>
        </w:rPr>
        <w:t xml:space="preserve">students’ daily lives </w:t>
      </w:r>
      <w:r w:rsidR="006329EC" w:rsidRPr="00B94187">
        <w:rPr>
          <w:color w:val="000000" w:themeColor="text1"/>
        </w:rPr>
        <w:fldChar w:fldCharType="begin" w:fldLock="1"/>
      </w:r>
      <w:r w:rsidR="00E23C6E">
        <w:rPr>
          <w:color w:val="000000" w:themeColor="text1"/>
        </w:rPr>
        <w:instrText>ADDIN CSL_CITATION {"citationItems":[{"id":"ITEM-1","itemData":{"DOI":"10.1187/cbe.06-05-0165","abstract":"Many short-duration science outreach interventions have important societal goals of raising science literacy and increasing the size and diversity of the science workforce. Yet, these long-term outcomes are inherently challenging to evaluate. We present findings from a qualitative research study of an inquiry-based, life science outreach program to K?12 classrooms that is typical in design and excellent in execution. By considering this program as a best case of a common outreach model, the ?scientist in the classroom,? the study examines what benefits may be realized for each participant group and how they are achieved. We find that K?12 students are engaged in authentic, hands-on activities that generate interest in science and new views of science and scientists. Teachers learn new science content and new ways to teach it, and value collegial support of their professional work. Graduate student scientists, who are the program presenters, gain teaching and other skills, greater understanding of education and diversity issues, confidence and intrinsic satisfaction, and career benefits. A few negative outcomes also are described. Program elements that lead to these benefits are identified both from the research findings and from insights of the program developer on program design and implementation choices.","author":[{"dropping-particle":"","family":"Laursen","given":"Sandra","non-dropping-particle":"","parse-names":false,"suffix":""},{"dropping-particle":"","family":"Liston","given":"Carrie","non-dropping-particle":"","parse-names":false,"suffix":""},{"dropping-particle":"","family":"Thiry","given":"Heather","non-dropping-particle":"","parse-names":false,"suffix":""},{"dropping-particle":"","family":"Graf","given":"Julie","non-dropping-particle":"","parse-names":false,"suffix":""}],"container-title":"CBE—Life Sciences Education","id":"ITEM-1","issue":"1","issued":{"date-parts":[["2007","3","1"]]},"note":"doi: 10.1187/cbe.06-05-0165","page":"49-64","publisher":"American Society for Cell Biology (lse)","title":"What good is a scientist in the classroom? Participant outcomes and program design features for a short-duration science outreach intervention in K–12 classrooms","type":"article-journal","volume":"6"},"uris":["http://www.mendeley.com/documents/?uuid=dd905de8-57b8-4092-9db1-8a7f0b7f59a8"]},{"id":"ITEM-2","itemData":{"DOI":"10.1080/0950069032000032199","ISBN":"0950-0693","ISSN":"0950-0693","PMID":"200324402696002","abstract":"This article offers a review of the major literature about attitudes to science and its implications over the past 20 years. It argues that the continuing decline in numbers choosing to study science at the point of choice requires a research focus on students’ attitudes to science if the nature of the problem is to be understood and remediated. Starting from a consideration of what is meant by attitudes to science, it considers the problems inherent to their measurement, what is known about students’ attitudes towards science and the many factors of influence such as gender, teachers, curricula, cultural and other variables. The literature itself points to the crucial importance of gender and the quality of teaching. Given the importance of the latter we argue that there is a greater need for research to identify those aspects of science teaching that make school science engaging for pupils. In particular, a growing body of research on motivation offers important pointers to the kind of classroom environment and activities that might raise pupils’ interest in studying school science and a focus for future research.","author":[{"dropping-particle":"","family":"Osborne","given":"Jonathan","non-dropping-particle":"","parse-names":false,"suffix":""},{"dropping-particle":"","family":"Simon","given":"Shirley","non-dropping-particle":"","parse-names":false,"suffix":""},{"dropping-particle":"","family":"Collins","given":"Sue","non-dropping-particle":"","parse-names":false,"suffix":""}],"container-title":"International Journal of Science Education","id":"ITEM-2","issue":"9","issued":{"date-parts":[["2003","9"]]},"page":"1049-1079","title":"Attitudes towards science: A review of the literature and its implications","type":"article-journal","volume":"25"},"uris":["http://www.mendeley.com/documents/?uuid=24917c02-f75c-4478-8f67-09ae18e94dee"]},{"id":"ITEM-3","itemData":{"DOI":"10.1080/09585170110115268","ISSN":"0958-5176","author":[{"dropping-particle":"","family":"Jarvis","given":"Tina","non-dropping-particle":"","parse-names":false,"suffix":""},{"dropping-particle":"","family":"Pell","given":"Anthony","non-dropping-particle":"","parse-names":false,"suffix":""}],"container-title":"The Curriculum Journal","id":"ITEM-3","issue":"1","issued":{"date-parts":[["2002","4","21"]]},"note":"doi: 10.1080/09585170110115268","page":"43-69","publisher":"Routledge","title":"Changes in primary boys' and girls' attitudes to school and science during a two‐year science in‐service programme","type":"article-journal","volume":"13"},"prefix":"e.g.,","uris":["http://www.mendeley.com/documents/?uuid=c6a72228-3942-4fc1-99df-56b9f9effc18"]}],"mendeley":{"formattedCitation":"(e.g., Jarvis &amp; Pell, 2002; Laursen et al., 2007; Osborne et al., 2003)","plainTextFormattedCitation":"(e.g., Jarvis &amp; Pell, 2002; Laursen et al., 2007; Osborne et al., 2003)","previouslyFormattedCitation":"(e.g., Jarvis &amp; Pell, 2002; Laursen et al., 2007; Osborne et al., 2003)"},"properties":{"noteIndex":0},"schema":"https://github.com/citation-style-language/schema/raw/master/csl-citation.json"}</w:instrText>
      </w:r>
      <w:r w:rsidR="006329EC" w:rsidRPr="00B94187">
        <w:rPr>
          <w:color w:val="000000" w:themeColor="text1"/>
        </w:rPr>
        <w:fldChar w:fldCharType="separate"/>
      </w:r>
      <w:r w:rsidR="005A7D7D" w:rsidRPr="00B94187">
        <w:rPr>
          <w:noProof/>
          <w:color w:val="000000" w:themeColor="text1"/>
        </w:rPr>
        <w:t>(e.g., Jarvis &amp; Pell, 2002; Laursen et al., 2007; Osborne et al., 2003)</w:t>
      </w:r>
      <w:r w:rsidR="006329EC" w:rsidRPr="00B94187">
        <w:rPr>
          <w:color w:val="000000" w:themeColor="text1"/>
        </w:rPr>
        <w:fldChar w:fldCharType="end"/>
      </w:r>
      <w:r w:rsidRPr="00B94187">
        <w:rPr>
          <w:color w:val="000000" w:themeColor="text1"/>
        </w:rPr>
        <w:t xml:space="preserve">. However, although evaluations of the effectiveness of such </w:t>
      </w:r>
      <w:r w:rsidR="00501CFC" w:rsidRPr="00B94187">
        <w:rPr>
          <w:color w:val="000000" w:themeColor="text1"/>
        </w:rPr>
        <w:t>after-school</w:t>
      </w:r>
      <w:r w:rsidR="00CF2BF9" w:rsidRPr="00B94187">
        <w:rPr>
          <w:color w:val="000000" w:themeColor="text1"/>
        </w:rPr>
        <w:t xml:space="preserve"> </w:t>
      </w:r>
      <w:r w:rsidRPr="00B94187">
        <w:rPr>
          <w:color w:val="000000" w:themeColor="text1"/>
        </w:rPr>
        <w:t xml:space="preserve">approaches are essential, empirically valid evaluation studies are still </w:t>
      </w:r>
      <w:r w:rsidR="00CF2BF9" w:rsidRPr="00B94187">
        <w:rPr>
          <w:color w:val="000000" w:themeColor="text1"/>
        </w:rPr>
        <w:t xml:space="preserve">scarce </w:t>
      </w:r>
      <w:r w:rsidR="006329EC" w:rsidRPr="00B94187">
        <w:rPr>
          <w:color w:val="000000" w:themeColor="text1"/>
        </w:rPr>
        <w:fldChar w:fldCharType="begin" w:fldLock="1"/>
      </w:r>
      <w:r w:rsidR="00E23C6E">
        <w:rPr>
          <w:color w:val="000000" w:themeColor="text1"/>
        </w:rPr>
        <w:instrText>ADDIN CSL_CITATION {"citationItems":[{"id":"ITEM-1","itemData":{"DOI":"10.1187/cbe.06-05-0165","abstract":"Many short-duration science outreach interventions have important societal goals of raising science literacy and increasing the size and diversity of the science workforce. Yet, these long-term outcomes are inherently challenging to evaluate. We present findings from a qualitative research study of an inquiry-based, life science outreach program to K?12 classrooms that is typical in design and excellent in execution. By considering this program as a best case of a common outreach model, the ?scientist in the classroom,? the study examines what benefits may be realized for each participant group and how they are achieved. We find that K?12 students are engaged in authentic, hands-on activities that generate interest in science and new views of science and scientists. Teachers learn new science content and new ways to teach it, and value collegial support of their professional work. Graduate student scientists, who are the program presenters, gain teaching and other skills, greater understanding of education and diversity issues, confidence and intrinsic satisfaction, and career benefits. A few negative outcomes also are described. Program elements that lead to these benefits are identified both from the research findings and from insights of the program developer on program design and implementation choices.","author":[{"dropping-particle":"","family":"Laursen","given":"Sandra","non-dropping-particle":"","parse-names":false,"suffix":""},{"dropping-particle":"","family":"Liston","given":"Carrie","non-dropping-particle":"","parse-names":false,"suffix":""},{"dropping-particle":"","family":"Thiry","given":"Heather","non-dropping-particle":"","parse-names":false,"suffix":""},{"dropping-particle":"","family":"Graf","given":"Julie","non-dropping-particle":"","parse-names":false,"suffix":""}],"container-title":"CBE—Life Sciences Education","id":"ITEM-1","issue":"1","issued":{"date-parts":[["2007","3","1"]]},"note":"doi: 10.1187/cbe.06-05-0165","page":"49-64","publisher":"American Society for Cell Biology (lse)","title":"What good is a scientist in the classroom? Participant outcomes and program design features for a short-duration science outreach intervention in K–12 classrooms","type":"article-journal","volume":"6"},"prefix":"e.g.,","uris":["http://www.mendeley.com/documents/?uuid=dd905de8-57b8-4092-9db1-8a7f0b7f59a8"]}],"mendeley":{"formattedCitation":"(e.g., Laursen et al., 2007)","plainTextFormattedCitation":"(e.g., Laursen et al., 2007)","previouslyFormattedCitation":"(e.g., Laursen et al., 2007)"},"properties":{"noteIndex":0},"schema":"https://github.com/citation-style-language/schema/raw/master/csl-citation.json"}</w:instrText>
      </w:r>
      <w:r w:rsidR="006329EC" w:rsidRPr="00B94187">
        <w:rPr>
          <w:color w:val="000000" w:themeColor="text1"/>
        </w:rPr>
        <w:fldChar w:fldCharType="separate"/>
      </w:r>
      <w:r w:rsidR="003844E2" w:rsidRPr="00B94187">
        <w:rPr>
          <w:noProof/>
          <w:color w:val="000000" w:themeColor="text1"/>
        </w:rPr>
        <w:t>(e.g., Laursen et al., 2007)</w:t>
      </w:r>
      <w:r w:rsidR="006329EC" w:rsidRPr="00B94187">
        <w:rPr>
          <w:color w:val="000000" w:themeColor="text1"/>
        </w:rPr>
        <w:fldChar w:fldCharType="end"/>
      </w:r>
      <w:r w:rsidR="00CF2BF9" w:rsidRPr="00B94187">
        <w:rPr>
          <w:color w:val="000000" w:themeColor="text1"/>
        </w:rPr>
        <w:t>,</w:t>
      </w:r>
      <w:r w:rsidR="00561F11" w:rsidRPr="00B94187">
        <w:rPr>
          <w:color w:val="000000" w:themeColor="text1"/>
        </w:rPr>
        <w:t xml:space="preserve"> and  </w:t>
      </w:r>
      <w:r w:rsidR="00402E3A" w:rsidRPr="00B94187">
        <w:rPr>
          <w:color w:val="000000" w:themeColor="text1"/>
        </w:rPr>
        <w:t xml:space="preserve">most </w:t>
      </w:r>
      <w:r w:rsidR="00CF2BF9" w:rsidRPr="00B94187">
        <w:rPr>
          <w:color w:val="000000" w:themeColor="text1"/>
        </w:rPr>
        <w:t xml:space="preserve">such </w:t>
      </w:r>
      <w:r w:rsidR="00402E3A" w:rsidRPr="00B94187">
        <w:rPr>
          <w:color w:val="000000" w:themeColor="text1"/>
        </w:rPr>
        <w:t xml:space="preserve">studies </w:t>
      </w:r>
      <w:r w:rsidR="00CF2BF9" w:rsidRPr="00B94187">
        <w:rPr>
          <w:color w:val="000000" w:themeColor="text1"/>
        </w:rPr>
        <w:t>have</w:t>
      </w:r>
      <w:r w:rsidR="00402E3A" w:rsidRPr="00B94187">
        <w:rPr>
          <w:color w:val="000000" w:themeColor="text1"/>
        </w:rPr>
        <w:t xml:space="preserve"> not examine</w:t>
      </w:r>
      <w:r w:rsidR="00CF2BF9" w:rsidRPr="00B94187">
        <w:rPr>
          <w:color w:val="000000" w:themeColor="text1"/>
        </w:rPr>
        <w:t>d</w:t>
      </w:r>
      <w:r w:rsidR="00402E3A" w:rsidRPr="00B94187">
        <w:rPr>
          <w:color w:val="000000" w:themeColor="text1"/>
        </w:rPr>
        <w:t xml:space="preserve"> migrant or minority samples </w:t>
      </w:r>
      <w:r w:rsidR="00402E3A" w:rsidRPr="00B94187">
        <w:rPr>
          <w:color w:val="000000" w:themeColor="text1"/>
        </w:rPr>
        <w:fldChar w:fldCharType="begin" w:fldLock="1"/>
      </w:r>
      <w:r w:rsidR="00402E3A" w:rsidRPr="00B94187">
        <w:rPr>
          <w:color w:val="000000" w:themeColor="text1"/>
        </w:rPr>
        <w:instrText>ADDIN CSL_CITATION {"citationItems":[{"id":"ITEM-1","itemData":{"DOI":"10.1007/s11218-019-09518-1","ISSN":"1573-1928","abstract":"This meta-analysis synthesizes research on using ingroup role models to improve the performance and interest of underrepresented students in science, technology, engineering, and math (STEM). A systematic literature search resulted in forty-five studies that met the selection criteria, including the presence of a comparison group. Both lab and field studies suffered from small sample bias, with smaller sample sizes predicting larger effect sizes among lab studies, but smaller effect sizes among field studies. Correcting for small sample bias, ingroup role models had a small, but significant positive overall effect (d = 0.20) among field studies and a non-significant overall effect (d = 0.04) among lab studies. The only significant moderator was level of interaction, with in-person role models having smaller effects among lab studies (p = .008). Implications for interventions to increase the representation of female and underrepresented minority students in STEM and future directions for research are discussed.","author":[{"dropping-particle":"","family":"Lawner","given":"Elizabeth K","non-dropping-particle":"","parse-names":false,"suffix":""},{"dropping-particle":"","family":"Quinn","given":"Diane M","non-dropping-particle":"","parse-names":false,"suffix":""},{"dropping-particle":"","family":"Camacho","given":"Gabriel","non-dropping-particle":"","parse-names":false,"suffix":""},{"dropping-particle":"","family":"Johnson","given":"Blair T","non-dropping-particle":"","parse-names":false,"suffix":""},{"dropping-particle":"","family":"Pan-Weisz","given":"Bradley","non-dropping-particle":"","parse-names":false,"suffix":""}],"container-title":"Social Psychology of Education","id":"ITEM-1","issue":"5","issued":{"date-parts":[["2019"]]},"page":"1169-1195","title":"Ingroup role models and underrepresented students’ performance and interest in STEM: A meta-analysis of lab and field studies","type":"article-journal","volume":"22"},"uris":["http://www.mendeley.com/documents/?uuid=f4e4e204-6b81-46f2-b1e5-7d978203b84f"]}],"mendeley":{"formattedCitation":"(Lawner et al., 2019)","plainTextFormattedCitation":"(Lawner et al., 2019)","previouslyFormattedCitation":"(Lawner et al., 2019)"},"properties":{"noteIndex":0},"schema":"https://github.com/citation-style-language/schema/raw/master/csl-citation.json"}</w:instrText>
      </w:r>
      <w:r w:rsidR="00402E3A" w:rsidRPr="00B94187">
        <w:rPr>
          <w:color w:val="000000" w:themeColor="text1"/>
        </w:rPr>
        <w:fldChar w:fldCharType="separate"/>
      </w:r>
      <w:r w:rsidR="00402E3A" w:rsidRPr="00B94187">
        <w:rPr>
          <w:noProof/>
          <w:color w:val="000000" w:themeColor="text1"/>
        </w:rPr>
        <w:t>(Lawner et al., 2019)</w:t>
      </w:r>
      <w:r w:rsidR="00402E3A" w:rsidRPr="00B94187">
        <w:rPr>
          <w:color w:val="000000" w:themeColor="text1"/>
        </w:rPr>
        <w:fldChar w:fldCharType="end"/>
      </w:r>
      <w:r w:rsidR="00561F11" w:rsidRPr="00B94187">
        <w:rPr>
          <w:color w:val="000000" w:themeColor="text1"/>
        </w:rPr>
        <w:t>.</w:t>
      </w:r>
    </w:p>
    <w:p w14:paraId="166F1557" w14:textId="6406F497" w:rsidR="00F1693F" w:rsidRPr="00B94187" w:rsidRDefault="00447181" w:rsidP="00561F11">
      <w:pPr>
        <w:ind w:left="0" w:hanging="2"/>
        <w:rPr>
          <w:color w:val="000000" w:themeColor="text1"/>
        </w:rPr>
      </w:pPr>
      <w:r w:rsidRPr="00B94187">
        <w:rPr>
          <w:color w:val="000000" w:themeColor="text1"/>
        </w:rPr>
        <w:tab/>
      </w:r>
      <w:r w:rsidR="00712A04" w:rsidRPr="00B94187">
        <w:rPr>
          <w:color w:val="000000" w:themeColor="text1"/>
        </w:rPr>
        <w:tab/>
      </w:r>
      <w:r w:rsidRPr="00B94187">
        <w:rPr>
          <w:color w:val="000000" w:themeColor="text1"/>
        </w:rPr>
        <w:t xml:space="preserve">The goal of the present study was to evaluate an innovative science outreach </w:t>
      </w:r>
      <w:r w:rsidR="00FE0052" w:rsidRPr="00B94187">
        <w:rPr>
          <w:color w:val="000000" w:themeColor="text1"/>
        </w:rPr>
        <w:t>program</w:t>
      </w:r>
      <w:r w:rsidRPr="00B94187">
        <w:rPr>
          <w:color w:val="000000" w:themeColor="text1"/>
        </w:rPr>
        <w:t xml:space="preserve"> for migrant students created by (blinded for </w:t>
      </w:r>
      <w:r w:rsidR="001012E5" w:rsidRPr="00B94187">
        <w:rPr>
          <w:color w:val="000000" w:themeColor="text1"/>
        </w:rPr>
        <w:t>r</w:t>
      </w:r>
      <w:r w:rsidRPr="00B94187">
        <w:rPr>
          <w:color w:val="000000" w:themeColor="text1"/>
        </w:rPr>
        <w:t xml:space="preserve">eview), a </w:t>
      </w:r>
      <w:r w:rsidR="000A1100" w:rsidRPr="00B94187">
        <w:rPr>
          <w:color w:val="000000" w:themeColor="text1"/>
        </w:rPr>
        <w:t>multi</w:t>
      </w:r>
      <w:r w:rsidR="0028635D" w:rsidRPr="00B94187">
        <w:rPr>
          <w:color w:val="000000" w:themeColor="text1"/>
        </w:rPr>
        <w:t>-</w:t>
      </w:r>
      <w:r w:rsidRPr="00B94187">
        <w:rPr>
          <w:color w:val="000000" w:themeColor="text1"/>
        </w:rPr>
        <w:t xml:space="preserve">award-winning European nonprofit </w:t>
      </w:r>
      <w:r w:rsidR="00413C7E" w:rsidRPr="00B94187">
        <w:rPr>
          <w:color w:val="000000" w:themeColor="text1"/>
        </w:rPr>
        <w:t>organization (see Authors et al</w:t>
      </w:r>
      <w:r w:rsidR="00105DDD" w:rsidRPr="00B94187">
        <w:rPr>
          <w:color w:val="000000" w:themeColor="text1"/>
        </w:rPr>
        <w:t>.</w:t>
      </w:r>
      <w:r w:rsidR="00413C7E" w:rsidRPr="00B94187">
        <w:rPr>
          <w:color w:val="000000" w:themeColor="text1"/>
        </w:rPr>
        <w:t>, omitted for blind review).</w:t>
      </w:r>
      <w:r w:rsidR="00F7616C" w:rsidRPr="00B94187">
        <w:rPr>
          <w:color w:val="000000" w:themeColor="text1"/>
        </w:rPr>
        <w:t xml:space="preserve"> </w:t>
      </w:r>
      <w:r w:rsidR="00105DDD" w:rsidRPr="00B94187">
        <w:rPr>
          <w:color w:val="000000" w:themeColor="text1"/>
        </w:rPr>
        <w:t>In</w:t>
      </w:r>
      <w:r w:rsidR="00744ECE" w:rsidRPr="00B94187">
        <w:rPr>
          <w:color w:val="000000" w:themeColor="text1"/>
        </w:rPr>
        <w:t xml:space="preserve"> </w:t>
      </w:r>
      <w:r w:rsidR="00964054" w:rsidRPr="00B94187">
        <w:rPr>
          <w:color w:val="000000" w:themeColor="text1"/>
        </w:rPr>
        <w:t xml:space="preserve">this </w:t>
      </w:r>
      <w:r w:rsidR="00FE0052" w:rsidRPr="00B94187">
        <w:rPr>
          <w:color w:val="000000" w:themeColor="text1"/>
        </w:rPr>
        <w:t>program</w:t>
      </w:r>
      <w:r w:rsidRPr="00B94187">
        <w:rPr>
          <w:color w:val="000000" w:themeColor="text1"/>
        </w:rPr>
        <w:t>, science topics and careers are discussed in the students’ heritage language</w:t>
      </w:r>
      <w:r w:rsidR="00664BC5" w:rsidRPr="00B94187">
        <w:rPr>
          <w:color w:val="000000" w:themeColor="text1"/>
        </w:rPr>
        <w:t xml:space="preserve"> </w:t>
      </w:r>
      <w:r w:rsidR="00664BC5" w:rsidRPr="00B94187">
        <w:rPr>
          <w:color w:val="000000" w:themeColor="text1"/>
        </w:rPr>
        <w:fldChar w:fldCharType="begin" w:fldLock="1"/>
      </w:r>
      <w:r w:rsidR="00350844">
        <w:rPr>
          <w:color w:val="000000" w:themeColor="text1"/>
        </w:rPr>
        <w:instrText>ADDIN CSL_CITATION {"citationItems":[{"id":"ITEM-1","itemData":{"DOI":"10.35903/teanga.v25i0.53","ISSN":"2565-6325","abstract":"This project report focuses on the results of a series of heritage language STEM workshops which were run in Ireland by the organization Native Scientist. The results indicate that the workshops represent a positive experience for children and scientists, and show high potential to enhance the linguistic skills of bilingual pupils.","author":[{"dropping-particle":"","family":"Morgia","given":"Francesca","non-dropping-particle":"La","parse-names":false,"suffix":""},{"dropping-particle":"","family":"Correia","given":"Tatiana","non-dropping-particle":"","parse-names":false,"suffix":""},{"dropping-particle":"","family":"Moscoso","given":"Joana A.","non-dropping-particle":"","parse-names":false,"suffix":""}],"container-title":"TEANGA, the Journal of the Irish Association for Applied Linguistics","id":"ITEM-1","issued":{"date-parts":[["2018","11","15"]]},"page":"170-175","title":"The Native Scientist project in Ireland: Promoting heritage languages through informal engagements with scientists","type":"article-journal","volume":"25"},"uris":["http://www.mendeley.com/documents/?uuid=707b402d-b806-4981-a976-9375cbcd5e61"]}],"mendeley":{"formattedCitation":"(La Morgia et al., 2018)","plainTextFormattedCitation":"(La Morgia et al., 2018)","previouslyFormattedCitation":"(La Morgia et al., 2018)"},"properties":{"noteIndex":0},"schema":"https://github.com/citation-style-language/schema/raw/master/csl-citation.json"}</w:instrText>
      </w:r>
      <w:r w:rsidR="00664BC5" w:rsidRPr="00B94187">
        <w:rPr>
          <w:color w:val="000000" w:themeColor="text1"/>
        </w:rPr>
        <w:fldChar w:fldCharType="separate"/>
      </w:r>
      <w:r w:rsidR="00664BC5" w:rsidRPr="00B94187">
        <w:rPr>
          <w:noProof/>
          <w:color w:val="000000" w:themeColor="text1"/>
        </w:rPr>
        <w:t>(La Morgia et al., 2018)</w:t>
      </w:r>
      <w:r w:rsidR="00664BC5" w:rsidRPr="00B94187">
        <w:rPr>
          <w:color w:val="000000" w:themeColor="text1"/>
        </w:rPr>
        <w:fldChar w:fldCharType="end"/>
      </w:r>
      <w:r w:rsidR="00744ECE" w:rsidRPr="00B94187">
        <w:rPr>
          <w:color w:val="000000" w:themeColor="text1"/>
        </w:rPr>
        <w:t xml:space="preserve">; </w:t>
      </w:r>
      <w:r w:rsidR="00C0755E" w:rsidRPr="00B94187">
        <w:rPr>
          <w:color w:val="000000" w:themeColor="text1"/>
        </w:rPr>
        <w:t>the workshops</w:t>
      </w:r>
      <w:r w:rsidR="001E60B3" w:rsidRPr="00B94187">
        <w:rPr>
          <w:color w:val="000000" w:themeColor="text1"/>
        </w:rPr>
        <w:t xml:space="preserve"> thus</w:t>
      </w:r>
      <w:r w:rsidRPr="00B94187">
        <w:rPr>
          <w:color w:val="000000" w:themeColor="text1"/>
        </w:rPr>
        <w:t xml:space="preserve"> follow a Science and Heritage Language Integrated Learning (SHLIL) approach, which we describe here as </w:t>
      </w:r>
      <w:r w:rsidR="00C0755E" w:rsidRPr="00B94187">
        <w:rPr>
          <w:color w:val="000000" w:themeColor="text1"/>
        </w:rPr>
        <w:t xml:space="preserve">a variation </w:t>
      </w:r>
      <w:r w:rsidRPr="00B94187">
        <w:rPr>
          <w:color w:val="000000" w:themeColor="text1"/>
        </w:rPr>
        <w:t xml:space="preserve">of </w:t>
      </w:r>
      <w:r w:rsidR="001B024F" w:rsidRPr="00B94187">
        <w:rPr>
          <w:color w:val="000000" w:themeColor="text1"/>
        </w:rPr>
        <w:t>“</w:t>
      </w:r>
      <w:r w:rsidRPr="00B94187">
        <w:rPr>
          <w:color w:val="000000" w:themeColor="text1"/>
        </w:rPr>
        <w:t>classic</w:t>
      </w:r>
      <w:r w:rsidR="001B024F" w:rsidRPr="00B94187">
        <w:rPr>
          <w:color w:val="000000" w:themeColor="text1"/>
        </w:rPr>
        <w:t>”</w:t>
      </w:r>
      <w:r w:rsidRPr="00B94187">
        <w:rPr>
          <w:color w:val="000000" w:themeColor="text1"/>
        </w:rPr>
        <w:t xml:space="preserve"> Content and Language Integrated Learning (CLIL) approaches</w:t>
      </w:r>
      <w:r w:rsidR="00DF4D03" w:rsidRPr="00B94187">
        <w:rPr>
          <w:color w:val="000000" w:themeColor="text1"/>
        </w:rPr>
        <w:t xml:space="preserve">. </w:t>
      </w:r>
      <w:r w:rsidR="00C80799" w:rsidRPr="00B94187">
        <w:rPr>
          <w:color w:val="000000" w:themeColor="text1"/>
        </w:rPr>
        <w:t xml:space="preserve">In CLIL education, </w:t>
      </w:r>
      <w:r w:rsidR="00674D7E" w:rsidRPr="00B94187">
        <w:rPr>
          <w:color w:val="000000" w:themeColor="text1"/>
        </w:rPr>
        <w:t>student</w:t>
      </w:r>
      <w:r w:rsidR="00C80799" w:rsidRPr="00B94187">
        <w:rPr>
          <w:color w:val="000000" w:themeColor="text1"/>
        </w:rPr>
        <w:t xml:space="preserve">s learn new content (across a range of disciplines, including but not limited to the natural sciences) through a foreign language </w:t>
      </w:r>
      <w:r w:rsidR="00F06D61" w:rsidRPr="00B94187">
        <w:rPr>
          <w:color w:val="000000" w:themeColor="text1"/>
        </w:rPr>
        <w:fldChar w:fldCharType="begin" w:fldLock="1"/>
      </w:r>
      <w:r w:rsidR="00240604" w:rsidRPr="00B94187">
        <w:rPr>
          <w:color w:val="000000" w:themeColor="text1"/>
        </w:rPr>
        <w:instrText>ADDIN CSL_CITATION {"citationItems":[{"id":"ITEM-1","itemData":{"DOI":"10.1007/978-0-387-30424-3_152","ISBN":"978-0-387-30424-3","author":[{"dropping-particle":"","family":"Marsh","given":"David","non-dropping-particle":"","parse-names":false,"suffix":""}],"container-title":"Encyclopedia of Language and Education","editor":[{"dropping-particle":"","family":"Hornberger","given":"Nancy H","non-dropping-particle":"","parse-names":false,"suffix":""}],"id":"ITEM-1","issued":{"date-parts":[["2008"]]},"page":"1986-1999","publisher":"Springer US","publisher-place":"Boston, MA","title":"Language Awareness and CLIL","type":"chapter"},"uris":["http://www.mendeley.com/documents/?uuid=aa0b9902-c717-48d8-959f-9e82dd7287eb"]},{"id":"ITEM-2","itemData":{"ISBN":"0521112982","author":[{"dropping-particle":"","family":"Coyle","given":"D.","non-dropping-particle":"","parse-names":false,"suffix":""},{"dropping-particle":"","family":"Hood","given":"P.","non-dropping-particle":"","parse-names":false,"suffix":""},{"dropping-particle":"","family":"Marsh","given":"D.","non-dropping-particle":"","parse-names":false,"suffix":""}],"id":"ITEM-2","issued":{"date-parts":[["2010"]]},"publisher":"Cambridge University Press","title":"Content and Language Integrated Learning","type":"book"},"prefix":"see","uris":["http://www.mendeley.com/documents/?uuid=3f3492fd-2db9-48b0-b93b-a2a2f78b2ea1"]}],"mendeley":{"formattedCitation":"(see Coyle et al., 2010; Marsh, 2008)","plainTextFormattedCitation":"(see Coyle et al., 2010; Marsh, 2008)","previouslyFormattedCitation":"(see Coyle et al., 2010; Marsh, 2008)"},"properties":{"noteIndex":0},"schema":"https://github.com/citation-style-language/schema/raw/master/csl-citation.json"}</w:instrText>
      </w:r>
      <w:r w:rsidR="00F06D61" w:rsidRPr="00B94187">
        <w:rPr>
          <w:color w:val="000000" w:themeColor="text1"/>
        </w:rPr>
        <w:fldChar w:fldCharType="separate"/>
      </w:r>
      <w:r w:rsidR="00F06D61" w:rsidRPr="00B94187">
        <w:rPr>
          <w:noProof/>
          <w:color w:val="000000" w:themeColor="text1"/>
        </w:rPr>
        <w:t>(see Coyle et al., 2010; Marsh, 2008)</w:t>
      </w:r>
      <w:r w:rsidR="00F06D61" w:rsidRPr="00B94187">
        <w:rPr>
          <w:color w:val="000000" w:themeColor="text1"/>
        </w:rPr>
        <w:fldChar w:fldCharType="end"/>
      </w:r>
      <w:r w:rsidRPr="00B94187">
        <w:rPr>
          <w:color w:val="000000" w:themeColor="text1"/>
        </w:rPr>
        <w:t xml:space="preserve">. </w:t>
      </w:r>
      <w:r w:rsidR="00BF5B4E" w:rsidRPr="00B94187">
        <w:rPr>
          <w:color w:val="000000" w:themeColor="text1"/>
        </w:rPr>
        <w:t xml:space="preserve">By </w:t>
      </w:r>
      <w:r w:rsidR="00C80799" w:rsidRPr="00B94187">
        <w:rPr>
          <w:color w:val="000000" w:themeColor="text1"/>
        </w:rPr>
        <w:t xml:space="preserve">contrast, in SHLIL education, </w:t>
      </w:r>
      <w:r w:rsidR="00674D7E" w:rsidRPr="00B94187">
        <w:rPr>
          <w:color w:val="000000" w:themeColor="text1"/>
        </w:rPr>
        <w:t>student</w:t>
      </w:r>
      <w:r w:rsidR="00C80799" w:rsidRPr="00B94187">
        <w:rPr>
          <w:color w:val="000000" w:themeColor="text1"/>
        </w:rPr>
        <w:t xml:space="preserve">s learn specifically about STEM subjects through their heritage language. </w:t>
      </w:r>
      <w:r w:rsidRPr="00B94187">
        <w:rPr>
          <w:color w:val="000000" w:themeColor="text1"/>
        </w:rPr>
        <w:t xml:space="preserve">The interaction between </w:t>
      </w:r>
      <w:r w:rsidRPr="00B94187">
        <w:rPr>
          <w:color w:val="000000" w:themeColor="text1"/>
        </w:rPr>
        <w:lastRenderedPageBreak/>
        <w:t xml:space="preserve">scientists and students occurs </w:t>
      </w:r>
      <w:r w:rsidR="0028635D" w:rsidRPr="00B94187">
        <w:rPr>
          <w:color w:val="000000" w:themeColor="text1"/>
        </w:rPr>
        <w:t xml:space="preserve">in </w:t>
      </w:r>
      <w:r w:rsidRPr="00B94187">
        <w:rPr>
          <w:color w:val="000000" w:themeColor="text1"/>
        </w:rPr>
        <w:t>workshops, which include an inquiry-based learning approach</w:t>
      </w:r>
      <w:r w:rsidR="00FF536F" w:rsidRPr="00B94187">
        <w:rPr>
          <w:color w:val="000000" w:themeColor="text1"/>
        </w:rPr>
        <w:t>, multiple science hands-on activities,</w:t>
      </w:r>
      <w:r w:rsidRPr="00B94187">
        <w:rPr>
          <w:color w:val="000000" w:themeColor="text1"/>
        </w:rPr>
        <w:t xml:space="preserve"> and science communication with possible role models </w:t>
      </w:r>
      <w:r w:rsidR="00D9740B" w:rsidRPr="00B94187">
        <w:rPr>
          <w:color w:val="000000" w:themeColor="text1"/>
        </w:rPr>
        <w:fldChar w:fldCharType="begin" w:fldLock="1"/>
      </w:r>
      <w:r w:rsidR="00A81C6B">
        <w:rPr>
          <w:color w:val="000000" w:themeColor="text1"/>
        </w:rPr>
        <w:instrText>ADDIN CSL_CITATION {"citationItems":[{"id":"ITEM-1","itemData":{"DOI":"10.1371/journal.pbio.1002368","ISBN":"1545-7885 (Electronic)\\r1544-9173 (Linking)","ISSN":"15457885","PMID":"26844991","abstract":"Both scientists and the public would benefit from improved communication of basic scientific research and from integrating scientists into education outreach, but opportunities to support these efforts are limited. We have developed two low-cost programs--\"Present Your PhD Thesis to a 12-Year-Old\" and \"Shadow a Scientist\"--that combine training in science communication with outreach to area middle schools. We assessed the outcomes of these programs and found a 2-fold benefit: scientists improve their communication skills by explaining basic science research to a general audience, and students' enthusiasm for science and their scientific knowledge are increased. Here we present details about both programs, along with our assessment of them, and discuss the feasibility of exporting these programs to other universities.","author":[{"dropping-particle":"","family":"Clark","given":"Greg","non-dropping-particle":"","parse-names":false,"suffix":""},{"dropping-particle":"","family":"Russell","given":"Josh","non-dropping-particle":"","parse-names":false,"suffix":""},{"dropping-particle":"","family":"Enyeart","given":"Peter","non-dropping-particle":"","parse-names":false,"suffix":""},{"dropping-particle":"","family":"Gracia","given":"Brant","non-dropping-particle":"","parse-names":false,"suffix":""},{"dropping-particle":"","family":"Wessel","given":"Aimee","non-dropping-particle":"","parse-names":false,"suffix":""},{"dropping-particle":"","family":"Jarmoskaite","given":"Inga","non-dropping-particle":"","parse-names":false,"suffix":""},{"dropping-particle":"","family":"Polioudakis","given":"Damon","non-dropping-particle":"","parse-names":false,"suffix":""},{"dropping-particle":"","family":"Stuart","given":"Yoel","non-dropping-particle":"","parse-names":false,"suffix":""},{"dropping-particle":"","family":"Gonzalez","given":"Tony","non-dropping-particle":"","parse-names":false,"suffix":""},{"dropping-particle":"","family":"MacKrell","given":"Al","non-dropping-particle":"","parse-names":false,"suffix":""},{"dropping-particle":"","family":"Rodenbusch","given":"Stacia","non-dropping-particle":"","parse-names":false,"suffix":""},{"dropping-particle":"","family":"Stovall","given":"Gwendolyn M.","non-dropping-particle":"","parse-names":false,"suffix":""},{"dropping-particle":"","family":"Beckham","given":"Josh T.","non-dropping-particle":"","parse-names":false,"suffix":""},{"dropping-particle":"","family":"Montgomery","given":"Michael","non-dropping-particle":"","parse-names":false,"suffix":""},{"dropping-particle":"","family":"Tasneem","given":"Tania","non-dropping-particle":"","parse-names":false,"suffix":""},{"dropping-particle":"","family":"Jones","given":"Jack","non-dropping-particle":"","parse-names":false,"suffix":""},{"dropping-particle":"","family":"Simmons","given":"Sarah","non-dropping-particle":"","parse-names":false,"suffix":""},{"dropping-particle":"","family":"Roux","given":"Stanley","non-dropping-particle":"","parse-names":false,"suffix":""}],"container-title":"PLoS Biology","id":"ITEM-1","issue":"2","issued":{"date-parts":[["2016"]]},"title":"Science Educational Outreach Programs That Benefit Students and Scientists","type":"article-journal","volume":"14"},"prefix":"see","uris":["http://www.mendeley.com/documents/?uuid=8200c6d2-c8c9-4832-829d-4b20f424a5fa"]},{"id":"ITEM-2","itemData":{"ISBN":"0887-2376","ISSN":"0887-2376","abstract":"Defines inquiry and inquiry-based instruction. Indicates the importance of inquiry in science education. (YDS)","author":[{"dropping-particle":"","family":"Colburn","given":"Alan","non-dropping-particle":"","parse-names":false,"suffix":""}],"container-title":"Science Scope","id":"ITEM-2","issue":"6","issued":{"date-parts":[["2000"]]},"page":"42-44","title":"An inquiry primer.","type":"article-journal","volume":"23"},"uris":["http://www.mendeley.com/documents/?uuid=cf718f66-2850-4c52-89dc-9bc34a4b713c"]},{"id":"ITEM-3","itemData":{"DOI":"10.1080/1047840X.2011.607313","ISSN":"1047-840X","author":[{"dropping-particle":"","family":"Dasgupta","given":"Nilanjana","non-dropping-particle":"","parse-names":false,"suffix":""}],"container-title":"Psychological Inquiry","id":"ITEM-3","issue":"4","issued":{"date-parts":[["2011","10","1"]]},"note":"doi: 10.1080/1047840X.2011.607313","page":"231-246","publisher":"Routledge","title":"Ingroup experts and peers as social vaccines who inoculate the self-concept: The stereotype inoculation model","type":"article-journal","volume":"22"},"uris":["http://www.mendeley.com/documents/?uuid=f5ead767-9af5-48cf-9ec2-bfb9f26a5a99"]},{"id":"ITEM-4","itemData":{"DOI":"10.1002/sce.21162","author":[{"dropping-particle":"","family":"Meyer","given":"Xenia","non-dropping-particle":"","parse-names":false,"suffix":""},{"dropping-particle":"","family":"Crawford","given":"Barbara","non-dropping-particle":"","parse-names":false,"suffix":""}],"container-title":"Science Education","id":"ITEM-4","issued":{"date-parts":[["2015","4","1"]]},"title":"Multicultural inquiry toward demystifying scientific culture and learning science","type":"article-journal","volume":"99"},"uris":["http://www.mendeley.com/documents/?uuid=b5eb43c4-6910-4cdb-9caf-abee0581db0d"]}],"mendeley":{"formattedCitation":"(see Clark et al., 2016; Colburn, 2000; Dasgupta, 2011; Meyer &amp; Crawford, 2015)","plainTextFormattedCitation":"(see Clark et al., 2016; Colburn, 2000; Dasgupta, 2011; Meyer &amp; Crawford, 2015)","previouslyFormattedCitation":"(see Clark et al., 2016; Colburn, 2000; Dasgupta, 2011; Meyer &amp; Crawford, 2015)"},"properties":{"noteIndex":0},"schema":"https://github.com/citation-style-language/schema/raw/master/csl-citation.json"}</w:instrText>
      </w:r>
      <w:r w:rsidR="00D9740B" w:rsidRPr="00B94187">
        <w:rPr>
          <w:color w:val="000000" w:themeColor="text1"/>
        </w:rPr>
        <w:fldChar w:fldCharType="separate"/>
      </w:r>
      <w:r w:rsidR="00D9740B" w:rsidRPr="00B94187">
        <w:rPr>
          <w:noProof/>
          <w:color w:val="000000" w:themeColor="text1"/>
        </w:rPr>
        <w:t>(see Clark et al., 2016; Colburn, 2000; Dasgupta, 2011; Meyer &amp; Crawford, 2015)</w:t>
      </w:r>
      <w:r w:rsidR="00D9740B" w:rsidRPr="00B94187">
        <w:rPr>
          <w:color w:val="000000" w:themeColor="text1"/>
        </w:rPr>
        <w:fldChar w:fldCharType="end"/>
      </w:r>
      <w:r w:rsidR="00D9740B" w:rsidRPr="00B94187">
        <w:rPr>
          <w:color w:val="000000" w:themeColor="text1"/>
        </w:rPr>
        <w:t xml:space="preserve">. </w:t>
      </w:r>
      <w:r w:rsidRPr="00B94187">
        <w:rPr>
          <w:color w:val="000000" w:themeColor="text1"/>
        </w:rPr>
        <w:t xml:space="preserve">The aim of the workshops is to foster </w:t>
      </w:r>
      <w:r w:rsidR="0017597C" w:rsidRPr="00B94187">
        <w:rPr>
          <w:color w:val="000000" w:themeColor="text1"/>
        </w:rPr>
        <w:t xml:space="preserve">migrant students’ </w:t>
      </w:r>
      <w:r w:rsidR="006B4CC7" w:rsidRPr="00B94187">
        <w:rPr>
          <w:color w:val="000000" w:themeColor="text1"/>
        </w:rPr>
        <w:t xml:space="preserve">interest </w:t>
      </w:r>
      <w:r w:rsidR="005E0ED3" w:rsidRPr="00B94187">
        <w:rPr>
          <w:color w:val="000000" w:themeColor="text1"/>
        </w:rPr>
        <w:t xml:space="preserve">and motivation </w:t>
      </w:r>
      <w:r w:rsidR="001B024F" w:rsidRPr="00B94187">
        <w:rPr>
          <w:color w:val="000000" w:themeColor="text1"/>
        </w:rPr>
        <w:t>to study</w:t>
      </w:r>
      <w:r w:rsidR="00BF5B4E" w:rsidRPr="00B94187">
        <w:rPr>
          <w:color w:val="000000" w:themeColor="text1"/>
        </w:rPr>
        <w:t xml:space="preserve"> </w:t>
      </w:r>
      <w:ins w:id="10" w:author="Julia Schiefer" w:date="2023-10-26T12:24:00Z">
        <w:r w:rsidR="007E6192">
          <w:rPr>
            <w:color w:val="000000" w:themeColor="text1"/>
          </w:rPr>
          <w:t>science</w:t>
        </w:r>
      </w:ins>
      <w:del w:id="11" w:author="Julia Schiefer" w:date="2023-10-26T12:24:00Z">
        <w:r w:rsidR="0017597C" w:rsidRPr="00B94187" w:rsidDel="007E6192">
          <w:rPr>
            <w:color w:val="000000" w:themeColor="text1"/>
          </w:rPr>
          <w:delText>STEM</w:delText>
        </w:r>
      </w:del>
      <w:r w:rsidR="0017597C" w:rsidRPr="00B94187">
        <w:rPr>
          <w:color w:val="000000" w:themeColor="text1"/>
        </w:rPr>
        <w:t xml:space="preserve"> subjects</w:t>
      </w:r>
      <w:r w:rsidR="00AF5548" w:rsidRPr="00B94187">
        <w:rPr>
          <w:color w:val="000000" w:themeColor="text1"/>
        </w:rPr>
        <w:t xml:space="preserve"> and to support their heritage language development</w:t>
      </w:r>
      <w:r w:rsidR="008C4EC1" w:rsidRPr="00B94187">
        <w:rPr>
          <w:color w:val="000000" w:themeColor="text1"/>
        </w:rPr>
        <w:t>.</w:t>
      </w:r>
      <w:r w:rsidR="00AF5548" w:rsidRPr="00B94187">
        <w:rPr>
          <w:color w:val="000000" w:themeColor="text1"/>
        </w:rPr>
        <w:t xml:space="preserve"> </w:t>
      </w:r>
      <w:r w:rsidR="00FF536F" w:rsidRPr="00B94187">
        <w:rPr>
          <w:color w:val="000000" w:themeColor="text1"/>
        </w:rPr>
        <w:t xml:space="preserve">Our main research question </w:t>
      </w:r>
      <w:r w:rsidR="001B024F" w:rsidRPr="00B94187">
        <w:rPr>
          <w:color w:val="000000" w:themeColor="text1"/>
        </w:rPr>
        <w:t>was</w:t>
      </w:r>
      <w:r w:rsidR="00FF536F" w:rsidRPr="00B94187">
        <w:rPr>
          <w:color w:val="000000" w:themeColor="text1"/>
        </w:rPr>
        <w:t xml:space="preserve"> whether participation in the workshops </w:t>
      </w:r>
      <w:r w:rsidR="001B024F" w:rsidRPr="00B94187">
        <w:rPr>
          <w:color w:val="000000" w:themeColor="text1"/>
        </w:rPr>
        <w:t>would have</w:t>
      </w:r>
      <w:r w:rsidR="00FF536F" w:rsidRPr="00B94187">
        <w:rPr>
          <w:color w:val="000000" w:themeColor="text1"/>
        </w:rPr>
        <w:t xml:space="preserve"> a positive effect on the </w:t>
      </w:r>
      <w:r w:rsidR="00303771" w:rsidRPr="00B94187">
        <w:rPr>
          <w:color w:val="000000" w:themeColor="text1"/>
        </w:rPr>
        <w:t xml:space="preserve">migrant </w:t>
      </w:r>
      <w:r w:rsidR="00FF536F" w:rsidRPr="00B94187">
        <w:rPr>
          <w:color w:val="000000" w:themeColor="text1"/>
        </w:rPr>
        <w:t>students</w:t>
      </w:r>
      <w:r w:rsidR="001B024F" w:rsidRPr="00B94187">
        <w:rPr>
          <w:color w:val="000000" w:themeColor="text1"/>
        </w:rPr>
        <w:t xml:space="preserve"> (</w:t>
      </w:r>
      <w:r w:rsidR="0089439D" w:rsidRPr="00B94187">
        <w:rPr>
          <w:color w:val="000000" w:themeColor="text1"/>
        </w:rPr>
        <w:t>i.e., their motivation to do science and their motivation to</w:t>
      </w:r>
      <w:r w:rsidR="008201F6" w:rsidRPr="00B94187">
        <w:rPr>
          <w:color w:val="000000" w:themeColor="text1"/>
        </w:rPr>
        <w:t xml:space="preserve"> speak</w:t>
      </w:r>
      <w:r w:rsidR="0089439D" w:rsidRPr="00B94187">
        <w:rPr>
          <w:color w:val="000000" w:themeColor="text1"/>
        </w:rPr>
        <w:t xml:space="preserve"> their heritage language</w:t>
      </w:r>
      <w:r w:rsidR="001B024F" w:rsidRPr="00B94187">
        <w:rPr>
          <w:color w:val="000000" w:themeColor="text1"/>
        </w:rPr>
        <w:t>)</w:t>
      </w:r>
      <w:r w:rsidR="00FF536F" w:rsidRPr="00B94187">
        <w:rPr>
          <w:color w:val="000000" w:themeColor="text1"/>
        </w:rPr>
        <w:t xml:space="preserve">. </w:t>
      </w:r>
      <w:r w:rsidR="00181079" w:rsidRPr="00B94187">
        <w:rPr>
          <w:color w:val="000000" w:themeColor="text1"/>
        </w:rPr>
        <w:t xml:space="preserve">In this paper, we </w:t>
      </w:r>
      <w:r w:rsidR="00FF536F" w:rsidRPr="00B94187">
        <w:rPr>
          <w:color w:val="000000" w:themeColor="text1"/>
        </w:rPr>
        <w:t xml:space="preserve">present the intervention, show the impact and observed effects on students, and </w:t>
      </w:r>
      <w:r w:rsidR="00181079" w:rsidRPr="00B94187">
        <w:rPr>
          <w:color w:val="000000" w:themeColor="text1"/>
        </w:rPr>
        <w:t xml:space="preserve">discuss our </w:t>
      </w:r>
      <w:r w:rsidR="00FF536F" w:rsidRPr="00B94187">
        <w:rPr>
          <w:color w:val="000000" w:themeColor="text1"/>
        </w:rPr>
        <w:t>intervention model to explain the positive impact.</w:t>
      </w:r>
      <w:r w:rsidR="00727464" w:rsidRPr="00B94187">
        <w:rPr>
          <w:color w:val="000000" w:themeColor="text1"/>
        </w:rPr>
        <w:t xml:space="preserve"> To analyze the workshops’ effectiveness</w:t>
      </w:r>
      <w:r w:rsidR="008201F6" w:rsidRPr="00B94187">
        <w:rPr>
          <w:color w:val="000000" w:themeColor="text1"/>
        </w:rPr>
        <w:t xml:space="preserve"> on the one hand</w:t>
      </w:r>
      <w:r w:rsidR="00727464" w:rsidRPr="00B94187">
        <w:rPr>
          <w:color w:val="000000" w:themeColor="text1"/>
        </w:rPr>
        <w:t xml:space="preserve"> and to understand the ongoing processes on the other hand, we </w:t>
      </w:r>
      <w:ins w:id="12" w:author="Julia Schiefer" w:date="2023-11-13T09:30:00Z">
        <w:r w:rsidR="007853DA">
          <w:rPr>
            <w:color w:val="000000" w:themeColor="text1"/>
          </w:rPr>
          <w:t xml:space="preserve">use a mixed-methods </w:t>
        </w:r>
      </w:ins>
      <w:ins w:id="13" w:author="Julia Schiefer" w:date="2023-11-13T09:31:00Z">
        <w:r w:rsidR="007853DA">
          <w:rPr>
            <w:color w:val="000000" w:themeColor="text1"/>
          </w:rPr>
          <w:t>approach</w:t>
        </w:r>
      </w:ins>
      <w:ins w:id="14" w:author="Julia Schiefer" w:date="2023-11-13T09:30:00Z">
        <w:r w:rsidR="007853DA">
          <w:rPr>
            <w:color w:val="000000" w:themeColor="text1"/>
          </w:rPr>
          <w:t xml:space="preserve"> </w:t>
        </w:r>
      </w:ins>
      <w:ins w:id="15" w:author="Julia Schiefer" w:date="2023-11-13T09:31:00Z">
        <w:r w:rsidR="007853DA">
          <w:rPr>
            <w:color w:val="000000" w:themeColor="text1"/>
          </w:rPr>
          <w:fldChar w:fldCharType="begin" w:fldLock="1"/>
        </w:r>
      </w:ins>
      <w:r w:rsidR="00A81C6B">
        <w:rPr>
          <w:color w:val="000000" w:themeColor="text1"/>
        </w:rPr>
        <w:instrText>ADDIN CSL_CITATION {"citationItems":[{"id":"ITEM-1","itemData":{"DOI":"https://doi.org/10.1177/1558689809345262","author":[{"dropping-particle":"","family":"Leech","given":"N. L.","non-dropping-particle":"","parse-names":false,"suffix":""},{"dropping-particle":"","family":"Dellinger","given":"A. B.","non-dropping-particle":"","parse-names":false,"suffix":""},{"dropping-particle":"","family":"Brannagan","given":"K. B.","non-dropping-particle":"","parse-names":false,"suffix":""},{"dropping-particle":"","family":"Tanaka","given":"H.","non-dropping-particle":"","parse-names":false,"suffix":""}],"container-title":"Journal of Mixed Methods Research","id":"ITEM-1","issue":"1","issued":{"date-parts":[["2010"]]},"page":"17-31","title":"Evaluating mixed research studies: A mixed methods approach","type":"article-journal","volume":"4"},"prefix":"see","uris":["http://www.mendeley.com/documents/?uuid=ea0a6c2c-bf1c-4e12-a230-88d123d69c77"]}],"mendeley":{"formattedCitation":"(see Leech et al., 2010)","plainTextFormattedCitation":"(see Leech et al., 2010)","previouslyFormattedCitation":"(see Leech et al., 2010)"},"properties":{"noteIndex":0},"schema":"https://github.com/citation-style-language/schema/raw/master/csl-citation.json"}</w:instrText>
      </w:r>
      <w:r w:rsidR="007853DA">
        <w:rPr>
          <w:color w:val="000000" w:themeColor="text1"/>
        </w:rPr>
        <w:fldChar w:fldCharType="separate"/>
      </w:r>
      <w:r w:rsidR="007853DA" w:rsidRPr="007853DA">
        <w:rPr>
          <w:noProof/>
          <w:color w:val="000000" w:themeColor="text1"/>
        </w:rPr>
        <w:t>(see Leech et al., 2010)</w:t>
      </w:r>
      <w:ins w:id="16" w:author="Julia Schiefer" w:date="2023-11-13T09:31:00Z">
        <w:r w:rsidR="007853DA">
          <w:rPr>
            <w:color w:val="000000" w:themeColor="text1"/>
          </w:rPr>
          <w:fldChar w:fldCharType="end"/>
        </w:r>
        <w:r w:rsidR="007853DA">
          <w:rPr>
            <w:color w:val="000000" w:themeColor="text1"/>
          </w:rPr>
          <w:t xml:space="preserve"> and </w:t>
        </w:r>
      </w:ins>
      <w:r w:rsidR="00727464" w:rsidRPr="00B94187">
        <w:rPr>
          <w:color w:val="000000" w:themeColor="text1"/>
        </w:rPr>
        <w:t>complement the quantitative analyses with qualitative data (open-ended questions).</w:t>
      </w:r>
      <w:bookmarkStart w:id="17" w:name="_heading=h.shubw2t09o0v" w:colFirst="0" w:colLast="0"/>
      <w:bookmarkEnd w:id="17"/>
    </w:p>
    <w:p w14:paraId="7D19BFDF" w14:textId="3E92711D" w:rsidR="001570E5" w:rsidRPr="00B94187" w:rsidRDefault="00447181" w:rsidP="00561F11">
      <w:pPr>
        <w:ind w:left="0" w:hanging="2"/>
        <w:rPr>
          <w:b/>
          <w:color w:val="000000" w:themeColor="text1"/>
        </w:rPr>
      </w:pPr>
      <w:r w:rsidRPr="00B94187">
        <w:rPr>
          <w:b/>
          <w:color w:val="000000" w:themeColor="text1"/>
        </w:rPr>
        <w:t>Students’ Motivation</w:t>
      </w:r>
      <w:r w:rsidR="003A6BB6" w:rsidRPr="00B94187">
        <w:rPr>
          <w:b/>
          <w:color w:val="000000" w:themeColor="text1"/>
        </w:rPr>
        <w:t xml:space="preserve"> (</w:t>
      </w:r>
      <w:r w:rsidR="00122E97" w:rsidRPr="00B94187">
        <w:rPr>
          <w:b/>
          <w:color w:val="000000" w:themeColor="text1"/>
        </w:rPr>
        <w:t>T</w:t>
      </w:r>
      <w:r w:rsidR="003A6BB6" w:rsidRPr="00B94187">
        <w:rPr>
          <w:b/>
          <w:color w:val="000000" w:themeColor="text1"/>
        </w:rPr>
        <w:t xml:space="preserve">o </w:t>
      </w:r>
      <w:r w:rsidR="00122E97" w:rsidRPr="00B94187">
        <w:rPr>
          <w:b/>
          <w:color w:val="000000" w:themeColor="text1"/>
        </w:rPr>
        <w:t>D</w:t>
      </w:r>
      <w:r w:rsidR="003A6BB6" w:rsidRPr="00B94187">
        <w:rPr>
          <w:b/>
          <w:color w:val="000000" w:themeColor="text1"/>
        </w:rPr>
        <w:t>o Science)</w:t>
      </w:r>
    </w:p>
    <w:p w14:paraId="2DA0EFDB" w14:textId="42BB736E" w:rsidR="00394DF3" w:rsidRPr="00B94187" w:rsidRDefault="00447181">
      <w:pPr>
        <w:ind w:left="0" w:hanging="2"/>
        <w:rPr>
          <w:color w:val="000000" w:themeColor="text1"/>
        </w:rPr>
      </w:pPr>
      <w:r w:rsidRPr="00B94187">
        <w:rPr>
          <w:b/>
          <w:color w:val="000000" w:themeColor="text1"/>
        </w:rPr>
        <w:tab/>
      </w:r>
      <w:r w:rsidR="006F10E4" w:rsidRPr="00B94187">
        <w:rPr>
          <w:b/>
          <w:color w:val="000000" w:themeColor="text1"/>
        </w:rPr>
        <w:tab/>
      </w:r>
      <w:r w:rsidR="00394DF3" w:rsidRPr="00B94187">
        <w:rPr>
          <w:color w:val="000000" w:themeColor="text1"/>
        </w:rPr>
        <w:t xml:space="preserve">Several theoretical approaches have been used to describe the development and formation of students’ motivation and the complex interplay of the factors involved. </w:t>
      </w:r>
      <w:r w:rsidR="008201F6" w:rsidRPr="00B94187">
        <w:rPr>
          <w:color w:val="000000" w:themeColor="text1"/>
        </w:rPr>
        <w:t xml:space="preserve">We chose </w:t>
      </w:r>
      <w:r w:rsidR="00394DF3" w:rsidRPr="00B94187">
        <w:rPr>
          <w:color w:val="000000" w:themeColor="text1"/>
        </w:rPr>
        <w:t>Eccles et al.</w:t>
      </w:r>
      <w:r w:rsidR="009D7E98" w:rsidRPr="00B94187">
        <w:rPr>
          <w:color w:val="000000" w:themeColor="text1"/>
        </w:rPr>
        <w:t>’</w:t>
      </w:r>
      <w:r w:rsidR="00394DF3" w:rsidRPr="00B94187">
        <w:rPr>
          <w:color w:val="000000" w:themeColor="text1"/>
        </w:rPr>
        <w:t xml:space="preserve">s (1983) expectancy-value theory (EVT; recently revised as Situated Expectancy Value Theory, </w:t>
      </w:r>
      <w:r w:rsidR="00394DF3" w:rsidRPr="00B94187">
        <w:rPr>
          <w:color w:val="000000" w:themeColor="text1"/>
        </w:rPr>
        <w:fldChar w:fldCharType="begin" w:fldLock="1"/>
      </w:r>
      <w:r w:rsidR="00394DF3" w:rsidRPr="00B94187">
        <w:rPr>
          <w:color w:val="000000" w:themeColor="text1"/>
        </w:rPr>
        <w:instrText>ADDIN CSL_CITATION {"citationItems":[{"id":"ITEM-1","itemData":{"DOI":"https://doi.org/10.1016/j.cedpsych.2020.101859","ISSN":"0361-476X","abstract":"Eccles and colleagues’ expectancy-value theory of achievement choice has guided much research over the last 40+ years. In this article, we discuss five “macro” level issues concerning the theory. Our broad purposes in taking this approach are to clarify some issues regarding the current status of the theory, make suggestions for next steps for research based in the theory, and justify our decision to call the theory Situated Expectancy-Value Theory (SEVT). First, we note how visual representations of the model make it appear static, linear, and monolithic, something that was not intended from its inception. Second, we discuss definitions of the major psychological constructs in the model, focusing on our and others’ elaboration of the task value component, particularly the “cost” component. In this section we also discuss research on the development of expectancies and values. Third, we discuss the often-neglected middle part of the model focused on how individuals understand and interpret their own performance as well as the many messages they receive from different socializers regarding their activity participation and performance. In the fourth section we discuss the situative and culturally-focused aspects of the model, stressing the impact of the situation and cultural background on children’s developing expectancy and value hierarchies. The fifth issue (one that we mention in several of the previous sections) concerns the importance of understanding the development of individuals’ hierarchies of expectancies of success and subjective task values and how they relate to performance, choice, and engagement.","author":[{"dropping-particle":"","family":"Eccles","given":"J. S.","non-dropping-particle":"","parse-names":false,"suffix":""},{"dropping-particle":"","family":"Wigfield","given":"Allan","non-dropping-particle":"","parse-names":false,"suffix":""}],"container-title":"Contemporary Educational Psychology","id":"ITEM-1","issued":{"date-parts":[["2020"]]},"title":"From expectancy-value theory to situated expectancy-value theory: A developmental, social cognitive, and sociocultural perspective on motivation","type":"article-journal","volume":"61"},"prefix":"SEVT; see","uris":["http://www.mendeley.com/documents/?uuid=f5653e10-5eaa-468d-bafb-0d04e41a0bab"]}],"mendeley":{"formattedCitation":"(SEVT; see Eccles &amp; Wigfield, 2020)","manualFormatting":"SEVT; Eccles &amp; Wigfield, 2020)","plainTextFormattedCitation":"(SEVT; see Eccles &amp; Wigfield, 2020)","previouslyFormattedCitation":"(SEVT; see Eccles &amp; Wigfield, 2020)"},"properties":{"noteIndex":0},"schema":"https://github.com/citation-style-language/schema/raw/master/csl-citation.json"}</w:instrText>
      </w:r>
      <w:r w:rsidR="00394DF3" w:rsidRPr="00B94187">
        <w:rPr>
          <w:color w:val="000000" w:themeColor="text1"/>
        </w:rPr>
        <w:fldChar w:fldCharType="separate"/>
      </w:r>
      <w:r w:rsidR="00394DF3" w:rsidRPr="00B94187">
        <w:rPr>
          <w:noProof/>
          <w:color w:val="000000" w:themeColor="text1"/>
        </w:rPr>
        <w:t>SEVT; Eccles &amp; Wigfield, 2020)</w:t>
      </w:r>
      <w:r w:rsidR="00394DF3" w:rsidRPr="00B94187">
        <w:rPr>
          <w:color w:val="000000" w:themeColor="text1"/>
        </w:rPr>
        <w:fldChar w:fldCharType="end"/>
      </w:r>
      <w:r w:rsidR="008E4D29" w:rsidRPr="00B94187">
        <w:rPr>
          <w:color w:val="000000" w:themeColor="text1"/>
        </w:rPr>
        <w:t xml:space="preserve"> </w:t>
      </w:r>
      <w:r w:rsidR="008201F6" w:rsidRPr="00B94187">
        <w:rPr>
          <w:color w:val="000000" w:themeColor="text1"/>
        </w:rPr>
        <w:t xml:space="preserve">to </w:t>
      </w:r>
      <w:r w:rsidR="00AC6F42" w:rsidRPr="00B94187">
        <w:rPr>
          <w:color w:val="000000" w:themeColor="text1"/>
        </w:rPr>
        <w:t>provide the theoretical framing of the study</w:t>
      </w:r>
      <w:r w:rsidR="008201F6" w:rsidRPr="00B94187">
        <w:rPr>
          <w:color w:val="000000" w:themeColor="text1"/>
        </w:rPr>
        <w:t xml:space="preserve"> for two main reasons</w:t>
      </w:r>
      <w:r w:rsidR="0032035A" w:rsidRPr="00B94187">
        <w:rPr>
          <w:color w:val="000000" w:themeColor="text1"/>
        </w:rPr>
        <w:t xml:space="preserve">. </w:t>
      </w:r>
      <w:r w:rsidR="008E4D29" w:rsidRPr="00B94187">
        <w:rPr>
          <w:color w:val="000000" w:themeColor="text1"/>
        </w:rPr>
        <w:t xml:space="preserve">First, </w:t>
      </w:r>
      <w:r w:rsidR="000F7BE5" w:rsidRPr="00B94187">
        <w:rPr>
          <w:color w:val="000000" w:themeColor="text1"/>
        </w:rPr>
        <w:t xml:space="preserve">in </w:t>
      </w:r>
      <w:r w:rsidR="008E4D29" w:rsidRPr="00B94187">
        <w:rPr>
          <w:color w:val="000000" w:themeColor="text1"/>
        </w:rPr>
        <w:t>t</w:t>
      </w:r>
      <w:r w:rsidR="00394DF3" w:rsidRPr="00B94187">
        <w:rPr>
          <w:color w:val="000000" w:themeColor="text1"/>
        </w:rPr>
        <w:t>his theory</w:t>
      </w:r>
      <w:r w:rsidR="000F7BE5" w:rsidRPr="00B94187">
        <w:rPr>
          <w:color w:val="000000" w:themeColor="text1"/>
        </w:rPr>
        <w:t>,</w:t>
      </w:r>
      <w:r w:rsidR="00394DF3" w:rsidRPr="00B94187">
        <w:rPr>
          <w:color w:val="000000" w:themeColor="text1"/>
        </w:rPr>
        <w:t xml:space="preserve"> ideas from social cognition, developmental sciences</w:t>
      </w:r>
      <w:r w:rsidR="008201F6" w:rsidRPr="00B94187">
        <w:rPr>
          <w:color w:val="000000" w:themeColor="text1"/>
        </w:rPr>
        <w:t>,</w:t>
      </w:r>
      <w:r w:rsidR="00394DF3" w:rsidRPr="00B94187">
        <w:rPr>
          <w:color w:val="000000" w:themeColor="text1"/>
        </w:rPr>
        <w:t xml:space="preserve"> as well as sociocultural perspectives </w:t>
      </w:r>
      <w:r w:rsidR="000F7BE5" w:rsidRPr="00B94187">
        <w:rPr>
          <w:color w:val="000000" w:themeColor="text1"/>
        </w:rPr>
        <w:t xml:space="preserve">are considered </w:t>
      </w:r>
      <w:r w:rsidR="00394DF3" w:rsidRPr="00B94187">
        <w:rPr>
          <w:color w:val="000000" w:themeColor="text1"/>
        </w:rPr>
        <w:t>in the elaborated classic expectancy-value models</w:t>
      </w:r>
      <w:r w:rsidR="00E97C0A" w:rsidRPr="00B94187">
        <w:rPr>
          <w:color w:val="000000" w:themeColor="text1"/>
        </w:rPr>
        <w:t>,</w:t>
      </w:r>
      <w:r w:rsidR="000F7BE5" w:rsidRPr="00B94187">
        <w:rPr>
          <w:color w:val="000000" w:themeColor="text1"/>
        </w:rPr>
        <w:t xml:space="preserve"> and thus</w:t>
      </w:r>
      <w:r w:rsidR="00E97C0A" w:rsidRPr="00B94187">
        <w:rPr>
          <w:color w:val="000000" w:themeColor="text1"/>
        </w:rPr>
        <w:t>,</w:t>
      </w:r>
      <w:r w:rsidR="000F7BE5" w:rsidRPr="00B94187">
        <w:rPr>
          <w:color w:val="000000" w:themeColor="text1"/>
        </w:rPr>
        <w:t xml:space="preserve"> SEVT provides a comprehensive model for studying migrant students’ motivation.</w:t>
      </w:r>
      <w:r w:rsidR="008E4D29" w:rsidRPr="00B94187">
        <w:rPr>
          <w:color w:val="000000" w:themeColor="text1"/>
        </w:rPr>
        <w:t xml:space="preserve"> </w:t>
      </w:r>
      <w:r w:rsidR="000F7BE5" w:rsidRPr="00B94187">
        <w:rPr>
          <w:color w:val="000000" w:themeColor="text1"/>
        </w:rPr>
        <w:t>S</w:t>
      </w:r>
      <w:r w:rsidR="008E4D29" w:rsidRPr="00B94187">
        <w:rPr>
          <w:color w:val="000000" w:themeColor="text1"/>
        </w:rPr>
        <w:t xml:space="preserve">econd, </w:t>
      </w:r>
      <w:r w:rsidR="00394DF3" w:rsidRPr="00B94187">
        <w:rPr>
          <w:color w:val="000000" w:themeColor="text1"/>
        </w:rPr>
        <w:t xml:space="preserve">the theory </w:t>
      </w:r>
      <w:r w:rsidR="000F7BE5" w:rsidRPr="00B94187">
        <w:rPr>
          <w:color w:val="000000" w:themeColor="text1"/>
        </w:rPr>
        <w:t>focuses</w:t>
      </w:r>
      <w:r w:rsidR="00394DF3" w:rsidRPr="00B94187">
        <w:rPr>
          <w:color w:val="000000" w:themeColor="text1"/>
        </w:rPr>
        <w:t xml:space="preserve"> on differences and diversity rather than deficits.</w:t>
      </w:r>
      <w:r w:rsidR="0030599D" w:rsidRPr="00B94187">
        <w:rPr>
          <w:color w:val="000000" w:themeColor="text1"/>
        </w:rPr>
        <w:t xml:space="preserve"> In the following, we explain the SEVT, the important role of </w:t>
      </w:r>
      <w:r w:rsidR="0030599D" w:rsidRPr="003E4633">
        <w:rPr>
          <w:color w:val="000000" w:themeColor="text1"/>
        </w:rPr>
        <w:t>cultural identity in</w:t>
      </w:r>
      <w:r w:rsidR="0030599D" w:rsidRPr="00B94187">
        <w:rPr>
          <w:color w:val="000000" w:themeColor="text1"/>
        </w:rPr>
        <w:t xml:space="preserve"> this model, its connection to identity development theory</w:t>
      </w:r>
      <w:r w:rsidR="00E97C0A" w:rsidRPr="00B94187">
        <w:rPr>
          <w:color w:val="000000" w:themeColor="text1"/>
        </w:rPr>
        <w:t>,</w:t>
      </w:r>
      <w:r w:rsidR="0030599D" w:rsidRPr="00B94187">
        <w:rPr>
          <w:color w:val="000000" w:themeColor="text1"/>
        </w:rPr>
        <w:t xml:space="preserve"> and finally</w:t>
      </w:r>
      <w:r w:rsidR="00E97C0A" w:rsidRPr="00B94187">
        <w:rPr>
          <w:color w:val="000000" w:themeColor="text1"/>
        </w:rPr>
        <w:t>,</w:t>
      </w:r>
      <w:r w:rsidR="0030599D" w:rsidRPr="00B94187">
        <w:rPr>
          <w:color w:val="000000" w:themeColor="text1"/>
        </w:rPr>
        <w:t xml:space="preserve"> existing intervention approaches in and </w:t>
      </w:r>
      <w:r w:rsidR="0001402D" w:rsidRPr="00B94187">
        <w:rPr>
          <w:color w:val="000000" w:themeColor="text1"/>
        </w:rPr>
        <w:t>beyond</w:t>
      </w:r>
      <w:r w:rsidR="0030599D" w:rsidRPr="00B94187">
        <w:rPr>
          <w:color w:val="000000" w:themeColor="text1"/>
        </w:rPr>
        <w:t xml:space="preserve"> the SEVT.</w:t>
      </w:r>
      <w:r w:rsidR="00402E3A" w:rsidRPr="00B94187">
        <w:rPr>
          <w:color w:val="000000" w:themeColor="text1"/>
        </w:rPr>
        <w:t xml:space="preserve"> </w:t>
      </w:r>
      <w:r w:rsidR="00875CFC" w:rsidRPr="00B94187">
        <w:rPr>
          <w:color w:val="000000" w:themeColor="text1"/>
        </w:rPr>
        <w:t>In doing so, we</w:t>
      </w:r>
      <w:r w:rsidR="00402E3A" w:rsidRPr="00B94187">
        <w:rPr>
          <w:color w:val="000000" w:themeColor="text1"/>
        </w:rPr>
        <w:t xml:space="preserve"> provide the bas</w:t>
      </w:r>
      <w:r w:rsidR="00875CFC" w:rsidRPr="00B94187">
        <w:rPr>
          <w:color w:val="000000" w:themeColor="text1"/>
        </w:rPr>
        <w:t>is</w:t>
      </w:r>
      <w:r w:rsidR="00402E3A" w:rsidRPr="00B94187">
        <w:rPr>
          <w:color w:val="000000" w:themeColor="text1"/>
        </w:rPr>
        <w:t xml:space="preserve"> for </w:t>
      </w:r>
      <w:r w:rsidR="00402E3A" w:rsidRPr="003E4633">
        <w:rPr>
          <w:color w:val="000000" w:themeColor="text1"/>
        </w:rPr>
        <w:t>understanding the processes</w:t>
      </w:r>
      <w:r w:rsidR="00875CFC" w:rsidRPr="003E4633">
        <w:rPr>
          <w:color w:val="000000" w:themeColor="text1"/>
        </w:rPr>
        <w:t xml:space="preserve"> that</w:t>
      </w:r>
      <w:r w:rsidR="00875CFC" w:rsidRPr="00B94187">
        <w:rPr>
          <w:color w:val="000000" w:themeColor="text1"/>
        </w:rPr>
        <w:t xml:space="preserve"> are assumed to occur</w:t>
      </w:r>
      <w:r w:rsidR="00402E3A" w:rsidRPr="00B94187">
        <w:rPr>
          <w:color w:val="000000" w:themeColor="text1"/>
        </w:rPr>
        <w:t xml:space="preserve"> in our science intervention </w:t>
      </w:r>
      <w:r w:rsidR="00FE0052" w:rsidRPr="00B94187">
        <w:rPr>
          <w:color w:val="000000" w:themeColor="text1"/>
        </w:rPr>
        <w:t>program</w:t>
      </w:r>
      <w:r w:rsidR="00402E3A" w:rsidRPr="00B94187">
        <w:rPr>
          <w:color w:val="000000" w:themeColor="text1"/>
        </w:rPr>
        <w:t xml:space="preserve"> for multilingual migrant students</w:t>
      </w:r>
      <w:r w:rsidR="00875CFC" w:rsidRPr="00B94187">
        <w:rPr>
          <w:color w:val="000000" w:themeColor="text1"/>
        </w:rPr>
        <w:t>, as this program</w:t>
      </w:r>
      <w:r w:rsidR="00402E3A" w:rsidRPr="00B94187">
        <w:rPr>
          <w:color w:val="000000" w:themeColor="text1"/>
        </w:rPr>
        <w:t xml:space="preserve"> combines inquiry-based and hands-on </w:t>
      </w:r>
      <w:r w:rsidR="00402E3A" w:rsidRPr="00B94187">
        <w:rPr>
          <w:color w:val="000000" w:themeColor="text1"/>
        </w:rPr>
        <w:lastRenderedPageBreak/>
        <w:t xml:space="preserve">science activities with role models who share the students’ linguistic and cultural backgrounds and heritage language practice </w:t>
      </w:r>
      <w:r w:rsidR="00402E3A" w:rsidRPr="00B94187">
        <w:rPr>
          <w:color w:val="000000" w:themeColor="text1"/>
        </w:rPr>
        <w:fldChar w:fldCharType="begin" w:fldLock="1"/>
      </w:r>
      <w:r w:rsidR="00E23C6E">
        <w:rPr>
          <w:color w:val="000000" w:themeColor="text1"/>
        </w:rPr>
        <w:instrText>ADDIN CSL_CITATION {"citationItems":[{"id":"ITEM-1","itemData":{"DOI":"10.1080/00461520902832368","ISBN":"0046-1520","ISSN":"0046-1520","PMID":"37840630","abstract":"Who am I? What am I about? What is my place in my social group? What is important to me? What do I value? What do I want to do with my life? These are all questions related to what psychologists call identity. Many theorists have argued that we are driven to answer these questions, particularly during adolescence. In this article, I summarize an expectancy value perspective on identity and identity formation. Within this framework, identity can be conceptualized in terms of two basic sets of self perceptions: (a) perceptions related to skills, characteristics, and competencies, and (b) perceptions related to personal values and goals. Together these two sets of self perceptions inform both individuals’ expectations for success and the importance they attach to becoming involved in a wide range of tasks. Within this perspective, then, I focus on the role personal and collective identities can play on motivated action through their influence on expectations for success and subjective task values. I also discuss briefly how personality and collective identities develop over time.","author":[{"dropping-particle":"","family":"Eccles","given":"J. S.","non-dropping-particle":"","parse-names":false,"suffix":""}],"container-title":"Educational Psychologist","id":"ITEM-1","issue":"2","issued":{"date-parts":[["2009","5","13"]]},"page":"78-89","title":"Who am I and what am I going to do with my life? Personal and collective identities as motivators of action","type":"article-journal","volume":"44"},"uris":["http://www.mendeley.com/documents/?uuid=c666dfb2-7bf3-41ff-9ce3-33ef532e8f67"]},{"id":"ITEM-2","itemData":{"DOI":"10.1080/1047840X.2011.607313","ISSN":"1047-840X","author":[{"dropping-particle":"","family":"Dasgupta","given":"Nilanjana","non-dropping-particle":"","parse-names":false,"suffix":""}],"container-title":"Psychological Inquiry","id":"ITEM-2","issue":"4","issued":{"date-parts":[["2011","10","1"]]},"note":"doi: 10.1080/1047840X.2011.607313","page":"231-246","publisher":"Routledge","title":"Ingroup experts and peers as social vaccines who inoculate the self-concept: The stereotype inoculation model","type":"article-journal","volume":"22"},"prefix":"see","uris":["http://www.mendeley.com/documents/?uuid=f5ead767-9af5-48cf-9ec2-bfb9f26a5a99"]},{"id":"ITEM-3","itemData":{"DOI":"10.1111/sipr.12070","ISSN":"1751-2395","abstract":"Some groups of students—typically those who have suffered because of historical inequality in society—disproportionately experience psychological barriers to educational success. These psychological barriers—feelings of threat to their social identity and the sense that their identity is incompatible with educational success—make substantial contributions to inequalities in educational outcomes between groups, even beyond economic, historical, and structural inequalities. A range of wise psychological interventions can help remove these barriers by targeting students’ subjective interpretation of their local educational context. In this review, we outline the Identities in Context model of educational inequalities, which proposes that interactions between students’ social identities and features of the local educational context—expectations about a group’s academic performance, a group’s representation in positions associated with academic success, and a group’s orientation towards education—can trigger social identity threat and identity incompatibility in ways that vary considerably across contexts. We present an implementation process, based on the Identities in Context model, that academic researchers, policymakers and practitioners can follow to help them choose and tailor wise interventions that are effective in reducing educational inequalities in their local context. Throughout the review, we make policy recommendations regarding how educational practices can be altered to help remove psychological barriers for underperforming groups of students and so reduce educational inequalities.","author":[{"dropping-particle":"","family":"Easterbrook","given":"Matthew J.","non-dropping-particle":"","parse-names":false,"suffix":""},{"dropping-particle":"","family":"Hadden","given":"Ian R.","non-dropping-particle":"","parse-names":false,"suffix":""}],"container-title":"Social Issues and Policy Review","id":"ITEM-3","issue":"1","issued":{"date-parts":[["2021","1","8"]]},"page":"180-236","title":"Tackling educational inequalities with social psychology: Identities, contexts, and interventions","type":"article-journal","volume":"15"},"uris":["http://www.mendeley.com/documents/?uuid=86a86e87-f082-486e-8390-8217b4045d58"]}],"mendeley":{"formattedCitation":"(see Dasgupta, 2011; Easterbrook &amp; Hadden, 2021; Eccles, 2009)","manualFormatting":"(see Dasgupta, 2011; Easterbrook &amp; Hadden, 2021; Eccles, 2009)","plainTextFormattedCitation":"(see Dasgupta, 2011; Easterbrook &amp; Hadden, 2021; Eccles, 2009)","previouslyFormattedCitation":"(see Dasgupta, 2011; Easterbrook &amp; Hadden, 2021; Eccles, 2009)"},"properties":{"noteIndex":0},"schema":"https://github.com/citation-style-language/schema/raw/master/csl-citation.json"}</w:instrText>
      </w:r>
      <w:r w:rsidR="00402E3A" w:rsidRPr="00B94187">
        <w:rPr>
          <w:color w:val="000000" w:themeColor="text1"/>
        </w:rPr>
        <w:fldChar w:fldCharType="separate"/>
      </w:r>
      <w:r w:rsidR="00402E3A" w:rsidRPr="00B94187">
        <w:rPr>
          <w:noProof/>
          <w:color w:val="000000" w:themeColor="text1"/>
        </w:rPr>
        <w:t>(see Dasgupta, 2011; Easterbrook &amp; Hadden, 2021; Eccles, 2009)</w:t>
      </w:r>
      <w:r w:rsidR="00402E3A" w:rsidRPr="00B94187">
        <w:rPr>
          <w:color w:val="000000" w:themeColor="text1"/>
        </w:rPr>
        <w:fldChar w:fldCharType="end"/>
      </w:r>
      <w:r w:rsidR="00402E3A" w:rsidRPr="00B94187">
        <w:rPr>
          <w:color w:val="000000" w:themeColor="text1"/>
        </w:rPr>
        <w:t>.</w:t>
      </w:r>
    </w:p>
    <w:p w14:paraId="12F630E5" w14:textId="6D1DE4E5" w:rsidR="006F10E4" w:rsidRPr="00B94187" w:rsidRDefault="00561F11">
      <w:pPr>
        <w:ind w:left="0" w:hanging="2"/>
        <w:rPr>
          <w:color w:val="000000" w:themeColor="text1"/>
        </w:rPr>
      </w:pPr>
      <w:r w:rsidRPr="00B94187">
        <w:rPr>
          <w:color w:val="000000" w:themeColor="text1"/>
        </w:rPr>
        <w:tab/>
      </w:r>
      <w:r w:rsidR="00394DF3" w:rsidRPr="00B94187">
        <w:rPr>
          <w:b/>
          <w:i/>
          <w:color w:val="000000" w:themeColor="text1"/>
        </w:rPr>
        <w:t>Situated Expectancy Value Theory</w:t>
      </w:r>
    </w:p>
    <w:p w14:paraId="5BDB2F43" w14:textId="053A4AF8" w:rsidR="00032D1B" w:rsidRPr="00B94187" w:rsidRDefault="005E4F01">
      <w:pPr>
        <w:ind w:left="0" w:hanging="2"/>
        <w:rPr>
          <w:color w:val="000000" w:themeColor="text1"/>
        </w:rPr>
      </w:pPr>
      <w:r w:rsidRPr="00B94187">
        <w:rPr>
          <w:color w:val="000000" w:themeColor="text1"/>
        </w:rPr>
        <w:tab/>
      </w:r>
      <w:r w:rsidRPr="00B94187">
        <w:rPr>
          <w:color w:val="000000" w:themeColor="text1"/>
        </w:rPr>
        <w:tab/>
      </w:r>
      <w:r w:rsidR="00391613" w:rsidRPr="00B94187">
        <w:rPr>
          <w:color w:val="000000" w:themeColor="text1"/>
        </w:rPr>
        <w:t xml:space="preserve">According to </w:t>
      </w:r>
      <w:r w:rsidR="00394DF3" w:rsidRPr="00B94187">
        <w:rPr>
          <w:color w:val="000000" w:themeColor="text1"/>
          <w:lang w:eastAsia="de-DE"/>
        </w:rPr>
        <w:t xml:space="preserve">Eccles et al.’s (1983) SEVT, achievement-related choices in a domain are directly influenced by </w:t>
      </w:r>
      <w:r w:rsidR="001939AD" w:rsidRPr="003E4633">
        <w:rPr>
          <w:color w:val="000000" w:themeColor="text1"/>
          <w:lang w:eastAsia="de-DE"/>
        </w:rPr>
        <w:t>people’s</w:t>
      </w:r>
      <w:r w:rsidR="00394DF3" w:rsidRPr="003E4633">
        <w:rPr>
          <w:color w:val="000000" w:themeColor="text1"/>
          <w:lang w:eastAsia="de-DE"/>
        </w:rPr>
        <w:t xml:space="preserve"> expectation</w:t>
      </w:r>
      <w:r w:rsidR="001939AD" w:rsidRPr="001921CE">
        <w:rPr>
          <w:color w:val="000000" w:themeColor="text1"/>
          <w:lang w:eastAsia="de-DE"/>
        </w:rPr>
        <w:t>s</w:t>
      </w:r>
      <w:r w:rsidR="00394DF3" w:rsidRPr="00A81C6B">
        <w:rPr>
          <w:color w:val="000000" w:themeColor="text1"/>
          <w:lang w:eastAsia="de-DE"/>
        </w:rPr>
        <w:t xml:space="preserve"> of success and </w:t>
      </w:r>
      <w:r w:rsidR="001939AD" w:rsidRPr="00A81C6B">
        <w:rPr>
          <w:color w:val="000000" w:themeColor="text1"/>
          <w:lang w:eastAsia="de-DE"/>
        </w:rPr>
        <w:t>their</w:t>
      </w:r>
      <w:r w:rsidR="000F7BE5" w:rsidRPr="00A81C6B">
        <w:rPr>
          <w:color w:val="000000" w:themeColor="text1"/>
          <w:lang w:eastAsia="de-DE"/>
        </w:rPr>
        <w:t xml:space="preserve"> </w:t>
      </w:r>
      <w:r w:rsidR="00394DF3" w:rsidRPr="00A81C6B">
        <w:rPr>
          <w:color w:val="000000" w:themeColor="text1"/>
          <w:lang w:eastAsia="de-DE"/>
        </w:rPr>
        <w:t>subjective task value</w:t>
      </w:r>
      <w:r w:rsidR="00394DF3" w:rsidRPr="00B94187">
        <w:rPr>
          <w:color w:val="000000" w:themeColor="text1"/>
          <w:lang w:eastAsia="de-DE"/>
        </w:rPr>
        <w:t xml:space="preserve"> </w:t>
      </w:r>
      <w:ins w:id="18" w:author="Julia Schiefer" w:date="2023-11-13T09:33:00Z">
        <w:r w:rsidR="007853DA">
          <w:rPr>
            <w:color w:val="000000" w:themeColor="text1"/>
            <w:lang w:eastAsia="de-DE"/>
          </w:rPr>
          <w:t xml:space="preserve">(interest-enjoyment value, attainment value, utility value, and cost) </w:t>
        </w:r>
      </w:ins>
      <w:r w:rsidR="00394DF3" w:rsidRPr="00B94187">
        <w:rPr>
          <w:color w:val="000000" w:themeColor="text1"/>
          <w:lang w:eastAsia="de-DE"/>
        </w:rPr>
        <w:t>for this domain. That is,</w:t>
      </w:r>
      <w:r w:rsidR="00394DF3" w:rsidRPr="00B94187">
        <w:rPr>
          <w:color w:val="000000" w:themeColor="text1"/>
        </w:rPr>
        <w:t xml:space="preserve"> </w:t>
      </w:r>
      <w:r w:rsidR="00447181" w:rsidRPr="00B94187">
        <w:rPr>
          <w:color w:val="000000" w:themeColor="text1"/>
        </w:rPr>
        <w:t>students demonstrate higher achievement and are more likely to pursue an activity in the short</w:t>
      </w:r>
      <w:r w:rsidR="00D1626F" w:rsidRPr="00B94187">
        <w:rPr>
          <w:color w:val="000000" w:themeColor="text1"/>
        </w:rPr>
        <w:t xml:space="preserve"> </w:t>
      </w:r>
      <w:r w:rsidR="00B34F18" w:rsidRPr="00B94187">
        <w:rPr>
          <w:color w:val="000000" w:themeColor="text1"/>
        </w:rPr>
        <w:t>term</w:t>
      </w:r>
      <w:r w:rsidR="00447181" w:rsidRPr="00B94187">
        <w:rPr>
          <w:color w:val="000000" w:themeColor="text1"/>
        </w:rPr>
        <w:t xml:space="preserve"> </w:t>
      </w:r>
      <w:r w:rsidR="00185096" w:rsidRPr="00B94187">
        <w:rPr>
          <w:color w:val="000000" w:themeColor="text1"/>
        </w:rPr>
        <w:t>or</w:t>
      </w:r>
      <w:r w:rsidR="00447181" w:rsidRPr="00B94187">
        <w:rPr>
          <w:color w:val="000000" w:themeColor="text1"/>
        </w:rPr>
        <w:t xml:space="preserve"> long</w:t>
      </w:r>
      <w:r w:rsidR="00D1626F" w:rsidRPr="00B94187">
        <w:rPr>
          <w:color w:val="000000" w:themeColor="text1"/>
        </w:rPr>
        <w:t xml:space="preserve"> </w:t>
      </w:r>
      <w:r w:rsidR="00447181" w:rsidRPr="00B94187">
        <w:rPr>
          <w:color w:val="000000" w:themeColor="text1"/>
        </w:rPr>
        <w:t xml:space="preserve">term if they expect to do well in it (e.g., expressed </w:t>
      </w:r>
      <w:r w:rsidR="00960F03" w:rsidRPr="00B94187">
        <w:rPr>
          <w:color w:val="000000" w:themeColor="text1"/>
        </w:rPr>
        <w:t xml:space="preserve">through their </w:t>
      </w:r>
      <w:r w:rsidR="00447181" w:rsidRPr="00B94187">
        <w:rPr>
          <w:color w:val="000000" w:themeColor="text1"/>
        </w:rPr>
        <w:t>self-concept) and if they value the activity</w:t>
      </w:r>
      <w:r w:rsidR="001D0C39" w:rsidRPr="00B94187">
        <w:rPr>
          <w:color w:val="000000" w:themeColor="text1"/>
        </w:rPr>
        <w:t xml:space="preserve"> </w:t>
      </w:r>
      <w:r w:rsidR="008816F1" w:rsidRPr="00B94187">
        <w:rPr>
          <w:color w:val="000000" w:themeColor="text1"/>
        </w:rPr>
        <w:fldChar w:fldCharType="begin" w:fldLock="1"/>
      </w:r>
      <w:r w:rsidR="008816F1" w:rsidRPr="00B94187">
        <w:rPr>
          <w:color w:val="000000" w:themeColor="text1"/>
        </w:rPr>
        <w:instrText>ADDIN CSL_CITATION {"citationItems":[{"id":"ITEM-1","itemData":{"DOI":"10.1146/annurev.psych.53.100901.135153","ISSN":"0066-4308","abstract":"This chapter reviews the recent research on motivation, beliefs, values, and goals, focusing on developmental and educational psychology. The authors divide the chapter into four major sections: theories focused on expectancies for success (self-efficacy theory and control theory), theories focused on task value (theories focused on intrinsic motivation, self-determination, flow, interest, and goals), theories that integrate expectancies and values (attribution theory, the expectancy-value models of Eccles et al., Feather, and Heckhausen, and self-worth theory), and theories integrating motivation and cognition (social cognitive theories of self-regulation and motivation, the work by Winne &amp; Marx, Borkowski et al., Pintrich et al., and theories of motivation and volition). The authors end the chapter with a discussion of how to integrate theories of self-regulation and expectancy-value models of motivation and suggest new directions for future research.","author":[{"dropping-particle":"","family":"Eccles","given":"J. S.","non-dropping-particle":"","parse-names":false,"suffix":""},{"dropping-particle":"","family":"Wigfield","given":"A.","non-dropping-particle":"","parse-names":false,"suffix":""}],"container-title":"Annual Review of Psychology","id":"ITEM-1","issue":"1","issued":{"date-parts":[["2002"]]},"page":"109-132","title":"Motivational beliefs, values, and goals","type":"article-journal","volume":"53"},"prefix":"expressed by subjective task values; see","uris":["http://www.mendeley.com/documents/?uuid=46a51a49-c9cb-4008-9f24-bfc8226e12a0"]}],"mendeley":{"formattedCitation":"(expressed by subjective task values; see Eccles &amp; Wigfield, 2002)","plainTextFormattedCitation":"(expressed by subjective task values; see Eccles &amp; Wigfield, 2002)","previouslyFormattedCitation":"(expressed by subjective task values; see Eccles &amp; Wigfield, 2002)"},"properties":{"noteIndex":0},"schema":"https://github.com/citation-style-language/schema/raw/master/csl-citation.json"}</w:instrText>
      </w:r>
      <w:r w:rsidR="008816F1" w:rsidRPr="00B94187">
        <w:rPr>
          <w:color w:val="000000" w:themeColor="text1"/>
        </w:rPr>
        <w:fldChar w:fldCharType="separate"/>
      </w:r>
      <w:r w:rsidR="008816F1" w:rsidRPr="00B94187">
        <w:rPr>
          <w:noProof/>
          <w:color w:val="000000" w:themeColor="text1"/>
        </w:rPr>
        <w:t>(expressed by subjective task values; see Eccles &amp; Wigfield, 2002)</w:t>
      </w:r>
      <w:r w:rsidR="008816F1" w:rsidRPr="00B94187">
        <w:rPr>
          <w:color w:val="000000" w:themeColor="text1"/>
        </w:rPr>
        <w:fldChar w:fldCharType="end"/>
      </w:r>
      <w:r w:rsidR="00447181" w:rsidRPr="00B94187">
        <w:rPr>
          <w:color w:val="000000" w:themeColor="text1"/>
        </w:rPr>
        <w:t xml:space="preserve">. </w:t>
      </w:r>
      <w:r w:rsidR="00394DF3" w:rsidRPr="00B94187">
        <w:rPr>
          <w:color w:val="000000" w:themeColor="text1"/>
        </w:rPr>
        <w:t>Furthermore</w:t>
      </w:r>
      <w:r w:rsidR="000F7BE5" w:rsidRPr="00B94187">
        <w:rPr>
          <w:color w:val="000000" w:themeColor="text1"/>
        </w:rPr>
        <w:t>,</w:t>
      </w:r>
      <w:r w:rsidR="00394DF3" w:rsidRPr="00B94187">
        <w:rPr>
          <w:color w:val="000000" w:themeColor="text1"/>
        </w:rPr>
        <w:t xml:space="preserve"> SEVT </w:t>
      </w:r>
      <w:r w:rsidR="00394DF3" w:rsidRPr="003E4633">
        <w:rPr>
          <w:color w:val="000000" w:themeColor="text1"/>
        </w:rPr>
        <w:t>inc</w:t>
      </w:r>
      <w:r w:rsidR="000F7BE5" w:rsidRPr="003E4633">
        <w:rPr>
          <w:color w:val="000000" w:themeColor="text1"/>
        </w:rPr>
        <w:t>ludes a socialization component</w:t>
      </w:r>
      <w:r w:rsidR="00394DF3" w:rsidRPr="001921CE">
        <w:rPr>
          <w:color w:val="000000" w:themeColor="text1"/>
        </w:rPr>
        <w:t xml:space="preserve"> declaring</w:t>
      </w:r>
      <w:r w:rsidR="00394DF3" w:rsidRPr="00B94187">
        <w:rPr>
          <w:color w:val="000000" w:themeColor="text1"/>
        </w:rPr>
        <w:t xml:space="preserve"> the role</w:t>
      </w:r>
      <w:r w:rsidR="00C9680C" w:rsidRPr="00B94187">
        <w:rPr>
          <w:color w:val="000000" w:themeColor="text1"/>
        </w:rPr>
        <w:t>s</w:t>
      </w:r>
      <w:r w:rsidR="00394DF3" w:rsidRPr="00B94187">
        <w:rPr>
          <w:color w:val="000000" w:themeColor="text1"/>
        </w:rPr>
        <w:t xml:space="preserve"> of culture and teachers in forming </w:t>
      </w:r>
      <w:r w:rsidR="00ED692B" w:rsidRPr="00B94187">
        <w:rPr>
          <w:color w:val="000000" w:themeColor="text1"/>
        </w:rPr>
        <w:t xml:space="preserve">students’ </w:t>
      </w:r>
      <w:r w:rsidR="00394DF3" w:rsidRPr="00B94187">
        <w:rPr>
          <w:color w:val="000000" w:themeColor="text1"/>
        </w:rPr>
        <w:t xml:space="preserve">achievement-related beliefs (Eccles et al., 1983). </w:t>
      </w:r>
      <w:r w:rsidR="0007488F" w:rsidRPr="00B94187">
        <w:rPr>
          <w:color w:val="000000" w:themeColor="text1"/>
        </w:rPr>
        <w:t xml:space="preserve">Eccles and colleagues </w:t>
      </w:r>
      <w:r w:rsidR="00991416" w:rsidRPr="00B94187">
        <w:rPr>
          <w:color w:val="000000" w:themeColor="text1"/>
        </w:rPr>
        <w:t>particularly emphasize</w:t>
      </w:r>
      <w:r w:rsidR="000F0BD3" w:rsidRPr="00B94187">
        <w:rPr>
          <w:color w:val="000000" w:themeColor="text1"/>
        </w:rPr>
        <w:t>d</w:t>
      </w:r>
      <w:r w:rsidR="00991416" w:rsidRPr="00B94187">
        <w:rPr>
          <w:color w:val="000000" w:themeColor="text1"/>
        </w:rPr>
        <w:t xml:space="preserve"> the important role </w:t>
      </w:r>
      <w:r w:rsidR="00991416" w:rsidRPr="003E4633">
        <w:rPr>
          <w:color w:val="000000" w:themeColor="text1"/>
        </w:rPr>
        <w:t xml:space="preserve">of cultural </w:t>
      </w:r>
      <w:r w:rsidR="00EF42A9" w:rsidRPr="003E4633">
        <w:rPr>
          <w:color w:val="000000" w:themeColor="text1"/>
        </w:rPr>
        <w:t>background</w:t>
      </w:r>
      <w:r w:rsidR="00ED692B" w:rsidRPr="001921CE">
        <w:rPr>
          <w:color w:val="000000" w:themeColor="text1"/>
        </w:rPr>
        <w:t>,</w:t>
      </w:r>
      <w:r w:rsidR="00EF42A9" w:rsidRPr="00B94187">
        <w:rPr>
          <w:color w:val="000000" w:themeColor="text1"/>
        </w:rPr>
        <w:t xml:space="preserve"> </w:t>
      </w:r>
      <w:r w:rsidR="00991416" w:rsidRPr="00B94187">
        <w:rPr>
          <w:color w:val="000000" w:themeColor="text1"/>
        </w:rPr>
        <w:t>as</w:t>
      </w:r>
      <w:r w:rsidR="00394DF3" w:rsidRPr="00B94187">
        <w:rPr>
          <w:color w:val="000000" w:themeColor="text1"/>
        </w:rPr>
        <w:t xml:space="preserve"> the devel</w:t>
      </w:r>
      <w:r w:rsidR="00991416" w:rsidRPr="00B94187">
        <w:rPr>
          <w:color w:val="000000" w:themeColor="text1"/>
        </w:rPr>
        <w:t>opment of a person’s expectation of success and subjective task value</w:t>
      </w:r>
      <w:r w:rsidR="00394DF3" w:rsidRPr="00B94187">
        <w:rPr>
          <w:color w:val="000000" w:themeColor="text1"/>
        </w:rPr>
        <w:t xml:space="preserve"> (STV) </w:t>
      </w:r>
      <w:r w:rsidR="00ED692B" w:rsidRPr="00B94187">
        <w:rPr>
          <w:color w:val="000000" w:themeColor="text1"/>
        </w:rPr>
        <w:t xml:space="preserve">are </w:t>
      </w:r>
      <w:del w:id="19" w:author="Julia Schiefer" w:date="2023-11-10T12:37:00Z">
        <w:r w:rsidR="00991416" w:rsidRPr="00B94187" w:rsidDel="008A2F6F">
          <w:rPr>
            <w:color w:val="000000" w:themeColor="text1"/>
          </w:rPr>
          <w:delText xml:space="preserve">assumed to be </w:delText>
        </w:r>
      </w:del>
      <w:r w:rsidR="00991416" w:rsidRPr="00B94187">
        <w:rPr>
          <w:color w:val="000000" w:themeColor="text1"/>
        </w:rPr>
        <w:t>influenced</w:t>
      </w:r>
      <w:r w:rsidR="00394DF3" w:rsidRPr="00B94187">
        <w:rPr>
          <w:color w:val="000000" w:themeColor="text1"/>
        </w:rPr>
        <w:t xml:space="preserve"> by social and cultural processes </w:t>
      </w:r>
      <w:r w:rsidR="00394DF3" w:rsidRPr="00B94187">
        <w:rPr>
          <w:color w:val="000000" w:themeColor="text1"/>
        </w:rPr>
        <w:fldChar w:fldCharType="begin" w:fldLock="1"/>
      </w:r>
      <w:r w:rsidR="00D02E77" w:rsidRPr="00B94187">
        <w:rPr>
          <w:color w:val="000000" w:themeColor="text1"/>
        </w:rPr>
        <w:instrText>ADDIN CSL_CITATION {"citationItems":[{"id":"ITEM-1","itemData":{"DOI":"10.1016/bs.adms.2019.05.002","ISSN":"2215-0919","abstract":"Eccles-Parsons and her colleagues’ (Eccles-Parsons et al., 1983) expectancy-value model ofachievement choice and performance has guided much research over the past 35+ years. Researchers basing their work in the model have studied the development ofchildren’s expectancies and sub- jective task values, their relations to performance and choice, and the impact of different personal, social, cultural, and situational factors on children’s developing expectancies and values. In this article, we first look back at the development of the model and then provide a selective review of research focused on the development ofchildren’s expectancies and individ- uals’ subjective task values. We focus on the work on individuals’ subjective task values. Throughout the article and in our concluding section we take a look forward to propose where we think work based in the model should go. 2.","author":[{"dropping-particle":"","family":"Wigfield","given":"Allan","non-dropping-particle":"","parse-names":false,"suffix":""},{"dropping-particle":"","family":"Eccles","given":"Jacquelynne S.","non-dropping-particle":"","parse-names":false,"suffix":""}],"container-title":"Advances in Motivation Science","edition":"1","id":"ITEM-1","issued":{"date-parts":[["2019"]]},"number-of-pages":"1-38","publisher":"Elsevier Inc.","title":"35 years of research on students' subjective task values and motivation: A look back and a look forward","type":"book"},"suffix":", see Figure 1","uris":["http://www.mendeley.com/documents/?uuid=aa04007f-52e8-4e05-bafa-0f43de4a8ee8","http://www.mendeley.com/documents/?uuid=27b1589b-bcd1-48bb-b00c-9e549bb1b3eb"]}],"mendeley":{"formattedCitation":"(Allan Wigfield &amp; Eccles, 2019, see Figure 1)","plainTextFormattedCitation":"(Allan Wigfield &amp; Eccles, 2019, see Figure 1)","previouslyFormattedCitation":"(Allan Wigfield &amp; Eccles, 2019, see Figure 1)"},"properties":{"noteIndex":0},"schema":"https://github.com/citation-style-language/schema/raw/master/csl-citation.json"}</w:instrText>
      </w:r>
      <w:r w:rsidR="00394DF3" w:rsidRPr="00B94187">
        <w:rPr>
          <w:color w:val="000000" w:themeColor="text1"/>
        </w:rPr>
        <w:fldChar w:fldCharType="separate"/>
      </w:r>
      <w:r w:rsidR="00662B8E" w:rsidRPr="00B94187">
        <w:rPr>
          <w:noProof/>
          <w:color w:val="000000" w:themeColor="text1"/>
        </w:rPr>
        <w:t>(Allan Wigfield &amp; Eccles, 2019, see Figure 1)</w:t>
      </w:r>
      <w:r w:rsidR="00394DF3" w:rsidRPr="00B94187">
        <w:rPr>
          <w:color w:val="000000" w:themeColor="text1"/>
        </w:rPr>
        <w:fldChar w:fldCharType="end"/>
      </w:r>
      <w:r w:rsidR="00394DF3" w:rsidRPr="00B94187">
        <w:rPr>
          <w:color w:val="000000" w:themeColor="text1"/>
        </w:rPr>
        <w:t>. Eccles and colleagues classif</w:t>
      </w:r>
      <w:r w:rsidR="00ED692B" w:rsidRPr="00B94187">
        <w:rPr>
          <w:color w:val="000000" w:themeColor="text1"/>
        </w:rPr>
        <w:t>ied</w:t>
      </w:r>
      <w:r w:rsidR="00394DF3" w:rsidRPr="00B94187">
        <w:rPr>
          <w:color w:val="000000" w:themeColor="text1"/>
        </w:rPr>
        <w:t xml:space="preserve"> </w:t>
      </w:r>
      <w:r w:rsidR="00875CFC" w:rsidRPr="00B94187">
        <w:rPr>
          <w:color w:val="000000" w:themeColor="text1"/>
        </w:rPr>
        <w:t xml:space="preserve">such </w:t>
      </w:r>
      <w:r w:rsidR="00032D1B" w:rsidRPr="00B94187">
        <w:rPr>
          <w:color w:val="000000" w:themeColor="text1"/>
        </w:rPr>
        <w:t xml:space="preserve">social and cultural </w:t>
      </w:r>
      <w:r w:rsidR="00394DF3" w:rsidRPr="00B94187">
        <w:rPr>
          <w:color w:val="000000" w:themeColor="text1"/>
        </w:rPr>
        <w:t xml:space="preserve">processes </w:t>
      </w:r>
      <w:r w:rsidR="00394DF3" w:rsidRPr="003E4633">
        <w:rPr>
          <w:color w:val="000000" w:themeColor="text1"/>
        </w:rPr>
        <w:t>as macro level (“Cultural Milieu” box), more proximal (“</w:t>
      </w:r>
      <w:r w:rsidR="00394DF3" w:rsidRPr="001921CE">
        <w:rPr>
          <w:color w:val="000000" w:themeColor="text1"/>
        </w:rPr>
        <w:t>Socialization</w:t>
      </w:r>
      <w:r w:rsidR="00394DF3" w:rsidRPr="00A81C6B">
        <w:rPr>
          <w:color w:val="000000" w:themeColor="text1"/>
        </w:rPr>
        <w:t>” box)</w:t>
      </w:r>
      <w:r w:rsidR="002045E3" w:rsidRPr="00A81C6B">
        <w:rPr>
          <w:color w:val="000000" w:themeColor="text1"/>
        </w:rPr>
        <w:t>,</w:t>
      </w:r>
      <w:r w:rsidR="00394DF3" w:rsidRPr="00A81C6B">
        <w:rPr>
          <w:color w:val="000000" w:themeColor="text1"/>
        </w:rPr>
        <w:t xml:space="preserve"> and micro level</w:t>
      </w:r>
      <w:r w:rsidR="00394DF3" w:rsidRPr="00B94187">
        <w:rPr>
          <w:color w:val="000000" w:themeColor="text1"/>
        </w:rPr>
        <w:t xml:space="preserve"> processes (e.g.</w:t>
      </w:r>
      <w:r w:rsidR="002045E3" w:rsidRPr="00B94187">
        <w:rPr>
          <w:color w:val="000000" w:themeColor="text1"/>
        </w:rPr>
        <w:t>,</w:t>
      </w:r>
      <w:r w:rsidR="00394DF3" w:rsidRPr="00B94187">
        <w:rPr>
          <w:color w:val="000000" w:themeColor="text1"/>
        </w:rPr>
        <w:t xml:space="preserve"> “Interpretation of Experience</w:t>
      </w:r>
      <w:r w:rsidR="002045E3" w:rsidRPr="00B94187">
        <w:rPr>
          <w:color w:val="000000" w:themeColor="text1"/>
        </w:rPr>
        <w:t>,</w:t>
      </w:r>
      <w:r w:rsidR="00394DF3" w:rsidRPr="00B94187">
        <w:rPr>
          <w:color w:val="000000" w:themeColor="text1"/>
        </w:rPr>
        <w:t xml:space="preserve">” “Affective Memory” boxes). They </w:t>
      </w:r>
      <w:r w:rsidR="002045E3" w:rsidRPr="00B94187">
        <w:rPr>
          <w:color w:val="000000" w:themeColor="text1"/>
        </w:rPr>
        <w:t xml:space="preserve">presented </w:t>
      </w:r>
      <w:r w:rsidR="00394DF3" w:rsidRPr="00B94187">
        <w:rPr>
          <w:color w:val="000000" w:themeColor="text1"/>
        </w:rPr>
        <w:t>the model as a map of key processes and constructs at multiple levels and timeframes of functioning.</w:t>
      </w:r>
      <w:r w:rsidR="00032D1B" w:rsidRPr="00B94187">
        <w:rPr>
          <w:color w:val="000000" w:themeColor="text1"/>
        </w:rPr>
        <w:t xml:space="preserve"> </w:t>
      </w:r>
    </w:p>
    <w:p w14:paraId="7D19BFE0" w14:textId="289F2332" w:rsidR="001570E5" w:rsidRPr="00B94187" w:rsidRDefault="00032D1B">
      <w:pPr>
        <w:ind w:left="0" w:hanging="2"/>
        <w:rPr>
          <w:color w:val="000000" w:themeColor="text1"/>
        </w:rPr>
      </w:pPr>
      <w:r w:rsidRPr="00B94187">
        <w:rPr>
          <w:color w:val="000000" w:themeColor="text1"/>
        </w:rPr>
        <w:tab/>
      </w:r>
      <w:r w:rsidRPr="00B94187">
        <w:rPr>
          <w:color w:val="000000" w:themeColor="text1"/>
        </w:rPr>
        <w:tab/>
      </w:r>
      <w:r w:rsidR="00394DF3" w:rsidRPr="00B94187">
        <w:rPr>
          <w:color w:val="000000" w:themeColor="text1"/>
        </w:rPr>
        <w:t>Associations between students</w:t>
      </w:r>
      <w:r w:rsidR="000D307B" w:rsidRPr="00B94187">
        <w:rPr>
          <w:color w:val="000000" w:themeColor="text1"/>
        </w:rPr>
        <w:t>’</w:t>
      </w:r>
      <w:r w:rsidR="00394DF3" w:rsidRPr="00B94187">
        <w:rPr>
          <w:color w:val="000000" w:themeColor="text1"/>
        </w:rPr>
        <w:t xml:space="preserve"> expectations of success and subjective task value</w:t>
      </w:r>
      <w:r w:rsidR="007D0375" w:rsidRPr="00B94187">
        <w:rPr>
          <w:color w:val="000000" w:themeColor="text1"/>
        </w:rPr>
        <w:t>s</w:t>
      </w:r>
      <w:r w:rsidR="00394DF3" w:rsidRPr="00B94187">
        <w:rPr>
          <w:color w:val="000000" w:themeColor="text1"/>
        </w:rPr>
        <w:t xml:space="preserve"> and their achievement-related choices have been </w:t>
      </w:r>
      <w:r w:rsidR="00447181" w:rsidRPr="00B94187">
        <w:rPr>
          <w:color w:val="000000" w:themeColor="text1"/>
        </w:rPr>
        <w:t>reported for several domains</w:t>
      </w:r>
      <w:r w:rsidR="00290198" w:rsidRPr="00B94187">
        <w:rPr>
          <w:color w:val="000000" w:themeColor="text1"/>
        </w:rPr>
        <w:t xml:space="preserve">, including </w:t>
      </w:r>
      <w:r w:rsidR="00447181" w:rsidRPr="00B94187">
        <w:rPr>
          <w:color w:val="000000" w:themeColor="text1"/>
        </w:rPr>
        <w:t>science</w:t>
      </w:r>
      <w:r w:rsidR="00290198" w:rsidRPr="00B94187">
        <w:rPr>
          <w:color w:val="000000" w:themeColor="text1"/>
        </w:rPr>
        <w:t>. F</w:t>
      </w:r>
      <w:r w:rsidR="00447181" w:rsidRPr="00B94187">
        <w:rPr>
          <w:color w:val="000000" w:themeColor="text1"/>
        </w:rPr>
        <w:t>or example</w:t>
      </w:r>
      <w:r w:rsidR="00290198" w:rsidRPr="00B94187">
        <w:rPr>
          <w:color w:val="000000" w:themeColor="text1"/>
        </w:rPr>
        <w:t>,</w:t>
      </w:r>
      <w:r w:rsidR="00447181" w:rsidRPr="00B94187">
        <w:rPr>
          <w:color w:val="000000" w:themeColor="text1"/>
        </w:rPr>
        <w:t xml:space="preserve"> </w:t>
      </w:r>
      <w:r w:rsidRPr="00B94187">
        <w:rPr>
          <w:color w:val="000000" w:themeColor="text1"/>
        </w:rPr>
        <w:t xml:space="preserve">elementary and secondary students’ </w:t>
      </w:r>
      <w:r w:rsidR="00447181" w:rsidRPr="00B94187">
        <w:rPr>
          <w:color w:val="000000" w:themeColor="text1"/>
        </w:rPr>
        <w:t>science self-concept</w:t>
      </w:r>
      <w:r w:rsidR="00F32A60" w:rsidRPr="00B94187">
        <w:rPr>
          <w:color w:val="000000" w:themeColor="text1"/>
        </w:rPr>
        <w:t>s</w:t>
      </w:r>
      <w:r w:rsidR="00447181" w:rsidRPr="00B94187">
        <w:rPr>
          <w:color w:val="000000" w:themeColor="text1"/>
        </w:rPr>
        <w:t xml:space="preserve"> of ability </w:t>
      </w:r>
      <w:r w:rsidR="00185096" w:rsidRPr="00B94187">
        <w:rPr>
          <w:color w:val="000000" w:themeColor="text1"/>
        </w:rPr>
        <w:t xml:space="preserve">and </w:t>
      </w:r>
      <w:r w:rsidR="00447181" w:rsidRPr="00B94187">
        <w:rPr>
          <w:color w:val="000000" w:themeColor="text1"/>
        </w:rPr>
        <w:t xml:space="preserve">intrinsic interest have </w:t>
      </w:r>
      <w:r w:rsidR="00185096" w:rsidRPr="00B94187">
        <w:rPr>
          <w:color w:val="000000" w:themeColor="text1"/>
        </w:rPr>
        <w:t xml:space="preserve">both </w:t>
      </w:r>
      <w:r w:rsidR="00447181" w:rsidRPr="00B94187">
        <w:rPr>
          <w:color w:val="000000" w:themeColor="text1"/>
        </w:rPr>
        <w:t xml:space="preserve">been shown to be positive predictors of science learning and understanding as well as sustained science engagement </w:t>
      </w:r>
      <w:r w:rsidR="004B1122" w:rsidRPr="00B94187">
        <w:rPr>
          <w:color w:val="000000" w:themeColor="text1"/>
        </w:rPr>
        <w:fldChar w:fldCharType="begin" w:fldLock="1"/>
      </w:r>
      <w:r w:rsidR="00662B8E" w:rsidRPr="00B94187">
        <w:rPr>
          <w:color w:val="000000" w:themeColor="text1"/>
        </w:rPr>
        <w:instrText>ADDIN CSL_CITATION {"citationItems":[{"id":"ITEM-1","itemData":{"ISBN":"0-8058-6290-0 978-0-8058-6290-4 0-8058-6284-6 978-0-8058-6284-3 0-203-87949-X 978-0-203-87949-8","abstract":"(from the chapter) In this chapter we discuss expectancy-value theory and review research that has emanated from this theoretical model. We focus in particular on the expectancy-value model developed by Eccles, Wigfield, and their colleagues and research that has tested it. We pay special attention to three broad issues with respect to expectancy-value theory; how expectancies and values develop, how they are influenced by different kinds of educational contexts, and how culture impacts the development of expectancies and values. (PsycINFO Database Record (c) 2010 APA, all rights reserved) (chapter)","author":[{"dropping-particle":"","family":"Wigfield","given":"A.","non-dropping-particle":"","parse-names":false,"suffix":""},{"dropping-particle":"","family":"Tonks","given":"Stephen","non-dropping-particle":"","parse-names":false,"suffix":""},{"dropping-particle":"","family":"Klauda","given":"Susan Lutz","non-dropping-particle":"","parse-names":false,"suffix":""}],"container-title":"Handbook of Motivation at School.","editor":[{"dropping-particle":"","family":"Wentzel","given":"K. R.","non-dropping-particle":"","parse-names":false,"suffix":""},{"dropping-particle":"","family":"Miele","given":"D. B.","non-dropping-particle":"","parse-names":false,"suffix":""}],"id":"ITEM-1","issued":{"date-parts":[["2016"]]},"page":"55-74","publisher":"Rouledge","title":"Expectancy-value theory","type":"chapter"},"prefix":"for a review, see","uris":["http://www.mendeley.com/documents/?uuid=1ccb7a20-b97d-4608-badb-fcbbe42cc73f"]}],"mendeley":{"formattedCitation":"(for a review, see A. Wigfield et al., 2016)","plainTextFormattedCitation":"(for a review, see A. Wigfield et al., 2016)","previouslyFormattedCitation":"(for a review, see A. Wigfield et al., 2016)"},"properties":{"noteIndex":0},"schema":"https://github.com/citation-style-language/schema/raw/master/csl-citation.json"}</w:instrText>
      </w:r>
      <w:r w:rsidR="004B1122" w:rsidRPr="00B94187">
        <w:rPr>
          <w:color w:val="000000" w:themeColor="text1"/>
        </w:rPr>
        <w:fldChar w:fldCharType="separate"/>
      </w:r>
      <w:r w:rsidR="00662B8E" w:rsidRPr="00B94187">
        <w:rPr>
          <w:noProof/>
          <w:color w:val="000000" w:themeColor="text1"/>
        </w:rPr>
        <w:t>(for a review, see A. Wigfield et al., 2016)</w:t>
      </w:r>
      <w:r w:rsidR="004B1122" w:rsidRPr="00B94187">
        <w:rPr>
          <w:color w:val="000000" w:themeColor="text1"/>
        </w:rPr>
        <w:fldChar w:fldCharType="end"/>
      </w:r>
      <w:r w:rsidR="00447181" w:rsidRPr="00B94187">
        <w:rPr>
          <w:color w:val="000000" w:themeColor="text1"/>
        </w:rPr>
        <w:t xml:space="preserve">. Thus, fostering science motivation </w:t>
      </w:r>
      <w:r w:rsidR="00185096" w:rsidRPr="00B94187">
        <w:rPr>
          <w:color w:val="000000" w:themeColor="text1"/>
        </w:rPr>
        <w:t xml:space="preserve">through </w:t>
      </w:r>
      <w:r w:rsidR="00447181" w:rsidRPr="00B94187">
        <w:rPr>
          <w:color w:val="000000" w:themeColor="text1"/>
        </w:rPr>
        <w:t xml:space="preserve">science workshops might build an important base for continued engagement and achievement in scientific topics. However, the majority of studies </w:t>
      </w:r>
      <w:r w:rsidR="00447181" w:rsidRPr="00B94187">
        <w:rPr>
          <w:color w:val="000000" w:themeColor="text1"/>
        </w:rPr>
        <w:lastRenderedPageBreak/>
        <w:t xml:space="preserve">that targeted adolescent students’ motivation </w:t>
      </w:r>
      <w:r w:rsidR="00D1626F" w:rsidRPr="00B94187">
        <w:rPr>
          <w:color w:val="000000" w:themeColor="text1"/>
        </w:rPr>
        <w:t xml:space="preserve">to learn </w:t>
      </w:r>
      <w:r w:rsidR="00447181" w:rsidRPr="00B94187">
        <w:rPr>
          <w:color w:val="000000" w:themeColor="text1"/>
        </w:rPr>
        <w:t xml:space="preserve">STEM subjects included samples of European or American middle-class students </w:t>
      </w:r>
      <w:r w:rsidR="00CA5E63" w:rsidRPr="00B94187">
        <w:rPr>
          <w:color w:val="000000" w:themeColor="text1"/>
        </w:rPr>
        <w:fldChar w:fldCharType="begin" w:fldLock="1"/>
      </w:r>
      <w:r w:rsidR="00776529" w:rsidRPr="00B94187">
        <w:rPr>
          <w:color w:val="000000" w:themeColor="text1"/>
        </w:rPr>
        <w:instrText>ADDIN CSL_CITATION {"citationItems":[{"id":"ITEM-1","itemData":{"DOI":"10.1080/00461520.2016.1154792","ISBN":"10.1080/00461520.2016.1154792","ISSN":"00461520","abstract":"One way to increase students’ participation in science, technology, engineering, and mathematics (STEM) fields is to target their motivation. Researchers have conducted a growing number of interventions addressing students’ motivation in STEM; however, this body of work has not been adequately reviewed. We systematically reviewed experimental and quasi-experimental studies (n = 53) targeting adolescent students’ motivation for STEM subjects. While some interventions showed positive effects on a variety of motivational constructs and academic outcomes, others showed mixed or non-significant effects. We recommend that researchers more frequently examine moderating variables that might limit interventions’ results, including individual-level variables such as gender, contextual-level variables such as the subject in which an intervention was conducted, and design-level variables such as intervention length. Additionally, researchers might better align their interventions with motivation theory. Future research should address these limitations so that the results of successful interventions can better inform educational policy and practice.","author":[{"dropping-particle":"","family":"Rosenzweig","given":"Emily Q.","non-dropping-particle":"","parse-names":false,"suffix":""},{"dropping-particle":"","family":"Wigfield","given":"A.","non-dropping-particle":"","parse-names":false,"suffix":""}],"container-title":"Educational Psychologist","id":"ITEM-1","issue":"2","issued":{"date-parts":[["2016"]]},"page":"146-163","title":"STEM motivation interventions for adolescents: A promising start, but further to go","type":"article-journal","volume":"51"},"prefix":"see","suffix":", for a systematic review","uris":["http://www.mendeley.com/documents/?uuid=625d94c3-66d4-470c-a789-89c519d1a502"]}],"mendeley":{"formattedCitation":"(see Rosenzweig &amp; Wigfield, 2016, for a systematic review)","plainTextFormattedCitation":"(see Rosenzweig &amp; Wigfield, 2016, for a systematic review)","previouslyFormattedCitation":"(see Rosenzweig &amp; Wigfield, 2016, for a systematic review)"},"properties":{"noteIndex":0},"schema":"https://github.com/citation-style-language/schema/raw/master/csl-citation.json"}</w:instrText>
      </w:r>
      <w:r w:rsidR="00CA5E63" w:rsidRPr="00B94187">
        <w:rPr>
          <w:color w:val="000000" w:themeColor="text1"/>
        </w:rPr>
        <w:fldChar w:fldCharType="separate"/>
      </w:r>
      <w:r w:rsidR="00CA5E63" w:rsidRPr="00B94187">
        <w:rPr>
          <w:noProof/>
          <w:color w:val="000000" w:themeColor="text1"/>
        </w:rPr>
        <w:t>(see Rosenzweig &amp; Wigfield, 2016, for a systematic review)</w:t>
      </w:r>
      <w:r w:rsidR="00CA5E63" w:rsidRPr="00B94187">
        <w:rPr>
          <w:color w:val="000000" w:themeColor="text1"/>
        </w:rPr>
        <w:fldChar w:fldCharType="end"/>
      </w:r>
      <w:r w:rsidR="00447181" w:rsidRPr="00B94187">
        <w:rPr>
          <w:color w:val="000000" w:themeColor="text1"/>
        </w:rPr>
        <w:t xml:space="preserve">. Only </w:t>
      </w:r>
      <w:r w:rsidR="00185096" w:rsidRPr="00B94187">
        <w:rPr>
          <w:color w:val="000000" w:themeColor="text1"/>
        </w:rPr>
        <w:t xml:space="preserve">a </w:t>
      </w:r>
      <w:r w:rsidR="00447181" w:rsidRPr="00B94187">
        <w:rPr>
          <w:color w:val="000000" w:themeColor="text1"/>
        </w:rPr>
        <w:t>few studies included race, ethnicity, or SES in the analyses to examine the impact</w:t>
      </w:r>
      <w:r w:rsidR="00917647" w:rsidRPr="00B94187">
        <w:rPr>
          <w:color w:val="000000" w:themeColor="text1"/>
        </w:rPr>
        <w:t xml:space="preserve"> of these covariates</w:t>
      </w:r>
      <w:r w:rsidR="00447181" w:rsidRPr="00B94187">
        <w:rPr>
          <w:color w:val="000000" w:themeColor="text1"/>
        </w:rPr>
        <w:t xml:space="preserve"> on the effectiveness of their intervention</w:t>
      </w:r>
      <w:r w:rsidR="00917647" w:rsidRPr="00B94187">
        <w:rPr>
          <w:color w:val="000000" w:themeColor="text1"/>
        </w:rPr>
        <w:t>,</w:t>
      </w:r>
      <w:r w:rsidR="00447181" w:rsidRPr="00B94187">
        <w:rPr>
          <w:color w:val="000000" w:themeColor="text1"/>
        </w:rPr>
        <w:t xml:space="preserve"> and these</w:t>
      </w:r>
      <w:r w:rsidR="00917647" w:rsidRPr="00B94187">
        <w:rPr>
          <w:color w:val="000000" w:themeColor="text1"/>
        </w:rPr>
        <w:t xml:space="preserve"> studies</w:t>
      </w:r>
      <w:r w:rsidR="00447181" w:rsidRPr="00B94187">
        <w:rPr>
          <w:color w:val="000000" w:themeColor="text1"/>
        </w:rPr>
        <w:t xml:space="preserve"> also report</w:t>
      </w:r>
      <w:r w:rsidR="00917647" w:rsidRPr="00B94187">
        <w:rPr>
          <w:color w:val="000000" w:themeColor="text1"/>
        </w:rPr>
        <w:t>ed</w:t>
      </w:r>
      <w:r w:rsidR="00447181" w:rsidRPr="00B94187">
        <w:rPr>
          <w:color w:val="000000" w:themeColor="text1"/>
        </w:rPr>
        <w:t xml:space="preserve"> ambiguous findings</w:t>
      </w:r>
      <w:r w:rsidR="00776529" w:rsidRPr="00B94187">
        <w:rPr>
          <w:color w:val="000000" w:themeColor="text1"/>
        </w:rPr>
        <w:t xml:space="preserve"> </w:t>
      </w:r>
      <w:r w:rsidR="00776529" w:rsidRPr="00B94187">
        <w:rPr>
          <w:color w:val="000000" w:themeColor="text1"/>
        </w:rPr>
        <w:fldChar w:fldCharType="begin" w:fldLock="1"/>
      </w:r>
      <w:r w:rsidR="003A2BD3" w:rsidRPr="00B94187">
        <w:rPr>
          <w:color w:val="000000" w:themeColor="text1"/>
        </w:rPr>
        <w:instrText>ADDIN CSL_CITATION {"citationItems":[{"id":"ITEM-1","itemData":{"DOI":"10.1126/science.1177067","ISBN":"0036-8075","ISSN":"1095-9203","PMID":"19965759","abstract":"We tested whether classroom activities that encourage students to connect course materials to their lives will increase student motivation and learning. We hypothesized that this effect will be stronger for students who have low expectations of success. In a randomized field experiment with high school students, we found that a relevance intervention, which encouraged students to make connections between their lives and what they were learning in their science courses, increased interest in science and course grades for students with low success expectations. The results have implications for the development of science curricula and theories of motivation.","author":[{"dropping-particle":"","family":"Hulleman","given":"Chris S.","non-dropping-particle":"","parse-names":false,"suffix":""},{"dropping-particle":"","family":"Harackiewicz","given":"Judith M","non-dropping-particle":"","parse-names":false,"suffix":""}],"container-title":"Science (New York, N.Y.)","id":"ITEM-1","issued":{"date-parts":[["2009"]]},"page":"1410-1412","title":"Promoting interest and performance in high school science classes.","type":"article-journal","volume":"326"},"uris":["http://www.mendeley.com/documents/?uuid=bb970001-770d-4542-8989-14b2ff87a815"]},{"id":"ITEM-2","itemData":{"DOI":"10.1186/2196-7822-1-7","ISSN":"2196-7822","abstract":"During the middle school years, students frequently show significant declines in motivation toward school in general and mathematics in particular. One way in which researchers have sought to spark students’ interests and build their sense of competence in mathematics and in STEM more generally is through the use of technology. Yet evidence regarding the motivational effectiveness of this approach is mixed. Here we evaluate the impact of three brief technology-based activities on students’ short-term motivation in math. 16,789 5th to 8th grade students and their teachers in one large school district were randomly assigned to three different technology-based activities, each representing a different framework for motivation and engagement and all designed around an exemplary lesson related to algebraic reasoning. We investigated the relationship between specific technology-based activities that embody various motivational constructs and students’ engagement in mathematics and perceived competence in pursuing STEM careers.","author":[{"dropping-particle":"","family":"Star","given":"Jon R","non-dropping-particle":"","parse-names":false,"suffix":""},{"dropping-particle":"","family":"Chen","given":"Jason A","non-dropping-particle":"","parse-names":false,"suffix":""},{"dropping-particle":"","family":"Taylor","given":"Megan W","non-dropping-particle":"","parse-names":false,"suffix":""},{"dropping-particle":"","family":"Durkin","given":"Kelley","non-dropping-particle":"","parse-names":false,"suffix":""},{"dropping-particle":"","family":"Dede","given":"Chris","non-dropping-particle":"","parse-names":false,"suffix":""},{"dropping-particle":"","family":"Chao","given":"Theodore","non-dropping-particle":"","parse-names":false,"suffix":""}],"container-title":"International Journal of STEM Education","id":"ITEM-2","issue":"1","issued":{"date-parts":[["2014"]]},"page":"7","title":"Studying technology-based strategies for enhancing motivation in mathematics","type":"article-journal","volume":"1"},"uris":["http://www.mendeley.com/documents/?uuid=352523c8-cde0-4750-8f54-74481807fcec"]},{"id":"ITEM-3","itemData":{"DOI":"10.1037/pspp0000075","ISSN":"1939-1315","abstract":"Many college students abandon their goal of completing a degree in science, technology, engineering, or math (STEM) when confronted with challenging introductory-level science courses. In the U.S., this trend is more pronounced for underrepresented minority (URM) and first-generation (FG) students, and contributes to persisting racial and social-class achievement gaps in higher education. Previous intervention studies have focused exclusively on race or social class, but have not examined how the 2 may be confounded and interact. This research therefore investigates the independent and interactive effects of race and social class as moderators of an intervention designed to promote performance, measured by grade in the course. In a double-blind randomized experiment conducted over 4 semesters of an introductory biology course (N = 1,040), we tested the effectiveness of a utility-value intervention in which students wrote about the personal relevance of course material. The utility-value intervention was successful in reducing the achievement gap for FG-URM students by 61%: the performance gap for FG-URM students, relative to continuing generation (CG)-Majority students, was large in the control condition, .84 grade points (d = .98), and the treatment effect for FG-URM students was .51 grade points (d = 0.55). The UV intervention helped students from all groups find utility value in the course content, and mediation analyses showed that the process of writing about utility value was particularly powerful for FG-URM students. Results highlight the importance of intersectionality in examining the independent and interactive effects of race and social class when evaluating interventions to close achievement gaps and the mechanisms through which they may operate. (PsycINFO Database Record","author":[{"dropping-particle":"","family":"Harackiewicz","given":"Judith M","non-dropping-particle":"","parse-names":false,"suffix":""},{"dropping-particle":"","family":"Canning","given":"Elizabeth A","non-dropping-particle":"","parse-names":false,"suffix":""},{"dropping-particle":"","family":"Tibbetts","given":"Yoi","non-dropping-particle":"","parse-names":false,"suffix":""},{"dropping-particle":"","family":"Priniski","given":"Stacy J","non-dropping-particle":"","parse-names":false,"suffix":""},{"dropping-particle":"","family":"Hyde","given":"Janet S","non-dropping-particle":"","parse-names":false,"suffix":""}],"container-title":"Journal of personality and social psychology","edition":"2015/11/02","id":"ITEM-3","issue":"5","issued":{"date-parts":[["2016","11"]]},"language":"eng","page":"745-765","title":"Closing achievement gaps with a utility-value intervention: Disentangling race and social class","type":"article-journal","volume":"111"},"prefix":"e.g.,","uris":["http://www.mendeley.com/documents/?uuid=c95dab04-273b-4ea4-b46b-37fffdb4db29"]}],"mendeley":{"formattedCitation":"(e.g., Harackiewicz et al., 2016; Hulleman &amp; Harackiewicz, 2009; Star et al., 2014)","plainTextFormattedCitation":"(e.g., Harackiewicz et al., 2016; Hulleman &amp; Harackiewicz, 2009; Star et al., 2014)","previouslyFormattedCitation":"(e.g., Harackiewicz et al., 2016; Hulleman &amp; Harackiewicz, 2009; Star et al., 2014)"},"properties":{"noteIndex":0},"schema":"https://github.com/citation-style-language/schema/raw/master/csl-citation.json"}</w:instrText>
      </w:r>
      <w:r w:rsidR="00776529" w:rsidRPr="00B94187">
        <w:rPr>
          <w:color w:val="000000" w:themeColor="text1"/>
        </w:rPr>
        <w:fldChar w:fldCharType="separate"/>
      </w:r>
      <w:r w:rsidR="003A2BD3" w:rsidRPr="00B94187">
        <w:rPr>
          <w:noProof/>
          <w:color w:val="000000" w:themeColor="text1"/>
        </w:rPr>
        <w:t>(e.g., Harackiewicz et al., 2016; Hulleman &amp; Harackiewicz, 2009; Star et al., 2014)</w:t>
      </w:r>
      <w:r w:rsidR="00776529" w:rsidRPr="00B94187">
        <w:rPr>
          <w:color w:val="000000" w:themeColor="text1"/>
        </w:rPr>
        <w:fldChar w:fldCharType="end"/>
      </w:r>
      <w:r w:rsidR="00447181" w:rsidRPr="00B94187">
        <w:rPr>
          <w:color w:val="000000" w:themeColor="text1"/>
        </w:rPr>
        <w:t xml:space="preserve">. Such ambiguous findings </w:t>
      </w:r>
      <w:r w:rsidR="0016720D" w:rsidRPr="00B94187">
        <w:rPr>
          <w:color w:val="000000" w:themeColor="text1"/>
        </w:rPr>
        <w:t>(</w:t>
      </w:r>
      <w:r w:rsidR="00CF375D" w:rsidRPr="00B94187">
        <w:rPr>
          <w:color w:val="000000" w:themeColor="text1"/>
        </w:rPr>
        <w:t xml:space="preserve">i.e., </w:t>
      </w:r>
      <w:r w:rsidR="0016720D" w:rsidRPr="00B94187">
        <w:rPr>
          <w:color w:val="000000" w:themeColor="text1"/>
        </w:rPr>
        <w:t xml:space="preserve">that some interventions </w:t>
      </w:r>
      <w:r w:rsidR="00CF375D" w:rsidRPr="00B94187">
        <w:rPr>
          <w:color w:val="000000" w:themeColor="text1"/>
        </w:rPr>
        <w:t>have been found</w:t>
      </w:r>
      <w:r w:rsidR="0016720D" w:rsidRPr="00B94187">
        <w:rPr>
          <w:color w:val="000000" w:themeColor="text1"/>
        </w:rPr>
        <w:t xml:space="preserve"> to be beneficial for minority groups</w:t>
      </w:r>
      <w:r w:rsidR="00CF375D" w:rsidRPr="00B94187">
        <w:rPr>
          <w:color w:val="000000" w:themeColor="text1"/>
        </w:rPr>
        <w:t xml:space="preserve">, whereas </w:t>
      </w:r>
      <w:r w:rsidR="0016720D" w:rsidRPr="00B94187">
        <w:rPr>
          <w:color w:val="000000" w:themeColor="text1"/>
        </w:rPr>
        <w:t xml:space="preserve">others </w:t>
      </w:r>
      <w:r w:rsidR="00CF375D" w:rsidRPr="00B94187">
        <w:rPr>
          <w:color w:val="000000" w:themeColor="text1"/>
        </w:rPr>
        <w:t xml:space="preserve">have </w:t>
      </w:r>
      <w:r w:rsidR="0016720D" w:rsidRPr="00B94187">
        <w:rPr>
          <w:color w:val="000000" w:themeColor="text1"/>
        </w:rPr>
        <w:t xml:space="preserve">not) </w:t>
      </w:r>
      <w:r w:rsidR="00447181" w:rsidRPr="00B94187">
        <w:rPr>
          <w:color w:val="000000" w:themeColor="text1"/>
        </w:rPr>
        <w:t xml:space="preserve">underline the need for further research on </w:t>
      </w:r>
      <w:r w:rsidR="00447181" w:rsidRPr="003E4633">
        <w:rPr>
          <w:color w:val="000000" w:themeColor="text1"/>
        </w:rPr>
        <w:t>interventions targeting minority students and</w:t>
      </w:r>
      <w:r w:rsidR="00447181" w:rsidRPr="00B94187">
        <w:rPr>
          <w:color w:val="000000" w:themeColor="text1"/>
        </w:rPr>
        <w:t xml:space="preserve"> on the mechanisms that </w:t>
      </w:r>
      <w:r w:rsidR="00616AC4" w:rsidRPr="00B94187">
        <w:rPr>
          <w:color w:val="000000" w:themeColor="text1"/>
        </w:rPr>
        <w:t xml:space="preserve">may </w:t>
      </w:r>
      <w:r w:rsidR="00447181" w:rsidRPr="00B94187">
        <w:rPr>
          <w:color w:val="000000" w:themeColor="text1"/>
        </w:rPr>
        <w:t xml:space="preserve">potentially </w:t>
      </w:r>
      <w:r w:rsidR="00616AC4" w:rsidRPr="00B94187">
        <w:rPr>
          <w:color w:val="000000" w:themeColor="text1"/>
        </w:rPr>
        <w:t xml:space="preserve">be </w:t>
      </w:r>
      <w:r w:rsidR="00447181" w:rsidRPr="00B94187">
        <w:rPr>
          <w:color w:val="000000" w:themeColor="text1"/>
        </w:rPr>
        <w:t xml:space="preserve">relevant for migrant students in such interventions. </w:t>
      </w:r>
    </w:p>
    <w:p w14:paraId="7D19BFE2" w14:textId="76A7E3B0" w:rsidR="001570E5" w:rsidRPr="00B94187" w:rsidRDefault="006F10E4" w:rsidP="00DE6B2F">
      <w:pPr>
        <w:ind w:left="0" w:hanging="2"/>
        <w:rPr>
          <w:color w:val="000000" w:themeColor="text1"/>
        </w:rPr>
      </w:pPr>
      <w:bookmarkStart w:id="20" w:name="_heading=h.umacego43lyp" w:colFirst="0" w:colLast="0"/>
      <w:bookmarkEnd w:id="20"/>
      <w:r w:rsidRPr="00B94187">
        <w:rPr>
          <w:color w:val="000000" w:themeColor="text1"/>
        </w:rPr>
        <w:tab/>
      </w:r>
      <w:r w:rsidRPr="00B94187">
        <w:rPr>
          <w:color w:val="000000" w:themeColor="text1"/>
        </w:rPr>
        <w:tab/>
      </w:r>
      <w:r w:rsidR="00EE7B2E" w:rsidRPr="00B94187">
        <w:rPr>
          <w:b/>
          <w:color w:val="000000" w:themeColor="text1"/>
        </w:rPr>
        <w:t>Identity Formation Within the Framework of the SEVT</w:t>
      </w:r>
      <w:r w:rsidR="00EE7B2E" w:rsidRPr="00B94187">
        <w:rPr>
          <w:color w:val="000000" w:themeColor="text1"/>
        </w:rPr>
        <w:t xml:space="preserve">. </w:t>
      </w:r>
      <w:r w:rsidR="00447181" w:rsidRPr="00B94187">
        <w:rPr>
          <w:color w:val="000000" w:themeColor="text1"/>
        </w:rPr>
        <w:t xml:space="preserve">Within the SEVT </w:t>
      </w:r>
      <w:r w:rsidR="00447181" w:rsidRPr="00AE317A">
        <w:rPr>
          <w:color w:val="000000" w:themeColor="text1"/>
        </w:rPr>
        <w:t xml:space="preserve">framework, Eccles and colleagues </w:t>
      </w:r>
      <w:r w:rsidR="001A27EB" w:rsidRPr="00F562F0">
        <w:rPr>
          <w:color w:val="000000" w:themeColor="text1"/>
        </w:rPr>
        <w:fldChar w:fldCharType="begin" w:fldLock="1"/>
      </w:r>
      <w:r w:rsidR="00DD6F3C" w:rsidRPr="00B57279">
        <w:rPr>
          <w:color w:val="000000" w:themeColor="text1"/>
          <w:rPrChange w:id="21" w:author="Julia Schiefer" w:date="2023-11-21T15:45:00Z">
            <w:rPr>
              <w:color w:val="000000" w:themeColor="text1"/>
            </w:rPr>
          </w:rPrChange>
        </w:rPr>
        <w:instrText>ADDIN CSL_CITATION {"citationItems":[{"id":"ITEM-1","itemData":{"author":[{"dropping-particle":"","family":"Eccles","given":"J. S.","non-dropping-particle":"","parse-names":false,"suffix":""},{"dropping-particle":"","family":"Adler","given":"T.","non-dropping-particle":"","parse-names":false,"suffix":""},{"dropping-particle":"","family":"Futterman","given":"R.","non-dropping-particle":"","parse-names":false,"suffix":""},{"dropping-particle":"","family":"Goff","given":"S. B.","non-dropping-particle":"","parse-names":false,"suffix":""},{"dropping-particle":"","family":"Kaczala","given":"C. M.","non-dropping-particle":"","parse-names":false,"suffix":""},{"dropping-particle":"","family":"Meece","given":"J. L.","non-dropping-particle":"","parse-names":false,"suffix":""},{"dropping-particle":"","family":"Midgley","given":"C.","non-dropping-particle":"","parse-names":false,"suffix":""}],"container-title":"Achievement and achievement motivation","editor":[{"dropping-particle":"","family":"Spence","given":"J. T.","non-dropping-particle":"","parse-names":false,"suffix":""}],"id":"ITEM-1","issued":{"date-parts":[["1983"]]},"page":"75-121","publisher":"W. H. Freeman &amp; Co","publisher-place":"San Francisco, CA","title":"Expectancies, values, and academic behaviors","type":"chapter"},"suppress-author":1,"uris":["http://www.mendeley.com/documents/?uuid=7e81544e-de71-42b8-8edc-663d89d8ac20"]}],"mendeley":{"formattedCitation":"(1983)","plainTextFormattedCitation":"(1983)","previouslyFormattedCitation":"(1983)"},"properties":{"noteIndex":0},"schema":"https://github.com/citation-style-language/schema/raw/master/csl-citation.json"}</w:instrText>
      </w:r>
      <w:r w:rsidR="001A27EB" w:rsidRPr="00B57279">
        <w:rPr>
          <w:color w:val="000000" w:themeColor="text1"/>
          <w:rPrChange w:id="22" w:author="Julia Schiefer" w:date="2023-11-21T15:45:00Z">
            <w:rPr>
              <w:color w:val="000000" w:themeColor="text1"/>
            </w:rPr>
          </w:rPrChange>
        </w:rPr>
        <w:fldChar w:fldCharType="separate"/>
      </w:r>
      <w:r w:rsidR="001A27EB" w:rsidRPr="00F562F0">
        <w:rPr>
          <w:noProof/>
          <w:color w:val="000000" w:themeColor="text1"/>
        </w:rPr>
        <w:t>(1983)</w:t>
      </w:r>
      <w:r w:rsidR="001A27EB" w:rsidRPr="00F562F0">
        <w:rPr>
          <w:color w:val="000000" w:themeColor="text1"/>
        </w:rPr>
        <w:fldChar w:fldCharType="end"/>
      </w:r>
      <w:r w:rsidR="00447181" w:rsidRPr="00F562F0">
        <w:rPr>
          <w:color w:val="000000" w:themeColor="text1"/>
        </w:rPr>
        <w:t xml:space="preserve"> particularly emphas</w:t>
      </w:r>
      <w:r w:rsidR="00FE0052" w:rsidRPr="00F562F0">
        <w:rPr>
          <w:color w:val="000000" w:themeColor="text1"/>
        </w:rPr>
        <w:t>ize</w:t>
      </w:r>
      <w:r w:rsidR="008B0FE4" w:rsidRPr="00B57279">
        <w:rPr>
          <w:color w:val="000000" w:themeColor="text1"/>
          <w:rPrChange w:id="23" w:author="Julia Schiefer" w:date="2023-11-21T15:45:00Z">
            <w:rPr>
              <w:color w:val="000000" w:themeColor="text1"/>
            </w:rPr>
          </w:rPrChange>
        </w:rPr>
        <w:t>d</w:t>
      </w:r>
      <w:r w:rsidR="00447181" w:rsidRPr="00B57279">
        <w:rPr>
          <w:color w:val="000000" w:themeColor="text1"/>
          <w:rPrChange w:id="24" w:author="Julia Schiefer" w:date="2023-11-21T15:45:00Z">
            <w:rPr>
              <w:color w:val="000000" w:themeColor="text1"/>
            </w:rPr>
          </w:rPrChange>
        </w:rPr>
        <w:t xml:space="preserve"> the important role of cultural identity </w:t>
      </w:r>
      <w:r w:rsidR="009A4AFA" w:rsidRPr="00B57279">
        <w:rPr>
          <w:color w:val="000000" w:themeColor="text1"/>
          <w:rPrChange w:id="25" w:author="Julia Schiefer" w:date="2023-11-21T15:45:00Z">
            <w:rPr>
              <w:color w:val="000000" w:themeColor="text1"/>
            </w:rPr>
          </w:rPrChange>
        </w:rPr>
        <w:t xml:space="preserve">for </w:t>
      </w:r>
      <w:r w:rsidR="00447181" w:rsidRPr="00B57279">
        <w:rPr>
          <w:color w:val="000000" w:themeColor="text1"/>
          <w:rPrChange w:id="26" w:author="Julia Schiefer" w:date="2023-11-21T15:45:00Z">
            <w:rPr>
              <w:color w:val="000000" w:themeColor="text1"/>
            </w:rPr>
          </w:rPrChange>
        </w:rPr>
        <w:t>the development of students</w:t>
      </w:r>
      <w:r w:rsidR="008B0FE4" w:rsidRPr="00B57279">
        <w:rPr>
          <w:color w:val="000000" w:themeColor="text1"/>
          <w:rPrChange w:id="27" w:author="Julia Schiefer" w:date="2023-11-21T15:45:00Z">
            <w:rPr>
              <w:color w:val="000000" w:themeColor="text1"/>
            </w:rPr>
          </w:rPrChange>
        </w:rPr>
        <w:t>’</w:t>
      </w:r>
      <w:r w:rsidR="00447181" w:rsidRPr="00B57279">
        <w:rPr>
          <w:color w:val="000000" w:themeColor="text1"/>
          <w:rPrChange w:id="28" w:author="Julia Schiefer" w:date="2023-11-21T15:45:00Z">
            <w:rPr>
              <w:color w:val="000000" w:themeColor="text1"/>
            </w:rPr>
          </w:rPrChange>
        </w:rPr>
        <w:t xml:space="preserve"> motivation. </w:t>
      </w:r>
      <w:r w:rsidR="00DE6B2F" w:rsidRPr="00B57279">
        <w:rPr>
          <w:color w:val="000000" w:themeColor="text1"/>
          <w:rPrChange w:id="29" w:author="Julia Schiefer" w:date="2023-11-21T15:45:00Z">
            <w:rPr>
              <w:color w:val="000000" w:themeColor="text1"/>
            </w:rPr>
          </w:rPrChange>
        </w:rPr>
        <w:t>This</w:t>
      </w:r>
      <w:r w:rsidR="009A4AFA" w:rsidRPr="00B57279">
        <w:rPr>
          <w:color w:val="000000" w:themeColor="text1"/>
          <w:rPrChange w:id="30" w:author="Julia Schiefer" w:date="2023-11-21T15:45:00Z">
            <w:rPr>
              <w:color w:val="000000" w:themeColor="text1"/>
            </w:rPr>
          </w:rPrChange>
        </w:rPr>
        <w:t xml:space="preserve"> relationship</w:t>
      </w:r>
      <w:r w:rsidR="00DE6B2F" w:rsidRPr="00B57279">
        <w:rPr>
          <w:color w:val="000000" w:themeColor="text1"/>
          <w:rPrChange w:id="31" w:author="Julia Schiefer" w:date="2023-11-21T15:45:00Z">
            <w:rPr>
              <w:color w:val="000000" w:themeColor="text1"/>
            </w:rPr>
          </w:rPrChange>
        </w:rPr>
        <w:t xml:space="preserve"> is relevant for expla</w:t>
      </w:r>
      <w:r w:rsidR="009A4AFA" w:rsidRPr="00B57279">
        <w:rPr>
          <w:color w:val="000000" w:themeColor="text1"/>
          <w:rPrChange w:id="32" w:author="Julia Schiefer" w:date="2023-11-21T15:45:00Z">
            <w:rPr>
              <w:color w:val="000000" w:themeColor="text1"/>
            </w:rPr>
          </w:rPrChange>
        </w:rPr>
        <w:t>ining</w:t>
      </w:r>
      <w:r w:rsidR="00DE6B2F" w:rsidRPr="00B57279">
        <w:rPr>
          <w:color w:val="000000" w:themeColor="text1"/>
          <w:rPrChange w:id="33" w:author="Julia Schiefer" w:date="2023-11-21T15:45:00Z">
            <w:rPr>
              <w:color w:val="000000" w:themeColor="text1"/>
            </w:rPr>
          </w:rPrChange>
        </w:rPr>
        <w:t xml:space="preserve"> the processes</w:t>
      </w:r>
      <w:r w:rsidR="00494705" w:rsidRPr="00B57279">
        <w:rPr>
          <w:color w:val="000000" w:themeColor="text1"/>
          <w:rPrChange w:id="34" w:author="Julia Schiefer" w:date="2023-11-21T15:45:00Z">
            <w:rPr>
              <w:color w:val="000000" w:themeColor="text1"/>
            </w:rPr>
          </w:rPrChange>
        </w:rPr>
        <w:t xml:space="preserve"> that </w:t>
      </w:r>
      <w:r w:rsidR="003F3B72" w:rsidRPr="00B57279">
        <w:rPr>
          <w:color w:val="000000" w:themeColor="text1"/>
          <w:rPrChange w:id="35" w:author="Julia Schiefer" w:date="2023-11-21T15:45:00Z">
            <w:rPr>
              <w:color w:val="000000" w:themeColor="text1"/>
            </w:rPr>
          </w:rPrChange>
        </w:rPr>
        <w:t>were</w:t>
      </w:r>
      <w:r w:rsidR="00494705" w:rsidRPr="00B57279">
        <w:rPr>
          <w:color w:val="000000" w:themeColor="text1"/>
          <w:rPrChange w:id="36" w:author="Julia Schiefer" w:date="2023-11-21T15:45:00Z">
            <w:rPr>
              <w:color w:val="000000" w:themeColor="text1"/>
            </w:rPr>
          </w:rPrChange>
        </w:rPr>
        <w:t xml:space="preserve"> </w:t>
      </w:r>
      <w:r w:rsidR="003F3B72" w:rsidRPr="00B57279">
        <w:rPr>
          <w:color w:val="000000" w:themeColor="text1"/>
          <w:rPrChange w:id="37" w:author="Julia Schiefer" w:date="2023-11-21T15:45:00Z">
            <w:rPr>
              <w:color w:val="000000" w:themeColor="text1"/>
            </w:rPr>
          </w:rPrChange>
        </w:rPr>
        <w:t>expected</w:t>
      </w:r>
      <w:r w:rsidR="00DE6B2F" w:rsidRPr="00B57279">
        <w:rPr>
          <w:color w:val="000000" w:themeColor="text1"/>
          <w:rPrChange w:id="38" w:author="Julia Schiefer" w:date="2023-11-21T15:45:00Z">
            <w:rPr>
              <w:color w:val="000000" w:themeColor="text1"/>
            </w:rPr>
          </w:rPrChange>
        </w:rPr>
        <w:t xml:space="preserve"> </w:t>
      </w:r>
      <w:r w:rsidR="00494705" w:rsidRPr="00B57279">
        <w:rPr>
          <w:color w:val="000000" w:themeColor="text1"/>
          <w:rPrChange w:id="39" w:author="Julia Schiefer" w:date="2023-11-21T15:45:00Z">
            <w:rPr>
              <w:color w:val="000000" w:themeColor="text1"/>
            </w:rPr>
          </w:rPrChange>
        </w:rPr>
        <w:t>to result from</w:t>
      </w:r>
      <w:r w:rsidR="00DE6B2F" w:rsidRPr="00B57279">
        <w:rPr>
          <w:color w:val="000000" w:themeColor="text1"/>
          <w:rPrChange w:id="40" w:author="Julia Schiefer" w:date="2023-11-21T15:45:00Z">
            <w:rPr>
              <w:color w:val="000000" w:themeColor="text1"/>
            </w:rPr>
          </w:rPrChange>
        </w:rPr>
        <w:t xml:space="preserve"> the</w:t>
      </w:r>
      <w:r w:rsidR="00494705" w:rsidRPr="00B57279">
        <w:rPr>
          <w:color w:val="000000" w:themeColor="text1"/>
          <w:rPrChange w:id="41" w:author="Julia Schiefer" w:date="2023-11-21T15:45:00Z">
            <w:rPr>
              <w:color w:val="000000" w:themeColor="text1"/>
            </w:rPr>
          </w:rPrChange>
        </w:rPr>
        <w:t xml:space="preserve"> present study’s</w:t>
      </w:r>
      <w:r w:rsidR="00DE6B2F" w:rsidRPr="00B57279">
        <w:rPr>
          <w:color w:val="000000" w:themeColor="text1"/>
          <w:rPrChange w:id="42" w:author="Julia Schiefer" w:date="2023-11-21T15:45:00Z">
            <w:rPr>
              <w:color w:val="000000" w:themeColor="text1"/>
            </w:rPr>
          </w:rPrChange>
        </w:rPr>
        <w:t xml:space="preserve"> intervention, which </w:t>
      </w:r>
      <w:r w:rsidR="0097496E" w:rsidRPr="00B57279">
        <w:rPr>
          <w:color w:val="000000" w:themeColor="text1"/>
          <w:rPrChange w:id="43" w:author="Julia Schiefer" w:date="2023-11-21T15:45:00Z">
            <w:rPr>
              <w:color w:val="000000" w:themeColor="text1"/>
            </w:rPr>
          </w:rPrChange>
        </w:rPr>
        <w:t>brought</w:t>
      </w:r>
      <w:r w:rsidR="00DE6B2F" w:rsidRPr="00B57279">
        <w:rPr>
          <w:color w:val="000000" w:themeColor="text1"/>
          <w:rPrChange w:id="44" w:author="Julia Schiefer" w:date="2023-11-21T15:45:00Z">
            <w:rPr>
              <w:color w:val="000000" w:themeColor="text1"/>
            </w:rPr>
          </w:rPrChange>
        </w:rPr>
        <w:t xml:space="preserve"> together migrant students and STEM professionals </w:t>
      </w:r>
      <w:r w:rsidR="00A56C68" w:rsidRPr="00B57279">
        <w:rPr>
          <w:color w:val="000000" w:themeColor="text1"/>
          <w:rPrChange w:id="45" w:author="Julia Schiefer" w:date="2023-11-21T15:45:00Z">
            <w:rPr>
              <w:color w:val="000000" w:themeColor="text1"/>
            </w:rPr>
          </w:rPrChange>
        </w:rPr>
        <w:t>with</w:t>
      </w:r>
      <w:r w:rsidR="00DE6B2F" w:rsidRPr="00B57279">
        <w:rPr>
          <w:color w:val="000000" w:themeColor="text1"/>
          <w:rPrChange w:id="46" w:author="Julia Schiefer" w:date="2023-11-21T15:45:00Z">
            <w:rPr>
              <w:color w:val="000000" w:themeColor="text1"/>
            </w:rPr>
          </w:rPrChange>
        </w:rPr>
        <w:t xml:space="preserve"> the same linguistic and cultural background</w:t>
      </w:r>
      <w:r w:rsidR="00A56C68" w:rsidRPr="00B57279">
        <w:rPr>
          <w:color w:val="000000" w:themeColor="text1"/>
          <w:rPrChange w:id="47" w:author="Julia Schiefer" w:date="2023-11-21T15:45:00Z">
            <w:rPr>
              <w:color w:val="000000" w:themeColor="text1"/>
            </w:rPr>
          </w:rPrChange>
        </w:rPr>
        <w:t>s</w:t>
      </w:r>
      <w:r w:rsidR="00DE6B2F" w:rsidRPr="00B57279">
        <w:rPr>
          <w:color w:val="000000" w:themeColor="text1"/>
          <w:rPrChange w:id="48" w:author="Julia Schiefer" w:date="2023-11-21T15:45:00Z">
            <w:rPr>
              <w:color w:val="000000" w:themeColor="text1"/>
            </w:rPr>
          </w:rPrChange>
        </w:rPr>
        <w:t>. Eccles and colleagues</w:t>
      </w:r>
      <w:r w:rsidR="00447181" w:rsidRPr="00B57279">
        <w:rPr>
          <w:color w:val="000000" w:themeColor="text1"/>
          <w:rPrChange w:id="49" w:author="Julia Schiefer" w:date="2023-11-21T15:45:00Z">
            <w:rPr>
              <w:color w:val="000000" w:themeColor="text1"/>
            </w:rPr>
          </w:rPrChange>
        </w:rPr>
        <w:t xml:space="preserve"> </w:t>
      </w:r>
      <w:ins w:id="50" w:author="Julia Schiefer" w:date="2023-11-10T12:40:00Z">
        <w:r w:rsidR="008A2F6F" w:rsidRPr="00B57279">
          <w:rPr>
            <w:color w:val="000000" w:themeColor="text1"/>
            <w:rPrChange w:id="51" w:author="Julia Schiefer" w:date="2023-11-21T15:45:00Z">
              <w:rPr>
                <w:color w:val="000000" w:themeColor="text1"/>
              </w:rPr>
            </w:rPrChange>
          </w:rPr>
          <w:t>described</w:t>
        </w:r>
      </w:ins>
      <w:del w:id="52" w:author="Julia Schiefer" w:date="2023-11-10T12:40:00Z">
        <w:r w:rsidR="00447181" w:rsidRPr="00B57279" w:rsidDel="008A2F6F">
          <w:rPr>
            <w:color w:val="000000" w:themeColor="text1"/>
            <w:rPrChange w:id="53" w:author="Julia Schiefer" w:date="2023-11-21T15:45:00Z">
              <w:rPr>
                <w:color w:val="000000" w:themeColor="text1"/>
              </w:rPr>
            </w:rPrChange>
          </w:rPr>
          <w:delText>assume</w:delText>
        </w:r>
        <w:r w:rsidR="008B0FE4" w:rsidRPr="00B57279" w:rsidDel="008A2F6F">
          <w:rPr>
            <w:color w:val="000000" w:themeColor="text1"/>
            <w:rPrChange w:id="54" w:author="Julia Schiefer" w:date="2023-11-21T15:45:00Z">
              <w:rPr>
                <w:color w:val="000000" w:themeColor="text1"/>
              </w:rPr>
            </w:rPrChange>
          </w:rPr>
          <w:delText>d</w:delText>
        </w:r>
      </w:del>
      <w:r w:rsidR="00447181" w:rsidRPr="00B57279">
        <w:rPr>
          <w:color w:val="000000" w:themeColor="text1"/>
          <w:rPrChange w:id="55" w:author="Julia Schiefer" w:date="2023-11-21T15:45:00Z">
            <w:rPr>
              <w:color w:val="000000" w:themeColor="text1"/>
            </w:rPr>
          </w:rPrChange>
        </w:rPr>
        <w:t xml:space="preserve"> that social and cultural processes </w:t>
      </w:r>
      <w:r w:rsidR="00EE7B2E" w:rsidRPr="00B57279">
        <w:rPr>
          <w:color w:val="000000" w:themeColor="text1"/>
          <w:rPrChange w:id="56" w:author="Julia Schiefer" w:date="2023-11-21T15:45:00Z">
            <w:rPr>
              <w:color w:val="000000" w:themeColor="text1"/>
            </w:rPr>
          </w:rPrChange>
        </w:rPr>
        <w:t>(see Figure 1, “Cultural Milieu” and “Soci</w:t>
      </w:r>
      <w:r w:rsidR="002C53A7" w:rsidRPr="00B57279">
        <w:rPr>
          <w:color w:val="000000" w:themeColor="text1"/>
          <w:rPrChange w:id="57" w:author="Julia Schiefer" w:date="2023-11-21T15:45:00Z">
            <w:rPr>
              <w:color w:val="000000" w:themeColor="text1"/>
            </w:rPr>
          </w:rPrChange>
        </w:rPr>
        <w:t>alizers</w:t>
      </w:r>
      <w:r w:rsidR="003E2672" w:rsidRPr="00B57279">
        <w:rPr>
          <w:color w:val="000000" w:themeColor="text1"/>
          <w:rPrChange w:id="58" w:author="Julia Schiefer" w:date="2023-11-21T15:45:00Z">
            <w:rPr>
              <w:color w:val="000000" w:themeColor="text1"/>
            </w:rPr>
          </w:rPrChange>
        </w:rPr>
        <w:t>’</w:t>
      </w:r>
      <w:r w:rsidR="002C53A7" w:rsidRPr="00B57279">
        <w:rPr>
          <w:color w:val="000000" w:themeColor="text1"/>
          <w:rPrChange w:id="59" w:author="Julia Schiefer" w:date="2023-11-21T15:45:00Z">
            <w:rPr>
              <w:color w:val="000000" w:themeColor="text1"/>
            </w:rPr>
          </w:rPrChange>
        </w:rPr>
        <w:t xml:space="preserve"> beliefs and behaviors” boxes</w:t>
      </w:r>
      <w:r w:rsidR="00EE7B2E" w:rsidRPr="00B57279">
        <w:rPr>
          <w:color w:val="000000" w:themeColor="text1"/>
          <w:rPrChange w:id="60" w:author="Julia Schiefer" w:date="2023-11-21T15:45:00Z">
            <w:rPr>
              <w:color w:val="000000" w:themeColor="text1"/>
            </w:rPr>
          </w:rPrChange>
        </w:rPr>
        <w:t xml:space="preserve">) </w:t>
      </w:r>
      <w:r w:rsidR="00447181" w:rsidRPr="00B57279">
        <w:rPr>
          <w:color w:val="000000" w:themeColor="text1"/>
          <w:rPrChange w:id="61" w:author="Julia Schiefer" w:date="2023-11-21T15:45:00Z">
            <w:rPr>
              <w:color w:val="000000" w:themeColor="text1"/>
            </w:rPr>
          </w:rPrChange>
        </w:rPr>
        <w:t xml:space="preserve">influence the development of subjective task value and that these processes are linked to identity development. </w:t>
      </w:r>
      <w:ins w:id="62" w:author="Julia Schiefer" w:date="2023-11-14T10:33:00Z">
        <w:r w:rsidR="00BB542D" w:rsidRPr="00B57279">
          <w:rPr>
            <w:color w:val="000000" w:themeColor="text1"/>
            <w:rPrChange w:id="63" w:author="Julia Schiefer" w:date="2023-11-21T15:45:00Z">
              <w:rPr>
                <w:color w:val="000000" w:themeColor="text1"/>
              </w:rPr>
            </w:rPrChange>
          </w:rPr>
          <w:t>Identities</w:t>
        </w:r>
        <w:r w:rsidR="00BB542D">
          <w:rPr>
            <w:color w:val="000000" w:themeColor="text1"/>
          </w:rPr>
          <w:t xml:space="preserve"> </w:t>
        </w:r>
      </w:ins>
      <w:ins w:id="64" w:author="Julia Schiefer" w:date="2023-11-14T10:34:00Z">
        <w:r w:rsidR="00BB542D">
          <w:rPr>
            <w:color w:val="000000" w:themeColor="text1"/>
          </w:rPr>
          <w:t>(</w:t>
        </w:r>
      </w:ins>
      <w:ins w:id="65" w:author="Julia Schiefer" w:date="2023-11-14T10:33:00Z">
        <w:r w:rsidR="00BB542D">
          <w:rPr>
            <w:color w:val="000000" w:themeColor="text1"/>
          </w:rPr>
          <w:t>Eccles,</w:t>
        </w:r>
      </w:ins>
      <w:ins w:id="66" w:author="Julia Schiefer" w:date="2023-11-14T10:34:00Z">
        <w:r w:rsidR="00BB542D">
          <w:rPr>
            <w:color w:val="000000" w:themeColor="text1"/>
          </w:rPr>
          <w:t xml:space="preserve"> 2009) encompass both personal identities, which relate to who student thinks they are or what make</w:t>
        </w:r>
      </w:ins>
      <w:ins w:id="67" w:author="Julia Schiefer" w:date="2023-11-14T10:35:00Z">
        <w:r w:rsidR="00BB542D">
          <w:rPr>
            <w:color w:val="000000" w:themeColor="text1"/>
          </w:rPr>
          <w:t>s</w:t>
        </w:r>
      </w:ins>
      <w:ins w:id="68" w:author="Julia Schiefer" w:date="2023-11-14T10:34:00Z">
        <w:r w:rsidR="00BB542D">
          <w:rPr>
            <w:color w:val="000000" w:themeColor="text1"/>
          </w:rPr>
          <w:t xml:space="preserve"> them feel unique, and collective identities, which ties students to others through their social groups or relationships.</w:t>
        </w:r>
      </w:ins>
      <w:ins w:id="69" w:author="Julia Schiefer" w:date="2023-11-14T10:33:00Z">
        <w:r w:rsidR="00BB542D">
          <w:rPr>
            <w:color w:val="000000" w:themeColor="text1"/>
          </w:rPr>
          <w:t xml:space="preserve"> </w:t>
        </w:r>
      </w:ins>
      <w:r w:rsidR="00447181" w:rsidRPr="00B94187">
        <w:rPr>
          <w:color w:val="000000" w:themeColor="text1"/>
        </w:rPr>
        <w:t>Eccles</w:t>
      </w:r>
      <w:r w:rsidR="00DD6F3C" w:rsidRPr="00B94187">
        <w:rPr>
          <w:color w:val="000000" w:themeColor="text1"/>
        </w:rPr>
        <w:t xml:space="preserve"> </w:t>
      </w:r>
      <w:r w:rsidR="00DD6F3C" w:rsidRPr="00B94187">
        <w:rPr>
          <w:color w:val="000000" w:themeColor="text1"/>
        </w:rPr>
        <w:fldChar w:fldCharType="begin" w:fldLock="1"/>
      </w:r>
      <w:r w:rsidR="00E23C6E">
        <w:rPr>
          <w:color w:val="000000" w:themeColor="text1"/>
        </w:rPr>
        <w:instrText>ADDIN CSL_CITATION {"citationItems":[{"id":"ITEM-1","itemData":{"DOI":"10.1080/00461520902832368","ISBN":"0046-1520","ISSN":"0046-1520","PMID":"37840630","abstract":"Who am I? What am I about? What is my place in my social group? What is important to me? What do I value? What do I want to do with my life? These are all questions related to what psychologists call identity. Many theorists have argued that we are driven to answer these questions, particularly during adolescence. In this article, I summarize an expectancy value perspective on identity and identity formation. Within this framework, identity can be conceptualized in terms of two basic sets of self perceptions: (a) perceptions related to skills, characteristics, and competencies, and (b) perceptions related to personal values and goals. Together these two sets of self perceptions inform both individuals’ expectations for success and the importance they attach to becoming involved in a wide range of tasks. Within this perspective, then, I focus on the role personal and collective identities can play on motivated action through their influence on expectations for success and subjective task values. I also discuss briefly how personality and collective identities develop over time.","author":[{"dropping-particle":"","family":"Eccles","given":"J. S.","non-dropping-particle":"","parse-names":false,"suffix":""}],"container-title":"Educational Psychologist","id":"ITEM-1","issue":"2","issued":{"date-parts":[["2009","5","13"]]},"page":"78-89","title":"Who am I and what am I going to do with my life? Personal and collective identities as motivators of action","type":"article-journal","volume":"44"},"suppress-author":1,"uris":["http://www.mendeley.com/documents/?uuid=c666dfb2-7bf3-41ff-9ce3-33ef532e8f67"]}],"mendeley":{"formattedCitation":"(2009)","plainTextFormattedCitation":"(2009)","previouslyFormattedCitation":"(2009)"},"properties":{"noteIndex":0},"schema":"https://github.com/citation-style-language/schema/raw/master/csl-citation.json"}</w:instrText>
      </w:r>
      <w:r w:rsidR="00DD6F3C" w:rsidRPr="00B94187">
        <w:rPr>
          <w:color w:val="000000" w:themeColor="text1"/>
        </w:rPr>
        <w:fldChar w:fldCharType="separate"/>
      </w:r>
      <w:r w:rsidR="00DD6F3C" w:rsidRPr="00B94187">
        <w:rPr>
          <w:noProof/>
          <w:color w:val="000000" w:themeColor="text1"/>
        </w:rPr>
        <w:t>(2009)</w:t>
      </w:r>
      <w:r w:rsidR="00DD6F3C" w:rsidRPr="00B94187">
        <w:rPr>
          <w:color w:val="000000" w:themeColor="text1"/>
        </w:rPr>
        <w:fldChar w:fldCharType="end"/>
      </w:r>
      <w:r w:rsidR="00447181" w:rsidRPr="00B94187">
        <w:rPr>
          <w:color w:val="000000" w:themeColor="text1"/>
        </w:rPr>
        <w:t xml:space="preserve"> </w:t>
      </w:r>
      <w:ins w:id="70" w:author="Julia Schiefer" w:date="2023-11-10T12:42:00Z">
        <w:r w:rsidR="00922AB0">
          <w:rPr>
            <w:color w:val="000000" w:themeColor="text1"/>
          </w:rPr>
          <w:t>specified</w:t>
        </w:r>
      </w:ins>
      <w:del w:id="71" w:author="Julia Schiefer" w:date="2023-11-10T12:42:00Z">
        <w:r w:rsidR="00447181" w:rsidRPr="00B94187" w:rsidDel="00922AB0">
          <w:rPr>
            <w:color w:val="000000" w:themeColor="text1"/>
          </w:rPr>
          <w:delText>assume</w:delText>
        </w:r>
        <w:r w:rsidR="00972511" w:rsidRPr="00B94187" w:rsidDel="00922AB0">
          <w:rPr>
            <w:color w:val="000000" w:themeColor="text1"/>
          </w:rPr>
          <w:delText>d</w:delText>
        </w:r>
      </w:del>
      <w:r w:rsidR="00447181" w:rsidRPr="00B94187">
        <w:rPr>
          <w:color w:val="000000" w:themeColor="text1"/>
        </w:rPr>
        <w:t xml:space="preserve"> that identities contain schema about types of </w:t>
      </w:r>
      <w:r w:rsidR="00FE0052" w:rsidRPr="00B94187">
        <w:rPr>
          <w:color w:val="000000" w:themeColor="text1"/>
        </w:rPr>
        <w:t>behavior</w:t>
      </w:r>
      <w:r w:rsidR="00447181" w:rsidRPr="00B94187">
        <w:rPr>
          <w:color w:val="000000" w:themeColor="text1"/>
        </w:rPr>
        <w:t>s, tasks</w:t>
      </w:r>
      <w:r w:rsidR="00972511" w:rsidRPr="00B94187">
        <w:rPr>
          <w:color w:val="000000" w:themeColor="text1"/>
        </w:rPr>
        <w:t>,</w:t>
      </w:r>
      <w:r w:rsidR="00447181" w:rsidRPr="00B94187">
        <w:rPr>
          <w:color w:val="000000" w:themeColor="text1"/>
        </w:rPr>
        <w:t xml:space="preserve"> and activities </w:t>
      </w:r>
      <w:r w:rsidR="00972511" w:rsidRPr="00B94187">
        <w:rPr>
          <w:color w:val="000000" w:themeColor="text1"/>
        </w:rPr>
        <w:t xml:space="preserve">that </w:t>
      </w:r>
      <w:r w:rsidR="00447181" w:rsidRPr="00B94187">
        <w:rPr>
          <w:color w:val="000000" w:themeColor="text1"/>
        </w:rPr>
        <w:t xml:space="preserve">fit </w:t>
      </w:r>
      <w:r w:rsidR="00680CBC" w:rsidRPr="00B94187">
        <w:rPr>
          <w:color w:val="000000" w:themeColor="text1"/>
        </w:rPr>
        <w:t xml:space="preserve">or </w:t>
      </w:r>
      <w:r w:rsidR="00447181" w:rsidRPr="00B94187">
        <w:rPr>
          <w:color w:val="000000" w:themeColor="text1"/>
        </w:rPr>
        <w:t xml:space="preserve">do not fit with the identities. For example, ethnic minority and migrant children form beliefs about which </w:t>
      </w:r>
      <w:r w:rsidR="00FE0052" w:rsidRPr="00B94187">
        <w:rPr>
          <w:color w:val="000000" w:themeColor="text1"/>
        </w:rPr>
        <w:t>behavior</w:t>
      </w:r>
      <w:r w:rsidR="00447181" w:rsidRPr="00B94187">
        <w:rPr>
          <w:color w:val="000000" w:themeColor="text1"/>
        </w:rPr>
        <w:t>s, roles</w:t>
      </w:r>
      <w:r w:rsidR="00972511" w:rsidRPr="00B94187">
        <w:rPr>
          <w:color w:val="000000" w:themeColor="text1"/>
        </w:rPr>
        <w:t>,</w:t>
      </w:r>
      <w:r w:rsidR="00447181" w:rsidRPr="00B94187">
        <w:rPr>
          <w:color w:val="000000" w:themeColor="text1"/>
        </w:rPr>
        <w:t xml:space="preserve"> and interests are appropriate </w:t>
      </w:r>
      <w:r w:rsidR="00972511" w:rsidRPr="00B94187">
        <w:rPr>
          <w:color w:val="000000" w:themeColor="text1"/>
        </w:rPr>
        <w:t xml:space="preserve">with respect to </w:t>
      </w:r>
      <w:r w:rsidR="00447181" w:rsidRPr="00B94187">
        <w:rPr>
          <w:color w:val="000000" w:themeColor="text1"/>
        </w:rPr>
        <w:t>their ethnic background</w:t>
      </w:r>
      <w:r w:rsidR="00EE7B2E" w:rsidRPr="00B94187">
        <w:rPr>
          <w:color w:val="000000" w:themeColor="text1"/>
        </w:rPr>
        <w:t xml:space="preserve"> (see “Childs</w:t>
      </w:r>
      <w:r w:rsidR="00960F03" w:rsidRPr="00B94187">
        <w:rPr>
          <w:color w:val="000000" w:themeColor="text1"/>
        </w:rPr>
        <w:t>’</w:t>
      </w:r>
      <w:r w:rsidR="00EE7B2E" w:rsidRPr="00B94187">
        <w:rPr>
          <w:color w:val="000000" w:themeColor="text1"/>
        </w:rPr>
        <w:t xml:space="preserve"> perception”</w:t>
      </w:r>
      <w:r w:rsidR="002C53A7" w:rsidRPr="00B94187">
        <w:rPr>
          <w:color w:val="000000" w:themeColor="text1"/>
        </w:rPr>
        <w:t xml:space="preserve"> box</w:t>
      </w:r>
      <w:r w:rsidR="00EE7B2E" w:rsidRPr="00B94187">
        <w:rPr>
          <w:color w:val="000000" w:themeColor="text1"/>
        </w:rPr>
        <w:t>, Figure 1)</w:t>
      </w:r>
      <w:r w:rsidR="00447181" w:rsidRPr="00B94187">
        <w:rPr>
          <w:color w:val="000000" w:themeColor="text1"/>
        </w:rPr>
        <w:t>. Becau</w:t>
      </w:r>
      <w:r w:rsidR="00447181" w:rsidRPr="00AE317A">
        <w:rPr>
          <w:color w:val="000000" w:themeColor="text1"/>
        </w:rPr>
        <w:t xml:space="preserve">se individuals seek to confirm </w:t>
      </w:r>
      <w:r w:rsidR="00447181" w:rsidRPr="00F562F0">
        <w:rPr>
          <w:color w:val="000000" w:themeColor="text1"/>
        </w:rPr>
        <w:t xml:space="preserve">their identities, they place more value on tasks </w:t>
      </w:r>
      <w:r w:rsidR="00972511" w:rsidRPr="00B57279">
        <w:rPr>
          <w:color w:val="000000" w:themeColor="text1"/>
          <w:rPrChange w:id="72" w:author="Julia Schiefer" w:date="2023-11-21T15:45:00Z">
            <w:rPr>
              <w:color w:val="000000" w:themeColor="text1"/>
            </w:rPr>
          </w:rPrChange>
        </w:rPr>
        <w:t xml:space="preserve">that </w:t>
      </w:r>
      <w:r w:rsidR="00960F03" w:rsidRPr="00B57279">
        <w:rPr>
          <w:color w:val="000000" w:themeColor="text1"/>
          <w:rPrChange w:id="73" w:author="Julia Schiefer" w:date="2023-11-21T15:45:00Z">
            <w:rPr>
              <w:color w:val="000000" w:themeColor="text1"/>
            </w:rPr>
          </w:rPrChange>
        </w:rPr>
        <w:t xml:space="preserve">match </w:t>
      </w:r>
      <w:r w:rsidR="00447181" w:rsidRPr="00B57279">
        <w:rPr>
          <w:color w:val="000000" w:themeColor="text1"/>
          <w:rPrChange w:id="74" w:author="Julia Schiefer" w:date="2023-11-21T15:45:00Z">
            <w:rPr>
              <w:color w:val="000000" w:themeColor="text1"/>
            </w:rPr>
          </w:rPrChange>
        </w:rPr>
        <w:t>their identities</w:t>
      </w:r>
      <w:r w:rsidR="005B2B26" w:rsidRPr="00B57279">
        <w:rPr>
          <w:color w:val="000000" w:themeColor="text1"/>
          <w:rPrChange w:id="75" w:author="Julia Schiefer" w:date="2023-11-21T15:45:00Z">
            <w:rPr>
              <w:color w:val="000000" w:themeColor="text1"/>
            </w:rPr>
          </w:rPrChange>
        </w:rPr>
        <w:t xml:space="preserve"> </w:t>
      </w:r>
      <w:r w:rsidR="005B2B26" w:rsidRPr="00F562F0">
        <w:rPr>
          <w:color w:val="000000" w:themeColor="text1"/>
        </w:rPr>
        <w:fldChar w:fldCharType="begin" w:fldLock="1"/>
      </w:r>
      <w:r w:rsidR="00E23C6E" w:rsidRPr="00B57279">
        <w:rPr>
          <w:color w:val="000000" w:themeColor="text1"/>
          <w:rPrChange w:id="76" w:author="Julia Schiefer" w:date="2023-11-21T15:45:00Z">
            <w:rPr>
              <w:color w:val="000000" w:themeColor="text1"/>
            </w:rPr>
          </w:rPrChange>
        </w:rPr>
        <w:instrText>ADDIN CSL_CITATION {"citationItems":[{"id":"ITEM-1","itemData":{"DOI":"10.1080/00461520902832368","ISBN":"0046-1520","ISSN":"0046-1520","PMID":"37840630","abstract":"Who am I? What am I about? What is my place in my social group? What is important to me? What do I value? What do I want to do with my life? These are all questions related to what psychologists call identity. Many theorists have argued that we are driven to answer these questions, particularly during adolescence. In this article, I summarize an expectancy value perspective on identity and identity formation. Within this framework, identity can be conceptualized in terms of two basic sets of self perceptions: (a) perceptions related to skills, characteristics, and competencies, and (b) perceptions related to personal values and goals. Together these two sets of self perceptions inform both individuals’ expectations for success and the importance they attach to becoming involved in a wide range of tasks. Within this perspective, then, I focus on the role personal and collective identities can play on motivated action through their influence on expectations for success and subjective task values. I also discuss briefly how personality and collective identities develop over time.","author":[{"dropping-particle":"","family":"Eccles","given":"J. S.","non-dropping-particle":"","parse-names":false,"suffix":""}],"container-title":"Educational Psychologist","id":"ITEM-1","issue":"2","issued":{"date-parts":[["2009","5","13"]]},"page":"78-89","title":"Who am I and what am I going to do with my life? Personal and collective identities as motivators of action","type":"article-journal","volume":"44"},"uris":["http://www.mendeley.com/documents/?uuid=c666dfb2-7bf3-41ff-9ce3-33ef532e8f67"]}],"mendeley":{"formattedCitation":"(Eccles, 2009)","manualFormatting":"(Eccles, 2009)","plainTextFormattedCitation":"(Eccles, 2009)","previouslyFormattedCitation":"(Eccles, 2009)"},"properties":{"noteIndex":0},"schema":"https://github.com/citation-style-language/schema/raw/master/csl-citation.json"}</w:instrText>
      </w:r>
      <w:r w:rsidR="005B2B26" w:rsidRPr="00B57279">
        <w:rPr>
          <w:color w:val="000000" w:themeColor="text1"/>
          <w:rPrChange w:id="77" w:author="Julia Schiefer" w:date="2023-11-21T15:45:00Z">
            <w:rPr>
              <w:color w:val="000000" w:themeColor="text1"/>
            </w:rPr>
          </w:rPrChange>
        </w:rPr>
        <w:fldChar w:fldCharType="separate"/>
      </w:r>
      <w:r w:rsidR="005B2B26" w:rsidRPr="00F562F0">
        <w:rPr>
          <w:noProof/>
          <w:color w:val="000000" w:themeColor="text1"/>
        </w:rPr>
        <w:t>(Eccles, 2009)</w:t>
      </w:r>
      <w:r w:rsidR="005B2B26" w:rsidRPr="00F562F0">
        <w:rPr>
          <w:color w:val="000000" w:themeColor="text1"/>
        </w:rPr>
        <w:fldChar w:fldCharType="end"/>
      </w:r>
      <w:r w:rsidR="00447181" w:rsidRPr="00F562F0">
        <w:rPr>
          <w:color w:val="000000" w:themeColor="text1"/>
        </w:rPr>
        <w:t xml:space="preserve">. More specifically, Eccles (2009) </w:t>
      </w:r>
      <w:ins w:id="78" w:author="Julia Schiefer" w:date="2023-11-10T12:44:00Z">
        <w:r w:rsidR="00922AB0" w:rsidRPr="00F562F0">
          <w:rPr>
            <w:color w:val="000000" w:themeColor="text1"/>
          </w:rPr>
          <w:t>derived from theory</w:t>
        </w:r>
      </w:ins>
      <w:del w:id="79" w:author="Julia Schiefer" w:date="2023-11-10T12:44:00Z">
        <w:r w:rsidR="00447181" w:rsidRPr="00B57279" w:rsidDel="00922AB0">
          <w:rPr>
            <w:color w:val="000000" w:themeColor="text1"/>
            <w:rPrChange w:id="80" w:author="Julia Schiefer" w:date="2023-11-21T15:45:00Z">
              <w:rPr>
                <w:color w:val="000000" w:themeColor="text1"/>
              </w:rPr>
            </w:rPrChange>
          </w:rPr>
          <w:delText>assume</w:delText>
        </w:r>
        <w:r w:rsidR="00972511" w:rsidRPr="00B57279" w:rsidDel="00922AB0">
          <w:rPr>
            <w:color w:val="000000" w:themeColor="text1"/>
            <w:rPrChange w:id="81" w:author="Julia Schiefer" w:date="2023-11-21T15:45:00Z">
              <w:rPr>
                <w:color w:val="000000" w:themeColor="text1"/>
              </w:rPr>
            </w:rPrChange>
          </w:rPr>
          <w:delText>d</w:delText>
        </w:r>
      </w:del>
      <w:r w:rsidR="00447181" w:rsidRPr="00B57279">
        <w:rPr>
          <w:color w:val="000000" w:themeColor="text1"/>
          <w:rPrChange w:id="82" w:author="Julia Schiefer" w:date="2023-11-21T15:45:00Z">
            <w:rPr>
              <w:color w:val="000000" w:themeColor="text1"/>
            </w:rPr>
          </w:rPrChange>
        </w:rPr>
        <w:t xml:space="preserve"> that</w:t>
      </w:r>
      <w:r w:rsidR="00447181" w:rsidRPr="00B94187">
        <w:rPr>
          <w:color w:val="000000" w:themeColor="text1"/>
        </w:rPr>
        <w:t xml:space="preserve"> individuals’ identit</w:t>
      </w:r>
      <w:r w:rsidR="00972511" w:rsidRPr="00B94187">
        <w:rPr>
          <w:color w:val="000000" w:themeColor="text1"/>
        </w:rPr>
        <w:t>ies</w:t>
      </w:r>
      <w:r w:rsidR="00447181" w:rsidRPr="00B94187">
        <w:rPr>
          <w:color w:val="000000" w:themeColor="text1"/>
        </w:rPr>
        <w:t xml:space="preserve"> form through external and </w:t>
      </w:r>
      <w:r w:rsidR="00447181" w:rsidRPr="00AE317A">
        <w:rPr>
          <w:color w:val="000000" w:themeColor="text1"/>
        </w:rPr>
        <w:lastRenderedPageBreak/>
        <w:t xml:space="preserve">internal </w:t>
      </w:r>
      <w:r w:rsidR="00447181" w:rsidRPr="00F562F0">
        <w:rPr>
          <w:color w:val="000000" w:themeColor="text1"/>
        </w:rPr>
        <w:t>comparison processes</w:t>
      </w:r>
      <w:r w:rsidR="00447181" w:rsidRPr="00B57279">
        <w:rPr>
          <w:color w:val="000000" w:themeColor="text1"/>
          <w:rPrChange w:id="83" w:author="Julia Schiefer" w:date="2023-11-21T15:45:00Z">
            <w:rPr>
              <w:color w:val="000000" w:themeColor="text1"/>
            </w:rPr>
          </w:rPrChange>
        </w:rPr>
        <w:t xml:space="preserve">, psychological interpretative processes, social influences </w:t>
      </w:r>
      <w:r w:rsidR="00972511" w:rsidRPr="00B57279">
        <w:rPr>
          <w:color w:val="000000" w:themeColor="text1"/>
          <w:rPrChange w:id="84" w:author="Julia Schiefer" w:date="2023-11-21T15:45:00Z">
            <w:rPr>
              <w:color w:val="000000" w:themeColor="text1"/>
            </w:rPr>
          </w:rPrChange>
        </w:rPr>
        <w:t xml:space="preserve">(e.g., </w:t>
      </w:r>
      <w:r w:rsidR="00447181" w:rsidRPr="00B57279">
        <w:rPr>
          <w:color w:val="000000" w:themeColor="text1"/>
          <w:rPrChange w:id="85" w:author="Julia Schiefer" w:date="2023-11-21T15:45:00Z">
            <w:rPr>
              <w:color w:val="000000" w:themeColor="text1"/>
            </w:rPr>
          </w:rPrChange>
        </w:rPr>
        <w:t>parents, teachers, and peers</w:t>
      </w:r>
      <w:r w:rsidR="00972511" w:rsidRPr="00B57279">
        <w:rPr>
          <w:color w:val="000000" w:themeColor="text1"/>
          <w:rPrChange w:id="86" w:author="Julia Schiefer" w:date="2023-11-21T15:45:00Z">
            <w:rPr>
              <w:color w:val="000000" w:themeColor="text1"/>
            </w:rPr>
          </w:rPrChange>
        </w:rPr>
        <w:t>)</w:t>
      </w:r>
      <w:r w:rsidR="00447181" w:rsidRPr="00B57279">
        <w:rPr>
          <w:color w:val="000000" w:themeColor="text1"/>
          <w:rPrChange w:id="87" w:author="Julia Schiefer" w:date="2023-11-21T15:45:00Z">
            <w:rPr>
              <w:color w:val="000000" w:themeColor="text1"/>
            </w:rPr>
          </w:rPrChange>
        </w:rPr>
        <w:t>, modeling</w:t>
      </w:r>
      <w:r w:rsidR="00972511" w:rsidRPr="00B57279">
        <w:rPr>
          <w:color w:val="000000" w:themeColor="text1"/>
          <w:rPrChange w:id="88" w:author="Julia Schiefer" w:date="2023-11-21T15:45:00Z">
            <w:rPr>
              <w:color w:val="000000" w:themeColor="text1"/>
            </w:rPr>
          </w:rPrChange>
        </w:rPr>
        <w:t>,</w:t>
      </w:r>
      <w:r w:rsidR="00447181" w:rsidRPr="00B57279">
        <w:rPr>
          <w:color w:val="000000" w:themeColor="text1"/>
          <w:rPrChange w:id="89" w:author="Julia Schiefer" w:date="2023-11-21T15:45:00Z">
            <w:rPr>
              <w:color w:val="000000" w:themeColor="text1"/>
            </w:rPr>
          </w:rPrChange>
        </w:rPr>
        <w:t xml:space="preserve"> and vicarious learning. This</w:t>
      </w:r>
      <w:r w:rsidR="00972511" w:rsidRPr="00B57279">
        <w:rPr>
          <w:color w:val="000000" w:themeColor="text1"/>
          <w:rPrChange w:id="90" w:author="Julia Schiefer" w:date="2023-11-21T15:45:00Z">
            <w:rPr>
              <w:color w:val="000000" w:themeColor="text1"/>
            </w:rPr>
          </w:rPrChange>
        </w:rPr>
        <w:t xml:space="preserve"> </w:t>
      </w:r>
      <w:del w:id="91" w:author="Julia Schiefer" w:date="2023-11-10T12:45:00Z">
        <w:r w:rsidR="00972511" w:rsidRPr="00B57279" w:rsidDel="00922AB0">
          <w:rPr>
            <w:color w:val="000000" w:themeColor="text1"/>
            <w:rPrChange w:id="92" w:author="Julia Schiefer" w:date="2023-11-21T15:45:00Z">
              <w:rPr>
                <w:color w:val="000000" w:themeColor="text1"/>
              </w:rPr>
            </w:rPrChange>
          </w:rPr>
          <w:delText>assumption</w:delText>
        </w:r>
        <w:r w:rsidR="00447181" w:rsidRPr="00B57279" w:rsidDel="00922AB0">
          <w:rPr>
            <w:color w:val="000000" w:themeColor="text1"/>
            <w:rPrChange w:id="93" w:author="Julia Schiefer" w:date="2023-11-21T15:45:00Z">
              <w:rPr>
                <w:color w:val="000000" w:themeColor="text1"/>
              </w:rPr>
            </w:rPrChange>
          </w:rPr>
          <w:delText xml:space="preserve"> </w:delText>
        </w:r>
      </w:del>
      <w:r w:rsidR="00447181" w:rsidRPr="00B57279">
        <w:rPr>
          <w:color w:val="000000" w:themeColor="text1"/>
          <w:rPrChange w:id="94" w:author="Julia Schiefer" w:date="2023-11-21T15:45:00Z">
            <w:rPr>
              <w:color w:val="000000" w:themeColor="text1"/>
            </w:rPr>
          </w:rPrChange>
        </w:rPr>
        <w:t>corresponds to identity models</w:t>
      </w:r>
      <w:r w:rsidR="008816F1" w:rsidRPr="00B57279">
        <w:rPr>
          <w:color w:val="000000" w:themeColor="text1"/>
          <w:rPrChange w:id="95" w:author="Julia Schiefer" w:date="2023-11-21T15:45:00Z">
            <w:rPr>
              <w:color w:val="000000" w:themeColor="text1"/>
            </w:rPr>
          </w:rPrChange>
        </w:rPr>
        <w:t xml:space="preserve"> </w:t>
      </w:r>
      <w:r w:rsidR="008816F1" w:rsidRPr="00F562F0">
        <w:rPr>
          <w:color w:val="000000" w:themeColor="text1"/>
        </w:rPr>
        <w:fldChar w:fldCharType="begin" w:fldLock="1"/>
      </w:r>
      <w:r w:rsidR="00E23C6E" w:rsidRPr="00B57279">
        <w:rPr>
          <w:color w:val="000000" w:themeColor="text1"/>
          <w:rPrChange w:id="96" w:author="Julia Schiefer" w:date="2023-11-21T15:45:00Z">
            <w:rPr>
              <w:color w:val="000000" w:themeColor="text1"/>
            </w:rPr>
          </w:rPrChange>
        </w:rPr>
        <w:instrText>ADDIN CSL_CITATION {"citationItems":[{"id":"ITEM-1","itemData":{"DOI":"10.1080/1047840X.2011.607313","ISSN":"1047-840X","author":[{"dropping-particle":"","family":"Dasgupta","given":"Nilanjana","non-dropping-particle":"","parse-names":false,"suffix":""}],"container-title":"Psychological Inquiry","id":"ITEM-1","issue":"4","issued":{"date-parts":[["2011","10","1"]]},"note":"doi: 10.1080/1047840X.2011.607313","page":"231-246","publisher":"Routledge","title":"Ingroup experts and peers as social vaccines who inoculate the self-concept: The stereotype inoculation model","type":"article-journal","volume":"22"},"prefix":"Stereotype Inoculation Model","uris":["http://www.mendeley.com/documents/?uuid=f5ead767-9af5-48cf-9ec2-bfb9f26a5a99"]},{"id":"ITEM-2","itemData":{"DOI":"10.1111/sipr.12070","ISSN":"1751-2395","abstract":"Some groups of students—typically those who have suffered because of historical inequality in society—disproportionately experience psychological barriers to educational success. These psychological barriers—feelings of threat to their social identity and the sense that their identity is incompatible with educational success—make substantial contributions to inequalities in educational outcomes between groups, even beyond economic, historical, and structural inequalities. A range of wise psychological interventions can help remove these barriers by targeting students’ subjective interpretation of their local educational context. In this review, we outline the Identities in Context model of educational inequalities, which proposes that interactions between students’ social identities and features of the local educational context—expectations about a group’s academic performance, a group’s representation in positions associated with academic success, and a group’s orientation towards education—can trigger social identity threat and identity incompatibility in ways that vary considerably across contexts. We present an implementation process, based on the Identities in Context model, that academic researchers, policymakers and practitioners can follow to help them choose and tailor wise interventions that are effective in reducing educational inequalities in their local context. Throughout the review, we make policy recommendations regarding how educational practices can be altered to help remove psychological barriers for underperforming groups of students and so reduce educational inequalities.","author":[{"dropping-particle":"","family":"Easterbrook","given":"Matthew J.","non-dropping-particle":"","parse-names":false,"suffix":""},{"dropping-particle":"","family":"Hadden","given":"Ian R.","non-dropping-particle":"","parse-names":false,"suffix":""}],"container-title":"Social Issues and Policy Review","id":"ITEM-2","issue":"1","issued":{"date-parts":[["2021","1","8"]]},"page":"180-236","title":"Tackling educational inequalities with social psychology: Identities, contexts, and interventions","type":"article-journal","volume":"15"},"prefix":"Identities in Context Model,","uris":["http://www.mendeley.com/documents/?uuid=86a86e87-f082-486e-8390-8217b4045d58"]}],"mendeley":{"formattedCitation":"(Stereotype Inoculation Model Dasgupta, 2011; Identities in Context Model, Easterbrook &amp; Hadden, 2021)","plainTextFormattedCitation":"(Stereotype Inoculation Model Dasgupta, 2011; Identities in Context Model, Easterbrook &amp; Hadden, 2021)","previouslyFormattedCitation":"(Stereotype Inoculation Model Dasgupta, 2011; Identities in Context Model, Easterbrook &amp; Hadden, 2021)"},"properties":{"noteIndex":0},"schema":"https://github.com/citation-style-language/schema/raw/master/csl-citation.json"}</w:instrText>
      </w:r>
      <w:r w:rsidR="008816F1" w:rsidRPr="00B57279">
        <w:rPr>
          <w:color w:val="000000" w:themeColor="text1"/>
          <w:rPrChange w:id="97" w:author="Julia Schiefer" w:date="2023-11-21T15:45:00Z">
            <w:rPr>
              <w:color w:val="000000" w:themeColor="text1"/>
            </w:rPr>
          </w:rPrChange>
        </w:rPr>
        <w:fldChar w:fldCharType="separate"/>
      </w:r>
      <w:r w:rsidR="008816F1" w:rsidRPr="00F562F0">
        <w:rPr>
          <w:noProof/>
          <w:color w:val="000000" w:themeColor="text1"/>
        </w:rPr>
        <w:t>(Stereotype</w:t>
      </w:r>
      <w:r w:rsidR="008816F1" w:rsidRPr="00B57279">
        <w:rPr>
          <w:noProof/>
          <w:color w:val="000000" w:themeColor="text1"/>
          <w:rPrChange w:id="98" w:author="Julia Schiefer" w:date="2023-11-21T15:45:00Z">
            <w:rPr>
              <w:noProof/>
              <w:color w:val="000000" w:themeColor="text1"/>
            </w:rPr>
          </w:rPrChange>
        </w:rPr>
        <w:t xml:space="preserve"> Inoculation Model Dasgupta, 2011; Identities in Context Model, Easterbrook &amp; Hadden, 2021)</w:t>
      </w:r>
      <w:r w:rsidR="008816F1" w:rsidRPr="00F562F0">
        <w:rPr>
          <w:color w:val="000000" w:themeColor="text1"/>
        </w:rPr>
        <w:fldChar w:fldCharType="end"/>
      </w:r>
      <w:r w:rsidR="0097496E" w:rsidRPr="00F562F0">
        <w:rPr>
          <w:color w:val="000000" w:themeColor="text1"/>
        </w:rPr>
        <w:t>,</w:t>
      </w:r>
      <w:r w:rsidR="00AF2380" w:rsidRPr="00F562F0">
        <w:rPr>
          <w:color w:val="000000" w:themeColor="text1"/>
        </w:rPr>
        <w:t xml:space="preserve"> </w:t>
      </w:r>
      <w:r w:rsidR="00447181" w:rsidRPr="00B57279">
        <w:rPr>
          <w:color w:val="000000" w:themeColor="text1"/>
          <w:rPrChange w:id="99" w:author="Julia Schiefer" w:date="2023-11-21T15:45:00Z">
            <w:rPr>
              <w:color w:val="000000" w:themeColor="text1"/>
            </w:rPr>
          </w:rPrChange>
        </w:rPr>
        <w:t>which also emphas</w:t>
      </w:r>
      <w:r w:rsidR="00FE0052" w:rsidRPr="00B57279">
        <w:rPr>
          <w:color w:val="000000" w:themeColor="text1"/>
          <w:rPrChange w:id="100" w:author="Julia Schiefer" w:date="2023-11-21T15:45:00Z">
            <w:rPr>
              <w:color w:val="000000" w:themeColor="text1"/>
            </w:rPr>
          </w:rPrChange>
        </w:rPr>
        <w:t>ize</w:t>
      </w:r>
      <w:r w:rsidR="00447181" w:rsidRPr="00B57279">
        <w:rPr>
          <w:color w:val="000000" w:themeColor="text1"/>
          <w:rPrChange w:id="101" w:author="Julia Schiefer" w:date="2023-11-21T15:45:00Z">
            <w:rPr>
              <w:color w:val="000000" w:themeColor="text1"/>
            </w:rPr>
          </w:rPrChange>
        </w:rPr>
        <w:t xml:space="preserve"> the salience of certain social and cultural factors (e.g., prevalent negative stereotypes and expectations of performance in education; lack</w:t>
      </w:r>
      <w:r w:rsidR="00447181" w:rsidRPr="00B94187">
        <w:rPr>
          <w:color w:val="000000" w:themeColor="text1"/>
        </w:rPr>
        <w:t xml:space="preserve"> of positive ingroup representation in academic contexts; and</w:t>
      </w:r>
      <w:r w:rsidR="002F56F2" w:rsidRPr="00B94187">
        <w:rPr>
          <w:color w:val="000000" w:themeColor="text1"/>
        </w:rPr>
        <w:t xml:space="preserve"> a</w:t>
      </w:r>
      <w:r w:rsidR="00447181" w:rsidRPr="00B94187">
        <w:rPr>
          <w:color w:val="000000" w:themeColor="text1"/>
        </w:rPr>
        <w:t xml:space="preserve"> negative disposition</w:t>
      </w:r>
      <w:r w:rsidR="00C257EC" w:rsidRPr="00B94187">
        <w:rPr>
          <w:color w:val="000000" w:themeColor="text1"/>
        </w:rPr>
        <w:t xml:space="preserve"> of the ingroup</w:t>
      </w:r>
      <w:r w:rsidR="00447181" w:rsidRPr="00B94187">
        <w:rPr>
          <w:color w:val="000000" w:themeColor="text1"/>
        </w:rPr>
        <w:t xml:space="preserve"> toward education). For example, </w:t>
      </w:r>
      <w:sdt>
        <w:sdtPr>
          <w:rPr>
            <w:color w:val="000000" w:themeColor="text1"/>
          </w:rPr>
          <w:tag w:val="goog_rdk_31"/>
          <w:id w:val="-1825734170"/>
        </w:sdtPr>
        <w:sdtContent/>
      </w:sdt>
      <w:sdt>
        <w:sdtPr>
          <w:rPr>
            <w:color w:val="000000" w:themeColor="text1"/>
          </w:rPr>
          <w:tag w:val="goog_rdk_32"/>
          <w:id w:val="-1485314905"/>
        </w:sdtPr>
        <w:sdtContent/>
      </w:sdt>
      <w:sdt>
        <w:sdtPr>
          <w:rPr>
            <w:color w:val="000000" w:themeColor="text1"/>
          </w:rPr>
          <w:tag w:val="goog_rdk_33"/>
          <w:id w:val="1199203024"/>
        </w:sdtPr>
        <w:sdtContent/>
      </w:sdt>
      <w:sdt>
        <w:sdtPr>
          <w:rPr>
            <w:color w:val="000000" w:themeColor="text1"/>
          </w:rPr>
          <w:tag w:val="goog_rdk_34"/>
          <w:id w:val="261651996"/>
        </w:sdtPr>
        <w:sdtContent/>
      </w:sdt>
      <w:r w:rsidR="00447181" w:rsidRPr="00B94187">
        <w:rPr>
          <w:color w:val="000000" w:themeColor="text1"/>
        </w:rPr>
        <w:t>migrant students</w:t>
      </w:r>
      <w:r w:rsidR="00C257EC" w:rsidRPr="00B94187">
        <w:rPr>
          <w:color w:val="000000" w:themeColor="text1"/>
        </w:rPr>
        <w:t xml:space="preserve"> are at risk for</w:t>
      </w:r>
      <w:r w:rsidR="00447181" w:rsidRPr="00B94187">
        <w:rPr>
          <w:color w:val="000000" w:themeColor="text1"/>
        </w:rPr>
        <w:t xml:space="preserve"> an absence of positive ingroup representations, which can be alienating and demotivating for students and can even lead them away from education because they can hardly imagine themselves deriving benefits from education</w:t>
      </w:r>
      <w:r w:rsidR="002A2609" w:rsidRPr="00B94187">
        <w:rPr>
          <w:color w:val="000000" w:themeColor="text1"/>
        </w:rPr>
        <w:t xml:space="preserve"> </w:t>
      </w:r>
      <w:r w:rsidR="002A2609" w:rsidRPr="00B94187">
        <w:rPr>
          <w:color w:val="000000" w:themeColor="text1"/>
        </w:rPr>
        <w:fldChar w:fldCharType="begin" w:fldLock="1"/>
      </w:r>
      <w:r w:rsidR="00E23C6E">
        <w:rPr>
          <w:color w:val="000000" w:themeColor="text1"/>
        </w:rPr>
        <w:instrText>ADDIN CSL_CITATION {"citationItems":[{"id":"ITEM-1","itemData":{"DOI":"10.1111/sipr.12070","ISSN":"1751-2395","abstract":"Some groups of students—typically those who have suffered because of historical inequality in society—disproportionately experience psychological barriers to educational success. These psychological barriers—feelings of threat to their social identity and the sense that their identity is incompatible with educational success—make substantial contributions to inequalities in educational outcomes between groups, even beyond economic, historical, and structural inequalities. A range of wise psychological interventions can help remove these barriers by targeting students’ subjective interpretation of their local educational context. In this review, we outline the Identities in Context model of educational inequalities, which proposes that interactions between students’ social identities and features of the local educational context—expectations about a group’s academic performance, a group’s representation in positions associated with academic success, and a group’s orientation towards education—can trigger social identity threat and identity incompatibility in ways that vary considerably across contexts. We present an implementation process, based on the Identities in Context model, that academic researchers, policymakers and practitioners can follow to help them choose and tailor wise interventions that are effective in reducing educational inequalities in their local context. Throughout the review, we make policy recommendations regarding how educational practices can be altered to help remove psychological barriers for underperforming groups of students and so reduce educational inequalities.","author":[{"dropping-particle":"","family":"Easterbrook","given":"Matthew J.","non-dropping-particle":"","parse-names":false,"suffix":""},{"dropping-particle":"","family":"Hadden","given":"Ian R.","non-dropping-particle":"","parse-names":false,"suffix":""}],"container-title":"Social Issues and Policy Review","id":"ITEM-1","issue":"1","issued":{"date-parts":[["2021","1","8"]]},"page":"180-236","title":"Tackling educational inequalities with social psychology: Identities, contexts, and interventions","type":"article-journal","volume":"15"},"uris":["http://www.mendeley.com/documents/?uuid=86a86e87-f082-486e-8390-8217b4045d58"]}],"mendeley":{"formattedCitation":"(Easterbrook &amp; Hadden, 2021)","plainTextFormattedCitation":"(Easterbrook &amp; Hadden, 2021)","previouslyFormattedCitation":"(Easterbrook &amp; Hadden, 2021)"},"properties":{"noteIndex":0},"schema":"https://github.com/citation-style-language/schema/raw/master/csl-citation.json"}</w:instrText>
      </w:r>
      <w:r w:rsidR="002A2609" w:rsidRPr="00B94187">
        <w:rPr>
          <w:color w:val="000000" w:themeColor="text1"/>
        </w:rPr>
        <w:fldChar w:fldCharType="separate"/>
      </w:r>
      <w:r w:rsidR="002A2609" w:rsidRPr="00B94187">
        <w:rPr>
          <w:noProof/>
          <w:color w:val="000000" w:themeColor="text1"/>
        </w:rPr>
        <w:t>(Easterbrook &amp; Hadden, 2021)</w:t>
      </w:r>
      <w:r w:rsidR="002A2609" w:rsidRPr="00B94187">
        <w:rPr>
          <w:color w:val="000000" w:themeColor="text1"/>
        </w:rPr>
        <w:fldChar w:fldCharType="end"/>
      </w:r>
      <w:r w:rsidR="002A2609" w:rsidRPr="00B94187">
        <w:rPr>
          <w:color w:val="000000" w:themeColor="text1"/>
        </w:rPr>
        <w:t>.</w:t>
      </w:r>
      <w:r w:rsidR="00447181" w:rsidRPr="00B94187">
        <w:rPr>
          <w:color w:val="000000" w:themeColor="text1"/>
        </w:rPr>
        <w:t xml:space="preserve"> </w:t>
      </w:r>
      <w:r w:rsidR="007560BB" w:rsidRPr="00B94187">
        <w:rPr>
          <w:color w:val="000000" w:themeColor="text1"/>
        </w:rPr>
        <w:t>On the c</w:t>
      </w:r>
      <w:r w:rsidR="009659B6" w:rsidRPr="00B94187">
        <w:rPr>
          <w:color w:val="000000" w:themeColor="text1"/>
        </w:rPr>
        <w:t xml:space="preserve">ontrary, </w:t>
      </w:r>
      <w:r w:rsidR="00447181" w:rsidRPr="00B94187">
        <w:rPr>
          <w:color w:val="000000" w:themeColor="text1"/>
        </w:rPr>
        <w:t xml:space="preserve">after seeing a successful ingroup member, minority group members tend to </w:t>
      </w:r>
      <w:r w:rsidR="00F46752" w:rsidRPr="00B94187">
        <w:rPr>
          <w:color w:val="000000" w:themeColor="text1"/>
        </w:rPr>
        <w:t xml:space="preserve">have more positive </w:t>
      </w:r>
      <w:r w:rsidR="00447181" w:rsidRPr="00B94187">
        <w:rPr>
          <w:color w:val="000000" w:themeColor="text1"/>
        </w:rPr>
        <w:t>perce</w:t>
      </w:r>
      <w:r w:rsidR="00F46752" w:rsidRPr="00B94187">
        <w:rPr>
          <w:color w:val="000000" w:themeColor="text1"/>
        </w:rPr>
        <w:t>ptions of</w:t>
      </w:r>
      <w:r w:rsidR="00447181" w:rsidRPr="00B94187">
        <w:rPr>
          <w:color w:val="000000" w:themeColor="text1"/>
        </w:rPr>
        <w:t xml:space="preserve"> themselves </w:t>
      </w:r>
      <w:r w:rsidR="00DD256F" w:rsidRPr="00B94187">
        <w:rPr>
          <w:color w:val="000000" w:themeColor="text1"/>
        </w:rPr>
        <w:fldChar w:fldCharType="begin" w:fldLock="1"/>
      </w:r>
      <w:r w:rsidR="00F202AD" w:rsidRPr="00B94187">
        <w:rPr>
          <w:color w:val="000000" w:themeColor="text1"/>
        </w:rPr>
        <w:instrText>ADDIN CSL_CITATION {"citationItems":[{"id":"ITEM-1","itemData":{"DOI":"10.1037/0022-3514.66.2.268","author":[{"dropping-particle":"","family":"Brewer","given":"Marilynn B.","non-dropping-particle":"","parse-names":false,"suffix":""},{"dropping-particle":"","family":"Weber","given":"Joseph G.","non-dropping-particle":"","parse-names":false,"suffix":""}],"container-title":"Journal of Personality and Social Psychology","id":"ITEM-1","issue":"2","issued":{"date-parts":[["1994"]]},"page":"268-275","title":"Self-evaluation effects of interpersonal versus intergroup social comparison","type":"article-journal","volume":"66"},"uris":["http://www.mendeley.com/documents/?uuid=973be895-55ee-44f0-9586-ddebcf95b739"]}],"mendeley":{"formattedCitation":"(Brewer &amp; Weber, 1994)","plainTextFormattedCitation":"(Brewer &amp; Weber, 1994)","previouslyFormattedCitation":"(Brewer &amp; Weber, 1994)"},"properties":{"noteIndex":0},"schema":"https://github.com/citation-style-language/schema/raw/master/csl-citation.json"}</w:instrText>
      </w:r>
      <w:r w:rsidR="00DD256F" w:rsidRPr="00B94187">
        <w:rPr>
          <w:color w:val="000000" w:themeColor="text1"/>
        </w:rPr>
        <w:fldChar w:fldCharType="separate"/>
      </w:r>
      <w:r w:rsidR="00DD256F" w:rsidRPr="00B94187">
        <w:rPr>
          <w:noProof/>
          <w:color w:val="000000" w:themeColor="text1"/>
        </w:rPr>
        <w:t>(Brewer &amp; Weber, 1994)</w:t>
      </w:r>
      <w:r w:rsidR="00DD256F" w:rsidRPr="00B94187">
        <w:rPr>
          <w:color w:val="000000" w:themeColor="text1"/>
        </w:rPr>
        <w:fldChar w:fldCharType="end"/>
      </w:r>
      <w:r w:rsidR="00447181" w:rsidRPr="00B94187">
        <w:rPr>
          <w:color w:val="000000" w:themeColor="text1"/>
        </w:rPr>
        <w:t>.</w:t>
      </w:r>
    </w:p>
    <w:p w14:paraId="7D19BFE3" w14:textId="11C20F98" w:rsidR="001570E5" w:rsidRPr="00B94187" w:rsidRDefault="006F10E4">
      <w:pPr>
        <w:ind w:left="0" w:hanging="2"/>
        <w:rPr>
          <w:color w:val="000000" w:themeColor="text1"/>
        </w:rPr>
      </w:pPr>
      <w:r w:rsidRPr="00B94187">
        <w:rPr>
          <w:color w:val="000000" w:themeColor="text1"/>
        </w:rPr>
        <w:tab/>
      </w:r>
      <w:r w:rsidRPr="00B94187">
        <w:rPr>
          <w:color w:val="000000" w:themeColor="text1"/>
        </w:rPr>
        <w:tab/>
      </w:r>
      <w:r w:rsidRPr="00B94187">
        <w:rPr>
          <w:b/>
          <w:color w:val="000000" w:themeColor="text1"/>
        </w:rPr>
        <w:t xml:space="preserve">Relating </w:t>
      </w:r>
      <w:r w:rsidR="0097496E" w:rsidRPr="00B94187">
        <w:rPr>
          <w:b/>
          <w:color w:val="000000" w:themeColor="text1"/>
        </w:rPr>
        <w:t xml:space="preserve">the </w:t>
      </w:r>
      <w:r w:rsidRPr="00B94187">
        <w:rPr>
          <w:b/>
          <w:color w:val="000000" w:themeColor="text1"/>
        </w:rPr>
        <w:t xml:space="preserve">SEVT </w:t>
      </w:r>
      <w:r w:rsidR="0097496E" w:rsidRPr="00B94187">
        <w:rPr>
          <w:b/>
          <w:color w:val="000000" w:themeColor="text1"/>
        </w:rPr>
        <w:t xml:space="preserve">to </w:t>
      </w:r>
      <w:r w:rsidRPr="00B94187">
        <w:rPr>
          <w:b/>
          <w:color w:val="000000" w:themeColor="text1"/>
        </w:rPr>
        <w:t>Identity Development Theories</w:t>
      </w:r>
      <w:r w:rsidR="00EE7B2E" w:rsidRPr="00B94187">
        <w:rPr>
          <w:color w:val="000000" w:themeColor="text1"/>
        </w:rPr>
        <w:t xml:space="preserve">. </w:t>
      </w:r>
      <w:r w:rsidR="0097496E" w:rsidRPr="00B94187">
        <w:rPr>
          <w:color w:val="000000" w:themeColor="text1"/>
        </w:rPr>
        <w:t xml:space="preserve">Because </w:t>
      </w:r>
      <w:r w:rsidR="00EE7B2E" w:rsidRPr="00B94187">
        <w:rPr>
          <w:color w:val="000000" w:themeColor="text1"/>
        </w:rPr>
        <w:t xml:space="preserve">the SEVT includes constructs from identity theories, we want to relate the SEVT </w:t>
      </w:r>
      <w:r w:rsidR="0097496E" w:rsidRPr="00B94187">
        <w:rPr>
          <w:color w:val="000000" w:themeColor="text1"/>
        </w:rPr>
        <w:t xml:space="preserve">to </w:t>
      </w:r>
      <w:r w:rsidR="00EE7B2E" w:rsidRPr="00B94187">
        <w:rPr>
          <w:color w:val="000000" w:themeColor="text1"/>
        </w:rPr>
        <w:t xml:space="preserve">identity development theories </w:t>
      </w:r>
      <w:r w:rsidR="003A2BD3" w:rsidRPr="00B94187">
        <w:rPr>
          <w:color w:val="000000" w:themeColor="text1"/>
        </w:rPr>
        <w:fldChar w:fldCharType="begin" w:fldLock="1"/>
      </w:r>
      <w:r w:rsidR="00E23C6E">
        <w:rPr>
          <w:color w:val="000000" w:themeColor="text1"/>
        </w:rPr>
        <w:instrText>ADDIN CSL_CITATION {"citationItems":[{"id":"ITEM-1","itemData":{"DOI":"10.1111/sipr.12070","ISSN":"1751-2395","abstract":"Some groups of students—typically those who have suffered because of historical inequality in society—disproportionately experience psychological barriers to educational success. These psychological barriers—feelings of threat to their social identity and the sense that their identity is incompatible with educational success—make substantial contributions to inequalities in educational outcomes between groups, even beyond economic, historical, and structural inequalities. A range of wise psychological interventions can help remove these barriers by targeting students’ subjective interpretation of their local educational context. In this review, we outline the Identities in Context model of educational inequalities, which proposes that interactions between students’ social identities and features of the local educational context—expectations about a group’s academic performance, a group’s representation in positions associated with academic success, and a group’s orientation towards education—can trigger social identity threat and identity incompatibility in ways that vary considerably across contexts. We present an implementation process, based on the Identities in Context model, that academic researchers, policymakers and practitioners can follow to help them choose and tailor wise interventions that are effective in reducing educational inequalities in their local context. Throughout the review, we make policy recommendations regarding how educational practices can be altered to help remove psychological barriers for underperforming groups of students and so reduce educational inequalities.","author":[{"dropping-particle":"","family":"Easterbrook","given":"Matthew J.","non-dropping-particle":"","parse-names":false,"suffix":""},{"dropping-particle":"","family":"Hadden","given":"Ian R.","non-dropping-particle":"","parse-names":false,"suffix":""}],"container-title":"Social Issues and Policy Review","id":"ITEM-1","issue":"1","issued":{"date-parts":[["2021","1","8"]]},"page":"180-236","title":"Tackling educational inequalities with social psychology: Identities, contexts, and interventions","type":"article-journal","volume":"15"},"uris":["http://www.mendeley.com/documents/?uuid=86a86e87-f082-486e-8390-8217b4045d58"]},{"id":"ITEM-2","itemData":{"DOI":"10.1080/1047840X.2011.607313","ISSN":"1047-840X","author":[{"dropping-particle":"","family":"Dasgupta","given":"Nilanjana","non-dropping-particle":"","parse-names":false,"suffix":""}],"container-title":"Psychological Inquiry","id":"ITEM-2","issue":"4","issued":{"date-parts":[["2011","10","1"]]},"note":"doi: 10.1080/1047840X.2011.607313","page":"231-246","publisher":"Routledge","title":"Ingroup experts and peers as social vaccines who inoculate the self-concept: The stereotype inoculation model","type":"article-journal","volume":"22"},"prefix":"e.g.,","uris":["http://www.mendeley.com/documents/?uuid=f5ead767-9af5-48cf-9ec2-bfb9f26a5a99"]}],"mendeley":{"formattedCitation":"(e.g., Dasgupta, 2011; Easterbrook &amp; Hadden, 2021)","plainTextFormattedCitation":"(e.g., Dasgupta, 2011; Easterbrook &amp; Hadden, 2021)","previouslyFormattedCitation":"(e.g., Dasgupta, 2011; Easterbrook &amp; Hadden, 2021)"},"properties":{"noteIndex":0},"schema":"https://github.com/citation-style-language/schema/raw/master/csl-citation.json"}</w:instrText>
      </w:r>
      <w:r w:rsidR="003A2BD3" w:rsidRPr="00B94187">
        <w:rPr>
          <w:color w:val="000000" w:themeColor="text1"/>
        </w:rPr>
        <w:fldChar w:fldCharType="separate"/>
      </w:r>
      <w:r w:rsidR="003A2BD3" w:rsidRPr="00B94187">
        <w:rPr>
          <w:noProof/>
          <w:color w:val="000000" w:themeColor="text1"/>
        </w:rPr>
        <w:t>(e.g., Dasgupta, 2011; Easterbrook &amp; Hadden, 2021)</w:t>
      </w:r>
      <w:r w:rsidR="003A2BD3" w:rsidRPr="00B94187">
        <w:rPr>
          <w:color w:val="000000" w:themeColor="text1"/>
        </w:rPr>
        <w:fldChar w:fldCharType="end"/>
      </w:r>
      <w:r w:rsidR="00531DE4" w:rsidRPr="00B94187">
        <w:rPr>
          <w:color w:val="000000" w:themeColor="text1"/>
        </w:rPr>
        <w:t xml:space="preserve">. </w:t>
      </w:r>
      <w:r w:rsidR="0097496E" w:rsidRPr="00B94187">
        <w:rPr>
          <w:color w:val="000000" w:themeColor="text1"/>
        </w:rPr>
        <w:t>Such</w:t>
      </w:r>
      <w:r w:rsidR="00531DE4" w:rsidRPr="00B94187">
        <w:rPr>
          <w:color w:val="000000" w:themeColor="text1"/>
        </w:rPr>
        <w:t xml:space="preserve"> theories explain why </w:t>
      </w:r>
      <w:r w:rsidR="00EE7B2E" w:rsidRPr="00B94187">
        <w:rPr>
          <w:color w:val="000000" w:themeColor="text1"/>
        </w:rPr>
        <w:t xml:space="preserve">it </w:t>
      </w:r>
      <w:r w:rsidR="00447181" w:rsidRPr="00B94187">
        <w:rPr>
          <w:color w:val="000000" w:themeColor="text1"/>
        </w:rPr>
        <w:t xml:space="preserve">is easier for students to connect and </w:t>
      </w:r>
      <w:r w:rsidR="00447181" w:rsidRPr="00AE317A">
        <w:rPr>
          <w:color w:val="000000" w:themeColor="text1"/>
        </w:rPr>
        <w:t xml:space="preserve">identify with </w:t>
      </w:r>
      <w:r w:rsidR="00447181" w:rsidRPr="00F562F0">
        <w:rPr>
          <w:color w:val="000000" w:themeColor="text1"/>
        </w:rPr>
        <w:t>ingroup members who share a similar cultural background and speak the same heritage language</w:t>
      </w:r>
      <w:r w:rsidR="0097496E" w:rsidRPr="00F562F0">
        <w:rPr>
          <w:color w:val="000000" w:themeColor="text1"/>
        </w:rPr>
        <w:t>.</w:t>
      </w:r>
      <w:r w:rsidR="003D6169" w:rsidRPr="00B57279">
        <w:rPr>
          <w:color w:val="000000" w:themeColor="text1"/>
          <w:vertAlign w:val="superscript"/>
          <w:rPrChange w:id="102" w:author="Julia Schiefer" w:date="2023-11-21T15:45:00Z">
            <w:rPr>
              <w:color w:val="000000" w:themeColor="text1"/>
              <w:vertAlign w:val="superscript"/>
            </w:rPr>
          </w:rPrChange>
        </w:rPr>
        <w:t>3</w:t>
      </w:r>
      <w:r w:rsidR="00447181" w:rsidRPr="00B57279">
        <w:rPr>
          <w:color w:val="000000" w:themeColor="text1"/>
          <w:rPrChange w:id="103" w:author="Julia Schiefer" w:date="2023-11-21T15:45:00Z">
            <w:rPr>
              <w:color w:val="000000" w:themeColor="text1"/>
            </w:rPr>
          </w:rPrChange>
        </w:rPr>
        <w:t xml:space="preserve"> </w:t>
      </w:r>
      <w:r w:rsidR="00BB2BA4" w:rsidRPr="00F562F0">
        <w:rPr>
          <w:color w:val="000000" w:themeColor="text1"/>
        </w:rPr>
        <w:fldChar w:fldCharType="begin" w:fldLock="1"/>
      </w:r>
      <w:r w:rsidR="00A81C6B" w:rsidRPr="00B57279">
        <w:rPr>
          <w:color w:val="000000" w:themeColor="text1"/>
          <w:rPrChange w:id="104" w:author="Julia Schiefer" w:date="2023-11-21T15:45:00Z">
            <w:rPr>
              <w:color w:val="000000" w:themeColor="text1"/>
            </w:rPr>
          </w:rPrChange>
        </w:rPr>
        <w:instrText>ADDIN CSL_CITATION {"citationItems":[{"id":"ITEM-1","itemData":{"DOI":"10.3102/0013189X027004012","ISSN":"0013-189X","abstract":"Standards-based reform across subject areas has an overarching goal of achieving high academic standards for all students. Although much is known about what constitutes high academic standards, little attention has been given to the attainment of educational equity for all students. In this article, we propose the notion of instructional congruence as a way of making academic content accessible, meaningful, and relevant for diverse learners. Although our discussion considers students from non-English-language backgrounds (NELB) in science education, comparable approaches can be applied to other diverse student groups and other subject areas. We discuss an agenda for research, practice, and policy in promoting high standards for all students across subject areas.","author":[{"dropping-particle":"","family":"Lee","given":"Okhee","non-dropping-particle":"","parse-names":false,"suffix":""},{"dropping-particle":"","family":"Fradd","given":"Sandra H","non-dropping-particle":"","parse-names":false,"suffix":""}],"container-title":"Educational Researcher","id":"ITEM-1","issue":"4","issued":{"date-parts":[["1998","5","1"]]},"note":"doi: 10.3102/0013189X027004012","page":"12-21","publisher":"American Educational Research Association","title":"Science for all, including students from non-English-language backgrounds","type":"article-journal","volume":"27"},"uris":["http://www.mendeley.com/documents/?uuid=4e753592-18d0-468b-9220-dbfa399052f7"]},{"id":"ITEM-2","itemData":{"ISSN":"0091732X, 19351038","author":[{"dropping-particle":"","family":"Lee","given":"Okhee","non-dropping-particle":"","parse-names":false,"suffix":""}],"container-title":"Review of Research in Education","id":"ITEM-2","issued":{"date-parts":[["2002","12","14"]]},"page":"23-69","publisher":"[Sage Publications, Inc., American Educational Research Association]","title":"Promoting scientific inquiry with elementary students from diverse cultures and languages","type":"article-journal","volume":"26"},"suppress-author":1,"uris":["http://www.mendeley.com/documents/?uuid=20d4aa7d-3953-4e30-8c1e-aa7c39ef829b"]},{"id":"ITEM-3","itemData":{"DOI":"10.1002/tea.10125","ISSN":"00224308","abstract":"This study examined patterns of change in beliefs and practices as elementary teachers learned to establish instructional congruence, a process of mediating academic disciplines with linguistic and cultural experiences of diverse student groups. The study focused on six bilingual Hispanic teachers working with fourth-grade, mostly Hispanic students. The results indicated that teacher learning and change occurred in different ways in the areas of science instruction, students' language and culture, English language and literacy instruction, and integration of these areas in establishing instructional congruence. The results also indicated that establishing instructional congruence was a gradual and demanding process requiring teacher reflection and insight, formal training, and extensive support and sharing. Implications for further research in promoting achievement for all students are discussed. © 2003 Wiley Periodicals, Inc.","author":[{"dropping-particle":"","family":"Lee","given":"Okhee","non-dropping-particle":"","parse-names":false,"suffix":""}],"container-title":"Journal of Research in Science Teaching","id":"ITEM-3","issue":"1","issued":{"date-parts":[["2004"]]},"page":"65-93","title":"Teacher change in beliefs and practices in science and literacy instruction with English language learners","type":"article-journal","volume":"41"},"suppress-author":1,"uris":["http://www.mendeley.com/documents/?uuid=0c4a4404-2461-41f5-8bd3-9d427cc6ff2b"]},{"id":"ITEM-4","itemData":{"DOI":"10.1002/tea.20071","ISSN":"0022-4308","abstract":"This research examined the impact of the first-year implementation of an instructional intervention to promote achievement and equity in science and literacy for culturally and linguistically diverse elementary students. The research addressed three areas: (a) overall science and literacy achievement, (b) achievement gaps among demographic subgroups, and (c) comparison with national (NAEP) and international (TIMSS) samples of students. The research involved 1,523 third- and fourth-grade students at six elementary schools in a large urban school district. Significance tests of mean scores between pre- and posttests indicate statistically significant increases on all measures of science and literacy at both grade levels. While achievement gaps widened with third graders on some of the measures, the gaps tended to narrow with fourth graders. The results based on item-by-item comparisons with NAEP TIMSS samples of students indicated overall positive performance of the students in the research at the end of the school year. © 2005 Wiley Periodicals, Inc.","author":[{"dropping-particle":"","family":"Lee","given":"Okhee","non-dropping-particle":"","parse-names":false,"suffix":""},{"dropping-particle":"","family":"Deaktor","given":"Rachael A.","non-dropping-particle":"","parse-names":false,"suffix":""},{"dropping-particle":"","family":"Hart","given":"Juliet E.","non-dropping-particle":"","parse-names":false,"suffix":""},{"dropping-particle":"","family":"Cuevas","given":"Peggy","non-dropping-particle":"","parse-names":false,"suffix":""},{"dropping-particle":"","family":"Enders","given":"Craig","non-dropping-particle":"","parse-names":false,"suffix":""}],"container-title":"Journal of Research in Science Teaching","id":"ITEM-4","issue":"8","issued":{"date-parts":[["2005","10"]]},"page":"857-887","title":"An instructional intervention's impact on the science and literacy achievement of culturally and linguistically diverse elementary students","type":"article-journal","volume":"42"},"uris":["http://www.mendeley.com/documents/?uuid=484bfa41-eca9-4921-8779-8908323357f0"]},{"id":"ITEM-5","itemData":{"DOI":"10.1111/1467-9620.00247","author":[{"dropping-particle":"","family":"Lee","given":"Okhee","non-dropping-particle":"","parse-names":false,"suffix":""}],"container-title":"Teachers College Record","id":"ITEM-5","issued":{"date-parts":[["2003","4","1"]]},"page":"465-489","title":"Equity for linguistically and culturally diverse students in science education: A research agenda","type":"article-journal","volume":"105"},"suppress-author":1,"uris":["http://www.mendeley.com/documents/?uuid=d25d74f1-acac-40fd-9ee6-8b9d9a75eb73"]}],"mendeley":{"formattedCitation":"(2002, 2003, 2004; Lee et al., 2005; Lee &amp; Fradd, 1998)","manualFormatting":"Lee (2002, 2003, 2004; Lee et al., 2005; Lee &amp; Fradd, 1998)","plainTextFormattedCitation":"(2002, 2003, 2004; Lee et al., 2005; Lee &amp; Fradd, 1998)","previouslyFormattedCitation":"(2002, 2003, 2004; Lee et al., 2005; Lee &amp; Fradd, 1998)"},"properties":{"noteIndex":0},"schema":"https://github.com/citation-style-language/schema/raw/master/csl-citation.json"}</w:instrText>
      </w:r>
      <w:r w:rsidR="00BB2BA4" w:rsidRPr="00B57279">
        <w:rPr>
          <w:color w:val="000000" w:themeColor="text1"/>
          <w:rPrChange w:id="105" w:author="Julia Schiefer" w:date="2023-11-21T15:45:00Z">
            <w:rPr>
              <w:color w:val="000000" w:themeColor="text1"/>
            </w:rPr>
          </w:rPrChange>
        </w:rPr>
        <w:fldChar w:fldCharType="separate"/>
      </w:r>
      <w:r w:rsidR="002606BE" w:rsidRPr="00F562F0">
        <w:rPr>
          <w:noProof/>
          <w:color w:val="000000" w:themeColor="text1"/>
        </w:rPr>
        <w:t>Lee (2002, 2003</w:t>
      </w:r>
      <w:r w:rsidR="002606BE" w:rsidRPr="00B57279">
        <w:rPr>
          <w:noProof/>
          <w:color w:val="000000" w:themeColor="text1"/>
          <w:rPrChange w:id="106" w:author="Julia Schiefer" w:date="2023-11-21T15:45:00Z">
            <w:rPr>
              <w:noProof/>
              <w:color w:val="000000" w:themeColor="text1"/>
            </w:rPr>
          </w:rPrChange>
        </w:rPr>
        <w:t>, 2004; Lee et al., 2005; Lee &amp; Fradd, 1998)</w:t>
      </w:r>
      <w:r w:rsidR="00BB2BA4" w:rsidRPr="00F562F0">
        <w:rPr>
          <w:color w:val="000000" w:themeColor="text1"/>
        </w:rPr>
        <w:fldChar w:fldCharType="end"/>
      </w:r>
      <w:r w:rsidR="00BB2BA4" w:rsidRPr="00F562F0">
        <w:rPr>
          <w:color w:val="000000" w:themeColor="text1"/>
        </w:rPr>
        <w:t xml:space="preserve"> </w:t>
      </w:r>
      <w:r w:rsidR="00447181" w:rsidRPr="00F562F0">
        <w:rPr>
          <w:color w:val="000000" w:themeColor="text1"/>
        </w:rPr>
        <w:t>formulated an instructional</w:t>
      </w:r>
      <w:r w:rsidR="00447181" w:rsidRPr="00B94187">
        <w:rPr>
          <w:color w:val="000000" w:themeColor="text1"/>
        </w:rPr>
        <w:t xml:space="preserve"> congruence framework as part of the cultural congruence literature</w:t>
      </w:r>
      <w:r w:rsidR="00C257EC" w:rsidRPr="00B94187">
        <w:rPr>
          <w:color w:val="000000" w:themeColor="text1"/>
        </w:rPr>
        <w:t>,</w:t>
      </w:r>
      <w:r w:rsidR="00447181" w:rsidRPr="00B94187">
        <w:rPr>
          <w:color w:val="000000" w:themeColor="text1"/>
        </w:rPr>
        <w:t xml:space="preserve"> which </w:t>
      </w:r>
      <w:r w:rsidR="00C257EC" w:rsidRPr="00B94187">
        <w:rPr>
          <w:color w:val="000000" w:themeColor="text1"/>
        </w:rPr>
        <w:t xml:space="preserve">is </w:t>
      </w:r>
      <w:r w:rsidR="00447181" w:rsidRPr="00B94187">
        <w:rPr>
          <w:color w:val="000000" w:themeColor="text1"/>
        </w:rPr>
        <w:t>aim</w:t>
      </w:r>
      <w:r w:rsidR="00C257EC" w:rsidRPr="00B94187">
        <w:rPr>
          <w:color w:val="000000" w:themeColor="text1"/>
        </w:rPr>
        <w:t>ed</w:t>
      </w:r>
      <w:r w:rsidR="00447181" w:rsidRPr="00B94187">
        <w:rPr>
          <w:color w:val="000000" w:themeColor="text1"/>
        </w:rPr>
        <w:t xml:space="preserve"> at making academic content accessible and meaningful for students. It emphas</w:t>
      </w:r>
      <w:r w:rsidR="00FE0052" w:rsidRPr="00B94187">
        <w:rPr>
          <w:color w:val="000000" w:themeColor="text1"/>
        </w:rPr>
        <w:t>ize</w:t>
      </w:r>
      <w:r w:rsidR="00447181" w:rsidRPr="00B94187">
        <w:rPr>
          <w:color w:val="000000" w:themeColor="text1"/>
        </w:rPr>
        <w:t xml:space="preserve">s </w:t>
      </w:r>
      <w:r w:rsidR="00F36DE3" w:rsidRPr="00B94187">
        <w:rPr>
          <w:color w:val="000000" w:themeColor="text1"/>
        </w:rPr>
        <w:t xml:space="preserve">the </w:t>
      </w:r>
      <w:r w:rsidR="00447181" w:rsidRPr="00B94187">
        <w:rPr>
          <w:color w:val="000000" w:themeColor="text1"/>
        </w:rPr>
        <w:t>develop</w:t>
      </w:r>
      <w:r w:rsidR="00F36DE3" w:rsidRPr="00B94187">
        <w:rPr>
          <w:color w:val="000000" w:themeColor="text1"/>
        </w:rPr>
        <w:t>ment of</w:t>
      </w:r>
      <w:r w:rsidR="00447181" w:rsidRPr="00B94187">
        <w:rPr>
          <w:color w:val="000000" w:themeColor="text1"/>
        </w:rPr>
        <w:t xml:space="preserve"> congruence between </w:t>
      </w:r>
      <w:r w:rsidR="00C257EC" w:rsidRPr="00B94187">
        <w:rPr>
          <w:color w:val="000000" w:themeColor="text1"/>
        </w:rPr>
        <w:t xml:space="preserve">students’ </w:t>
      </w:r>
      <w:r w:rsidR="00447181" w:rsidRPr="00B94187">
        <w:rPr>
          <w:color w:val="000000" w:themeColor="text1"/>
        </w:rPr>
        <w:t xml:space="preserve">cultural expectations and interactional norms in the learning situation as well as between academic disciplines and </w:t>
      </w:r>
      <w:r w:rsidR="00F36DE3" w:rsidRPr="00B94187">
        <w:rPr>
          <w:color w:val="000000" w:themeColor="text1"/>
        </w:rPr>
        <w:t xml:space="preserve">students’ </w:t>
      </w:r>
      <w:r w:rsidR="00447181" w:rsidRPr="00B94187">
        <w:rPr>
          <w:color w:val="000000" w:themeColor="text1"/>
        </w:rPr>
        <w:t xml:space="preserve">linguistic and cultural experiences, </w:t>
      </w:r>
      <w:r w:rsidR="00822AE1" w:rsidRPr="00B94187">
        <w:rPr>
          <w:color w:val="000000" w:themeColor="text1"/>
        </w:rPr>
        <w:t>focusing</w:t>
      </w:r>
      <w:r w:rsidR="00447181" w:rsidRPr="00B94187">
        <w:rPr>
          <w:color w:val="000000" w:themeColor="text1"/>
        </w:rPr>
        <w:t xml:space="preserve"> on the latter. Congruence between </w:t>
      </w:r>
      <w:r w:rsidR="00F36DE3" w:rsidRPr="00B94187">
        <w:rPr>
          <w:color w:val="000000" w:themeColor="text1"/>
        </w:rPr>
        <w:t xml:space="preserve">a student’s </w:t>
      </w:r>
      <w:r w:rsidR="00447181" w:rsidRPr="00B94187">
        <w:rPr>
          <w:color w:val="000000" w:themeColor="text1"/>
        </w:rPr>
        <w:t xml:space="preserve">language and culture fosters </w:t>
      </w:r>
      <w:r w:rsidR="00447181" w:rsidRPr="00AE317A">
        <w:rPr>
          <w:color w:val="000000" w:themeColor="text1"/>
        </w:rPr>
        <w:t xml:space="preserve">the </w:t>
      </w:r>
      <w:r w:rsidR="00F36DE3" w:rsidRPr="00F562F0">
        <w:rPr>
          <w:color w:val="000000" w:themeColor="text1"/>
        </w:rPr>
        <w:t xml:space="preserve">student’s </w:t>
      </w:r>
      <w:r w:rsidR="00447181" w:rsidRPr="00F562F0">
        <w:rPr>
          <w:color w:val="000000" w:themeColor="text1"/>
        </w:rPr>
        <w:t>acquisition of the</w:t>
      </w:r>
      <w:r w:rsidR="00F36DE3" w:rsidRPr="00B57279">
        <w:rPr>
          <w:color w:val="000000" w:themeColor="text1"/>
          <w:rPrChange w:id="107" w:author="Julia Schiefer" w:date="2023-11-21T15:45:00Z">
            <w:rPr>
              <w:color w:val="000000" w:themeColor="text1"/>
            </w:rPr>
          </w:rPrChange>
        </w:rPr>
        <w:t>ir</w:t>
      </w:r>
      <w:r w:rsidR="00447181" w:rsidRPr="00B57279">
        <w:rPr>
          <w:color w:val="000000" w:themeColor="text1"/>
          <w:rPrChange w:id="108" w:author="Julia Schiefer" w:date="2023-11-21T15:45:00Z">
            <w:rPr>
              <w:color w:val="000000" w:themeColor="text1"/>
            </w:rPr>
          </w:rPrChange>
        </w:rPr>
        <w:t xml:space="preserve"> home</w:t>
      </w:r>
      <w:r w:rsidR="00F36DE3" w:rsidRPr="00B57279">
        <w:rPr>
          <w:color w:val="000000" w:themeColor="text1"/>
          <w:rPrChange w:id="109" w:author="Julia Schiefer" w:date="2023-11-21T15:45:00Z">
            <w:rPr>
              <w:color w:val="000000" w:themeColor="text1"/>
            </w:rPr>
          </w:rPrChange>
        </w:rPr>
        <w:t xml:space="preserve"> language</w:t>
      </w:r>
      <w:r w:rsidR="00447181" w:rsidRPr="00B57279">
        <w:rPr>
          <w:color w:val="000000" w:themeColor="text1"/>
          <w:rPrChange w:id="110" w:author="Julia Schiefer" w:date="2023-11-21T15:45:00Z">
            <w:rPr>
              <w:color w:val="000000" w:themeColor="text1"/>
            </w:rPr>
          </w:rPrChange>
        </w:rPr>
        <w:t xml:space="preserve"> and</w:t>
      </w:r>
      <w:r w:rsidR="00F36DE3" w:rsidRPr="00B57279">
        <w:rPr>
          <w:color w:val="000000" w:themeColor="text1"/>
          <w:rPrChange w:id="111" w:author="Julia Schiefer" w:date="2023-11-21T15:45:00Z">
            <w:rPr>
              <w:color w:val="000000" w:themeColor="text1"/>
            </w:rPr>
          </w:rPrChange>
        </w:rPr>
        <w:t xml:space="preserve"> the language </w:t>
      </w:r>
      <w:r w:rsidR="00CD438B" w:rsidRPr="00B57279">
        <w:rPr>
          <w:color w:val="000000" w:themeColor="text1"/>
          <w:rPrChange w:id="112" w:author="Julia Schiefer" w:date="2023-11-21T15:45:00Z">
            <w:rPr>
              <w:color w:val="000000" w:themeColor="text1"/>
            </w:rPr>
          </w:rPrChange>
        </w:rPr>
        <w:t>used to teach</w:t>
      </w:r>
      <w:r w:rsidR="00447181" w:rsidRPr="00B57279">
        <w:rPr>
          <w:color w:val="000000" w:themeColor="text1"/>
          <w:rPrChange w:id="113" w:author="Julia Schiefer" w:date="2023-11-21T15:45:00Z">
            <w:rPr>
              <w:color w:val="000000" w:themeColor="text1"/>
            </w:rPr>
          </w:rPrChange>
        </w:rPr>
        <w:t xml:space="preserve"> science</w:t>
      </w:r>
      <w:r w:rsidR="00CE1302" w:rsidRPr="00B57279">
        <w:rPr>
          <w:color w:val="000000" w:themeColor="text1"/>
          <w:rPrChange w:id="114" w:author="Julia Schiefer" w:date="2023-11-21T15:45:00Z">
            <w:rPr>
              <w:color w:val="000000" w:themeColor="text1"/>
            </w:rPr>
          </w:rPrChange>
        </w:rPr>
        <w:t xml:space="preserve">. Furthermore, such a congruence </w:t>
      </w:r>
      <w:r w:rsidR="0097496E" w:rsidRPr="00B57279">
        <w:rPr>
          <w:color w:val="000000" w:themeColor="text1"/>
          <w:rPrChange w:id="115" w:author="Julia Schiefer" w:date="2023-11-21T15:45:00Z">
            <w:rPr>
              <w:color w:val="000000" w:themeColor="text1"/>
            </w:rPr>
          </w:rPrChange>
        </w:rPr>
        <w:t>helps</w:t>
      </w:r>
      <w:r w:rsidR="00CE1302" w:rsidRPr="00B57279">
        <w:rPr>
          <w:color w:val="000000" w:themeColor="text1"/>
          <w:rPrChange w:id="116" w:author="Julia Schiefer" w:date="2023-11-21T15:45:00Z">
            <w:rPr>
              <w:color w:val="000000" w:themeColor="text1"/>
            </w:rPr>
          </w:rPrChange>
        </w:rPr>
        <w:t xml:space="preserve"> </w:t>
      </w:r>
      <w:r w:rsidR="00447181" w:rsidRPr="00B57279">
        <w:rPr>
          <w:color w:val="000000" w:themeColor="text1"/>
          <w:rPrChange w:id="117" w:author="Julia Schiefer" w:date="2023-11-21T15:45:00Z">
            <w:rPr>
              <w:color w:val="000000" w:themeColor="text1"/>
            </w:rPr>
          </w:rPrChange>
        </w:rPr>
        <w:t xml:space="preserve">students behave competently across social contexts and </w:t>
      </w:r>
      <w:r w:rsidR="0073229C" w:rsidRPr="00B57279">
        <w:rPr>
          <w:color w:val="000000" w:themeColor="text1"/>
          <w:rPrChange w:id="118" w:author="Julia Schiefer" w:date="2023-11-21T15:45:00Z">
            <w:rPr>
              <w:color w:val="000000" w:themeColor="text1"/>
            </w:rPr>
          </w:rPrChange>
        </w:rPr>
        <w:t>get closer</w:t>
      </w:r>
      <w:r w:rsidR="00447181" w:rsidRPr="00B94187">
        <w:rPr>
          <w:color w:val="000000" w:themeColor="text1"/>
        </w:rPr>
        <w:t xml:space="preserve"> to becom</w:t>
      </w:r>
      <w:r w:rsidR="0073229C" w:rsidRPr="00B94187">
        <w:rPr>
          <w:color w:val="000000" w:themeColor="text1"/>
        </w:rPr>
        <w:t>ing</w:t>
      </w:r>
      <w:r w:rsidR="00447181" w:rsidRPr="00B94187">
        <w:rPr>
          <w:color w:val="000000" w:themeColor="text1"/>
        </w:rPr>
        <w:t xml:space="preserve"> multilingual and bicultural </w:t>
      </w:r>
      <w:r w:rsidR="00B245EA" w:rsidRPr="00B94187">
        <w:rPr>
          <w:color w:val="000000" w:themeColor="text1"/>
        </w:rPr>
        <w:fldChar w:fldCharType="begin" w:fldLock="1"/>
      </w:r>
      <w:r w:rsidR="00A81C6B">
        <w:rPr>
          <w:color w:val="000000" w:themeColor="text1"/>
        </w:rPr>
        <w:instrText>ADDIN CSL_CITATION {"citationItems":[{"id":"ITEM-1","itemData":{"DOI":"10.1111/1467-9620.00247","author":[{"dropping-particle":"","family":"Lee","given":"Okhee","non-dropping-particle":"","parse-names":false,"suffix":""}],"container-title":"Teachers College Record","id":"ITEM-1","issued":{"date-parts":[["2003","4","1"]]},"page":"465-489","title":"Equity for linguistically and culturally diverse students in science education: A research agenda","type":"article-journal","volume":"105"},"uris":["http://www.mendeley.com/documents/?uuid=d25d74f1-acac-40fd-9ee6-8b9d9a75eb73"]}],"mendeley":{"formattedCitation":"(Lee, 2003)","plainTextFormattedCitation":"(Lee, 2003)","previouslyFormattedCitation":"(Lee, 2003)"},"properties":{"noteIndex":0},"schema":"https://github.com/citation-style-language/schema/raw/master/csl-citation.json"}</w:instrText>
      </w:r>
      <w:r w:rsidR="00B245EA" w:rsidRPr="00B94187">
        <w:rPr>
          <w:color w:val="000000" w:themeColor="text1"/>
        </w:rPr>
        <w:fldChar w:fldCharType="separate"/>
      </w:r>
      <w:r w:rsidR="00B245EA" w:rsidRPr="00B94187">
        <w:rPr>
          <w:noProof/>
          <w:color w:val="000000" w:themeColor="text1"/>
        </w:rPr>
        <w:t>(Lee, 2003)</w:t>
      </w:r>
      <w:r w:rsidR="00B245EA" w:rsidRPr="00B94187">
        <w:rPr>
          <w:color w:val="000000" w:themeColor="text1"/>
        </w:rPr>
        <w:fldChar w:fldCharType="end"/>
      </w:r>
      <w:r w:rsidR="00447181" w:rsidRPr="00B94187">
        <w:rPr>
          <w:color w:val="000000" w:themeColor="text1"/>
        </w:rPr>
        <w:t>. The utili</w:t>
      </w:r>
      <w:r w:rsidR="0097496E" w:rsidRPr="00B94187">
        <w:rPr>
          <w:color w:val="000000" w:themeColor="text1"/>
        </w:rPr>
        <w:t>z</w:t>
      </w:r>
      <w:r w:rsidR="00447181" w:rsidRPr="00B94187">
        <w:rPr>
          <w:color w:val="000000" w:themeColor="text1"/>
        </w:rPr>
        <w:t xml:space="preserve">ation of ethnic and linguistic minority students’ cultural </w:t>
      </w:r>
      <w:r w:rsidR="00447181" w:rsidRPr="00B94187">
        <w:rPr>
          <w:color w:val="000000" w:themeColor="text1"/>
        </w:rPr>
        <w:lastRenderedPageBreak/>
        <w:t xml:space="preserve">and linguistic experiences as educational resources </w:t>
      </w:r>
      <w:r w:rsidR="00114DDB" w:rsidRPr="00B94187">
        <w:rPr>
          <w:color w:val="000000" w:themeColor="text1"/>
        </w:rPr>
        <w:t xml:space="preserve">in the school context </w:t>
      </w:r>
      <w:r w:rsidR="0073229C" w:rsidRPr="00B94187">
        <w:rPr>
          <w:color w:val="000000" w:themeColor="text1"/>
        </w:rPr>
        <w:t xml:space="preserve">has been found to significantly </w:t>
      </w:r>
      <w:r w:rsidR="00447181" w:rsidRPr="00B94187">
        <w:rPr>
          <w:color w:val="000000" w:themeColor="text1"/>
        </w:rPr>
        <w:t xml:space="preserve">increase their science achievement </w:t>
      </w:r>
      <w:r w:rsidR="00BB2BA4" w:rsidRPr="00B94187">
        <w:rPr>
          <w:color w:val="000000" w:themeColor="text1"/>
        </w:rPr>
        <w:fldChar w:fldCharType="begin" w:fldLock="1"/>
      </w:r>
      <w:r w:rsidR="00A81C6B">
        <w:rPr>
          <w:color w:val="000000" w:themeColor="text1"/>
        </w:rPr>
        <w:instrText>ADDIN CSL_CITATION {"citationItems":[{"id":"ITEM-1","itemData":{"ISSN":"0091732X, 19351038","author":[{"dropping-particle":"","family":"Lee","given":"Okhee","non-dropping-particle":"","parse-names":false,"suffix":""}],"container-title":"Review of Research in Education","id":"ITEM-1","issued":{"date-parts":[["2002","12","14"]]},"page":"23-69","publisher":"[Sage Publications, Inc., American Educational Research Association]","title":"Promoting scientific inquiry with elementary students from diverse cultures and languages","type":"article-journal","volume":"26"},"prefix":"for a review, see","uris":["http://www.mendeley.com/documents/?uuid=20d4aa7d-3953-4e30-8c1e-aa7c39ef829b"]}],"mendeley":{"formattedCitation":"(for a review, see Lee, 2002)","plainTextFormattedCitation":"(for a review, see Lee, 2002)","previouslyFormattedCitation":"(for a review, see Lee, 2002)"},"properties":{"noteIndex":0},"schema":"https://github.com/citation-style-language/schema/raw/master/csl-citation.json"}</w:instrText>
      </w:r>
      <w:r w:rsidR="00BB2BA4" w:rsidRPr="00B94187">
        <w:rPr>
          <w:color w:val="000000" w:themeColor="text1"/>
        </w:rPr>
        <w:fldChar w:fldCharType="separate"/>
      </w:r>
      <w:r w:rsidR="008B7078" w:rsidRPr="00B94187">
        <w:rPr>
          <w:noProof/>
          <w:color w:val="000000" w:themeColor="text1"/>
        </w:rPr>
        <w:t>(for a review, see Lee, 2002)</w:t>
      </w:r>
      <w:r w:rsidR="00BB2BA4" w:rsidRPr="00B94187">
        <w:rPr>
          <w:color w:val="000000" w:themeColor="text1"/>
        </w:rPr>
        <w:fldChar w:fldCharType="end"/>
      </w:r>
      <w:r w:rsidR="00BB2BA4" w:rsidRPr="00B94187">
        <w:rPr>
          <w:color w:val="000000" w:themeColor="text1"/>
        </w:rPr>
        <w:t xml:space="preserve"> </w:t>
      </w:r>
      <w:r w:rsidR="00447181" w:rsidRPr="00B94187">
        <w:rPr>
          <w:color w:val="000000" w:themeColor="text1"/>
        </w:rPr>
        <w:t>and</w:t>
      </w:r>
      <w:r w:rsidR="0073229C" w:rsidRPr="00B94187">
        <w:rPr>
          <w:color w:val="000000" w:themeColor="text1"/>
        </w:rPr>
        <w:t xml:space="preserve"> dramatically</w:t>
      </w:r>
      <w:r w:rsidR="00447181" w:rsidRPr="00B94187">
        <w:rPr>
          <w:color w:val="000000" w:themeColor="text1"/>
        </w:rPr>
        <w:t xml:space="preserve"> improve </w:t>
      </w:r>
      <w:r w:rsidR="0073229C" w:rsidRPr="00B94187">
        <w:rPr>
          <w:color w:val="000000" w:themeColor="text1"/>
        </w:rPr>
        <w:t xml:space="preserve">their </w:t>
      </w:r>
      <w:r w:rsidR="00447181" w:rsidRPr="00B94187">
        <w:rPr>
          <w:color w:val="000000" w:themeColor="text1"/>
        </w:rPr>
        <w:t xml:space="preserve">commitment and empowerment </w:t>
      </w:r>
      <w:r w:rsidR="008352D0" w:rsidRPr="00B94187">
        <w:rPr>
          <w:color w:val="000000" w:themeColor="text1"/>
        </w:rPr>
        <w:fldChar w:fldCharType="begin" w:fldLock="1"/>
      </w:r>
      <w:r w:rsidR="000028A0" w:rsidRPr="00B94187">
        <w:rPr>
          <w:color w:val="000000" w:themeColor="text1"/>
        </w:rPr>
        <w:instrText>ADDIN CSL_CITATION {"citationItems":[{"id":"ITEM-1","itemData":{"DOI":"doi:10.7208/9780226037998","ISBN":"10.7208_9780226037998","author":[{"dropping-particle":"","family":"Tan","given":"Edna","non-dropping-particle":"","parse-names":false,"suffix":""},{"dropping-particle":"","family":"Barton","given":"Angela Calabrese","non-dropping-particle":"","parse-names":false,"suffix":""},{"dropping-particle":"","family":"Turner","given":"Erin","non-dropping-particle":"","parse-names":false,"suffix":""},{"dropping-particle":"","family":"Gutiérrez","given":"Maura Varley","non-dropping-particle":"","parse-names":false,"suffix":""}],"id":"ITEM-1","issued":{"date-parts":[["2012"]]},"publisher":"University of Chicago Press","title":"Empowering Science and Mathematics Education in Urban Schools","type":"book"},"uris":["http://www.mendeley.com/documents/?uuid=adfffd54-0afe-4ea2-a297-c03fce79a629"]}],"mendeley":{"formattedCitation":"(Tan et al., 2012)","plainTextFormattedCitation":"(Tan et al., 2012)","previouslyFormattedCitation":"(Tan et al., 2012)"},"properties":{"noteIndex":0},"schema":"https://github.com/citation-style-language/schema/raw/master/csl-citation.json"}</w:instrText>
      </w:r>
      <w:r w:rsidR="008352D0" w:rsidRPr="00B94187">
        <w:rPr>
          <w:color w:val="000000" w:themeColor="text1"/>
        </w:rPr>
        <w:fldChar w:fldCharType="separate"/>
      </w:r>
      <w:r w:rsidR="008352D0" w:rsidRPr="00B94187">
        <w:rPr>
          <w:noProof/>
          <w:color w:val="000000" w:themeColor="text1"/>
        </w:rPr>
        <w:t>(Tan et al., 2012)</w:t>
      </w:r>
      <w:r w:rsidR="008352D0" w:rsidRPr="00B94187">
        <w:rPr>
          <w:color w:val="000000" w:themeColor="text1"/>
        </w:rPr>
        <w:fldChar w:fldCharType="end"/>
      </w:r>
      <w:r w:rsidR="008352D0" w:rsidRPr="00B94187">
        <w:rPr>
          <w:color w:val="000000" w:themeColor="text1"/>
        </w:rPr>
        <w:t>.</w:t>
      </w:r>
      <w:r w:rsidR="00447181" w:rsidRPr="00B94187">
        <w:rPr>
          <w:color w:val="000000" w:themeColor="text1"/>
        </w:rPr>
        <w:t xml:space="preserve"> </w:t>
      </w:r>
      <w:r w:rsidR="00CE1302" w:rsidRPr="00B94187">
        <w:rPr>
          <w:color w:val="000000" w:themeColor="text1"/>
        </w:rPr>
        <w:t>Th</w:t>
      </w:r>
      <w:r w:rsidR="00F536FE" w:rsidRPr="00B94187">
        <w:rPr>
          <w:color w:val="000000" w:themeColor="text1"/>
        </w:rPr>
        <w:t>ese findings</w:t>
      </w:r>
      <w:r w:rsidR="00CE1302" w:rsidRPr="00B94187">
        <w:rPr>
          <w:color w:val="000000" w:themeColor="text1"/>
        </w:rPr>
        <w:t xml:space="preserve"> </w:t>
      </w:r>
      <w:r w:rsidR="00F536FE" w:rsidRPr="00B94187">
        <w:rPr>
          <w:color w:val="000000" w:themeColor="text1"/>
        </w:rPr>
        <w:t>are pertinent</w:t>
      </w:r>
      <w:r w:rsidR="00CE1302" w:rsidRPr="00B94187">
        <w:rPr>
          <w:color w:val="000000" w:themeColor="text1"/>
        </w:rPr>
        <w:t xml:space="preserve"> to the present study</w:t>
      </w:r>
      <w:r w:rsidR="00F536FE" w:rsidRPr="00B94187">
        <w:rPr>
          <w:color w:val="000000" w:themeColor="text1"/>
        </w:rPr>
        <w:t>,</w:t>
      </w:r>
      <w:r w:rsidR="00CE1302" w:rsidRPr="00B94187">
        <w:rPr>
          <w:color w:val="000000" w:themeColor="text1"/>
        </w:rPr>
        <w:t xml:space="preserve"> as we also intended to create congruence between the students’ and scientists’ linguistic and cultural </w:t>
      </w:r>
      <w:r w:rsidR="00F536FE" w:rsidRPr="00B94187">
        <w:rPr>
          <w:color w:val="000000" w:themeColor="text1"/>
        </w:rPr>
        <w:t xml:space="preserve">backgrounds </w:t>
      </w:r>
      <w:r w:rsidR="00CE1302" w:rsidRPr="00B94187">
        <w:rPr>
          <w:color w:val="000000" w:themeColor="text1"/>
        </w:rPr>
        <w:t xml:space="preserve">as well as </w:t>
      </w:r>
      <w:r w:rsidR="00F536FE" w:rsidRPr="00B94187">
        <w:rPr>
          <w:color w:val="000000" w:themeColor="text1"/>
        </w:rPr>
        <w:t xml:space="preserve">their </w:t>
      </w:r>
      <w:r w:rsidR="00CE1302" w:rsidRPr="00B94187">
        <w:rPr>
          <w:color w:val="000000" w:themeColor="text1"/>
        </w:rPr>
        <w:t>personal background</w:t>
      </w:r>
      <w:r w:rsidR="00F536FE" w:rsidRPr="00B94187">
        <w:rPr>
          <w:color w:val="000000" w:themeColor="text1"/>
        </w:rPr>
        <w:t>s</w:t>
      </w:r>
      <w:r w:rsidR="00CE1302" w:rsidRPr="00B94187">
        <w:rPr>
          <w:color w:val="000000" w:themeColor="text1"/>
        </w:rPr>
        <w:t xml:space="preserve"> (being multilingual, having a migration background</w:t>
      </w:r>
      <w:r w:rsidR="00E06F1F" w:rsidRPr="00B94187">
        <w:rPr>
          <w:color w:val="000000" w:themeColor="text1"/>
        </w:rPr>
        <w:t>,</w:t>
      </w:r>
      <w:r w:rsidR="00CE1302" w:rsidRPr="00B94187">
        <w:rPr>
          <w:color w:val="000000" w:themeColor="text1"/>
        </w:rPr>
        <w:t xml:space="preserve"> and almost always </w:t>
      </w:r>
      <w:r w:rsidR="00E06F1F" w:rsidRPr="00B94187">
        <w:rPr>
          <w:color w:val="000000" w:themeColor="text1"/>
        </w:rPr>
        <w:t xml:space="preserve">having </w:t>
      </w:r>
      <w:r w:rsidR="00CE1302" w:rsidRPr="00B94187">
        <w:rPr>
          <w:color w:val="000000" w:themeColor="text1"/>
        </w:rPr>
        <w:t>a connection to Portugal</w:t>
      </w:r>
      <w:r w:rsidR="00E06F1F" w:rsidRPr="00B94187">
        <w:rPr>
          <w:color w:val="000000" w:themeColor="text1"/>
        </w:rPr>
        <w:t xml:space="preserve"> or</w:t>
      </w:r>
      <w:r w:rsidR="00CE1302" w:rsidRPr="00B94187">
        <w:rPr>
          <w:color w:val="000000" w:themeColor="text1"/>
        </w:rPr>
        <w:t xml:space="preserve"> a Portuguese</w:t>
      </w:r>
      <w:r w:rsidR="00E06F1F" w:rsidRPr="00B94187">
        <w:rPr>
          <w:color w:val="000000" w:themeColor="text1"/>
        </w:rPr>
        <w:t>-</w:t>
      </w:r>
      <w:r w:rsidR="00CE1302" w:rsidRPr="00B94187">
        <w:rPr>
          <w:color w:val="000000" w:themeColor="text1"/>
        </w:rPr>
        <w:t>speaking country).</w:t>
      </w:r>
    </w:p>
    <w:p w14:paraId="7D19BFE4" w14:textId="77777777" w:rsidR="001570E5" w:rsidRPr="00B94187" w:rsidRDefault="00447181">
      <w:pPr>
        <w:pStyle w:val="berschrift2"/>
        <w:ind w:left="0" w:hanging="2"/>
        <w:rPr>
          <w:color w:val="000000" w:themeColor="text1"/>
        </w:rPr>
      </w:pPr>
      <w:bookmarkStart w:id="119" w:name="_heading=h.oz24amx5rqcu" w:colFirst="0" w:colLast="0"/>
      <w:bookmarkEnd w:id="119"/>
      <w:r w:rsidRPr="00B94187">
        <w:rPr>
          <w:color w:val="000000" w:themeColor="text1"/>
        </w:rPr>
        <w:t>Science Interventions to Foster Motivation and Achievement Among Migrant Students</w:t>
      </w:r>
    </w:p>
    <w:p w14:paraId="3CD17AA1" w14:textId="276E31E5" w:rsidR="00EA5D31" w:rsidRPr="00B94187" w:rsidRDefault="00447181">
      <w:pPr>
        <w:ind w:left="0" w:hanging="2"/>
        <w:rPr>
          <w:color w:val="000000" w:themeColor="text1"/>
        </w:rPr>
      </w:pPr>
      <w:r w:rsidRPr="00B94187">
        <w:rPr>
          <w:color w:val="000000" w:themeColor="text1"/>
        </w:rPr>
        <w:tab/>
      </w:r>
      <w:r w:rsidR="00712A04" w:rsidRPr="00B94187">
        <w:rPr>
          <w:color w:val="000000" w:themeColor="text1"/>
        </w:rPr>
        <w:tab/>
      </w:r>
      <w:r w:rsidR="00C4489D" w:rsidRPr="00B94187">
        <w:rPr>
          <w:color w:val="000000" w:themeColor="text1"/>
        </w:rPr>
        <w:t>In order to</w:t>
      </w:r>
      <w:r w:rsidRPr="00B94187">
        <w:rPr>
          <w:color w:val="000000" w:themeColor="text1"/>
        </w:rPr>
        <w:t xml:space="preserve"> </w:t>
      </w:r>
      <w:r w:rsidR="008B7078" w:rsidRPr="00B94187">
        <w:rPr>
          <w:color w:val="000000" w:themeColor="text1"/>
        </w:rPr>
        <w:t>foster</w:t>
      </w:r>
      <w:r w:rsidRPr="00B94187">
        <w:rPr>
          <w:color w:val="000000" w:themeColor="text1"/>
        </w:rPr>
        <w:t xml:space="preserve"> students’</w:t>
      </w:r>
      <w:r w:rsidR="00C706BA" w:rsidRPr="00B94187">
        <w:rPr>
          <w:color w:val="000000" w:themeColor="text1"/>
        </w:rPr>
        <w:t xml:space="preserve"> (science)</w:t>
      </w:r>
      <w:r w:rsidR="008B7078" w:rsidRPr="00B94187">
        <w:rPr>
          <w:color w:val="000000" w:themeColor="text1"/>
        </w:rPr>
        <w:t xml:space="preserve"> motivation</w:t>
      </w:r>
      <w:r w:rsidR="00C706BA" w:rsidRPr="00B94187">
        <w:rPr>
          <w:color w:val="000000" w:themeColor="text1"/>
        </w:rPr>
        <w:t xml:space="preserve"> and interest</w:t>
      </w:r>
      <w:r w:rsidR="00C4489D" w:rsidRPr="00B94187">
        <w:rPr>
          <w:color w:val="000000" w:themeColor="text1"/>
        </w:rPr>
        <w:t xml:space="preserve">, several </w:t>
      </w:r>
      <w:r w:rsidR="00C706BA" w:rsidRPr="00B94187">
        <w:rPr>
          <w:color w:val="000000" w:themeColor="text1"/>
        </w:rPr>
        <w:t xml:space="preserve">intervention </w:t>
      </w:r>
      <w:r w:rsidR="00C4489D" w:rsidRPr="00B94187">
        <w:rPr>
          <w:color w:val="000000" w:themeColor="text1"/>
        </w:rPr>
        <w:t>approaches and design principles</w:t>
      </w:r>
      <w:r w:rsidRPr="00B94187">
        <w:rPr>
          <w:color w:val="000000" w:themeColor="text1"/>
        </w:rPr>
        <w:t xml:space="preserve"> have been developed </w:t>
      </w:r>
      <w:r w:rsidR="00C706BA" w:rsidRPr="00B94187">
        <w:rPr>
          <w:color w:val="000000" w:themeColor="text1"/>
        </w:rPr>
        <w:t>on</w:t>
      </w:r>
      <w:r w:rsidR="00F55C49" w:rsidRPr="00B94187">
        <w:rPr>
          <w:color w:val="000000" w:themeColor="text1"/>
        </w:rPr>
        <w:t xml:space="preserve"> the basis of</w:t>
      </w:r>
      <w:r w:rsidR="00C706BA" w:rsidRPr="00B94187">
        <w:rPr>
          <w:color w:val="000000" w:themeColor="text1"/>
        </w:rPr>
        <w:t xml:space="preserve"> the</w:t>
      </w:r>
      <w:r w:rsidRPr="00B94187">
        <w:rPr>
          <w:color w:val="000000" w:themeColor="text1"/>
        </w:rPr>
        <w:t xml:space="preserve"> SEVT framework </w:t>
      </w:r>
      <w:r w:rsidR="00C11454" w:rsidRPr="00B94187">
        <w:rPr>
          <w:color w:val="000000" w:themeColor="text1"/>
        </w:rPr>
        <w:fldChar w:fldCharType="begin" w:fldLock="1"/>
      </w:r>
      <w:r w:rsidR="000E5749" w:rsidRPr="00B94187">
        <w:rPr>
          <w:color w:val="000000" w:themeColor="text1"/>
        </w:rPr>
        <w:instrText>ADDIN CSL_CITATION {"citationItems":[{"id":"ITEM-1","itemData":{"DOI":"10.1080/00461520.2016.1154792","ISBN":"10.1080/00461520.2016.1154792","ISSN":"00461520","abstract":"One way to increase students’ participation in science, technology, engineering, and mathematics (STEM) fields is to target their motivation. Researchers have conducted a growing number of interventions addressing students’ motivation in STEM; however, this body of work has not been adequately reviewed. We systematically reviewed experimental and quasi-experimental studies (n = 53) targeting adolescent students’ motivation for STEM subjects. While some interventions showed positive effects on a variety of motivational constructs and academic outcomes, others showed mixed or non-significant effects. We recommend that researchers more frequently examine moderating variables that might limit interventions’ results, including individual-level variables such as gender, contextual-level variables such as the subject in which an intervention was conducted, and design-level variables such as intervention length. Additionally, researchers might better align their interventions with motivation theory. Future research should address these limitations so that the results of successful interventions can better inform educational policy and practice.","author":[{"dropping-particle":"","family":"Rosenzweig","given":"Emily Q.","non-dropping-particle":"","parse-names":false,"suffix":""},{"dropping-particle":"","family":"Wigfield","given":"A.","non-dropping-particle":"","parse-names":false,"suffix":""}],"container-title":"Educational Psychologist","id":"ITEM-1","issue":"2","issued":{"date-parts":[["2016"]]},"page":"146-163","title":"STEM motivation interventions for adolescents: A promising start, but further to go","type":"article-journal","volume":"51"},"uris":["http://www.mendeley.com/documents/?uuid=625d94c3-66d4-470c-a789-89c519d1a502"]},{"id":"ITEM-2","itemData":{"DOI":"10.1177/2372732216644450","ISSN":"23727330","abstract":"Students frequently experience various types of motivation and emotion that contribute to their engagement and learning. However, translating research on motivation and emotion into educational practice and policy has so far been limited. To facilitate greater synergy among research, practice, and policy, this overview addresses educationally relevant motivation and emotion. This summary discusses different forms of motivation or emotion, their relevant theoretical basis, evidence on how they relate to academic engagement and learning, and potential classroom supports for adaptive motivation and emotion. The article concludes with five instructional design principles that can guide educators and policymakers in promoting adaptive student motivation and emotion: (a) support students’ feelings of competence, (b) enhance autonomy, (c) use personally relevant and active tasks, (d) emphasize learning and de-emphasize social comparison, and (e) encourage feelings of belonging.","author":[{"dropping-particle":"","family":"Linnenbrink-Garcia","given":"Lisa","non-dropping-particle":"","parse-names":false,"suffix":""},{"dropping-particle":"","family":"Patall","given":"Erika A.","non-dropping-particle":"","parse-names":false,"suffix":""},{"dropping-particle":"","family":"Pekrun","given":"Reinhard","non-dropping-particle":"","parse-names":false,"suffix":""}],"container-title":"Policy Insights from the Behavioral and Brain Sciences","id":"ITEM-2","issue":"2","issued":{"date-parts":[["2016"]]},"page":"228-236","title":"Adaptive motivation and emotion in education: Research and principles for instructional design","type":"article-journal","volume":"3"},"uris":["http://www.mendeley.com/documents/?uuid=fff85e84-a2a8-4555-af83-e2a6e12efc9d"]},{"id":"ITEM-3","itemData":{"DOI":"10.1037/0022-0663.95.4.667","ISSN":"00220663","abstract":"A motivational science perspective on student motivation in learning and teaching contexts is developed that highlights 3 general themes for motivational research. The 3 themes include the importance of a general scientific approach for research on student motivation, the utility of multidisciplinary perspectives, and the importance of use-inspired basic research on motivation. Seven substantive questions are then suggested as important directions for current and future motivational science research efforts. They include (1) What do students want? (2) What motivates students in classrooms? (3) How do students get what they want? (4) Do students know what they want or what motivates them? (5) How does motivation lead to cognition and cognition to motivation? (6) How does motivation change and develop? and (7) What is the role of context and culture? Each of the questions is addressed in terms of current knowledge claims and future directions for research in motivational science.","author":[{"dropping-particle":"","family":"Pintrich","given":"P. R.","non-dropping-particle":"","parse-names":false,"suffix":""}],"container-title":"Journal of Educational Psychology","id":"ITEM-3","issue":"4","issued":{"date-parts":[["2003"]]},"page":"667-686","title":"A motivational science perspective on the role of student motivation in learning and teaching contexts","type":"article-journal","volume":"95"},"uris":["http://www.mendeley.com/documents/?uuid=a0de7654-f730-44ca-afb3-b9a9df0a1ac0"]}],"mendeley":{"formattedCitation":"(Linnenbrink-Garcia et al., 2016; Pintrich, 2003; Rosenzweig &amp; Wigfield, 2016)","plainTextFormattedCitation":"(Linnenbrink-Garcia et al., 2016; Pintrich, 2003; Rosenzweig &amp; Wigfield, 2016)","previouslyFormattedCitation":"(Linnenbrink-Garcia et al., 2016; Pintrich, 2003; Rosenzweig &amp; Wigfield, 2016)"},"properties":{"noteIndex":0},"schema":"https://github.com/citation-style-language/schema/raw/master/csl-citation.json"}</w:instrText>
      </w:r>
      <w:r w:rsidR="00C11454" w:rsidRPr="00B94187">
        <w:rPr>
          <w:color w:val="000000" w:themeColor="text1"/>
        </w:rPr>
        <w:fldChar w:fldCharType="separate"/>
      </w:r>
      <w:r w:rsidR="00C11454" w:rsidRPr="00B94187">
        <w:rPr>
          <w:noProof/>
          <w:color w:val="000000" w:themeColor="text1"/>
        </w:rPr>
        <w:t>(Linnenbrink-Garcia et al., 2016; Pintrich, 2003; Rosenzweig &amp; Wigfield, 2016)</w:t>
      </w:r>
      <w:r w:rsidR="00C11454" w:rsidRPr="00B94187">
        <w:rPr>
          <w:color w:val="000000" w:themeColor="text1"/>
        </w:rPr>
        <w:fldChar w:fldCharType="end"/>
      </w:r>
      <w:r w:rsidRPr="00B94187">
        <w:rPr>
          <w:color w:val="000000" w:themeColor="text1"/>
        </w:rPr>
        <w:t xml:space="preserve">. </w:t>
      </w:r>
      <w:r w:rsidR="00C706BA" w:rsidRPr="00B94187">
        <w:rPr>
          <w:color w:val="000000" w:themeColor="text1"/>
        </w:rPr>
        <w:t>We follow</w:t>
      </w:r>
      <w:r w:rsidR="00F55C49" w:rsidRPr="00B94187">
        <w:rPr>
          <w:color w:val="000000" w:themeColor="text1"/>
        </w:rPr>
        <w:t>ed</w:t>
      </w:r>
      <w:r w:rsidR="00C706BA" w:rsidRPr="00B94187">
        <w:rPr>
          <w:color w:val="000000" w:themeColor="text1"/>
        </w:rPr>
        <w:t xml:space="preserve"> </w:t>
      </w:r>
      <w:r w:rsidR="00ED52D6" w:rsidRPr="00B94187">
        <w:rPr>
          <w:color w:val="000000" w:themeColor="text1"/>
        </w:rPr>
        <w:t>a top-down approach</w:t>
      </w:r>
      <w:r w:rsidR="00F55C49" w:rsidRPr="00B94187">
        <w:rPr>
          <w:color w:val="000000" w:themeColor="text1"/>
        </w:rPr>
        <w:t xml:space="preserve"> by</w:t>
      </w:r>
      <w:r w:rsidR="00ED52D6" w:rsidRPr="00B94187">
        <w:rPr>
          <w:color w:val="000000" w:themeColor="text1"/>
        </w:rPr>
        <w:t xml:space="preserve"> moving from a broad(er) overview on research regarding the effectiveness of science interventions to more specific interventions or intervention elements that have overlap </w:t>
      </w:r>
      <w:r w:rsidR="001759F2" w:rsidRPr="00B94187">
        <w:rPr>
          <w:color w:val="000000" w:themeColor="text1"/>
        </w:rPr>
        <w:t xml:space="preserve">or similarities </w:t>
      </w:r>
      <w:r w:rsidR="00ED52D6" w:rsidRPr="00B94187">
        <w:rPr>
          <w:color w:val="000000" w:themeColor="text1"/>
        </w:rPr>
        <w:t xml:space="preserve">with the present intervention program. </w:t>
      </w:r>
      <w:r w:rsidRPr="00B94187">
        <w:rPr>
          <w:color w:val="000000" w:themeColor="text1"/>
        </w:rPr>
        <w:t xml:space="preserve">Drawing on the previous </w:t>
      </w:r>
      <w:r w:rsidRPr="003E4633">
        <w:rPr>
          <w:color w:val="000000" w:themeColor="text1"/>
        </w:rPr>
        <w:t xml:space="preserve">section and </w:t>
      </w:r>
      <w:r w:rsidR="00822AE1" w:rsidRPr="003E4633">
        <w:rPr>
          <w:color w:val="000000" w:themeColor="text1"/>
        </w:rPr>
        <w:t>focusing</w:t>
      </w:r>
      <w:r w:rsidRPr="003E4633">
        <w:rPr>
          <w:color w:val="000000" w:themeColor="text1"/>
        </w:rPr>
        <w:t xml:space="preserve"> on the target group of multilingual migrant students, </w:t>
      </w:r>
      <w:r w:rsidRPr="001921CE">
        <w:rPr>
          <w:color w:val="000000" w:themeColor="text1"/>
        </w:rPr>
        <w:t xml:space="preserve">interventions should </w:t>
      </w:r>
      <w:r w:rsidR="00EC726F" w:rsidRPr="00A81C6B">
        <w:rPr>
          <w:color w:val="000000" w:themeColor="text1"/>
        </w:rPr>
        <w:t xml:space="preserve">particularly </w:t>
      </w:r>
      <w:r w:rsidRPr="00A81C6B">
        <w:rPr>
          <w:color w:val="000000" w:themeColor="text1"/>
        </w:rPr>
        <w:t xml:space="preserve">consider </w:t>
      </w:r>
      <w:r w:rsidR="00195C27" w:rsidRPr="00A81C6B">
        <w:rPr>
          <w:color w:val="000000" w:themeColor="text1"/>
        </w:rPr>
        <w:t xml:space="preserve">students’ </w:t>
      </w:r>
      <w:r w:rsidRPr="004146F3">
        <w:rPr>
          <w:color w:val="000000" w:themeColor="text1"/>
        </w:rPr>
        <w:t>linguistic and cultural background</w:t>
      </w:r>
      <w:r w:rsidR="00195C27" w:rsidRPr="00AE317A">
        <w:rPr>
          <w:color w:val="000000" w:themeColor="text1"/>
        </w:rPr>
        <w:t>s</w:t>
      </w:r>
      <w:r w:rsidRPr="00AE317A">
        <w:rPr>
          <w:color w:val="000000" w:themeColor="text1"/>
        </w:rPr>
        <w:t xml:space="preserve">, which </w:t>
      </w:r>
      <w:r w:rsidR="00195C27" w:rsidRPr="00F562F0">
        <w:rPr>
          <w:color w:val="000000" w:themeColor="text1"/>
        </w:rPr>
        <w:t xml:space="preserve">are </w:t>
      </w:r>
      <w:r w:rsidRPr="00F562F0">
        <w:rPr>
          <w:color w:val="000000" w:themeColor="text1"/>
        </w:rPr>
        <w:t xml:space="preserve">connected to their identity </w:t>
      </w:r>
      <w:r w:rsidR="00722BD7" w:rsidRPr="003E4633">
        <w:rPr>
          <w:color w:val="000000" w:themeColor="text1"/>
        </w:rPr>
        <w:fldChar w:fldCharType="begin" w:fldLock="1"/>
      </w:r>
      <w:r w:rsidR="00E23C6E" w:rsidRPr="009D65D3">
        <w:rPr>
          <w:color w:val="000000" w:themeColor="text1"/>
          <w:rPrChange w:id="120" w:author="Julia Schiefer" w:date="2023-11-21T10:46:00Z">
            <w:rPr>
              <w:color w:val="000000" w:themeColor="text1"/>
            </w:rPr>
          </w:rPrChange>
        </w:rPr>
        <w:instrText>ADDIN CSL_CITATION {"citationItems":[{"id":"ITEM-1","itemData":{"DOI":"10.1002/tea.20071","ISSN":"0022-4308","abstract":"This research examined the impact of the first-year implementation of an instructional intervention to promote achievement and equity in science and literacy for culturally and linguistically diverse elementary students. The research addressed three areas: (a) overall science and literacy achievement, (b) achievement gaps among demographic subgroups, and (c) comparison with national (NAEP) and international (TIMSS) samples of students. The research involved 1,523 third- and fourth-grade students at six elementary schools in a large urban school district. Significance tests of mean scores between pre- and posttests indicate statistically significant increases on all measures of science and literacy at both grade levels. While achievement gaps widened with third graders on some of the measures, the gaps tended to narrow with fourth graders. The results based on item-by-item comparisons with NAEP TIMSS samples of students indicated overall positive performance of the students in the research at the end of the school year. © 2005 Wiley Periodicals, Inc.","author":[{"dropping-particle":"","family":"Lee","given":"Okhee","non-dropping-particle":"","parse-names":false,"suffix":""},{"dropping-particle":"","family":"Deaktor","given":"Rachael A.","non-dropping-particle":"","parse-names":false,"suffix":""},{"dropping-particle":"","family":"Hart","given":"Juliet E.","non-dropping-particle":"","parse-names":false,"suffix":""},{"dropping-particle":"","family":"Cuevas","given":"Peggy","non-dropping-particle":"","parse-names":false,"suffix":""},{"dropping-particle":"","family":"Enders","given":"Craig","non-dropping-particle":"","parse-names":false,"suffix":""}],"container-title":"Journal of Research in Science Teaching","id":"ITEM-1","issue":"8","issued":{"date-parts":[["2005","10"]]},"page":"857-887","title":"An instructional intervention's impact on the science and literacy achievement of culturally and linguistically diverse elementary students","type":"article-journal","volume":"42"},"uris":["http://www.mendeley.com/documents/?uuid=484bfa41-eca9-4921-8779-8908323357f0"]},{"id":"ITEM-2","itemData":{"ISSN":"0264-2425","abstract":"This paper presents an exploratory-interpretive study of two multilingual adults acquiring Norwegian through extensive reading. The study examined social and cognitive aspects of language acquisition, and individual factors, such as the language learning behaviors, experiences, attitudes, and beliefs of the participants. The data were collected using background self-reports, diaries in which the participants recorded their extensive reading and related language learning experiences, and semi-structured interviews. To represent adult language learning from a multilingual perspective, the data were analyzed qualitatively using a priori themes derived from the ecological model of multilinguality (Aronin, 2016; Aronin &amp; Ó Laoire, 2004; Aronin &amp; Singleton, 2012). The findings suggest that environment, previous education, reasons for learning a language, and previous knowledge of other languages affect how multilingual learners approach language learning and how they use a new language.","author":[{"dropping-particle":"","family":"Krulatz","given":"Anna","non-dropping-particle":"","parse-names":false,"suffix":""},{"dropping-particle":"","family":"Duggan","given":"Jennifer","non-dropping-particle":"","parse-names":false,"suffix":""}],"container-title":"Reading in a Foreign Language","id":"ITEM-2","issue":"1","issued":{"date-parts":[["2018"]]},"page":"29-48","title":"Multilinguals and extensive reading: Two multilinguality portraits of learners of Norwegian.","type":"article-journal","volume":"30"},"uris":["http://www.mendeley.com/documents/?uuid=e7e4c910-5b1f-4676-8b08-069df66f5be4"]},{"id":"ITEM-3","itemData":{"DOI":"10.1177/1362168817718572","ISSN":"14770954","abstract":"This article reports the results of a school-based curriculum development project that aimed to support language teachers working with culturally and linguistically diverse student populations in Norway to develop teaching strategies that foster intercultural citizenship and multilingual competence. Three university researchers collaborated with two schools to increase mutual respect and tolerance for cultural and linguistic diversity in language classrooms, to increase awareness of the positive impact of home language maintenance on academic performance, and to improve the engagement of multilingual literacy and student identity in the classroom. Data were collected during teacher workshops and while following the delivery of the project, and consist of lesson planning materials, texts produced by students, and a follow-up teacher survey. The article presents examples of activities and materials the teachers at the cooperating schools designed and implemented, samples of student work, as well as teacher reflections on the extent to which the project promoted multiliteracy and intercultural citizenship. The findings suggest that while the project helped strengthen awareness of cultural and linguistic diversity at the schools, understanding of the relevance of the home language to literacy development and academic success and multiliteracy were not adequately supported. Implications for future work to promote language classrooms that foster linguistic and cultural diversity and multiliteracy are discussed.","author":[{"dropping-particle":"","family":"Krulatz","given":"Anna","non-dropping-particle":"","parse-names":false,"suffix":""},{"dropping-particle":"","family":"Steen-Olsen","given":"Tove","non-dropping-particle":"","parse-names":false,"suffix":""},{"dropping-particle":"","family":"Torgersen","given":"Eivind","non-dropping-particle":"","parse-names":false,"suffix":""}],"container-title":"Language Teaching Research","id":"ITEM-3","issue":"5","issued":{"date-parts":[["2018"]]},"page":"552-569","title":"Towards critical cultural and linguistic awareness in language classrooms in Norway: Fostering respect for diversity through identity texts","type":"article-journal","volume":"22"},"uris":["http://www.mendeley.com/documents/?uuid=9bcdb8cc-2727-450b-a0de-9342545b0d3a"]}],"mendeley":{"formattedCitation":"(Krulatz et al., 2018; Krulatz &amp; Duggan, 2018; Lee et al., 2005)","plainTextFormattedCitation":"(Krulatz et al., 2018; Krulatz &amp; Duggan, 2018; Lee et al., 2005)","previouslyFormattedCitation":"(Krulatz et al., 2018; Krulatz &amp; Duggan, 2018; Lee et al., 2005)"},"properties":{"noteIndex":0},"schema":"https://github.com/citation-style-language/schema/raw/master/csl-citation.json"}</w:instrText>
      </w:r>
      <w:r w:rsidR="00722BD7" w:rsidRPr="009D65D3">
        <w:rPr>
          <w:color w:val="000000" w:themeColor="text1"/>
          <w:rPrChange w:id="121" w:author="Julia Schiefer" w:date="2023-11-21T10:46:00Z">
            <w:rPr>
              <w:color w:val="000000" w:themeColor="text1"/>
            </w:rPr>
          </w:rPrChange>
        </w:rPr>
        <w:fldChar w:fldCharType="separate"/>
      </w:r>
      <w:r w:rsidR="00BD7BD8" w:rsidRPr="003E4633">
        <w:rPr>
          <w:noProof/>
          <w:color w:val="000000" w:themeColor="text1"/>
        </w:rPr>
        <w:t>(Krulatz et al., 2018; Krulatz &amp; Duggan, 2018; Lee et al., 2005)</w:t>
      </w:r>
      <w:r w:rsidR="00722BD7" w:rsidRPr="003E4633">
        <w:rPr>
          <w:color w:val="000000" w:themeColor="text1"/>
        </w:rPr>
        <w:fldChar w:fldCharType="end"/>
      </w:r>
      <w:r w:rsidRPr="003E4633">
        <w:rPr>
          <w:color w:val="000000" w:themeColor="text1"/>
        </w:rPr>
        <w:t>. Role models</w:t>
      </w:r>
      <w:r w:rsidRPr="001921CE">
        <w:rPr>
          <w:color w:val="000000" w:themeColor="text1"/>
        </w:rPr>
        <w:t xml:space="preserve"> are </w:t>
      </w:r>
      <w:r w:rsidR="00EC726F" w:rsidRPr="00A81C6B">
        <w:rPr>
          <w:color w:val="000000" w:themeColor="text1"/>
        </w:rPr>
        <w:t>thus</w:t>
      </w:r>
      <w:r w:rsidR="00EC726F" w:rsidRPr="00B94187">
        <w:rPr>
          <w:color w:val="000000" w:themeColor="text1"/>
        </w:rPr>
        <w:t xml:space="preserve"> </w:t>
      </w:r>
      <w:r w:rsidRPr="00B94187">
        <w:rPr>
          <w:color w:val="000000" w:themeColor="text1"/>
        </w:rPr>
        <w:t>one promising way to foster (migrant) students</w:t>
      </w:r>
      <w:r w:rsidR="00A4042D" w:rsidRPr="00B94187">
        <w:rPr>
          <w:color w:val="000000" w:themeColor="text1"/>
        </w:rPr>
        <w:t>’</w:t>
      </w:r>
      <w:r w:rsidRPr="00B94187">
        <w:rPr>
          <w:color w:val="000000" w:themeColor="text1"/>
        </w:rPr>
        <w:t xml:space="preserve"> motivation in STEM. A meta-analysis of 45 studies detected a small but significant positive overall effect of ingroup role models in field studies on </w:t>
      </w:r>
      <w:r w:rsidR="00603FBE" w:rsidRPr="00B94187">
        <w:rPr>
          <w:color w:val="000000" w:themeColor="text1"/>
        </w:rPr>
        <w:t xml:space="preserve">the </w:t>
      </w:r>
      <w:r w:rsidRPr="00B94187">
        <w:rPr>
          <w:color w:val="000000" w:themeColor="text1"/>
        </w:rPr>
        <w:t xml:space="preserve">STEM performance and interest of underrepresented groups in STEM fields </w:t>
      </w:r>
      <w:r w:rsidR="00F202AD" w:rsidRPr="00B94187">
        <w:rPr>
          <w:color w:val="000000" w:themeColor="text1"/>
        </w:rPr>
        <w:fldChar w:fldCharType="begin" w:fldLock="1"/>
      </w:r>
      <w:r w:rsidR="000016E7" w:rsidRPr="00B94187">
        <w:rPr>
          <w:color w:val="000000" w:themeColor="text1"/>
        </w:rPr>
        <w:instrText>ADDIN CSL_CITATION {"citationItems":[{"id":"ITEM-1","itemData":{"DOI":"10.1007/s11218-019-09518-1","ISSN":"1573-1928","abstract":"This meta-analysis synthesizes research on using ingroup role models to improve the performance and interest of underrepresented students in science, technology, engineering, and math (STEM). A systematic literature search resulted in forty-five studies that met the selection criteria, including the presence of a comparison group. Both lab and field studies suffered from small sample bias, with smaller sample sizes predicting larger effect sizes among lab studies, but smaller effect sizes among field studies. Correcting for small sample bias, ingroup role models had a small, but significant positive overall effect (d = 0.20) among field studies and a non-significant overall effect (d = 0.04) among lab studies. The only significant moderator was level of interaction, with in-person role models having smaller effects among lab studies (p = .008). Implications for interventions to increase the representation of female and underrepresented minority students in STEM and future directions for research are discussed.","author":[{"dropping-particle":"","family":"Lawner","given":"Elizabeth K","non-dropping-particle":"","parse-names":false,"suffix":""},{"dropping-particle":"","family":"Quinn","given":"Diane M","non-dropping-particle":"","parse-names":false,"suffix":""},{"dropping-particle":"","family":"Camacho","given":"Gabriel","non-dropping-particle":"","parse-names":false,"suffix":""},{"dropping-particle":"","family":"Johnson","given":"Blair T","non-dropping-particle":"","parse-names":false,"suffix":""},{"dropping-particle":"","family":"Pan-Weisz","given":"Bradley","non-dropping-particle":"","parse-names":false,"suffix":""}],"container-title":"Social Psychology of Education","id":"ITEM-1","issue":"5","issued":{"date-parts":[["2019"]]},"page":"1169-1195","title":"Ingroup role models and underrepresented students’ performance and interest in STEM: A meta-analysis of lab and field studies","type":"article-journal","volume":"22"},"uris":["http://www.mendeley.com/documents/?uuid=f4e4e204-6b81-46f2-b1e5-7d978203b84f"]}],"mendeley":{"formattedCitation":"(Lawner et al., 2019)","plainTextFormattedCitation":"(Lawner et al., 2019)","previouslyFormattedCitation":"(Lawner et al., 2019)"},"properties":{"noteIndex":0},"schema":"https://github.com/citation-style-language/schema/raw/master/csl-citation.json"}</w:instrText>
      </w:r>
      <w:r w:rsidR="00F202AD" w:rsidRPr="00B94187">
        <w:rPr>
          <w:color w:val="000000" w:themeColor="text1"/>
        </w:rPr>
        <w:fldChar w:fldCharType="separate"/>
      </w:r>
      <w:r w:rsidR="00F202AD" w:rsidRPr="00B94187">
        <w:rPr>
          <w:noProof/>
          <w:color w:val="000000" w:themeColor="text1"/>
        </w:rPr>
        <w:t>(Lawner et al., 2019)</w:t>
      </w:r>
      <w:r w:rsidR="00F202AD" w:rsidRPr="00B94187">
        <w:rPr>
          <w:color w:val="000000" w:themeColor="text1"/>
        </w:rPr>
        <w:fldChar w:fldCharType="end"/>
      </w:r>
      <w:r w:rsidRPr="00B94187">
        <w:rPr>
          <w:color w:val="000000" w:themeColor="text1"/>
        </w:rPr>
        <w:t xml:space="preserve">. </w:t>
      </w:r>
      <w:r w:rsidR="002C6500" w:rsidRPr="00B94187">
        <w:rPr>
          <w:color w:val="000000" w:themeColor="text1"/>
        </w:rPr>
        <w:t xml:space="preserve">Underrepresented groups of students </w:t>
      </w:r>
      <w:r w:rsidR="00A4042D" w:rsidRPr="00B94187">
        <w:rPr>
          <w:color w:val="000000" w:themeColor="text1"/>
        </w:rPr>
        <w:t>may</w:t>
      </w:r>
      <w:r w:rsidR="002C6500" w:rsidRPr="00B94187">
        <w:rPr>
          <w:color w:val="000000" w:themeColor="text1"/>
        </w:rPr>
        <w:t xml:space="preserve"> </w:t>
      </w:r>
      <w:r w:rsidR="00CE3BE6" w:rsidRPr="00B94187">
        <w:rPr>
          <w:color w:val="000000" w:themeColor="text1"/>
        </w:rPr>
        <w:t xml:space="preserve">identify with a role model if the role model </w:t>
      </w:r>
      <w:r w:rsidRPr="00B94187">
        <w:rPr>
          <w:color w:val="000000" w:themeColor="text1"/>
        </w:rPr>
        <w:t>act</w:t>
      </w:r>
      <w:r w:rsidR="00CE3BE6" w:rsidRPr="00B94187">
        <w:rPr>
          <w:color w:val="000000" w:themeColor="text1"/>
        </w:rPr>
        <w:t>s</w:t>
      </w:r>
      <w:r w:rsidRPr="00B94187">
        <w:rPr>
          <w:color w:val="000000" w:themeColor="text1"/>
        </w:rPr>
        <w:t xml:space="preserve"> </w:t>
      </w:r>
      <w:r w:rsidR="00547E86" w:rsidRPr="00B94187">
        <w:rPr>
          <w:color w:val="000000" w:themeColor="text1"/>
        </w:rPr>
        <w:t xml:space="preserve">like </w:t>
      </w:r>
      <w:r w:rsidRPr="00B94187">
        <w:rPr>
          <w:color w:val="000000" w:themeColor="text1"/>
        </w:rPr>
        <w:t>a typical group member</w:t>
      </w:r>
      <w:r w:rsidR="00943239" w:rsidRPr="00B94187">
        <w:rPr>
          <w:color w:val="000000" w:themeColor="text1"/>
        </w:rPr>
        <w:t xml:space="preserve"> </w:t>
      </w:r>
      <w:r w:rsidR="000016E7" w:rsidRPr="00B94187">
        <w:rPr>
          <w:color w:val="000000" w:themeColor="text1"/>
        </w:rPr>
        <w:fldChar w:fldCharType="begin" w:fldLock="1"/>
      </w:r>
      <w:r w:rsidR="00E23C6E">
        <w:rPr>
          <w:color w:val="000000" w:themeColor="text1"/>
        </w:rPr>
        <w:instrText>ADDIN CSL_CITATION {"citationItems":[{"id":"ITEM-1","itemData":{"DOI":"10.1080/1047840X.2011.607313","ISSN":"1047-840X","author":[{"dropping-particle":"","family":"Dasgupta","given":"Nilanjana","non-dropping-particle":"","parse-names":false,"suffix":""}],"container-title":"Psychological Inquiry","id":"ITEM-1","issue":"4","issued":{"date-parts":[["2011","10","1"]]},"note":"doi: 10.1080/1047840X.2011.607313","page":"231-246","publisher":"Routledge","title":"Ingroup experts and peers as social vaccines who inoculate the self-concept: The stereotype inoculation model","type":"article-journal","volume":"22"},"uris":["http://www.mendeley.com/documents/?uuid=f5ead767-9af5-48cf-9ec2-bfb9f26a5a99"]},{"id":"ITEM-2","itemData":{"author":[{"dropping-particle":"","family":"Turner","given":"J. C.","non-dropping-particle":"","parse-names":false,"suffix":""}],"id":"ITEM-2","issued":{"date-parts":[["2006"]]},"publisher":"Thomson Brooks/Cole Publishing Co.","title":"Social Influence","type":"book"},"uris":["http://www.mendeley.com/documents/?uuid=1ebe6f57-4b9b-4c80-b06e-5db4cbcec43b"]}],"mendeley":{"formattedCitation":"(Dasgupta, 2011; Turner, 2006)","plainTextFormattedCitation":"(Dasgupta, 2011; Turner, 2006)","previouslyFormattedCitation":"(Dasgupta, 2011; Turner, 2006)"},"properties":{"noteIndex":0},"schema":"https://github.com/citation-style-language/schema/raw/master/csl-citation.json"}</w:instrText>
      </w:r>
      <w:r w:rsidR="000016E7" w:rsidRPr="00B94187">
        <w:rPr>
          <w:color w:val="000000" w:themeColor="text1"/>
        </w:rPr>
        <w:fldChar w:fldCharType="separate"/>
      </w:r>
      <w:r w:rsidR="000016E7" w:rsidRPr="00B94187">
        <w:rPr>
          <w:noProof/>
          <w:color w:val="000000" w:themeColor="text1"/>
        </w:rPr>
        <w:t>(Dasgupta, 2011; Turner, 2006)</w:t>
      </w:r>
      <w:r w:rsidR="000016E7" w:rsidRPr="00B94187">
        <w:rPr>
          <w:color w:val="000000" w:themeColor="text1"/>
        </w:rPr>
        <w:fldChar w:fldCharType="end"/>
      </w:r>
      <w:ins w:id="122" w:author="Julia Schiefer" w:date="2023-11-14T14:41:00Z">
        <w:r w:rsidR="00BE5440">
          <w:rPr>
            <w:color w:val="000000" w:themeColor="text1"/>
          </w:rPr>
          <w:t xml:space="preserve"> or if the role models are similar in race and gender </w:t>
        </w:r>
      </w:ins>
      <w:ins w:id="123" w:author="Julia Schiefer" w:date="2023-11-14T14:43:00Z">
        <w:r w:rsidR="00BE5440">
          <w:rPr>
            <w:color w:val="000000" w:themeColor="text1"/>
          </w:rPr>
          <w:fldChar w:fldCharType="begin" w:fldLock="1"/>
        </w:r>
      </w:ins>
      <w:r w:rsidR="00BE5440">
        <w:rPr>
          <w:color w:val="000000" w:themeColor="text1"/>
        </w:rPr>
        <w:instrText>ADDIN CSL_CITATION {"citationItems":[{"id":"ITEM-1","itemData":{"DOI":"10.1177/0146167216678857","author":[{"dropping-particle":"","family":"Fuesting","given":"Melissa A","non-dropping-particle":"","parse-names":false,"suffix":""},{"dropping-particle":"","family":"Diekman","given":"Amanda B","non-dropping-particle":"","parse-names":false,"suffix":""}],"id":"ITEM-1","issued":{"date-parts":[["2017"]]},"title":"Not by success alone : Role models provide pathways to communal opportunities in STEM","type":"article-journal"},"prefix":"e.g.,","uris":["http://www.mendeley.com/documents/?uuid=3c687d7c-ec08-4165-b2a1-525c23dcb3f8"]}],"mendeley":{"formattedCitation":"(e.g., Fuesting &amp; Diekman, 2017)","plainTextFormattedCitation":"(e.g., Fuesting &amp; Diekman, 2017)","previouslyFormattedCitation":"(e.g., Fuesting &amp; Diekman, 2017)"},"properties":{"noteIndex":0},"schema":"https://github.com/citation-style-language/schema/raw/master/csl-citation.json"}</w:instrText>
      </w:r>
      <w:r w:rsidR="00BE5440">
        <w:rPr>
          <w:color w:val="000000" w:themeColor="text1"/>
        </w:rPr>
        <w:fldChar w:fldCharType="separate"/>
      </w:r>
      <w:r w:rsidR="00BE5440" w:rsidRPr="00BE5440">
        <w:rPr>
          <w:noProof/>
          <w:color w:val="000000" w:themeColor="text1"/>
        </w:rPr>
        <w:t>(e.g., Fuesting &amp; Diekman, 2017)</w:t>
      </w:r>
      <w:ins w:id="124" w:author="Julia Schiefer" w:date="2023-11-14T14:43:00Z">
        <w:r w:rsidR="00BE5440">
          <w:rPr>
            <w:color w:val="000000" w:themeColor="text1"/>
          </w:rPr>
          <w:fldChar w:fldCharType="end"/>
        </w:r>
      </w:ins>
      <w:r w:rsidR="000016E7" w:rsidRPr="00B94187">
        <w:rPr>
          <w:color w:val="000000" w:themeColor="text1"/>
        </w:rPr>
        <w:t>.</w:t>
      </w:r>
      <w:r w:rsidRPr="00B94187">
        <w:rPr>
          <w:color w:val="000000" w:themeColor="text1"/>
        </w:rPr>
        <w:t xml:space="preserve"> </w:t>
      </w:r>
      <w:r w:rsidR="005F0A3C" w:rsidRPr="00B94187">
        <w:rPr>
          <w:color w:val="000000" w:themeColor="text1"/>
        </w:rPr>
        <w:t>A systematic review of 55 articles </w:t>
      </w:r>
      <w:r w:rsidR="00943239" w:rsidRPr="00B94187">
        <w:rPr>
          <w:color w:val="000000" w:themeColor="text1"/>
        </w:rPr>
        <w:t>identified</w:t>
      </w:r>
      <w:r w:rsidR="005F0A3C" w:rsidRPr="00B94187">
        <w:rPr>
          <w:color w:val="000000" w:themeColor="text1"/>
        </w:rPr>
        <w:t xml:space="preserve"> role model and student</w:t>
      </w:r>
      <w:r w:rsidR="00DE2FD9" w:rsidRPr="00B94187">
        <w:rPr>
          <w:color w:val="000000" w:themeColor="text1"/>
        </w:rPr>
        <w:t xml:space="preserve"> characteristics</w:t>
      </w:r>
      <w:r w:rsidR="005F0A3C" w:rsidRPr="00B94187">
        <w:rPr>
          <w:color w:val="000000" w:themeColor="text1"/>
        </w:rPr>
        <w:t xml:space="preserve"> </w:t>
      </w:r>
      <w:r w:rsidR="00DE2FD9" w:rsidRPr="00B94187">
        <w:rPr>
          <w:color w:val="000000" w:themeColor="text1"/>
        </w:rPr>
        <w:t xml:space="preserve">that act as moderators of a role model’s </w:t>
      </w:r>
      <w:r w:rsidR="005F0A3C" w:rsidRPr="00B94187">
        <w:rPr>
          <w:color w:val="000000" w:themeColor="text1"/>
        </w:rPr>
        <w:t xml:space="preserve">effectiveness and recommended </w:t>
      </w:r>
      <w:r w:rsidR="00943239" w:rsidRPr="00B94187">
        <w:rPr>
          <w:color w:val="000000" w:themeColor="text1"/>
        </w:rPr>
        <w:t xml:space="preserve">that </w:t>
      </w:r>
      <w:r w:rsidR="005F0A3C" w:rsidRPr="00B94187">
        <w:rPr>
          <w:color w:val="000000" w:themeColor="text1"/>
        </w:rPr>
        <w:t xml:space="preserve">role models </w:t>
      </w:r>
      <w:r w:rsidR="00943239" w:rsidRPr="00B94187">
        <w:rPr>
          <w:color w:val="000000" w:themeColor="text1"/>
        </w:rPr>
        <w:t xml:space="preserve">be portrayed as </w:t>
      </w:r>
      <w:r w:rsidR="005F0A3C" w:rsidRPr="00B94187">
        <w:rPr>
          <w:color w:val="000000" w:themeColor="text1"/>
        </w:rPr>
        <w:t>competent and successful</w:t>
      </w:r>
      <w:r w:rsidR="00DE2FD9" w:rsidRPr="00B94187">
        <w:rPr>
          <w:color w:val="000000" w:themeColor="text1"/>
        </w:rPr>
        <w:t>, accessible to the</w:t>
      </w:r>
      <w:r w:rsidR="005F0A3C" w:rsidRPr="00B94187">
        <w:rPr>
          <w:color w:val="000000" w:themeColor="text1"/>
        </w:rPr>
        <w:t xml:space="preserve"> </w:t>
      </w:r>
      <w:r w:rsidR="005F0A3C" w:rsidRPr="00B94187">
        <w:rPr>
          <w:color w:val="000000" w:themeColor="text1"/>
        </w:rPr>
        <w:lastRenderedPageBreak/>
        <w:t>students, similar to the students</w:t>
      </w:r>
      <w:r w:rsidR="00DE2FD9" w:rsidRPr="00B94187">
        <w:rPr>
          <w:color w:val="000000" w:themeColor="text1"/>
        </w:rPr>
        <w:t>,</w:t>
      </w:r>
      <w:r w:rsidR="005F0A3C" w:rsidRPr="00B94187">
        <w:rPr>
          <w:color w:val="000000" w:themeColor="text1"/>
        </w:rPr>
        <w:t xml:space="preserve"> and exposing role models </w:t>
      </w:r>
      <w:r w:rsidR="00DE2FD9" w:rsidRPr="00B94187">
        <w:rPr>
          <w:color w:val="000000" w:themeColor="text1"/>
        </w:rPr>
        <w:t xml:space="preserve">who are </w:t>
      </w:r>
      <w:r w:rsidR="005F0A3C" w:rsidRPr="00B94187">
        <w:rPr>
          <w:color w:val="000000" w:themeColor="text1"/>
        </w:rPr>
        <w:t xml:space="preserve">underrepresented in STEM </w:t>
      </w:r>
      <w:r w:rsidR="0089183E" w:rsidRPr="00B94187">
        <w:rPr>
          <w:color w:val="000000" w:themeColor="text1"/>
        </w:rPr>
        <w:fldChar w:fldCharType="begin" w:fldLock="1"/>
      </w:r>
      <w:r w:rsidR="00D96CE2" w:rsidRPr="00B94187">
        <w:rPr>
          <w:color w:val="000000" w:themeColor="text1"/>
        </w:rPr>
        <w:instrText>ADDIN CSL_CITATION {"citationItems":[{"id":"ITEM-1","itemData":{"DOI":"10.1186/s40594-021-00315-x","ISSN":"21967822","abstract":"Is exposing students to role models an effective tool for diversifying science, technology, engineering, and mathematics (STEM)? So far, the evidence for this claim is mixed. Here, we set out to identify systematic sources of variability in STEM role models’ effects on student motivation: If we determine which role models are effective for which students, we will be in a better position to maximize role models’ impact as a tool for diversifying STEM. A systematic narrative review of the literature (55 articles) investigated the effects of role models on students’ STEM motivation as a function of several key features of the role models (their perceived competence, their perceived similarity to students, and the perceived attainability of their success) and the students (their gender, race/ethnicity, age, and identification with STEM). We conclude with four concrete recommendations for ensuring that STEM role models are motivating for students of all backgrounds and demographics—an important step toward diversifying STEM.","author":[{"dropping-particle":"","family":"Gladstone","given":"Jessica R.","non-dropping-particle":"","parse-names":false,"suffix":""},{"dropping-particle":"","family":"Cimpian","given":"Andrei","non-dropping-particle":"","parse-names":false,"suffix":""}],"container-title":"International Journal of STEM Education","id":"ITEM-1","issue":"1","issued":{"date-parts":[["2021"]]},"publisher":"Springer International Publishing","title":"Which role models are effective for which students? A systematic review and four recommendations for maximizing the effectiveness of role models in STEM","type":"article-journal","volume":"8"},"uris":["http://www.mendeley.com/documents/?uuid=c42f02c1-1d9d-4117-a5b2-f00018c54c4e"]}],"mendeley":{"formattedCitation":"(Gladstone &amp; Cimpian, 2021)","plainTextFormattedCitation":"(Gladstone &amp; Cimpian, 2021)","previouslyFormattedCitation":"(Gladstone &amp; Cimpian, 2021)"},"properties":{"noteIndex":0},"schema":"https://github.com/citation-style-language/schema/raw/master/csl-citation.json"}</w:instrText>
      </w:r>
      <w:r w:rsidR="0089183E" w:rsidRPr="00B94187">
        <w:rPr>
          <w:color w:val="000000" w:themeColor="text1"/>
        </w:rPr>
        <w:fldChar w:fldCharType="separate"/>
      </w:r>
      <w:r w:rsidR="0089183E" w:rsidRPr="00B94187">
        <w:rPr>
          <w:noProof/>
          <w:color w:val="000000" w:themeColor="text1"/>
        </w:rPr>
        <w:t>(Gladstone &amp; Cimpian, 2021)</w:t>
      </w:r>
      <w:r w:rsidR="0089183E" w:rsidRPr="00B94187">
        <w:rPr>
          <w:color w:val="000000" w:themeColor="text1"/>
        </w:rPr>
        <w:fldChar w:fldCharType="end"/>
      </w:r>
      <w:r w:rsidR="005F0A3C" w:rsidRPr="00B94187">
        <w:rPr>
          <w:color w:val="000000" w:themeColor="text1"/>
        </w:rPr>
        <w:t xml:space="preserve">. </w:t>
      </w:r>
      <w:r w:rsidRPr="00B94187">
        <w:rPr>
          <w:color w:val="000000" w:themeColor="text1"/>
        </w:rPr>
        <w:t>If students subjectively identify with a role model, they tend to show a higher sense of belonging and domain identification, feel more competent</w:t>
      </w:r>
      <w:r w:rsidR="00EB51A2" w:rsidRPr="00B94187">
        <w:rPr>
          <w:color w:val="000000" w:themeColor="text1"/>
        </w:rPr>
        <w:t>,</w:t>
      </w:r>
      <w:r w:rsidRPr="00B94187">
        <w:rPr>
          <w:color w:val="000000" w:themeColor="text1"/>
        </w:rPr>
        <w:t xml:space="preserve"> and express more positive attitudes toward a domain </w:t>
      </w:r>
      <w:r w:rsidR="000E5749" w:rsidRPr="00B94187">
        <w:rPr>
          <w:color w:val="000000" w:themeColor="text1"/>
        </w:rPr>
        <w:fldChar w:fldCharType="begin" w:fldLock="1"/>
      </w:r>
      <w:r w:rsidR="00E23C6E">
        <w:rPr>
          <w:color w:val="000000" w:themeColor="text1"/>
        </w:rPr>
        <w:instrText>ADDIN CSL_CITATION {"citationItems":[{"id":"ITEM-1","itemData":{"DOI":"10.1037/a0037819","ISBN":"1939-0106(Electronic),1099-9809(Print)","abstract":"Native American students encounter limited exposure to positive representations (i.e., role models) in the academic domain. This underrepresentation threatens students’ identities in the classroom, subsequently decreasing feelings of school belonging and negatively impacting academic performance (Walton &amp; Cohen, 2007). Two studies examined how different methods for providing self-relevant representations affect belonging for underrepresented Native American middle school students. Study 1 (N = 90) revealed that exposure to self-relevant role models increased belonging compared to self-irrelevant, ethnically ambiguous, or no role models for Native American students. Study 2 (N = 117) revealed that Native American students who listed many (8) role models reported higher belonging than Native American students who listed a few (2) or no role models and reported similar belonging as European American students who listed a few or many role models. As predicted, European American students showed no differences in belonging across conditions (i.e., listing many, a few, or no role models). These findings suggest that positive, self-relevant representations can alleviate the effects of underrepresentation. (PsycINFO Database Record (c) 2016 APA, all rights reserved)","author":[{"dropping-particle":"","family":"Covarrubias","given":"Rebecca","non-dropping-particle":"","parse-names":false,"suffix":""},{"dropping-particle":"","family":"Fryberg","given":"Stephanie A","non-dropping-particle":"","parse-names":false,"suffix":""}],"container-title":"Cultural Diversity and Ethnic Minority Psychology","id":"ITEM-1","issue":"1","issued":{"date-parts":[["2015"]]},"page":"10-18","publisher":"Educational Publishing Foundation","publisher-place":"Covarrubias, Rebecca: Department of Psychological and Brain Sciences, University of Delaware, 108 Wolf Hall, Newark, DE, US, 19176, rcovarrubias@psych.udel.edu","title":"The impact of self-relevant representations on school belonging for Native American students.","type":"article","volume":"21"},"uris":["http://www.mendeley.com/documents/?uuid=add2cd58-dfab-4056-910a-21f02a7d0e82"]},{"id":"ITEM-2","itemData":{"DOI":"10.1080/1047840X.2011.607313","ISSN":"1047-840X","author":[{"dropping-particle":"","family":"Dasgupta","given":"Nilanjana","non-dropping-particle":"","parse-names":false,"suffix":""}],"container-title":"Psychological Inquiry","id":"ITEM-2","issue":"4","issued":{"date-parts":[["2011","10","1"]]},"note":"doi: 10.1080/1047840X.2011.607313","page":"231-246","publisher":"Routledge","title":"Ingroup experts and peers as social vaccines who inoculate the self-concept: The stereotype inoculation model","type":"article-journal","volume":"22"},"uris":["http://www.mendeley.com/documents/?uuid=f5ead767-9af5-48cf-9ec2-bfb9f26a5a99"]},{"id":"ITEM-3","itemData":{"DOI":"10.1111/j.1471-6402.2006.00260.x","ISSN":"0361-6843","abstract":"Two studies examined the extent to which matching on gender determines the impact of career role models on the self. Because women face negative stereotypes regarding their competence in the workplace, they may derive particular benefit from the example of an outstanding woman who illustrates the possibility of overcoming gender barriers to achieve success. In contrast, men may not have the same need for same-gender role models. Study 1 assessed the impact of gender-matched and mismatched career role models on the self-perceptions of female and male participants. In Study 2, female and male participants were asked to describe a career role model who had inspired them in the past. In both studies, results indicated that female participants were more inspired by outstanding female than male role models; in contrast, gender did not determine the impact of role models on male participants.","author":[{"dropping-particle":"","family":"Lockwood","given":"Penelope","non-dropping-particle":"","parse-names":false,"suffix":""}],"container-title":"Psychology of Women Quarterly","id":"ITEM-3","issue":"1","issued":{"date-parts":[["2006","3","1"]]},"note":"doi: 10.1111/j.1471-6402.2006.00260.x","page":"36-46","publisher":"SAGE Publications Inc","title":"“Someone Like Me can be Successful”: Do College Students Need Same-Gender Role Models?","type":"article-journal","volume":"30"},"uris":["http://www.mendeley.com/documents/?uuid=3fd80570-2866-4f25-b50f-def40d75bef6"]},{"id":"ITEM-4","itemData":{"DOI":"10.1037/0022-3514.92.1.82","ISSN":"1939-1315","author":[{"dropping-particle":"","family":"Walton","given":"Gregory M","non-dropping-particle":"","parse-names":false,"suffix":""},{"dropping-particle":"","family":"Cohen","given":"Geoffrey L","non-dropping-particle":"","parse-names":false,"suffix":""}],"container-title":"Journal of Personality and Social Psychology","id":"ITEM-4","issue":"1","issued":{"date-parts":[["2007"]]},"page":"82-96","title":"A question of belonging: Race, social fit, and achievement.","type":"article-journal","volume":"92"},"uris":["http://www.mendeley.com/documents/?uuid=d1b59caf-f1e3-4805-9d3c-99fe904a49f6"]}],"mendeley":{"formattedCitation":"(Covarrubias &amp; Fryberg, 2015; Dasgupta, 2011; Lockwood, 2006; Walton &amp; Cohen, 2007)","plainTextFormattedCitation":"(Covarrubias &amp; Fryberg, 2015; Dasgupta, 2011; Lockwood, 2006; Walton &amp; Cohen, 2007)","previouslyFormattedCitation":"(Covarrubias &amp; Fryberg, 2015; Dasgupta, 2011; Lockwood, 2006; Walton &amp; Cohen, 2007)"},"properties":{"noteIndex":0},"schema":"https://github.com/citation-style-language/schema/raw/master/csl-citation.json"}</w:instrText>
      </w:r>
      <w:r w:rsidR="000E5749" w:rsidRPr="00B94187">
        <w:rPr>
          <w:color w:val="000000" w:themeColor="text1"/>
        </w:rPr>
        <w:fldChar w:fldCharType="separate"/>
      </w:r>
      <w:r w:rsidR="000E5749" w:rsidRPr="00B94187">
        <w:rPr>
          <w:noProof/>
          <w:color w:val="000000" w:themeColor="text1"/>
        </w:rPr>
        <w:t>(Covarrubias &amp; Fryberg, 2015; Dasgupta, 2011; Lockwood, 2006; Walton &amp; Cohen, 2007)</w:t>
      </w:r>
      <w:r w:rsidR="000E5749" w:rsidRPr="00B94187">
        <w:rPr>
          <w:color w:val="000000" w:themeColor="text1"/>
        </w:rPr>
        <w:fldChar w:fldCharType="end"/>
      </w:r>
      <w:r w:rsidRPr="00B94187">
        <w:rPr>
          <w:color w:val="000000" w:themeColor="text1"/>
        </w:rPr>
        <w:t xml:space="preserve">. </w:t>
      </w:r>
    </w:p>
    <w:p w14:paraId="7D19BFE5" w14:textId="1A8B8C54" w:rsidR="001570E5" w:rsidRPr="00B94187" w:rsidRDefault="00EA5D31">
      <w:pPr>
        <w:ind w:left="0" w:hanging="2"/>
        <w:rPr>
          <w:color w:val="000000" w:themeColor="text1"/>
        </w:rPr>
      </w:pPr>
      <w:r w:rsidRPr="00B94187">
        <w:rPr>
          <w:color w:val="000000" w:themeColor="text1"/>
        </w:rPr>
        <w:tab/>
      </w:r>
      <w:r w:rsidRPr="00B94187">
        <w:rPr>
          <w:color w:val="000000" w:themeColor="text1"/>
        </w:rPr>
        <w:tab/>
      </w:r>
      <w:r w:rsidR="005F0A3C" w:rsidRPr="00B94187">
        <w:rPr>
          <w:color w:val="000000" w:themeColor="text1"/>
        </w:rPr>
        <w:t xml:space="preserve">Role models are also often part of science outreach </w:t>
      </w:r>
      <w:r w:rsidR="00FE0052" w:rsidRPr="00B94187">
        <w:rPr>
          <w:color w:val="000000" w:themeColor="text1"/>
        </w:rPr>
        <w:t>program</w:t>
      </w:r>
      <w:r w:rsidR="005F0A3C" w:rsidRPr="00B94187">
        <w:rPr>
          <w:color w:val="000000" w:themeColor="text1"/>
        </w:rPr>
        <w:t xml:space="preserve">s </w:t>
      </w:r>
      <w:r w:rsidR="00BA1E6F" w:rsidRPr="00B94187">
        <w:rPr>
          <w:color w:val="000000" w:themeColor="text1"/>
        </w:rPr>
        <w:t xml:space="preserve">in </w:t>
      </w:r>
      <w:r w:rsidR="00EB51A2" w:rsidRPr="00B94187">
        <w:rPr>
          <w:color w:val="000000" w:themeColor="text1"/>
        </w:rPr>
        <w:t>which</w:t>
      </w:r>
      <w:r w:rsidR="005F0A3C" w:rsidRPr="00B94187">
        <w:rPr>
          <w:color w:val="000000" w:themeColor="text1"/>
        </w:rPr>
        <w:t xml:space="preserve"> </w:t>
      </w:r>
      <w:r w:rsidR="00C4489D" w:rsidRPr="00B94187">
        <w:rPr>
          <w:color w:val="000000" w:themeColor="text1"/>
        </w:rPr>
        <w:t>students</w:t>
      </w:r>
      <w:r w:rsidR="00EB51A2" w:rsidRPr="00B94187">
        <w:rPr>
          <w:color w:val="000000" w:themeColor="text1"/>
        </w:rPr>
        <w:t xml:space="preserve"> </w:t>
      </w:r>
      <w:r w:rsidR="005F0A3C" w:rsidRPr="00B94187">
        <w:rPr>
          <w:color w:val="000000" w:themeColor="text1"/>
        </w:rPr>
        <w:t>read a text, watch a video</w:t>
      </w:r>
      <w:r w:rsidR="00EB51A2" w:rsidRPr="00B94187">
        <w:rPr>
          <w:color w:val="000000" w:themeColor="text1"/>
        </w:rPr>
        <w:t>,</w:t>
      </w:r>
      <w:r w:rsidR="005F0A3C" w:rsidRPr="00B94187">
        <w:rPr>
          <w:color w:val="000000" w:themeColor="text1"/>
        </w:rPr>
        <w:t xml:space="preserve"> or even meet scientists </w:t>
      </w:r>
      <w:r w:rsidR="00085294" w:rsidRPr="00B94187">
        <w:rPr>
          <w:color w:val="000000" w:themeColor="text1"/>
        </w:rPr>
        <w:t xml:space="preserve">who </w:t>
      </w:r>
      <w:r w:rsidR="005F0A3C" w:rsidRPr="00B94187">
        <w:rPr>
          <w:color w:val="000000" w:themeColor="text1"/>
        </w:rPr>
        <w:t>have something in common with the</w:t>
      </w:r>
      <w:r w:rsidR="00085294" w:rsidRPr="00B94187">
        <w:rPr>
          <w:color w:val="000000" w:themeColor="text1"/>
        </w:rPr>
        <w:t>m</w:t>
      </w:r>
      <w:r w:rsidR="005F0A3C" w:rsidRPr="00B94187">
        <w:rPr>
          <w:color w:val="000000" w:themeColor="text1"/>
        </w:rPr>
        <w:t>, which increases the</w:t>
      </w:r>
      <w:r w:rsidR="000B36A1" w:rsidRPr="00B94187">
        <w:rPr>
          <w:color w:val="000000" w:themeColor="text1"/>
        </w:rPr>
        <w:t>ir</w:t>
      </w:r>
      <w:r w:rsidR="005F0A3C" w:rsidRPr="00B94187">
        <w:rPr>
          <w:color w:val="000000" w:themeColor="text1"/>
        </w:rPr>
        <w:t xml:space="preserve"> </w:t>
      </w:r>
      <w:r w:rsidR="000B36A1" w:rsidRPr="00B94187">
        <w:rPr>
          <w:color w:val="000000" w:themeColor="text1"/>
        </w:rPr>
        <w:t xml:space="preserve">chances of </w:t>
      </w:r>
      <w:r w:rsidR="005F0A3C" w:rsidRPr="00B94187">
        <w:rPr>
          <w:color w:val="000000" w:themeColor="text1"/>
        </w:rPr>
        <w:t>identify</w:t>
      </w:r>
      <w:r w:rsidR="000B36A1" w:rsidRPr="00B94187">
        <w:rPr>
          <w:color w:val="000000" w:themeColor="text1"/>
        </w:rPr>
        <w:t>ing</w:t>
      </w:r>
      <w:r w:rsidR="005F0A3C" w:rsidRPr="00B94187">
        <w:rPr>
          <w:color w:val="000000" w:themeColor="text1"/>
        </w:rPr>
        <w:t xml:space="preserve"> with the</w:t>
      </w:r>
      <w:r w:rsidR="00C4489D" w:rsidRPr="00B94187">
        <w:rPr>
          <w:color w:val="000000" w:themeColor="text1"/>
        </w:rPr>
        <w:t xml:space="preserve"> </w:t>
      </w:r>
      <w:r w:rsidR="00906D85" w:rsidRPr="00B94187">
        <w:rPr>
          <w:color w:val="000000" w:themeColor="text1"/>
        </w:rPr>
        <w:t>scientists</w:t>
      </w:r>
      <w:r w:rsidR="005F0A3C" w:rsidRPr="00B94187">
        <w:rPr>
          <w:color w:val="000000" w:themeColor="text1"/>
        </w:rPr>
        <w:t xml:space="preserve"> and see</w:t>
      </w:r>
      <w:r w:rsidR="000B36A1" w:rsidRPr="00B94187">
        <w:rPr>
          <w:color w:val="000000" w:themeColor="text1"/>
        </w:rPr>
        <w:t>ing</w:t>
      </w:r>
      <w:r w:rsidR="005F0A3C" w:rsidRPr="00B94187">
        <w:rPr>
          <w:color w:val="000000" w:themeColor="text1"/>
        </w:rPr>
        <w:t xml:space="preserve"> them as </w:t>
      </w:r>
      <w:r w:rsidR="000B36A1" w:rsidRPr="00B94187">
        <w:rPr>
          <w:color w:val="000000" w:themeColor="text1"/>
        </w:rPr>
        <w:t>role</w:t>
      </w:r>
      <w:r w:rsidR="005F0A3C" w:rsidRPr="00B94187">
        <w:rPr>
          <w:color w:val="000000" w:themeColor="text1"/>
        </w:rPr>
        <w:t xml:space="preserve"> model</w:t>
      </w:r>
      <w:r w:rsidR="006054B5" w:rsidRPr="00B94187">
        <w:rPr>
          <w:color w:val="000000" w:themeColor="text1"/>
        </w:rPr>
        <w:t>s</w:t>
      </w:r>
      <w:r w:rsidR="00447181" w:rsidRPr="00B94187">
        <w:rPr>
          <w:color w:val="000000" w:themeColor="text1"/>
        </w:rPr>
        <w:t>.</w:t>
      </w:r>
      <w:r w:rsidR="008E0BBC" w:rsidRPr="00B94187">
        <w:rPr>
          <w:color w:val="000000" w:themeColor="text1"/>
        </w:rPr>
        <w:t xml:space="preserve"> </w:t>
      </w:r>
      <w:r w:rsidR="00447181" w:rsidRPr="00B94187">
        <w:rPr>
          <w:color w:val="000000" w:themeColor="text1"/>
        </w:rPr>
        <w:t xml:space="preserve">Poliakoff and </w:t>
      </w:r>
      <w:sdt>
        <w:sdtPr>
          <w:rPr>
            <w:color w:val="000000" w:themeColor="text1"/>
          </w:rPr>
          <w:tag w:val="goog_rdk_42"/>
          <w:id w:val="1053581046"/>
        </w:sdtPr>
        <w:sdtContent/>
      </w:sdt>
      <w:r w:rsidR="00447181" w:rsidRPr="00B94187">
        <w:rPr>
          <w:color w:val="000000" w:themeColor="text1"/>
        </w:rPr>
        <w:t>Web</w:t>
      </w:r>
      <w:r w:rsidR="00EF38C3" w:rsidRPr="00B94187">
        <w:rPr>
          <w:color w:val="000000" w:themeColor="text1"/>
        </w:rPr>
        <w:t xml:space="preserve">b </w:t>
      </w:r>
      <w:r w:rsidR="00EF38C3" w:rsidRPr="00B94187">
        <w:rPr>
          <w:color w:val="000000" w:themeColor="text1"/>
        </w:rPr>
        <w:fldChar w:fldCharType="begin" w:fldLock="1"/>
      </w:r>
      <w:r w:rsidR="009403EE" w:rsidRPr="00B94187">
        <w:rPr>
          <w:color w:val="000000" w:themeColor="text1"/>
        </w:rPr>
        <w:instrText>ADDIN CSL_CITATION {"citationItems":[{"id":"ITEM-1","itemData":{"DOI":"10.1177/1075547007308009","ISSN":"10755470","abstract":"There is a drive for more scientists to engage with the lay public. The authors used an augmented version of the theory of planned behavior and identified three factors that predicted scientists' intentions to participate in public engagement activities, over and above their past actions: attitude (whether participation was regarded as positive), perceived behavioral control (beliefs about whether participation was under their control), and descriptive norms (whether scientists believe their colleagues participate). Factors such as career recognition and time constraints did not significantly predict intentions. These findings will contribute to the design of interventions to promote public engagement.","author":[{"dropping-particle":"","family":"Poliakoff","given":"Ellen","non-dropping-particle":"","parse-names":false,"suffix":""},{"dropping-particle":"","family":"Webb","given":"Thomas L.","non-dropping-particle":"","parse-names":false,"suffix":""}],"container-title":"Science Communication","id":"ITEM-1","issue":"2","issued":{"date-parts":[["2007"]]},"page":"242-263","title":"What factors predict scientists' Intentions to participate in public engagement of science activities?","type":"article-journal","volume":"29"},"suppress-author":1,"uris":["http://www.mendeley.com/documents/?uuid=1f8d850e-a53a-4bb4-8181-d5964c2fec04"]}],"mendeley":{"formattedCitation":"(2007)","plainTextFormattedCitation":"(2007)","previouslyFormattedCitation":"(2007)"},"properties":{"noteIndex":0},"schema":"https://github.com/citation-style-language/schema/raw/master/csl-citation.json"}</w:instrText>
      </w:r>
      <w:r w:rsidR="00EF38C3" w:rsidRPr="00B94187">
        <w:rPr>
          <w:color w:val="000000" w:themeColor="text1"/>
        </w:rPr>
        <w:fldChar w:fldCharType="separate"/>
      </w:r>
      <w:r w:rsidR="00EF38C3" w:rsidRPr="00B94187">
        <w:rPr>
          <w:noProof/>
          <w:color w:val="000000" w:themeColor="text1"/>
        </w:rPr>
        <w:t>(2007)</w:t>
      </w:r>
      <w:r w:rsidR="00EF38C3" w:rsidRPr="00B94187">
        <w:rPr>
          <w:color w:val="000000" w:themeColor="text1"/>
        </w:rPr>
        <w:fldChar w:fldCharType="end"/>
      </w:r>
      <w:r w:rsidR="00447181" w:rsidRPr="00B94187">
        <w:rPr>
          <w:color w:val="000000" w:themeColor="text1"/>
        </w:rPr>
        <w:t xml:space="preserve"> define</w:t>
      </w:r>
      <w:r w:rsidR="00C16152" w:rsidRPr="00B94187">
        <w:rPr>
          <w:color w:val="000000" w:themeColor="text1"/>
        </w:rPr>
        <w:t>d</w:t>
      </w:r>
      <w:r w:rsidR="00447181" w:rsidRPr="00B94187">
        <w:rPr>
          <w:color w:val="000000" w:themeColor="text1"/>
        </w:rPr>
        <w:t xml:space="preserve"> science outreach </w:t>
      </w:r>
      <w:r w:rsidR="00FE0052" w:rsidRPr="00B94187">
        <w:rPr>
          <w:color w:val="000000" w:themeColor="text1"/>
        </w:rPr>
        <w:t>program</w:t>
      </w:r>
      <w:r w:rsidR="00447181" w:rsidRPr="00B94187">
        <w:rPr>
          <w:color w:val="000000" w:themeColor="text1"/>
        </w:rPr>
        <w:t xml:space="preserve">s as any kind of scientific communication that addresses a nonacademic audience. </w:t>
      </w:r>
      <w:r w:rsidR="006535A0" w:rsidRPr="00B94187">
        <w:rPr>
          <w:color w:val="000000" w:themeColor="text1"/>
        </w:rPr>
        <w:t>For example, u</w:t>
      </w:r>
      <w:r w:rsidR="00447181" w:rsidRPr="00B94187">
        <w:rPr>
          <w:color w:val="000000" w:themeColor="text1"/>
        </w:rPr>
        <w:t>niversities, colleges</w:t>
      </w:r>
      <w:r w:rsidR="009D6FDB" w:rsidRPr="00B94187">
        <w:rPr>
          <w:color w:val="000000" w:themeColor="text1"/>
        </w:rPr>
        <w:t>,</w:t>
      </w:r>
      <w:r w:rsidR="00447181" w:rsidRPr="00B94187">
        <w:rPr>
          <w:color w:val="000000" w:themeColor="text1"/>
        </w:rPr>
        <w:t xml:space="preserve"> and companies</w:t>
      </w:r>
      <w:r w:rsidR="006535A0" w:rsidRPr="00B94187">
        <w:rPr>
          <w:color w:val="000000" w:themeColor="text1"/>
        </w:rPr>
        <w:t xml:space="preserve"> </w:t>
      </w:r>
      <w:r w:rsidR="00447181" w:rsidRPr="00B94187">
        <w:rPr>
          <w:color w:val="000000" w:themeColor="text1"/>
        </w:rPr>
        <w:t>can foster students</w:t>
      </w:r>
      <w:r w:rsidR="003573A7" w:rsidRPr="00B94187">
        <w:rPr>
          <w:color w:val="000000" w:themeColor="text1"/>
        </w:rPr>
        <w:t>’</w:t>
      </w:r>
      <w:r w:rsidR="00447181" w:rsidRPr="00B94187">
        <w:rPr>
          <w:color w:val="000000" w:themeColor="text1"/>
        </w:rPr>
        <w:t xml:space="preserve"> </w:t>
      </w:r>
      <w:r w:rsidR="0096315E" w:rsidRPr="00B94187">
        <w:rPr>
          <w:color w:val="000000" w:themeColor="text1"/>
        </w:rPr>
        <w:t xml:space="preserve">interest in </w:t>
      </w:r>
      <w:r w:rsidR="00447181" w:rsidRPr="00B94187">
        <w:rPr>
          <w:color w:val="000000" w:themeColor="text1"/>
        </w:rPr>
        <w:t xml:space="preserve">STEM and </w:t>
      </w:r>
      <w:r w:rsidR="006535A0" w:rsidRPr="00B94187">
        <w:rPr>
          <w:color w:val="000000" w:themeColor="text1"/>
        </w:rPr>
        <w:t xml:space="preserve">their </w:t>
      </w:r>
      <w:r w:rsidR="00447181" w:rsidRPr="00B94187">
        <w:rPr>
          <w:color w:val="000000" w:themeColor="text1"/>
        </w:rPr>
        <w:t xml:space="preserve">motivation to pursue a career in STEM through (in-school and out-of-school) outreach activities, which </w:t>
      </w:r>
      <w:r w:rsidR="006535A0" w:rsidRPr="00B94187">
        <w:rPr>
          <w:color w:val="000000" w:themeColor="text1"/>
        </w:rPr>
        <w:t>these organi</w:t>
      </w:r>
      <w:r w:rsidR="00A2128B" w:rsidRPr="00B94187">
        <w:rPr>
          <w:color w:val="000000" w:themeColor="text1"/>
        </w:rPr>
        <w:t>z</w:t>
      </w:r>
      <w:r w:rsidR="006535A0" w:rsidRPr="00B94187">
        <w:rPr>
          <w:color w:val="000000" w:themeColor="text1"/>
        </w:rPr>
        <w:t xml:space="preserve">ations </w:t>
      </w:r>
      <w:r w:rsidR="00447181" w:rsidRPr="00B94187">
        <w:rPr>
          <w:color w:val="000000" w:themeColor="text1"/>
        </w:rPr>
        <w:t xml:space="preserve">develop </w:t>
      </w:r>
      <w:r w:rsidR="006535A0" w:rsidRPr="00B94187">
        <w:rPr>
          <w:color w:val="000000" w:themeColor="text1"/>
        </w:rPr>
        <w:t xml:space="preserve">along </w:t>
      </w:r>
      <w:r w:rsidR="00447181" w:rsidRPr="00B94187">
        <w:rPr>
          <w:color w:val="000000" w:themeColor="text1"/>
        </w:rPr>
        <w:t>with secondary education</w:t>
      </w:r>
      <w:r w:rsidR="009403EE" w:rsidRPr="00B94187">
        <w:rPr>
          <w:color w:val="000000" w:themeColor="text1"/>
        </w:rPr>
        <w:t xml:space="preserve"> </w:t>
      </w:r>
      <w:r w:rsidR="009403EE" w:rsidRPr="00B94187">
        <w:rPr>
          <w:color w:val="000000" w:themeColor="text1"/>
        </w:rPr>
        <w:fldChar w:fldCharType="begin" w:fldLock="1"/>
      </w:r>
      <w:r w:rsidR="00B064FD" w:rsidRPr="00B94187">
        <w:rPr>
          <w:color w:val="000000" w:themeColor="text1"/>
        </w:rPr>
        <w:instrText>ADDIN CSL_CITATION {"citationItems":[{"id":"ITEM-1","itemData":{"DOI":"10.1080/09500693.2018.1473659","ISSN":"0950-0693","author":[{"dropping-particle":"","family":"Vennix","given":"Johanna","non-dropping-particle":"","parse-names":false,"suffix":""},{"dropping-particle":"","family":"Brok","given":"Perry","non-dropping-particle":"den","parse-names":false,"suffix":""},{"dropping-particle":"","family":"Taconis","given":"Ruurd","non-dropping-particle":"","parse-names":false,"suffix":""}],"container-title":"International Journal of Science Education","id":"ITEM-1","issue":"11","issued":{"date-parts":[["2018","7","24"]]},"note":"doi: 10.1080/09500693.2018.1473659","page":"1263-1283","publisher":"Routledge","title":"Do outreach activities in secondary STEM education motivate students and improve their attitudes towards STEM?","type":"article-journal","volume":"40"},"uris":["http://www.mendeley.com/documents/?uuid=de8caa86-5953-4b38-9480-7b262e0427a1"]}],"mendeley":{"formattedCitation":"(Vennix et al., 2018)","plainTextFormattedCitation":"(Vennix et al., 2018)","previouslyFormattedCitation":"(Vennix et al., 2018)"},"properties":{"noteIndex":0},"schema":"https://github.com/citation-style-language/schema/raw/master/csl-citation.json"}</w:instrText>
      </w:r>
      <w:r w:rsidR="009403EE" w:rsidRPr="00B94187">
        <w:rPr>
          <w:color w:val="000000" w:themeColor="text1"/>
        </w:rPr>
        <w:fldChar w:fldCharType="separate"/>
      </w:r>
      <w:r w:rsidR="009403EE" w:rsidRPr="00B94187">
        <w:rPr>
          <w:noProof/>
          <w:color w:val="000000" w:themeColor="text1"/>
        </w:rPr>
        <w:t>(Vennix et al., 2018)</w:t>
      </w:r>
      <w:r w:rsidR="009403EE" w:rsidRPr="00B94187">
        <w:rPr>
          <w:color w:val="000000" w:themeColor="text1"/>
        </w:rPr>
        <w:fldChar w:fldCharType="end"/>
      </w:r>
      <w:r w:rsidR="00447181" w:rsidRPr="00B94187">
        <w:rPr>
          <w:color w:val="000000" w:themeColor="text1"/>
        </w:rPr>
        <w:t xml:space="preserve">. A common implementation of a </w:t>
      </w:r>
      <w:r w:rsidR="004E5C8F" w:rsidRPr="00B94187">
        <w:rPr>
          <w:color w:val="000000" w:themeColor="text1"/>
        </w:rPr>
        <w:t>brief</w:t>
      </w:r>
      <w:r w:rsidR="00447181" w:rsidRPr="00B94187">
        <w:rPr>
          <w:color w:val="000000" w:themeColor="text1"/>
        </w:rPr>
        <w:t>-duration science outreach</w:t>
      </w:r>
      <w:r w:rsidR="006B1B41" w:rsidRPr="00B94187">
        <w:rPr>
          <w:color w:val="000000" w:themeColor="text1"/>
        </w:rPr>
        <w:t xml:space="preserve"> </w:t>
      </w:r>
      <w:r w:rsidR="00FE0052" w:rsidRPr="00B94187">
        <w:rPr>
          <w:color w:val="000000" w:themeColor="text1"/>
        </w:rPr>
        <w:t>program</w:t>
      </w:r>
      <w:r w:rsidR="00447181" w:rsidRPr="00B94187">
        <w:rPr>
          <w:color w:val="000000" w:themeColor="text1"/>
        </w:rPr>
        <w:t xml:space="preserve"> is the so-called </w:t>
      </w:r>
      <w:r w:rsidR="00A4042D" w:rsidRPr="00B94187">
        <w:rPr>
          <w:color w:val="000000" w:themeColor="text1"/>
        </w:rPr>
        <w:t>“</w:t>
      </w:r>
      <w:r w:rsidR="00083C2D" w:rsidRPr="00B94187">
        <w:rPr>
          <w:color w:val="000000" w:themeColor="text1"/>
        </w:rPr>
        <w:t>S</w:t>
      </w:r>
      <w:r w:rsidR="00447181" w:rsidRPr="00B94187">
        <w:rPr>
          <w:color w:val="000000" w:themeColor="text1"/>
        </w:rPr>
        <w:t xml:space="preserve">cientist in the </w:t>
      </w:r>
      <w:r w:rsidR="00083C2D" w:rsidRPr="00B94187">
        <w:rPr>
          <w:color w:val="000000" w:themeColor="text1"/>
        </w:rPr>
        <w:t>C</w:t>
      </w:r>
      <w:r w:rsidR="00447181" w:rsidRPr="00B94187">
        <w:rPr>
          <w:color w:val="000000" w:themeColor="text1"/>
        </w:rPr>
        <w:t>lassroom</w:t>
      </w:r>
      <w:r w:rsidR="00A4042D" w:rsidRPr="00B94187">
        <w:rPr>
          <w:color w:val="000000" w:themeColor="text1"/>
        </w:rPr>
        <w:t>”</w:t>
      </w:r>
      <w:r w:rsidR="00447181" w:rsidRPr="00B94187">
        <w:rPr>
          <w:color w:val="000000" w:themeColor="text1"/>
        </w:rPr>
        <w:t xml:space="preserve"> (SIC) intervention, where scientists visit a school, give a presentation, lead a hands-on activity, or discuss scientific careers with students</w:t>
      </w:r>
      <w:r w:rsidR="00B064FD" w:rsidRPr="00B94187">
        <w:rPr>
          <w:color w:val="000000" w:themeColor="text1"/>
        </w:rPr>
        <w:t xml:space="preserve"> </w:t>
      </w:r>
      <w:r w:rsidR="00B064FD" w:rsidRPr="00B94187">
        <w:rPr>
          <w:color w:val="000000" w:themeColor="text1"/>
        </w:rPr>
        <w:fldChar w:fldCharType="begin" w:fldLock="1"/>
      </w:r>
      <w:r w:rsidR="00E23C6E">
        <w:rPr>
          <w:color w:val="000000" w:themeColor="text1"/>
        </w:rPr>
        <w:instrText>ADDIN CSL_CITATION {"citationItems":[{"id":"ITEM-1","itemData":{"DOI":"10.1187/cbe.06-05-0165","abstract":"Many short-duration science outreach interventions have important societal goals of raising science literacy and increasing the size and diversity of the science workforce. Yet, these long-term outcomes are inherently challenging to evaluate. We present findings from a qualitative research study of an inquiry-based, life science outreach program to K?12 classrooms that is typical in design and excellent in execution. By considering this program as a best case of a common outreach model, the ?scientist in the classroom,? the study examines what benefits may be realized for each participant group and how they are achieved. We find that K?12 students are engaged in authentic, hands-on activities that generate interest in science and new views of science and scientists. Teachers learn new science content and new ways to teach it, and value collegial support of their professional work. Graduate student scientists, who are the program presenters, gain teaching and other skills, greater understanding of education and diversity issues, confidence and intrinsic satisfaction, and career benefits. A few negative outcomes also are described. Program elements that lead to these benefits are identified both from the research findings and from insights of the program developer on program design and implementation choices.","author":[{"dropping-particle":"","family":"Laursen","given":"Sandra","non-dropping-particle":"","parse-names":false,"suffix":""},{"dropping-particle":"","family":"Liston","given":"Carrie","non-dropping-particle":"","parse-names":false,"suffix":""},{"dropping-particle":"","family":"Thiry","given":"Heather","non-dropping-particle":"","parse-names":false,"suffix":""},{"dropping-particle":"","family":"Graf","given":"Julie","non-dropping-particle":"","parse-names":false,"suffix":""}],"container-title":"CBE—Life Sciences Education","id":"ITEM-1","issue":"1","issued":{"date-parts":[["2007","3","1"]]},"note":"doi: 10.1187/cbe.06-05-0165","page":"49-64","publisher":"American Society for Cell Biology (lse)","title":"What good is a scientist in the classroom? Participant outcomes and program design features for a short-duration science outreach intervention in K–12 classrooms","type":"article-journal","volume":"6"},"prefix":"see","uris":["http://www.mendeley.com/documents/?uuid=dd905de8-57b8-4092-9db1-8a7f0b7f59a8"]}],"mendeley":{"formattedCitation":"(see Laursen et al., 2007)","plainTextFormattedCitation":"(see Laursen et al., 2007)","previouslyFormattedCitation":"(see Laursen et al., 2007)"},"properties":{"noteIndex":0},"schema":"https://github.com/citation-style-language/schema/raw/master/csl-citation.json"}</w:instrText>
      </w:r>
      <w:r w:rsidR="00B064FD" w:rsidRPr="00B94187">
        <w:rPr>
          <w:color w:val="000000" w:themeColor="text1"/>
        </w:rPr>
        <w:fldChar w:fldCharType="separate"/>
      </w:r>
      <w:r w:rsidR="00B064FD" w:rsidRPr="00B94187">
        <w:rPr>
          <w:noProof/>
          <w:color w:val="000000" w:themeColor="text1"/>
        </w:rPr>
        <w:t>(see Laursen et al., 2007)</w:t>
      </w:r>
      <w:r w:rsidR="00B064FD" w:rsidRPr="00B94187">
        <w:rPr>
          <w:color w:val="000000" w:themeColor="text1"/>
        </w:rPr>
        <w:fldChar w:fldCharType="end"/>
      </w:r>
      <w:r w:rsidR="00447181" w:rsidRPr="00B94187">
        <w:rPr>
          <w:color w:val="000000" w:themeColor="text1"/>
        </w:rPr>
        <w:t xml:space="preserve">. Particularly when combined with inquiry-based approaches (e.g., </w:t>
      </w:r>
      <w:r w:rsidR="00A4042D" w:rsidRPr="00B94187">
        <w:rPr>
          <w:color w:val="000000" w:themeColor="text1"/>
        </w:rPr>
        <w:t>“</w:t>
      </w:r>
      <w:r w:rsidR="00447181" w:rsidRPr="00B94187">
        <w:rPr>
          <w:color w:val="000000" w:themeColor="text1"/>
        </w:rPr>
        <w:t xml:space="preserve">Present Your PhD </w:t>
      </w:r>
      <w:r w:rsidR="006B1B41" w:rsidRPr="00B94187">
        <w:rPr>
          <w:color w:val="000000" w:themeColor="text1"/>
        </w:rPr>
        <w:t xml:space="preserve">Dissertation </w:t>
      </w:r>
      <w:r w:rsidR="00447181" w:rsidRPr="00B94187">
        <w:rPr>
          <w:color w:val="000000" w:themeColor="text1"/>
        </w:rPr>
        <w:t>to a 12-Year-Old</w:t>
      </w:r>
      <w:r w:rsidR="00A4042D" w:rsidRPr="00B94187">
        <w:rPr>
          <w:color w:val="000000" w:themeColor="text1"/>
        </w:rPr>
        <w:t>”</w:t>
      </w:r>
      <w:r w:rsidR="00447181" w:rsidRPr="00B94187">
        <w:rPr>
          <w:color w:val="000000" w:themeColor="text1"/>
        </w:rPr>
        <w:t xml:space="preserve"> and </w:t>
      </w:r>
      <w:r w:rsidR="00A4042D" w:rsidRPr="00B94187">
        <w:rPr>
          <w:color w:val="000000" w:themeColor="text1"/>
        </w:rPr>
        <w:t>“</w:t>
      </w:r>
      <w:r w:rsidR="00447181" w:rsidRPr="00B94187">
        <w:rPr>
          <w:color w:val="000000" w:themeColor="text1"/>
        </w:rPr>
        <w:t>Shadow a Scientist</w:t>
      </w:r>
      <w:r w:rsidR="00A4042D" w:rsidRPr="00B94187">
        <w:rPr>
          <w:color w:val="000000" w:themeColor="text1"/>
        </w:rPr>
        <w:t>”</w:t>
      </w:r>
      <w:r w:rsidR="00447181" w:rsidRPr="00B94187">
        <w:rPr>
          <w:color w:val="000000" w:themeColor="text1"/>
        </w:rPr>
        <w:t>)</w:t>
      </w:r>
      <w:r w:rsidR="00331EB1" w:rsidRPr="00B94187">
        <w:rPr>
          <w:color w:val="000000" w:themeColor="text1"/>
        </w:rPr>
        <w:t>,</w:t>
      </w:r>
      <w:r w:rsidR="00447181" w:rsidRPr="00B94187">
        <w:rPr>
          <w:color w:val="000000" w:themeColor="text1"/>
        </w:rPr>
        <w:t xml:space="preserve"> the SIC intervention seems to increase students’ enthusiasm for science and their scientific knowledge</w:t>
      </w:r>
      <w:r w:rsidR="00CF7F2A" w:rsidRPr="00B94187">
        <w:rPr>
          <w:color w:val="000000" w:themeColor="text1"/>
        </w:rPr>
        <w:t>;</w:t>
      </w:r>
      <w:r w:rsidR="00447181" w:rsidRPr="00B94187">
        <w:rPr>
          <w:color w:val="000000" w:themeColor="text1"/>
        </w:rPr>
        <w:t xml:space="preserve"> however, no causal inferences can be drawn due to the lack of adequate designs </w:t>
      </w:r>
      <w:r w:rsidR="00D769A7" w:rsidRPr="00B94187">
        <w:rPr>
          <w:color w:val="000000" w:themeColor="text1"/>
        </w:rPr>
        <w:fldChar w:fldCharType="begin" w:fldLock="1"/>
      </w:r>
      <w:r w:rsidR="00CD4F4A" w:rsidRPr="00B94187">
        <w:rPr>
          <w:color w:val="000000" w:themeColor="text1"/>
        </w:rPr>
        <w:instrText>ADDIN CSL_CITATION {"citationItems":[{"id":"ITEM-1","itemData":{"DOI":"10.1371/journal.pbio.1002368","ISBN":"1545-7885 (Electronic)\\r1544-9173 (Linking)","ISSN":"15457885","PMID":"26844991","abstract":"Both scientists and the public would benefit from improved communication of basic scientific research and from integrating scientists into education outreach, but opportunities to support these efforts are limited. We have developed two low-cost programs--\"Present Your PhD Thesis to a 12-Year-Old\" and \"Shadow a Scientist\"--that combine training in science communication with outreach to area middle schools. We assessed the outcomes of these programs and found a 2-fold benefit: scientists improve their communication skills by explaining basic science research to a general audience, and students' enthusiasm for science and their scientific knowledge are increased. Here we present details about both programs, along with our assessment of them, and discuss the feasibility of exporting these programs to other universities.","author":[{"dropping-particle":"","family":"Clark","given":"Greg","non-dropping-particle":"","parse-names":false,"suffix":""},{"dropping-particle":"","family":"Russell","given":"Josh","non-dropping-particle":"","parse-names":false,"suffix":""},{"dropping-particle":"","family":"Enyeart","given":"Peter","non-dropping-particle":"","parse-names":false,"suffix":""},{"dropping-particle":"","family":"Gracia","given":"Brant","non-dropping-particle":"","parse-names":false,"suffix":""},{"dropping-particle":"","family":"Wessel","given":"Aimee","non-dropping-particle":"","parse-names":false,"suffix":""},{"dropping-particle":"","family":"Jarmoskaite","given":"Inga","non-dropping-particle":"","parse-names":false,"suffix":""},{"dropping-particle":"","family":"Polioudakis","given":"Damon","non-dropping-particle":"","parse-names":false,"suffix":""},{"dropping-particle":"","family":"Stuart","given":"Yoel","non-dropping-particle":"","parse-names":false,"suffix":""},{"dropping-particle":"","family":"Gonzalez","given":"Tony","non-dropping-particle":"","parse-names":false,"suffix":""},{"dropping-particle":"","family":"MacKrell","given":"Al","non-dropping-particle":"","parse-names":false,"suffix":""},{"dropping-particle":"","family":"Rodenbusch","given":"Stacia","non-dropping-particle":"","parse-names":false,"suffix":""},{"dropping-particle":"","family":"Stovall","given":"Gwendolyn M.","non-dropping-particle":"","parse-names":false,"suffix":""},{"dropping-particle":"","family":"Beckham","given":"Josh T.","non-dropping-particle":"","parse-names":false,"suffix":""},{"dropping-particle":"","family":"Montgomery","given":"Michael","non-dropping-particle":"","parse-names":false,"suffix":""},{"dropping-particle":"","family":"Tasneem","given":"Tania","non-dropping-particle":"","parse-names":false,"suffix":""},{"dropping-particle":"","family":"Jones","given":"Jack","non-dropping-particle":"","parse-names":false,"suffix":""},{"dropping-particle":"","family":"Simmons","given":"Sarah","non-dropping-particle":"","parse-names":false,"suffix":""},{"dropping-particle":"","family":"Roux","given":"Stanley","non-dropping-particle":"","parse-names":false,"suffix":""}],"container-title":"PLoS Biology","id":"ITEM-1","issue":"2","issued":{"date-parts":[["2016"]]},"title":"Science Educational Outreach Programs That Benefit Students and Scientists","type":"article-journal","volume":"14"},"prefix":"e.g.,","uris":["http://www.mendeley.com/documents/?uuid=8200c6d2-c8c9-4832-829d-4b20f424a5fa"]},{"id":"ITEM-2","itemData":{"DOI":"10.1080/09500693.2015.1042941","ISSN":"0950-0693","author":[{"dropping-particle":"","family":"Shin","given":"Jongho","non-dropping-particle":"","parse-names":false,"suffix":""},{"dropping-particle":"","family":"Lee","given":"Hyunjoo","non-dropping-particle":"","parse-names":false,"suffix":""},{"dropping-particle":"","family":"McCarthy-Donovan","given":"Alexander","non-dropping-particle":"","parse-names":false,"suffix":""},{"dropping-particle":"","family":"Hwang","given":"Hyeyoung","non-dropping-particle":"","parse-names":false,"suffix":""},{"dropping-particle":"","family":"Yim","given":"Sonyoung","non-dropping-particle":"","parse-names":false,"suffix":""},{"dropping-particle":"","family":"Seo","given":"EunJin","non-dropping-particle":"","parse-names":false,"suffix":""}],"container-title":"International Journal of Science Education","id":"ITEM-2","issue":"9","issued":{"date-parts":[["2015","6","13"]]},"note":"doi: 10.1080/09500693.2015.1042941","page":"1478-1503","publisher":"Routledge","title":"Home and Motivational Factors Related to Science-Career Pursuit: Gender differences and gender similarities","type":"article-journal","volume":"37"},"uris":["http://www.mendeley.com/documents/?uuid=3c385265-c732-4003-b3d7-36b51fd4236c"]}],"mendeley":{"formattedCitation":"(e.g., Clark et al., 2016; Shin et al., 2015)","plainTextFormattedCitation":"(e.g., Clark et al., 2016; Shin et al., 2015)","previouslyFormattedCitation":"(e.g., Clark et al., 2016; Shin et al., 2015)"},"properties":{"noteIndex":0},"schema":"https://github.com/citation-style-language/schema/raw/master/csl-citation.json"}</w:instrText>
      </w:r>
      <w:r w:rsidR="00D769A7" w:rsidRPr="00B94187">
        <w:rPr>
          <w:color w:val="000000" w:themeColor="text1"/>
        </w:rPr>
        <w:fldChar w:fldCharType="separate"/>
      </w:r>
      <w:r w:rsidR="00C02F0A" w:rsidRPr="00B94187">
        <w:rPr>
          <w:noProof/>
          <w:color w:val="000000" w:themeColor="text1"/>
        </w:rPr>
        <w:t>(e.g., Clark et al., 2016; Shin et al., 2015)</w:t>
      </w:r>
      <w:r w:rsidR="00D769A7" w:rsidRPr="00B94187">
        <w:rPr>
          <w:color w:val="000000" w:themeColor="text1"/>
        </w:rPr>
        <w:fldChar w:fldCharType="end"/>
      </w:r>
      <w:r w:rsidR="00447181" w:rsidRPr="00B94187">
        <w:rPr>
          <w:color w:val="000000" w:themeColor="text1"/>
        </w:rPr>
        <w:t xml:space="preserve"> or the absence of evaluations at all </w:t>
      </w:r>
      <w:r w:rsidR="00D769A7" w:rsidRPr="00B94187">
        <w:rPr>
          <w:color w:val="000000" w:themeColor="text1"/>
        </w:rPr>
        <w:fldChar w:fldCharType="begin" w:fldLock="1"/>
      </w:r>
      <w:r w:rsidR="00476862" w:rsidRPr="00B94187">
        <w:rPr>
          <w:color w:val="000000" w:themeColor="text1"/>
        </w:rPr>
        <w:instrText>ADDIN CSL_CITATION {"citationItems":[{"id":"ITEM-1","itemData":{"DOI":"10.1177/0963662510388363","ISSN":"09636625","abstract":"Public engagement (PE) activities have become a regular feature for several research institutions in Europe. However, while research and teaching functions can count on established indicators, PE functions are often performed as a sort of \"goodwill exercise.\" Few studies have focused on defining appropriate indicators and standards, particularly at the organizational level. An exploratory study was carried out on a sample of 40 European research institutions with a view to understanding whether the diffusion of PE activities has led to incorporating the PE perspective into \"routine\" activities of organizations. The results point to quite unequal performances among European research institutions. Also, while most research institutions examined have dedicated resources for PE activities, the study suggests that such activities are not yet considered essential. Performance indicators and standards might prove of great support for institutions and policy actors that wish to take seriously the challenge of public engagement and societal dialogue. © The Author(S), 2011.","author":[{"dropping-particle":"","family":"Neresini","given":"Federico","non-dropping-particle":"","parse-names":false,"suffix":""},{"dropping-particle":"","family":"Bucchi","given":"Massimiano","non-dropping-particle":"","parse-names":false,"suffix":""}],"container-title":"Public Understanding of Science","id":"ITEM-1","issue":"1","issued":{"date-parts":[["2011"]]},"page":"64-79","title":"Which indicators for the new public engagement activities? An exploratory study of European research institutions","type":"article-journal","volume":"20"},"prefix":"see","uris":["http://www.mendeley.com/documents/?uuid=430e756a-a0ad-4296-9cca-848e700d7ddc"]}],"mendeley":{"formattedCitation":"(see Neresini &amp; Bucchi, 2011)","plainTextFormattedCitation":"(see Neresini &amp; Bucchi, 2011)","previouslyFormattedCitation":"(see Neresini &amp; Bucchi, 2011)"},"properties":{"noteIndex":0},"schema":"https://github.com/citation-style-language/schema/raw/master/csl-citation.json"}</w:instrText>
      </w:r>
      <w:r w:rsidR="00D769A7" w:rsidRPr="00B94187">
        <w:rPr>
          <w:color w:val="000000" w:themeColor="text1"/>
        </w:rPr>
        <w:fldChar w:fldCharType="separate"/>
      </w:r>
      <w:r w:rsidR="00D769A7" w:rsidRPr="00B94187">
        <w:rPr>
          <w:noProof/>
          <w:color w:val="000000" w:themeColor="text1"/>
        </w:rPr>
        <w:t>(see Neresini &amp; Bucchi, 2011)</w:t>
      </w:r>
      <w:r w:rsidR="00D769A7" w:rsidRPr="00B94187">
        <w:rPr>
          <w:color w:val="000000" w:themeColor="text1"/>
        </w:rPr>
        <w:fldChar w:fldCharType="end"/>
      </w:r>
      <w:r w:rsidR="00D769A7" w:rsidRPr="00B94187">
        <w:rPr>
          <w:color w:val="000000" w:themeColor="text1"/>
        </w:rPr>
        <w:t>.</w:t>
      </w:r>
    </w:p>
    <w:p w14:paraId="7D19BFE6" w14:textId="1F01B5DE" w:rsidR="001570E5" w:rsidRPr="00B94187" w:rsidRDefault="00447181" w:rsidP="00B34C03">
      <w:pPr>
        <w:ind w:leftChars="0" w:left="0" w:firstLineChars="0" w:firstLine="720"/>
        <w:rPr>
          <w:color w:val="000000" w:themeColor="text1"/>
        </w:rPr>
      </w:pPr>
      <w:r w:rsidRPr="00B94187">
        <w:rPr>
          <w:color w:val="000000" w:themeColor="text1"/>
        </w:rPr>
        <w:t xml:space="preserve">Other well-established approaches for fostering </w:t>
      </w:r>
      <w:r w:rsidR="00D320BF" w:rsidRPr="00B94187">
        <w:rPr>
          <w:color w:val="000000" w:themeColor="text1"/>
        </w:rPr>
        <w:t xml:space="preserve">(migrant as well as nonmigrant) </w:t>
      </w:r>
      <w:r w:rsidRPr="00B94187">
        <w:rPr>
          <w:color w:val="000000" w:themeColor="text1"/>
        </w:rPr>
        <w:t xml:space="preserve">students’ (science) motivation </w:t>
      </w:r>
      <w:r w:rsidR="00D320BF" w:rsidRPr="00B94187">
        <w:rPr>
          <w:color w:val="000000" w:themeColor="text1"/>
        </w:rPr>
        <w:t xml:space="preserve">and achievement </w:t>
      </w:r>
      <w:r w:rsidRPr="003E4633">
        <w:rPr>
          <w:color w:val="000000" w:themeColor="text1"/>
        </w:rPr>
        <w:t>are inquiry-based instruction</w:t>
      </w:r>
      <w:r w:rsidRPr="00B94187">
        <w:rPr>
          <w:color w:val="000000" w:themeColor="text1"/>
        </w:rPr>
        <w:t xml:space="preserve"> </w:t>
      </w:r>
      <w:r w:rsidR="00476862" w:rsidRPr="00B94187">
        <w:rPr>
          <w:color w:val="000000" w:themeColor="text1"/>
        </w:rPr>
        <w:fldChar w:fldCharType="begin" w:fldLock="1"/>
      </w:r>
      <w:r w:rsidR="00E834BD" w:rsidRPr="00B94187">
        <w:rPr>
          <w:color w:val="000000" w:themeColor="text1"/>
        </w:rPr>
        <w:instrText>ADDIN CSL_CITATION {"citationItems":[{"id":"ITEM-1","itemData":{"ISBN":"0887-2376","ISSN":"0887-2376","abstract":"Defines inquiry and inquiry-based instruction. Indicates the importance of inquiry in science education. (YDS)","author":[{"dropping-particle":"","family":"Colburn","given":"Alan","non-dropping-particle":"","parse-names":false,"suffix":""}],"container-title":"Science Scope","id":"ITEM-1","issue":"6","issued":{"date-parts":[["2000"]]},"page":"42-44","title":"An inquiry primer.","type":"article-journal","volume":"23"},"uris":["http://www.mendeley.com/documents/?uuid=cf718f66-2850-4c52-89dc-9bc34a4b713c"]},{"id":"ITEM-2","itemData":{"DOI":"10.1002/sce.20390","ISBN":"1098-237X","ISSN":"00368326","abstract":"In this quantitative study, we compare the efficacy of Level 2, guided inquiry–based instruction to more traditional, verification laboratory instruction in supporting student performance on a standardized measure of knowledge of content, procedure, and nature of science. Our sample included 1,700 students placed in the classrooms of 12 middle school and 12 high school science teachers. The instruction for both groups included a week long, laboratory-based, forensics unit. Students were given pre-, post-, and delayed posttests, the results of which were analyzed through a Hierarchical Linear Model (HLM) using students' scores, teacher, level of school, Reformed Teaching Observation Protocol (RTOP) scores, and school socioeconomic status. Overall, compared to students in traditional sections, students who participated in an inquiry-based laboratory unit showed significantly higher posttest scores; had the higher scores, more growth, and long-term retention at both the high school and middle school levels, if their teacher had stronger implementation of inquiry methods (as measured by RTOP scores); and tended to have better outcomes than those who learned through traditional methods, regardless of level of poverty in the school. Our findings suggest that Level 2 inquiry can be an effective teaching approach to support student learning as measured through standardized assessments. © 2010 Wiley Periodicals, Inc. Sci Ed94:577–616, 2010","author":[{"dropping-particle":"","family":"Blanchard","given":"Margaret R.","non-dropping-particle":"","parse-names":false,"suffix":""},{"dropping-particle":"","family":"Southerland","given":"Sherry A.","non-dropping-particle":"","parse-names":false,"suffix":""},{"dropping-particle":"","family":"Osborne","given":"Jason W.","non-dropping-particle":"","parse-names":false,"suffix":""},{"dropping-particle":"","family":"Sampson","given":"Victor D.","non-dropping-particle":"","parse-names":false,"suffix":""},{"dropping-particle":"","family":"Annetta","given":"Leonard A.","non-dropping-particle":"","parse-names":false,"suffix":""},{"dropping-particle":"","family":"Granger","given":"Ellen M.","non-dropping-particle":"","parse-names":false,"suffix":""}],"container-title":"Science Education","id":"ITEM-2","issue":"4","issued":{"date-parts":[["2010"]]},"page":"577-616","title":"Is inquiry possible in light of accountability?: A quantitative comparison of the relative effectiveness of guided inquiry and verification laboratory instruction","type":"article-journal","volume":"94"},"prefix":"where students are engaged in essentially open-ended or guided, student-centered activities; see","uris":["http://www.mendeley.com/documents/?uuid=4e33d566-c8b8-421b-b3d3-21e34b48a1eb"]},{"id":"ITEM-3","itemData":{"DOI":"10.3102/0034654312457206","ISBN":"0034-6543 U6 - ctx_ver=Z39.88-2004&amp;ctx_enc=info%3Aofi%2Fenc%3AUTF-8&amp;rfr_id=info:sid/summon.serialssolutions.com&amp;rft_val_fmt=info:ofi/fmt:kev:mtx:journal&amp;rft.genre=article&amp;rft.atitle=Experimental+and+quasi-experimental+studies+of+inquiry-based+science+teac","ISSN":"0034-6543","abstract":"Although previous meta-analyses have indicated a connection between inquiry-based teaching and improved student learning, the type of instruction characterized as inquiry based has varied greatly, and few have focused on the extent to which activities are led by the teacher or student. This meta-analysis introduces a framework for inquiry-based teaching that distin-guishes between cognitive features of the activity and degree of guidance given to students. This framework is used to code 37 experimental and quasi-experimental studies published between 1996 and 2006, a decade during which inquiry was the main focus of science education reform. The overall mean effect size is .50. Studies that contrasted epistemic activities or the combination of procedural, epistemic, and social activities had the highest mean effect sizes. Furthermore, studies involving teacher-led activities had mean effect sizes about .40 larger than those with student-led conditions. The importance of establishing the validity of the treatment construct in meta-analyses is also discussed. In the past 50 years, major educational policy organizations in the United States and across the world have emphasized that students learn by engaging in the think-ing processes and activities of scientists (e.g., American Association for the R457206RER10.3102/0034654312457206Meta-Analysis of Inquiry-Based Teaching-rtak Meta-Analysis of Inquiry-Based Teaching Economic Co-Operation and Development, 2009). This approach has often been described as inquiry-based teaching, or science as inquiry, and includes students drawing upon their scientific knowledge to ask scientifically oriented questions, collect and analyze evidence from scientific investigations, develop explanations of scientific phenomena, and communicate those explanations with their teacher and peers (NRC, 1996). Although inquiry has been emphasized as a popular reform in science education since the 1960s, it returned to prominence in the 1990s with the National Science Education Standards (NRC, 1996, 2001). Despite this emphasis, the efficacy of inquiry-based teaching has been continu-ally challenged (Kirschner, Sweller, &amp; Clark, 2006; Mayer, 2004). Critics of inquiry-based teaching have argued that its minimally guided approach does not provide sufficient structure to help students learn the important concepts and pro-cedures of science. These critics often characterize the inquiry-oriented teacher as staying in the background while stud…","author":[{"dropping-particle":"","family":"Furtak","given":"Erin Marie","non-dropping-particle":"","parse-names":false,"suffix":""},{"dropping-particle":"","family":"Seidel","given":"Tina","non-dropping-particle":"","parse-names":false,"suffix":""},{"dropping-particle":"","family":"Iverson","given":"Heidi","non-dropping-particle":"","parse-names":false,"suffix":""},{"dropping-particle":"","family":"Briggs","given":"Derek C","non-dropping-particle":"","parse-names":false,"suffix":""}],"container-title":"Review of Educational Research Advancement of Science National Research Council [NRC]","id":"ITEM-3","issue":"3","issued":{"date-parts":[["2012"]]},"page":"300-329","title":"Experimental and quasi-experimental studies of inquiry-based science teaching: A meta-analysis","type":"article-journal","volume":"82"},"uris":["http://www.mendeley.com/documents/?uuid=3d684ede-6285-4c7d-91d2-6d863d60f249"]}],"mendeley":{"formattedCitation":"(where students are engaged in essentially open-ended or guided, student-centered activities; see Blanchard et al., 2010; Colburn, 2000; Furtak et al., 2012)","plainTextFormattedCitation":"(where students are engaged in essentially open-ended or guided, student-centered activities; see Blanchard et al., 2010; Colburn, 2000; Furtak et al., 2012)","previouslyFormattedCitation":"(where students are engaged in essentially open-ended or guided, student-centered activities; see Blanchard et al., 2010; Colburn, 2000; Furtak et al., 2012)"},"properties":{"noteIndex":0},"schema":"https://github.com/citation-style-language/schema/raw/master/csl-citation.json"}</w:instrText>
      </w:r>
      <w:r w:rsidR="00476862" w:rsidRPr="00B94187">
        <w:rPr>
          <w:color w:val="000000" w:themeColor="text1"/>
        </w:rPr>
        <w:fldChar w:fldCharType="separate"/>
      </w:r>
      <w:r w:rsidR="00476862" w:rsidRPr="00B94187">
        <w:rPr>
          <w:noProof/>
          <w:color w:val="000000" w:themeColor="text1"/>
        </w:rPr>
        <w:t>(where students are engaged in essentially open-ended or guided, student-centered activities; see Blanchard et al., 2010; Colburn, 2000; Furtak et al., 2012)</w:t>
      </w:r>
      <w:r w:rsidR="00476862" w:rsidRPr="00B94187">
        <w:rPr>
          <w:color w:val="000000" w:themeColor="text1"/>
        </w:rPr>
        <w:fldChar w:fldCharType="end"/>
      </w:r>
      <w:r w:rsidR="001B1194" w:rsidRPr="00B94187">
        <w:rPr>
          <w:color w:val="000000" w:themeColor="text1"/>
        </w:rPr>
        <w:t>. Inquiry learning and h</w:t>
      </w:r>
      <w:r w:rsidRPr="00B94187">
        <w:rPr>
          <w:color w:val="000000" w:themeColor="text1"/>
        </w:rPr>
        <w:t xml:space="preserve">ands-on </w:t>
      </w:r>
      <w:r w:rsidR="00FE0052" w:rsidRPr="00B94187">
        <w:rPr>
          <w:color w:val="000000" w:themeColor="text1"/>
        </w:rPr>
        <w:t>program</w:t>
      </w:r>
      <w:r w:rsidRPr="00B94187">
        <w:rPr>
          <w:color w:val="000000" w:themeColor="text1"/>
        </w:rPr>
        <w:t xml:space="preserve">s are less dependent on language proficiency than other </w:t>
      </w:r>
      <w:r w:rsidR="00FE0052" w:rsidRPr="00B94187">
        <w:rPr>
          <w:color w:val="000000" w:themeColor="text1"/>
        </w:rPr>
        <w:t>program</w:t>
      </w:r>
      <w:r w:rsidRPr="00B94187">
        <w:rPr>
          <w:color w:val="000000" w:themeColor="text1"/>
        </w:rPr>
        <w:t xml:space="preserve">s due to the practical implementation </w:t>
      </w:r>
      <w:r w:rsidRPr="00B94187">
        <w:rPr>
          <w:color w:val="000000" w:themeColor="text1"/>
        </w:rPr>
        <w:lastRenderedPageBreak/>
        <w:t xml:space="preserve">and nonverbal </w:t>
      </w:r>
      <w:r w:rsidR="00496FCF" w:rsidRPr="00B94187">
        <w:rPr>
          <w:color w:val="000000" w:themeColor="text1"/>
        </w:rPr>
        <w:t>nature</w:t>
      </w:r>
      <w:r w:rsidR="006054B5" w:rsidRPr="00B94187">
        <w:rPr>
          <w:color w:val="000000" w:themeColor="text1"/>
        </w:rPr>
        <w:t xml:space="preserve"> of hands-on </w:t>
      </w:r>
      <w:r w:rsidR="00FE0052" w:rsidRPr="00B94187">
        <w:rPr>
          <w:color w:val="000000" w:themeColor="text1"/>
        </w:rPr>
        <w:t>program</w:t>
      </w:r>
      <w:r w:rsidR="006054B5" w:rsidRPr="00B94187">
        <w:rPr>
          <w:color w:val="000000" w:themeColor="text1"/>
        </w:rPr>
        <w:t>s</w:t>
      </w:r>
      <w:r w:rsidRPr="00B94187">
        <w:rPr>
          <w:color w:val="000000" w:themeColor="text1"/>
        </w:rPr>
        <w:t>. They also highlight the active role of students and emphas</w:t>
      </w:r>
      <w:r w:rsidR="00FE0052" w:rsidRPr="00B94187">
        <w:rPr>
          <w:color w:val="000000" w:themeColor="text1"/>
        </w:rPr>
        <w:t>ize</w:t>
      </w:r>
      <w:r w:rsidRPr="00B94187">
        <w:rPr>
          <w:color w:val="000000" w:themeColor="text1"/>
        </w:rPr>
        <w:t xml:space="preserve"> collaboration by providing </w:t>
      </w:r>
      <w:r w:rsidR="00496FCF" w:rsidRPr="00B94187">
        <w:rPr>
          <w:color w:val="000000" w:themeColor="text1"/>
        </w:rPr>
        <w:t xml:space="preserve">students </w:t>
      </w:r>
      <w:r w:rsidRPr="00B94187">
        <w:rPr>
          <w:color w:val="000000" w:themeColor="text1"/>
        </w:rPr>
        <w:t xml:space="preserve">the </w:t>
      </w:r>
      <w:r w:rsidR="00496FCF" w:rsidRPr="00B94187">
        <w:rPr>
          <w:color w:val="000000" w:themeColor="text1"/>
        </w:rPr>
        <w:t xml:space="preserve">opportunity </w:t>
      </w:r>
      <w:r w:rsidRPr="00B94187">
        <w:rPr>
          <w:color w:val="000000" w:themeColor="text1"/>
        </w:rPr>
        <w:t>to engage with science and scientific language in a low-stress and collaborative working environment</w:t>
      </w:r>
      <w:r w:rsidR="00E834BD" w:rsidRPr="00B94187">
        <w:rPr>
          <w:color w:val="000000" w:themeColor="text1"/>
        </w:rPr>
        <w:t xml:space="preserve"> </w:t>
      </w:r>
      <w:r w:rsidR="00E834BD" w:rsidRPr="00B94187">
        <w:rPr>
          <w:color w:val="000000" w:themeColor="text1"/>
        </w:rPr>
        <w:fldChar w:fldCharType="begin" w:fldLock="1"/>
      </w:r>
      <w:r w:rsidR="00A81C6B">
        <w:rPr>
          <w:color w:val="000000" w:themeColor="text1"/>
        </w:rPr>
        <w:instrText>ADDIN CSL_CITATION {"citationItems":[{"id":"ITEM-1","itemData":{"DOI":"10.1080/15235882.2003.10162604","ISSN":"1523-5882","author":[{"dropping-particle":"","family":"Hart","given":"Juliet E","non-dropping-particle":"","parse-names":false,"suffix":""},{"dropping-particle":"","family":"Lee","given":"Okhee","non-dropping-particle":"","parse-names":false,"suffix":""}],"container-title":"Bilingual Research Journal","id":"ITEM-1","issue":"3","issued":{"date-parts":[["2003","10","1"]]},"note":"doi: 10.1080/15235882.2003.10162604","page":"475-501","publisher":"Routledge","title":"Teacher professional development to improve the science and literacy achievement of English language learners","type":"article-journal","volume":"27"},"uris":["http://www.mendeley.com/documents/?uuid=4d338caa-3559-4aca-b2fb-89d4de01d262"]},{"id":"ITEM-2","itemData":{"DOI":"10.1080/00405841.2013.770328","ISSN":"0040-5841","author":[{"dropping-particle":"","family":"Lee","given":"Okhee","non-dropping-particle":"","parse-names":false,"suffix":""},{"dropping-particle":"","family":"Buxton","given":"Cory A","non-dropping-particle":"","parse-names":false,"suffix":""}],"container-title":"Theory Into Practice","id":"ITEM-2","issue":"2","issued":{"date-parts":[["2013","4","1"]]},"note":"doi: 10.1080/00405841.2013.770328","page":"110-117","publisher":"Routledge","title":"Teacher professional development to improve science and literacy achievement of English language learners","type":"article-journal","volume":"52"},"uris":["http://www.mendeley.com/documents/?uuid=e3331ea4-968d-457d-8ac1-eb90f0c81671"]},{"id":"ITEM-3","itemData":{"DOI":"10.3102/00346543075004491","ISSN":"0034-6543","abstract":"This review analyzes and synthesizes current research on science education with ELLs. Science learning outcomes with ELLs are considered in the context of equitable learning opportunities. Then, theoretical perspectives guiding the research studies reviewed here are explained, and the methodological and other criteria for inclusion of these research studies are described. Next, the literature on science education with ELLs is discussed with regard to science learning, science curriculum (including computer technology), science instruction, science assessment, and science teacher education. Science education initiatives, interventions, or programs that have been successful with ELLs are highlighted. The article summarizes the key features (e.g., theoretical perspectives and methodological orientations) and key findings in the literature, and concludes with a proposed research agenda and implications for educational practice.","author":[{"dropping-particle":"","family":"Lee","given":"Okhee","non-dropping-particle":"","parse-names":false,"suffix":""}],"container-title":"Review of Educational Research","id":"ITEM-3","issue":"4","issued":{"date-parts":[["2005","12","1"]]},"note":"doi: 10.3102/00346543075004491","page":"491-530","publisher":"American Educational Research Association","title":"Science education with English language learners: Synthesis and research agenda","type":"article-journal","volume":"75"},"uris":["http://www.mendeley.com/documents/?uuid=7eac6514-588e-45b5-8db8-59113da9a44e"]},{"id":"ITEM-4","itemData":{"DOI":"10.1002/tea.20209","ISSN":"00224308","abstract":"As part of a 5-year professional development intervention aimed at improving science and literacy achievement of English language learning (ELL) students in urban elementary schools, this study examined fourth-grade students' science achievement across a 3-year (2005-2008) implementation of our professional development intervention consisting of curriculum units and teacher workshops. Analyses were conducted with 1,758 students at six schools that participated in the intervention. The results of this study reveal several central findings. First, students in the treatment group displayed a statistically significant increase in science achievement from pre- to posttest. Second, there was no statistically significant difference in achievement gains between students at English to Speakers of Other Languages (ESOL) Levels 1-4 and students who had exited from ESOL or never been in ESOL. Third, there was no significant difference in achievement gains based on the year of participation in the intervention. Finally, students in the treatment group scored substantially lower on National Assessment of Educational Progress (NAEP) and Trends in International Mathematics and Science Study (TIMSS) items than the norm group at the pretest, but higher than the norm group at posttest. These results indicate that ELL students' improved achievement on the science test was a result of effective inquiry-based science instruction as promoted in the professional development intervention. © 2011 Wiley Periodicals, Inc.","author":[{"dropping-particle":"","family":"Lee","given":"Okhee","non-dropping-particle":"","parse-names":false,"suffix":""},{"dropping-particle":"","family":"Maerten-Rivera","given":"Jaime","non-dropping-particle":"","parse-names":false,"suffix":""},{"dropping-particle":"","family":"Penfield","given":"Randall D.","non-dropping-particle":"","parse-names":false,"suffix":""},{"dropping-particle":"","family":"LeRoy","given":"Kathryn","non-dropping-particle":"","parse-names":false,"suffix":""},{"dropping-particle":"","family":"Secada","given":"Walter G.","non-dropping-particle":"","parse-names":false,"suffix":""}],"container-title":"Journal of Research in Science Teaching","id":"ITEM-4","issue":"1","issued":{"date-parts":[["2008","1"]]},"page":"31-52","title":"Science achievement of english language learners in urban elementary schools: Results of a first-year professional development intervention","type":"article-journal","volume":"45"},"uris":["http://www.mendeley.com/documents/?uuid=203b90b7-3784-4cfd-a0fb-d4c8eb805e87"]}],"mendeley":{"formattedCitation":"(Hart &amp; Lee, 2003; Lee, 2005; Lee et al., 2008; Lee &amp; Buxton, 2013)","plainTextFormattedCitation":"(Hart &amp; Lee, 2003; Lee, 2005; Lee et al., 2008; Lee &amp; Buxton, 2013)","previouslyFormattedCitation":"(Hart &amp; Lee, 2003; Lee, 2005; Lee et al., 2008; Lee &amp; Buxton, 2013)"},"properties":{"noteIndex":0},"schema":"https://github.com/citation-style-language/schema/raw/master/csl-citation.json"}</w:instrText>
      </w:r>
      <w:r w:rsidR="00E834BD" w:rsidRPr="00B94187">
        <w:rPr>
          <w:color w:val="000000" w:themeColor="text1"/>
        </w:rPr>
        <w:fldChar w:fldCharType="separate"/>
      </w:r>
      <w:r w:rsidR="00E834BD" w:rsidRPr="00B94187">
        <w:rPr>
          <w:noProof/>
          <w:color w:val="000000" w:themeColor="text1"/>
        </w:rPr>
        <w:t>(Hart &amp; Lee, 2003; Lee, 2005; Lee et al., 2008; Lee &amp; Buxton, 2013)</w:t>
      </w:r>
      <w:r w:rsidR="00E834BD" w:rsidRPr="00B94187">
        <w:rPr>
          <w:color w:val="000000" w:themeColor="text1"/>
        </w:rPr>
        <w:fldChar w:fldCharType="end"/>
      </w:r>
      <w:r w:rsidR="00CA5AA7" w:rsidRPr="00B94187">
        <w:rPr>
          <w:color w:val="000000" w:themeColor="text1"/>
        </w:rPr>
        <w:t xml:space="preserve">. </w:t>
      </w:r>
      <w:r w:rsidRPr="00B94187">
        <w:rPr>
          <w:color w:val="000000" w:themeColor="text1"/>
        </w:rPr>
        <w:t xml:space="preserve">It has been demonstrated that </w:t>
      </w:r>
      <w:r w:rsidR="00001ED7" w:rsidRPr="00B94187">
        <w:rPr>
          <w:color w:val="000000" w:themeColor="text1"/>
        </w:rPr>
        <w:t xml:space="preserve">considering </w:t>
      </w:r>
      <w:r w:rsidR="001B1194" w:rsidRPr="00B94187">
        <w:rPr>
          <w:color w:val="000000" w:themeColor="text1"/>
        </w:rPr>
        <w:t>students’ linguistic and cultural backgrounds</w:t>
      </w:r>
      <w:r w:rsidR="00413C7E" w:rsidRPr="00B94187">
        <w:rPr>
          <w:color w:val="000000" w:themeColor="text1"/>
        </w:rPr>
        <w:t xml:space="preserve"> </w:t>
      </w:r>
      <w:r w:rsidR="00413C7E" w:rsidRPr="00B94187">
        <w:rPr>
          <w:color w:val="000000" w:themeColor="text1"/>
        </w:rPr>
        <w:fldChar w:fldCharType="begin" w:fldLock="1"/>
      </w:r>
      <w:r w:rsidR="00E23C6E">
        <w:rPr>
          <w:color w:val="000000" w:themeColor="text1"/>
        </w:rPr>
        <w:instrText>ADDIN CSL_CITATION {"citationItems":[{"id":"ITEM-1","itemData":{"DOI":"10.1177/2332858418767402","ISSN":"2332-8584","abstract":"Despite being among the fastest growing segments of the student population, English Language Learners (ELLs) have yet to attain the same academic success as their English-proficient peers, particularly in science. In an effort to support the pedagogical needs of this group, educators have been urged to adopt inquiry approaches to science instruction. Whereas inquiry instruction has been shown to improve science outcomes for non-ELLs, systematic evidence in support of its effectiveness with ELLs has yet to be established. The current meta-analysis summarizes the effect of inquiry instruction on the science achievement of ELLs in elementary school. Although an analysis of 26 articles confirmed that inquiry instruction produced significantly greater impacts on measures of science achievement for ELLs compared to direct instruction, there was still a differential learning effect suggesting greater efficacy for non-ELLs compared to ELLs. Contextual factors that moderate these effects are identified and discussed.","author":[{"dropping-particle":"","family":"Estrella","given":"Gabriel","non-dropping-particle":"","parse-names":false,"suffix":""},{"dropping-particle":"","family":"Au","given":"Jacky","non-dropping-particle":"","parse-names":false,"suffix":""},{"dropping-particle":"","family":"Jaeggi","given":"Susanne M","non-dropping-particle":"","parse-names":false,"suffix":""},{"dropping-particle":"","family":"Collins","given":"Penelope","non-dropping-particle":"","parse-names":false,"suffix":""}],"container-title":"AERA Open","id":"ITEM-1","issue":"2","issued":{"date-parts":[["2018","4","1"]]},"note":"doi: 10.1177/2332858418767402","page":"2332858418767402","publisher":"SAGE Publications Inc","title":"Is inquiry science instruction effective for English language learners? A meta-analytic review","type":"article-journal","volume":"4"},"prefix":"see","uris":["http://www.mendeley.com/documents/?uuid=049b4714-f2a6-40b9-840c-c546169f33ed"]}],"mendeley":{"formattedCitation":"(see Estrella et al., 2018)","plainTextFormattedCitation":"(see Estrella et al., 2018)","previouslyFormattedCitation":"(see Estrella et al., 2018)"},"properties":{"noteIndex":0},"schema":"https://github.com/citation-style-language/schema/raw/master/csl-citation.json"}</w:instrText>
      </w:r>
      <w:r w:rsidR="00413C7E" w:rsidRPr="00B94187">
        <w:rPr>
          <w:color w:val="000000" w:themeColor="text1"/>
        </w:rPr>
        <w:fldChar w:fldCharType="separate"/>
      </w:r>
      <w:r w:rsidR="00413C7E" w:rsidRPr="00B94187">
        <w:rPr>
          <w:noProof/>
          <w:color w:val="000000" w:themeColor="text1"/>
        </w:rPr>
        <w:t>(see Estrella et al., 2018)</w:t>
      </w:r>
      <w:r w:rsidR="00413C7E" w:rsidRPr="00B94187">
        <w:rPr>
          <w:color w:val="000000" w:themeColor="text1"/>
        </w:rPr>
        <w:fldChar w:fldCharType="end"/>
      </w:r>
      <w:r w:rsidR="001B1194" w:rsidRPr="00B94187">
        <w:rPr>
          <w:color w:val="000000" w:themeColor="text1"/>
        </w:rPr>
        <w:t xml:space="preserve"> and </w:t>
      </w:r>
      <w:r w:rsidRPr="00B94187">
        <w:rPr>
          <w:color w:val="000000" w:themeColor="text1"/>
        </w:rPr>
        <w:t>us</w:t>
      </w:r>
      <w:r w:rsidR="003D7E29" w:rsidRPr="00B94187">
        <w:rPr>
          <w:color w:val="000000" w:themeColor="text1"/>
        </w:rPr>
        <w:t>ing</w:t>
      </w:r>
      <w:r w:rsidRPr="00B94187">
        <w:rPr>
          <w:color w:val="000000" w:themeColor="text1"/>
        </w:rPr>
        <w:t xml:space="preserve"> </w:t>
      </w:r>
      <w:r w:rsidR="003D7E29" w:rsidRPr="00B94187">
        <w:rPr>
          <w:color w:val="000000" w:themeColor="text1"/>
        </w:rPr>
        <w:t>students’</w:t>
      </w:r>
      <w:r w:rsidRPr="00B94187">
        <w:rPr>
          <w:color w:val="000000" w:themeColor="text1"/>
        </w:rPr>
        <w:t xml:space="preserve"> </w:t>
      </w:r>
      <w:r w:rsidR="00A4042D" w:rsidRPr="00B94187">
        <w:rPr>
          <w:color w:val="000000" w:themeColor="text1"/>
        </w:rPr>
        <w:t>“</w:t>
      </w:r>
      <w:r w:rsidRPr="00B94187">
        <w:rPr>
          <w:color w:val="000000" w:themeColor="text1"/>
        </w:rPr>
        <w:t>home language</w:t>
      </w:r>
      <w:r w:rsidR="00A4042D" w:rsidRPr="00B94187">
        <w:rPr>
          <w:color w:val="000000" w:themeColor="text1"/>
        </w:rPr>
        <w:t>”</w:t>
      </w:r>
      <w:r w:rsidRPr="00B94187">
        <w:rPr>
          <w:color w:val="000000" w:themeColor="text1"/>
        </w:rPr>
        <w:t xml:space="preserve"> (referred to </w:t>
      </w:r>
      <w:r w:rsidR="002779EA" w:rsidRPr="00B94187">
        <w:rPr>
          <w:color w:val="000000" w:themeColor="text1"/>
        </w:rPr>
        <w:t>as</w:t>
      </w:r>
      <w:r w:rsidR="003D7E29" w:rsidRPr="00B94187">
        <w:rPr>
          <w:color w:val="000000" w:themeColor="text1"/>
        </w:rPr>
        <w:t xml:space="preserve"> the</w:t>
      </w:r>
      <w:r w:rsidR="002779EA" w:rsidRPr="00B94187">
        <w:rPr>
          <w:color w:val="000000" w:themeColor="text1"/>
        </w:rPr>
        <w:t xml:space="preserve"> </w:t>
      </w:r>
      <w:r w:rsidRPr="00B94187">
        <w:rPr>
          <w:color w:val="000000" w:themeColor="text1"/>
        </w:rPr>
        <w:t>heritage language</w:t>
      </w:r>
      <w:r w:rsidR="001B70E7" w:rsidRPr="00B94187">
        <w:rPr>
          <w:color w:val="000000" w:themeColor="text1"/>
        </w:rPr>
        <w:t xml:space="preserve"> here</w:t>
      </w:r>
      <w:r w:rsidRPr="00B94187">
        <w:rPr>
          <w:color w:val="000000" w:themeColor="text1"/>
        </w:rPr>
        <w:t>) can be beneficia</w:t>
      </w:r>
      <w:r w:rsidR="00001ED7" w:rsidRPr="00B94187">
        <w:rPr>
          <w:color w:val="000000" w:themeColor="text1"/>
        </w:rPr>
        <w:t xml:space="preserve">l. </w:t>
      </w:r>
      <w:r w:rsidR="003D7E29" w:rsidRPr="00B94187">
        <w:rPr>
          <w:color w:val="000000" w:themeColor="text1"/>
        </w:rPr>
        <w:t>U</w:t>
      </w:r>
      <w:r w:rsidRPr="00B94187">
        <w:rPr>
          <w:color w:val="000000" w:themeColor="text1"/>
        </w:rPr>
        <w:t>s</w:t>
      </w:r>
      <w:r w:rsidR="003D7E29" w:rsidRPr="00B94187">
        <w:rPr>
          <w:color w:val="000000" w:themeColor="text1"/>
        </w:rPr>
        <w:t>ing</w:t>
      </w:r>
      <w:r w:rsidRPr="00B94187">
        <w:rPr>
          <w:color w:val="000000" w:themeColor="text1"/>
        </w:rPr>
        <w:t xml:space="preserve"> </w:t>
      </w:r>
      <w:r w:rsidR="003D7E29" w:rsidRPr="00B94187">
        <w:rPr>
          <w:color w:val="000000" w:themeColor="text1"/>
        </w:rPr>
        <w:t>students’</w:t>
      </w:r>
      <w:r w:rsidRPr="00B94187">
        <w:rPr>
          <w:color w:val="000000" w:themeColor="text1"/>
        </w:rPr>
        <w:t xml:space="preserve"> home/native language</w:t>
      </w:r>
      <w:r w:rsidR="003D7E29" w:rsidRPr="00B94187">
        <w:rPr>
          <w:color w:val="000000" w:themeColor="text1"/>
        </w:rPr>
        <w:t xml:space="preserve"> </w:t>
      </w:r>
      <w:r w:rsidR="00EE066A" w:rsidRPr="00B94187">
        <w:rPr>
          <w:color w:val="000000" w:themeColor="text1"/>
        </w:rPr>
        <w:t xml:space="preserve">was found to </w:t>
      </w:r>
      <w:r w:rsidR="003D7E29" w:rsidRPr="00B94187">
        <w:rPr>
          <w:color w:val="000000" w:themeColor="text1"/>
        </w:rPr>
        <w:t>maintain learners’</w:t>
      </w:r>
      <w:r w:rsidRPr="00B94187">
        <w:rPr>
          <w:color w:val="000000" w:themeColor="text1"/>
        </w:rPr>
        <w:t xml:space="preserve"> interest and motivation and</w:t>
      </w:r>
      <w:r w:rsidR="003D7E29" w:rsidRPr="00B94187">
        <w:rPr>
          <w:color w:val="000000" w:themeColor="text1"/>
        </w:rPr>
        <w:t xml:space="preserve"> </w:t>
      </w:r>
      <w:r w:rsidRPr="00B94187">
        <w:rPr>
          <w:color w:val="000000" w:themeColor="text1"/>
        </w:rPr>
        <w:t xml:space="preserve">thereby </w:t>
      </w:r>
      <w:r w:rsidR="003D7E29" w:rsidRPr="00B94187">
        <w:rPr>
          <w:color w:val="000000" w:themeColor="text1"/>
        </w:rPr>
        <w:t xml:space="preserve">increase their </w:t>
      </w:r>
      <w:r w:rsidRPr="00B94187">
        <w:rPr>
          <w:color w:val="000000" w:themeColor="text1"/>
        </w:rPr>
        <w:t xml:space="preserve">science and mathematics achievement </w:t>
      </w:r>
      <w:r w:rsidR="00FB664D" w:rsidRPr="00B94187">
        <w:rPr>
          <w:color w:val="000000" w:themeColor="text1"/>
        </w:rPr>
        <w:fldChar w:fldCharType="begin" w:fldLock="1"/>
      </w:r>
      <w:r w:rsidR="00206C6A" w:rsidRPr="00B94187">
        <w:rPr>
          <w:color w:val="000000" w:themeColor="text1"/>
        </w:rPr>
        <w:instrText>ADDIN CSL_CITATION {"citationItems":[{"id":"ITEM-1","itemData":{"author":[{"dropping-particle":"","family":"Castillo-Llaneta","given":"C.","non-dropping-particle":"","parse-names":false,"suffix":""}],"container-title":"The Forum","id":"ITEM-1","issue":"2","issued":{"date-parts":[["2010"]]},"title":"The language of learning: Mother tongue-based multi-lingual education in the Philippines","type":"article-journal","volume":"11"},"uris":["http://www.mendeley.com/documents/?uuid=fbb7037e-6c2a-4d7c-8481-88420ae673d1"]}],"mendeley":{"formattedCitation":"(Castillo-Llaneta, 2010)","plainTextFormattedCitation":"(Castillo-Llaneta, 2010)","previouslyFormattedCitation":"(Castillo-Llaneta, 2010)"},"properties":{"noteIndex":0},"schema":"https://github.com/citation-style-language/schema/raw/master/csl-citation.json"}</w:instrText>
      </w:r>
      <w:r w:rsidR="00FB664D" w:rsidRPr="00B94187">
        <w:rPr>
          <w:color w:val="000000" w:themeColor="text1"/>
        </w:rPr>
        <w:fldChar w:fldCharType="separate"/>
      </w:r>
      <w:r w:rsidR="00FB664D" w:rsidRPr="00B94187">
        <w:rPr>
          <w:noProof/>
          <w:color w:val="000000" w:themeColor="text1"/>
        </w:rPr>
        <w:t>(Castillo-Llaneta, 2010)</w:t>
      </w:r>
      <w:r w:rsidR="00FB664D" w:rsidRPr="00B94187">
        <w:rPr>
          <w:color w:val="000000" w:themeColor="text1"/>
        </w:rPr>
        <w:fldChar w:fldCharType="end"/>
      </w:r>
      <w:r w:rsidR="00FB664D" w:rsidRPr="00B94187">
        <w:rPr>
          <w:color w:val="000000" w:themeColor="text1"/>
        </w:rPr>
        <w:t xml:space="preserve"> </w:t>
      </w:r>
      <w:r w:rsidRPr="00B94187">
        <w:rPr>
          <w:color w:val="000000" w:themeColor="text1"/>
        </w:rPr>
        <w:t xml:space="preserve">and </w:t>
      </w:r>
      <w:r w:rsidR="003D7E29" w:rsidRPr="00B94187">
        <w:rPr>
          <w:color w:val="000000" w:themeColor="text1"/>
        </w:rPr>
        <w:t xml:space="preserve">their </w:t>
      </w:r>
      <w:r w:rsidRPr="00B94187">
        <w:rPr>
          <w:color w:val="000000" w:themeColor="text1"/>
        </w:rPr>
        <w:t xml:space="preserve">attitudes toward science </w:t>
      </w:r>
      <w:r w:rsidR="00FB664D" w:rsidRPr="00B94187">
        <w:rPr>
          <w:color w:val="000000" w:themeColor="text1"/>
        </w:rPr>
        <w:fldChar w:fldCharType="begin" w:fldLock="1"/>
      </w:r>
      <w:r w:rsidR="003844E2" w:rsidRPr="00B94187">
        <w:rPr>
          <w:color w:val="000000" w:themeColor="text1"/>
        </w:rPr>
        <w:instrText>ADDIN CSL_CITATION {"citationItems":[{"id":"ITEM-1","itemData":{"DOI":"10.1007/s10956-015-9575-3","ISSN":"15731839","abstract":"“Culture,” a set of principles that trace and familiarize human beings within their existential realities, may provide an invisible lens through which reality could be discerned. Critically explored in this study is how culture- and language-sensitive curriculum materials in physics improve Pangasinan learners’ attitude toward science. Their cultural preference or profile defined their cultural dimensions, epistemological beliefs, and views on integration of culture and language in the teaching and learning processes. The culture- and language-influenced curriculum materials in physics were heavily influenced by Pangasinan learners’ cultural preference or profile. Results of the experimental participants’ pretest and posttest on science attitude measure, when compared, showed significant statistical difference. Assessment of science attitude enhancement favored the experimental group over the control group. Qualitative data gathered from postimplementation interviews, focus group discussions, and journal log entries indicated the same trend in favor of the experimental participants. The study yielded that culture and language integration in the teaching and learning processes of physics concepts allowed students to develop positive attitude to science, their culture, and native language.","author":[{"dropping-particle":"","family":"Morales","given":"Marie Paz E.","non-dropping-particle":"","parse-names":false,"suffix":""}],"container-title":"Journal of Science Education and Technology","id":"ITEM-1","issue":"1","issued":{"date-parts":[["2016"]]},"note":"eingearbeitet\n\nnur Abstract + notes","page":"34-49","title":"Exploring the impact of culture- and language-influenced physics on science attitude enhancement","type":"article-journal","volume":"25"},"uris":["http://www.mendeley.com/documents/?uuid=4d713029-e00e-4748-9bde-1536205eecfa"]},{"id":"ITEM-2","itemData":{"DOI":"10.1007/s11422-015-9669-5","ISSN":"1871-1502","abstract":"The study critically explored how culture and language sensitive curriculum materials in physics improve Pangasinan learners’ attitude towards science. Their cultural dimensions, epistemological beliefs, and views on integration of culture and language in the teaching and learning process determined their cultural preference or profile. Design and development of culture and language sensitive curriculum materials in physics were heavily influenced by these learners’ cultural preference or profile. Pilot-study using interviews and focus group discussions with natives of Pangasinan and document analysis were conducted to identify the culture, practices, and traditions integrated in the lesson development. Comparison of experimental participants’ pretest and posttest results on science attitude measure showed significant statistical difference. Appraisal of science attitude enhancement favored the experimental group over the control group. Qualitative data deduced from post implementation interviews, focus group discussions, and journal log entries showed the same trend in favor of the experimental participants. The study revealed that culture and language integration in the teaching and learning process of physics concepts enabled students to develop positive attitude to science, their culture, and native language.","author":[{"dropping-particle":"","family":"Morales","given":"Marie Paz E.","non-dropping-particle":"","parse-names":false,"suffix":""}],"container-title":"Cultural Studies of Science Education","id":"ITEM-2","issue":"4","issued":{"date-parts":[["2015","12","4"]]},"note":"eingearbeitet\n\nnur Abstract + notes","page":"951-984","publisher":"Springer Netherlands","title":"Influence of culture and language sensitive physics on science attitude enhancement","type":"article-journal","volume":"10"},"uris":["http://www.mendeley.com/documents/?uuid=1001b7c2-4cd1-4a8d-97fb-563895dc12a3"]}],"mendeley":{"formattedCitation":"(Morales, 2015, 2016)","plainTextFormattedCitation":"(Morales, 2015, 2016)","previouslyFormattedCitation":"(Morales, 2015, 2016)"},"properties":{"noteIndex":0},"schema":"https://github.com/citation-style-language/schema/raw/master/csl-citation.json"}</w:instrText>
      </w:r>
      <w:r w:rsidR="00FB664D" w:rsidRPr="00B94187">
        <w:rPr>
          <w:color w:val="000000" w:themeColor="text1"/>
        </w:rPr>
        <w:fldChar w:fldCharType="separate"/>
      </w:r>
      <w:r w:rsidR="00FB664D" w:rsidRPr="00B94187">
        <w:rPr>
          <w:noProof/>
          <w:color w:val="000000" w:themeColor="text1"/>
        </w:rPr>
        <w:t>(Morales, 2015, 2016)</w:t>
      </w:r>
      <w:r w:rsidR="00FB664D" w:rsidRPr="00B94187">
        <w:rPr>
          <w:color w:val="000000" w:themeColor="text1"/>
        </w:rPr>
        <w:fldChar w:fldCharType="end"/>
      </w:r>
      <w:r w:rsidR="00FB664D" w:rsidRPr="00B94187">
        <w:rPr>
          <w:color w:val="000000" w:themeColor="text1"/>
        </w:rPr>
        <w:t>.</w:t>
      </w:r>
    </w:p>
    <w:p w14:paraId="7D19BFEE" w14:textId="77777777" w:rsidR="001570E5" w:rsidRPr="00B94187" w:rsidRDefault="00447181" w:rsidP="00CF5C82">
      <w:pPr>
        <w:pStyle w:val="berschrift1"/>
        <w:numPr>
          <w:ilvl w:val="0"/>
          <w:numId w:val="0"/>
        </w:numPr>
        <w:rPr>
          <w:color w:val="000000" w:themeColor="text1"/>
        </w:rPr>
      </w:pPr>
      <w:bookmarkStart w:id="125" w:name="_heading=h.kx6s0tz42yml" w:colFirst="0" w:colLast="0"/>
      <w:bookmarkStart w:id="126" w:name="_heading=h.udnig5nep68o" w:colFirst="0" w:colLast="0"/>
      <w:bookmarkEnd w:id="125"/>
      <w:bookmarkEnd w:id="126"/>
      <w:r w:rsidRPr="00B94187">
        <w:rPr>
          <w:color w:val="000000" w:themeColor="text1"/>
        </w:rPr>
        <w:t>The Present Study</w:t>
      </w:r>
    </w:p>
    <w:p w14:paraId="7D19BFEF" w14:textId="651B8F66" w:rsidR="001570E5" w:rsidRPr="00B94187" w:rsidRDefault="00971D8E" w:rsidP="008D5F63">
      <w:pPr>
        <w:ind w:left="0" w:hanging="2"/>
        <w:rPr>
          <w:color w:val="000000" w:themeColor="text1"/>
        </w:rPr>
      </w:pPr>
      <w:r w:rsidRPr="00B94187">
        <w:rPr>
          <w:color w:val="000000" w:themeColor="text1"/>
        </w:rPr>
        <w:tab/>
      </w:r>
      <w:r w:rsidRPr="00B94187">
        <w:rPr>
          <w:color w:val="000000" w:themeColor="text1"/>
        </w:rPr>
        <w:tab/>
      </w:r>
      <w:r w:rsidR="00447181" w:rsidRPr="00B94187">
        <w:rPr>
          <w:color w:val="000000" w:themeColor="text1"/>
        </w:rPr>
        <w:t xml:space="preserve">The goal of the present study </w:t>
      </w:r>
      <w:r w:rsidR="003F63D5" w:rsidRPr="00B94187">
        <w:rPr>
          <w:color w:val="000000" w:themeColor="text1"/>
        </w:rPr>
        <w:t xml:space="preserve">was </w:t>
      </w:r>
      <w:r w:rsidR="00447181" w:rsidRPr="00B94187">
        <w:rPr>
          <w:color w:val="000000" w:themeColor="text1"/>
        </w:rPr>
        <w:t xml:space="preserve">to evaluate an innovative science outreach educational </w:t>
      </w:r>
      <w:r w:rsidR="00FE0052" w:rsidRPr="00B94187">
        <w:rPr>
          <w:color w:val="000000" w:themeColor="text1"/>
        </w:rPr>
        <w:t>program</w:t>
      </w:r>
      <w:r w:rsidR="00447181" w:rsidRPr="00B94187">
        <w:rPr>
          <w:color w:val="000000" w:themeColor="text1"/>
        </w:rPr>
        <w:t xml:space="preserve"> </w:t>
      </w:r>
      <w:r w:rsidR="000202BD" w:rsidRPr="00B94187">
        <w:rPr>
          <w:color w:val="000000" w:themeColor="text1"/>
        </w:rPr>
        <w:t xml:space="preserve">that </w:t>
      </w:r>
      <w:r w:rsidR="00447181" w:rsidRPr="00B94187">
        <w:rPr>
          <w:color w:val="000000" w:themeColor="text1"/>
        </w:rPr>
        <w:t xml:space="preserve">brings STEM professionals </w:t>
      </w:r>
      <w:r w:rsidR="0003009F" w:rsidRPr="00B94187">
        <w:rPr>
          <w:color w:val="000000" w:themeColor="text1"/>
        </w:rPr>
        <w:t xml:space="preserve">together with </w:t>
      </w:r>
      <w:r w:rsidR="00447181" w:rsidRPr="00B94187">
        <w:rPr>
          <w:color w:val="000000" w:themeColor="text1"/>
        </w:rPr>
        <w:t>migrant students for after-school science workshops in the students’ heritage language (SHLIL).</w:t>
      </w:r>
      <w:r w:rsidR="00F11721" w:rsidRPr="00B94187">
        <w:rPr>
          <w:color w:val="000000" w:themeColor="text1"/>
        </w:rPr>
        <w:t xml:space="preserve"> </w:t>
      </w:r>
      <w:r w:rsidR="001F0364" w:rsidRPr="00B94187">
        <w:rPr>
          <w:color w:val="000000" w:themeColor="text1"/>
        </w:rPr>
        <w:t>A cohort of s</w:t>
      </w:r>
      <w:r w:rsidR="00F11721" w:rsidRPr="00B94187">
        <w:rPr>
          <w:color w:val="000000" w:themeColor="text1"/>
        </w:rPr>
        <w:t xml:space="preserve">tudents speaking Portuguese as </w:t>
      </w:r>
      <w:r w:rsidR="00A4042D" w:rsidRPr="00B94187">
        <w:rPr>
          <w:color w:val="000000" w:themeColor="text1"/>
        </w:rPr>
        <w:t>the</w:t>
      </w:r>
      <w:r w:rsidR="00F11721" w:rsidRPr="00B94187">
        <w:rPr>
          <w:color w:val="000000" w:themeColor="text1"/>
        </w:rPr>
        <w:t xml:space="preserve"> heritage language in </w:t>
      </w:r>
      <w:r w:rsidR="001F0364" w:rsidRPr="00B94187">
        <w:rPr>
          <w:color w:val="000000" w:themeColor="text1"/>
        </w:rPr>
        <w:t>Germany</w:t>
      </w:r>
      <w:r w:rsidR="00F11721" w:rsidRPr="00B94187">
        <w:rPr>
          <w:color w:val="000000" w:themeColor="text1"/>
        </w:rPr>
        <w:t xml:space="preserve"> and </w:t>
      </w:r>
      <w:r w:rsidR="001F0364" w:rsidRPr="00B94187">
        <w:rPr>
          <w:color w:val="000000" w:themeColor="text1"/>
        </w:rPr>
        <w:t>the UK</w:t>
      </w:r>
      <w:r w:rsidR="00F11721" w:rsidRPr="00B94187">
        <w:rPr>
          <w:color w:val="000000" w:themeColor="text1"/>
        </w:rPr>
        <w:t xml:space="preserve"> w</w:t>
      </w:r>
      <w:r w:rsidR="001F0364" w:rsidRPr="00B94187">
        <w:rPr>
          <w:color w:val="000000" w:themeColor="text1"/>
        </w:rPr>
        <w:t>as</w:t>
      </w:r>
      <w:r w:rsidR="00F11721" w:rsidRPr="00B94187">
        <w:rPr>
          <w:color w:val="000000" w:themeColor="text1"/>
        </w:rPr>
        <w:t xml:space="preserve"> selected for this study on the basis </w:t>
      </w:r>
      <w:r w:rsidR="001F0364" w:rsidRPr="00B94187">
        <w:rPr>
          <w:color w:val="000000" w:themeColor="text1"/>
        </w:rPr>
        <w:t>that (</w:t>
      </w:r>
      <w:r w:rsidR="00A4042D" w:rsidRPr="00B94187">
        <w:rPr>
          <w:color w:val="000000" w:themeColor="text1"/>
        </w:rPr>
        <w:t>a</w:t>
      </w:r>
      <w:r w:rsidR="001F0364" w:rsidRPr="00B94187">
        <w:rPr>
          <w:color w:val="000000" w:themeColor="text1"/>
        </w:rPr>
        <w:t xml:space="preserve">) these </w:t>
      </w:r>
      <w:r w:rsidR="00F11721" w:rsidRPr="00B94187">
        <w:rPr>
          <w:color w:val="000000" w:themeColor="text1"/>
        </w:rPr>
        <w:t>are</w:t>
      </w:r>
      <w:r w:rsidR="001F0364" w:rsidRPr="00B94187">
        <w:rPr>
          <w:color w:val="000000" w:themeColor="text1"/>
        </w:rPr>
        <w:t xml:space="preserve"> countries in Europe with the largest numbers of immigrants (13 million and 9 million, respectively), (</w:t>
      </w:r>
      <w:r w:rsidR="00A4042D" w:rsidRPr="00B94187">
        <w:rPr>
          <w:color w:val="000000" w:themeColor="text1"/>
        </w:rPr>
        <w:t>b</w:t>
      </w:r>
      <w:r w:rsidR="001F0364" w:rsidRPr="00B94187">
        <w:rPr>
          <w:color w:val="000000" w:themeColor="text1"/>
        </w:rPr>
        <w:t>) Portuguese-speaking immigrants are large immigrant communities in th</w:t>
      </w:r>
      <w:r w:rsidR="00A4042D" w:rsidRPr="00B94187">
        <w:rPr>
          <w:color w:val="000000" w:themeColor="text1"/>
        </w:rPr>
        <w:t>e</w:t>
      </w:r>
      <w:r w:rsidR="001F0364" w:rsidRPr="00B94187">
        <w:rPr>
          <w:color w:val="000000" w:themeColor="text1"/>
        </w:rPr>
        <w:t>se countries, and (</w:t>
      </w:r>
      <w:r w:rsidR="00A4042D" w:rsidRPr="00B94187">
        <w:rPr>
          <w:color w:val="000000" w:themeColor="text1"/>
        </w:rPr>
        <w:t>c</w:t>
      </w:r>
      <w:r w:rsidR="001F0364" w:rsidRPr="00B94187">
        <w:rPr>
          <w:color w:val="000000" w:themeColor="text1"/>
        </w:rPr>
        <w:t xml:space="preserve">) </w:t>
      </w:r>
      <w:r w:rsidR="00A86A05" w:rsidRPr="00B94187">
        <w:rPr>
          <w:color w:val="000000" w:themeColor="text1"/>
        </w:rPr>
        <w:t xml:space="preserve">Portuguese-speaking migrant </w:t>
      </w:r>
      <w:r w:rsidR="001F0364" w:rsidRPr="00B94187">
        <w:rPr>
          <w:color w:val="000000" w:themeColor="text1"/>
        </w:rPr>
        <w:t xml:space="preserve">students </w:t>
      </w:r>
      <w:r w:rsidR="00A86A05" w:rsidRPr="00B94187">
        <w:rPr>
          <w:color w:val="000000" w:themeColor="text1"/>
        </w:rPr>
        <w:t xml:space="preserve">can be reached </w:t>
      </w:r>
      <w:r w:rsidR="001F0364" w:rsidRPr="00B94187">
        <w:rPr>
          <w:color w:val="000000" w:themeColor="text1"/>
        </w:rPr>
        <w:t xml:space="preserve">through an already existing network of </w:t>
      </w:r>
      <w:r w:rsidR="00A86A05" w:rsidRPr="00B94187">
        <w:rPr>
          <w:color w:val="000000" w:themeColor="text1"/>
        </w:rPr>
        <w:t xml:space="preserve">teachers of Portuguese as </w:t>
      </w:r>
      <w:r w:rsidR="00A4042D" w:rsidRPr="00B94187">
        <w:rPr>
          <w:color w:val="000000" w:themeColor="text1"/>
        </w:rPr>
        <w:t xml:space="preserve">the </w:t>
      </w:r>
      <w:r w:rsidR="00A86A05" w:rsidRPr="00B94187">
        <w:rPr>
          <w:color w:val="000000" w:themeColor="text1"/>
        </w:rPr>
        <w:t>heritage language.</w:t>
      </w:r>
      <w:r w:rsidR="001F0364" w:rsidRPr="00B94187">
        <w:rPr>
          <w:color w:val="000000" w:themeColor="text1"/>
        </w:rPr>
        <w:t xml:space="preserve"> </w:t>
      </w:r>
      <w:r w:rsidR="005F0A3C" w:rsidRPr="00B94187">
        <w:rPr>
          <w:color w:val="000000" w:themeColor="text1"/>
        </w:rPr>
        <w:t xml:space="preserve">In this </w:t>
      </w:r>
      <w:r w:rsidR="00A86A05" w:rsidRPr="00B94187">
        <w:rPr>
          <w:color w:val="000000" w:themeColor="text1"/>
        </w:rPr>
        <w:t>study</w:t>
      </w:r>
      <w:r w:rsidR="005F0A3C" w:rsidRPr="00B94187">
        <w:rPr>
          <w:color w:val="000000" w:themeColor="text1"/>
        </w:rPr>
        <w:t xml:space="preserve">, the </w:t>
      </w:r>
      <w:r w:rsidR="00674D7E" w:rsidRPr="00B94187">
        <w:rPr>
          <w:color w:val="000000" w:themeColor="text1"/>
        </w:rPr>
        <w:t>student</w:t>
      </w:r>
      <w:r w:rsidR="005F0A3C" w:rsidRPr="00B94187">
        <w:rPr>
          <w:color w:val="000000" w:themeColor="text1"/>
        </w:rPr>
        <w:t xml:space="preserve">s and the STEM professionals </w:t>
      </w:r>
      <w:r w:rsidR="00A4042D" w:rsidRPr="00B94187">
        <w:rPr>
          <w:color w:val="000000" w:themeColor="text1"/>
        </w:rPr>
        <w:t>who were</w:t>
      </w:r>
      <w:r w:rsidR="002A1849" w:rsidRPr="00B94187">
        <w:rPr>
          <w:color w:val="000000" w:themeColor="text1"/>
        </w:rPr>
        <w:t xml:space="preserve"> </w:t>
      </w:r>
      <w:r w:rsidR="00A86A05" w:rsidRPr="00B94187">
        <w:rPr>
          <w:color w:val="000000" w:themeColor="text1"/>
        </w:rPr>
        <w:t xml:space="preserve">brought together </w:t>
      </w:r>
      <w:r w:rsidR="005F0A3C" w:rsidRPr="00B94187">
        <w:rPr>
          <w:color w:val="000000" w:themeColor="text1"/>
        </w:rPr>
        <w:t>shared at least the fact that they ha</w:t>
      </w:r>
      <w:r w:rsidR="00203DF5" w:rsidRPr="00B94187">
        <w:rPr>
          <w:color w:val="000000" w:themeColor="text1"/>
        </w:rPr>
        <w:t>d</w:t>
      </w:r>
      <w:r w:rsidR="005F0A3C" w:rsidRPr="00B94187">
        <w:rPr>
          <w:color w:val="000000" w:themeColor="text1"/>
        </w:rPr>
        <w:t xml:space="preserve"> a connection to Portugal </w:t>
      </w:r>
      <w:r w:rsidR="0006142D" w:rsidRPr="00B94187">
        <w:rPr>
          <w:color w:val="000000" w:themeColor="text1"/>
        </w:rPr>
        <w:t>or a Portuguese</w:t>
      </w:r>
      <w:r w:rsidR="00A4042D" w:rsidRPr="00B94187">
        <w:rPr>
          <w:color w:val="000000" w:themeColor="text1"/>
        </w:rPr>
        <w:t>-</w:t>
      </w:r>
      <w:r w:rsidR="0006142D" w:rsidRPr="00B94187">
        <w:rPr>
          <w:color w:val="000000" w:themeColor="text1"/>
        </w:rPr>
        <w:t xml:space="preserve">speaking country, </w:t>
      </w:r>
      <w:r w:rsidR="005F0A3C" w:rsidRPr="00B94187">
        <w:rPr>
          <w:color w:val="000000" w:themeColor="text1"/>
        </w:rPr>
        <w:t>ha</w:t>
      </w:r>
      <w:r w:rsidR="00203DF5" w:rsidRPr="00B94187">
        <w:rPr>
          <w:color w:val="000000" w:themeColor="text1"/>
        </w:rPr>
        <w:t>d</w:t>
      </w:r>
      <w:r w:rsidR="005F0A3C" w:rsidRPr="00B94187">
        <w:rPr>
          <w:color w:val="000000" w:themeColor="text1"/>
        </w:rPr>
        <w:t xml:space="preserve"> (family) connections to th</w:t>
      </w:r>
      <w:r w:rsidR="00BD2E98" w:rsidRPr="00B94187">
        <w:rPr>
          <w:color w:val="000000" w:themeColor="text1"/>
        </w:rPr>
        <w:t>e</w:t>
      </w:r>
      <w:r w:rsidR="005F0A3C" w:rsidRPr="00B94187">
        <w:rPr>
          <w:color w:val="000000" w:themeColor="text1"/>
        </w:rPr>
        <w:t>s</w:t>
      </w:r>
      <w:r w:rsidR="00BD2E98" w:rsidRPr="00B94187">
        <w:rPr>
          <w:color w:val="000000" w:themeColor="text1"/>
        </w:rPr>
        <w:t>e</w:t>
      </w:r>
      <w:r w:rsidR="005F0A3C" w:rsidRPr="00B94187">
        <w:rPr>
          <w:color w:val="000000" w:themeColor="text1"/>
        </w:rPr>
        <w:t xml:space="preserve"> countr</w:t>
      </w:r>
      <w:r w:rsidR="00BD2E98" w:rsidRPr="00B94187">
        <w:rPr>
          <w:color w:val="000000" w:themeColor="text1"/>
        </w:rPr>
        <w:t>ies</w:t>
      </w:r>
      <w:r w:rsidR="00A4042D" w:rsidRPr="00B94187">
        <w:rPr>
          <w:color w:val="000000" w:themeColor="text1"/>
        </w:rPr>
        <w:t>,</w:t>
      </w:r>
      <w:r w:rsidR="005F0A3C" w:rsidRPr="00B94187">
        <w:rPr>
          <w:color w:val="000000" w:themeColor="text1"/>
        </w:rPr>
        <w:t xml:space="preserve"> were multilingual (</w:t>
      </w:r>
      <w:r w:rsidR="00BD2E98" w:rsidRPr="00B94187">
        <w:rPr>
          <w:color w:val="000000" w:themeColor="text1"/>
        </w:rPr>
        <w:t xml:space="preserve">at least </w:t>
      </w:r>
      <w:r w:rsidR="005F0A3C" w:rsidRPr="00B94187">
        <w:rPr>
          <w:color w:val="000000" w:themeColor="text1"/>
        </w:rPr>
        <w:t>German-Portug</w:t>
      </w:r>
      <w:r w:rsidR="00BD2E98" w:rsidRPr="00B94187">
        <w:rPr>
          <w:color w:val="000000" w:themeColor="text1"/>
        </w:rPr>
        <w:t>u</w:t>
      </w:r>
      <w:r w:rsidR="005F0A3C" w:rsidRPr="00B94187">
        <w:rPr>
          <w:color w:val="000000" w:themeColor="text1"/>
        </w:rPr>
        <w:t>ese or English-Portug</w:t>
      </w:r>
      <w:r w:rsidR="00BD2E98" w:rsidRPr="00B94187">
        <w:rPr>
          <w:color w:val="000000" w:themeColor="text1"/>
        </w:rPr>
        <w:t>u</w:t>
      </w:r>
      <w:r w:rsidR="005F0A3C" w:rsidRPr="00B94187">
        <w:rPr>
          <w:color w:val="000000" w:themeColor="text1"/>
        </w:rPr>
        <w:t>ese)</w:t>
      </w:r>
      <w:r w:rsidR="000202BD" w:rsidRPr="00B94187">
        <w:rPr>
          <w:color w:val="000000" w:themeColor="text1"/>
        </w:rPr>
        <w:t>,</w:t>
      </w:r>
      <w:r w:rsidR="005F0A3C" w:rsidRPr="00B94187">
        <w:rPr>
          <w:color w:val="000000" w:themeColor="text1"/>
        </w:rPr>
        <w:t xml:space="preserve"> and ha</w:t>
      </w:r>
      <w:r w:rsidR="00203DF5" w:rsidRPr="00B94187">
        <w:rPr>
          <w:color w:val="000000" w:themeColor="text1"/>
        </w:rPr>
        <w:t>d</w:t>
      </w:r>
      <w:r w:rsidR="005F0A3C" w:rsidRPr="00B94187">
        <w:rPr>
          <w:color w:val="000000" w:themeColor="text1"/>
        </w:rPr>
        <w:t xml:space="preserve"> a migration background. </w:t>
      </w:r>
      <w:r w:rsidR="00447181" w:rsidRPr="00B94187">
        <w:rPr>
          <w:color w:val="000000" w:themeColor="text1"/>
        </w:rPr>
        <w:t>The workshops include</w:t>
      </w:r>
      <w:r w:rsidR="0003009F" w:rsidRPr="00B94187">
        <w:rPr>
          <w:color w:val="000000" w:themeColor="text1"/>
        </w:rPr>
        <w:t>d</w:t>
      </w:r>
      <w:r w:rsidR="00447181" w:rsidRPr="00B94187">
        <w:rPr>
          <w:color w:val="000000" w:themeColor="text1"/>
        </w:rPr>
        <w:t xml:space="preserve"> an inquiry-based approach, various hands-on activities</w:t>
      </w:r>
      <w:r w:rsidR="00FF4366" w:rsidRPr="00B94187">
        <w:rPr>
          <w:color w:val="000000" w:themeColor="text1"/>
        </w:rPr>
        <w:t>,</w:t>
      </w:r>
      <w:r w:rsidR="00447181" w:rsidRPr="00B94187">
        <w:rPr>
          <w:color w:val="000000" w:themeColor="text1"/>
        </w:rPr>
        <w:t xml:space="preserve"> and science communication in the heritage language with the STEM professionals (see Figure </w:t>
      </w:r>
      <w:r w:rsidR="006D2079" w:rsidRPr="00B94187">
        <w:rPr>
          <w:color w:val="000000" w:themeColor="text1"/>
        </w:rPr>
        <w:t>2</w:t>
      </w:r>
      <w:r w:rsidR="00447181" w:rsidRPr="00B94187">
        <w:rPr>
          <w:color w:val="000000" w:themeColor="text1"/>
        </w:rPr>
        <w:t xml:space="preserve">). </w:t>
      </w:r>
      <w:r w:rsidR="00530DC6" w:rsidRPr="00B94187">
        <w:rPr>
          <w:color w:val="000000" w:themeColor="text1"/>
        </w:rPr>
        <w:t xml:space="preserve">Our main research question </w:t>
      </w:r>
      <w:r w:rsidR="00A4042D" w:rsidRPr="00B94187">
        <w:rPr>
          <w:color w:val="000000" w:themeColor="text1"/>
        </w:rPr>
        <w:t>was</w:t>
      </w:r>
      <w:r w:rsidR="00530DC6" w:rsidRPr="00B94187">
        <w:rPr>
          <w:color w:val="000000" w:themeColor="text1"/>
        </w:rPr>
        <w:t xml:space="preserve"> whether the workshops had a positive effect on the students.</w:t>
      </w:r>
      <w:r w:rsidR="00561F11" w:rsidRPr="00B94187">
        <w:rPr>
          <w:color w:val="000000" w:themeColor="text1"/>
        </w:rPr>
        <w:t xml:space="preserve"> </w:t>
      </w:r>
      <w:r w:rsidR="00447181" w:rsidRPr="00B94187">
        <w:rPr>
          <w:color w:val="000000" w:themeColor="text1"/>
        </w:rPr>
        <w:t xml:space="preserve">We </w:t>
      </w:r>
      <w:r w:rsidR="006E230F" w:rsidRPr="00B94187">
        <w:rPr>
          <w:color w:val="000000" w:themeColor="text1"/>
        </w:rPr>
        <w:t>predicted</w:t>
      </w:r>
      <w:r w:rsidR="00447181" w:rsidRPr="00B94187">
        <w:rPr>
          <w:color w:val="000000" w:themeColor="text1"/>
        </w:rPr>
        <w:t xml:space="preserve"> that </w:t>
      </w:r>
      <w:r w:rsidR="00BD2E98" w:rsidRPr="00B94187">
        <w:rPr>
          <w:color w:val="000000" w:themeColor="text1"/>
        </w:rPr>
        <w:t xml:space="preserve">the students’ </w:t>
      </w:r>
      <w:r w:rsidR="006E230F" w:rsidRPr="00B94187">
        <w:rPr>
          <w:color w:val="000000" w:themeColor="text1"/>
        </w:rPr>
        <w:t xml:space="preserve">science </w:t>
      </w:r>
      <w:r w:rsidR="00BD2E98" w:rsidRPr="00B94187">
        <w:rPr>
          <w:color w:val="000000" w:themeColor="text1"/>
        </w:rPr>
        <w:t xml:space="preserve">and heritage language intrinsic interest, attainment value, or self-concept </w:t>
      </w:r>
      <w:r w:rsidR="00BD2E98" w:rsidRPr="00B94187">
        <w:rPr>
          <w:color w:val="000000" w:themeColor="text1"/>
        </w:rPr>
        <w:lastRenderedPageBreak/>
        <w:t xml:space="preserve">of ability, as well as their intention </w:t>
      </w:r>
      <w:r w:rsidR="002A1725" w:rsidRPr="00B94187">
        <w:rPr>
          <w:color w:val="000000" w:themeColor="text1"/>
        </w:rPr>
        <w:t>to</w:t>
      </w:r>
      <w:r w:rsidR="00BD2E98" w:rsidRPr="00B94187">
        <w:rPr>
          <w:color w:val="000000" w:themeColor="text1"/>
        </w:rPr>
        <w:t xml:space="preserve"> participat</w:t>
      </w:r>
      <w:r w:rsidR="002A1725" w:rsidRPr="00B94187">
        <w:rPr>
          <w:color w:val="000000" w:themeColor="text1"/>
        </w:rPr>
        <w:t>e</w:t>
      </w:r>
      <w:r w:rsidR="00BD2E98" w:rsidRPr="00B94187">
        <w:rPr>
          <w:color w:val="000000" w:themeColor="text1"/>
        </w:rPr>
        <w:t xml:space="preserve"> in science</w:t>
      </w:r>
      <w:r w:rsidR="002A1725" w:rsidRPr="00B94187">
        <w:rPr>
          <w:color w:val="000000" w:themeColor="text1"/>
        </w:rPr>
        <w:t xml:space="preserve"> in the future</w:t>
      </w:r>
      <w:r w:rsidR="00BD2E98" w:rsidRPr="00B94187">
        <w:rPr>
          <w:color w:val="000000" w:themeColor="text1"/>
        </w:rPr>
        <w:t xml:space="preserve"> would be</w:t>
      </w:r>
      <w:r w:rsidR="006E230F" w:rsidRPr="00B94187">
        <w:rPr>
          <w:color w:val="000000" w:themeColor="text1"/>
        </w:rPr>
        <w:t xml:space="preserve"> fostered by </w:t>
      </w:r>
      <w:r w:rsidR="00BA30A6" w:rsidRPr="00B94187">
        <w:rPr>
          <w:color w:val="000000" w:themeColor="text1"/>
        </w:rPr>
        <w:t xml:space="preserve">their </w:t>
      </w:r>
      <w:r w:rsidR="006E230F" w:rsidRPr="00B94187">
        <w:rPr>
          <w:color w:val="000000" w:themeColor="text1"/>
        </w:rPr>
        <w:t xml:space="preserve">participation in a STEM workshop delivered in their heritage language by </w:t>
      </w:r>
      <w:r w:rsidR="00BD2E98" w:rsidRPr="00B94187">
        <w:rPr>
          <w:color w:val="000000" w:themeColor="text1"/>
        </w:rPr>
        <w:t xml:space="preserve">STEM professionals </w:t>
      </w:r>
      <w:r w:rsidR="006E230F" w:rsidRPr="00B94187">
        <w:rPr>
          <w:color w:val="000000" w:themeColor="text1"/>
        </w:rPr>
        <w:t>with whom the students shared a cultural and linguistic background</w:t>
      </w:r>
      <w:r w:rsidR="00FD352B" w:rsidRPr="00B94187">
        <w:rPr>
          <w:color w:val="000000" w:themeColor="text1"/>
        </w:rPr>
        <w:t xml:space="preserve">. </w:t>
      </w:r>
    </w:p>
    <w:p w14:paraId="2CA91202" w14:textId="51B82D41" w:rsidR="00BD2E98" w:rsidRPr="00B94187" w:rsidRDefault="00533DC3" w:rsidP="00CF5C82">
      <w:pPr>
        <w:keepNext/>
        <w:ind w:leftChars="0" w:left="0" w:firstLineChars="0" w:firstLine="720"/>
        <w:rPr>
          <w:color w:val="000000" w:themeColor="text1"/>
        </w:rPr>
      </w:pPr>
      <w:r w:rsidRPr="00B94187">
        <w:rPr>
          <w:color w:val="000000" w:themeColor="text1"/>
        </w:rPr>
        <w:t xml:space="preserve">To evaluate the science </w:t>
      </w:r>
      <w:r w:rsidR="00FE0052" w:rsidRPr="00B94187">
        <w:rPr>
          <w:color w:val="000000" w:themeColor="text1"/>
        </w:rPr>
        <w:t>program</w:t>
      </w:r>
      <w:r w:rsidRPr="00B94187">
        <w:rPr>
          <w:color w:val="000000" w:themeColor="text1"/>
        </w:rPr>
        <w:t>, we</w:t>
      </w:r>
      <w:ins w:id="127" w:author="Julia Schiefer" w:date="2023-11-13T09:51:00Z">
        <w:r w:rsidR="005A3A09">
          <w:rPr>
            <w:color w:val="000000" w:themeColor="text1"/>
          </w:rPr>
          <w:t xml:space="preserve"> used a mixed-methods approach. First,</w:t>
        </w:r>
      </w:ins>
      <w:del w:id="128" w:author="Julia Schiefer" w:date="2023-11-13T09:51:00Z">
        <w:r w:rsidRPr="00B94187" w:rsidDel="005A3A09">
          <w:rPr>
            <w:color w:val="000000" w:themeColor="text1"/>
          </w:rPr>
          <w:delText xml:space="preserve"> first</w:delText>
        </w:r>
      </w:del>
      <w:ins w:id="129" w:author="Julia Schiefer" w:date="2023-11-13T09:51:00Z">
        <w:r w:rsidR="005A3A09">
          <w:rPr>
            <w:color w:val="000000" w:themeColor="text1"/>
          </w:rPr>
          <w:t xml:space="preserve"> we</w:t>
        </w:r>
      </w:ins>
      <w:r w:rsidRPr="00B94187">
        <w:rPr>
          <w:color w:val="000000" w:themeColor="text1"/>
        </w:rPr>
        <w:t xml:space="preserve"> </w:t>
      </w:r>
      <w:r w:rsidR="00447181" w:rsidRPr="00B94187">
        <w:rPr>
          <w:color w:val="000000" w:themeColor="text1"/>
        </w:rPr>
        <w:t>describe students’ and scientists’ evaluation</w:t>
      </w:r>
      <w:r w:rsidR="00BA30A6" w:rsidRPr="00B94187">
        <w:rPr>
          <w:color w:val="000000" w:themeColor="text1"/>
        </w:rPr>
        <w:t>s</w:t>
      </w:r>
      <w:r w:rsidR="00447181" w:rsidRPr="00B94187">
        <w:rPr>
          <w:color w:val="000000" w:themeColor="text1"/>
        </w:rPr>
        <w:t xml:space="preserve"> of the workshops and report the feedback</w:t>
      </w:r>
      <w:r w:rsidR="00F11721" w:rsidRPr="00B94187">
        <w:rPr>
          <w:color w:val="000000" w:themeColor="text1"/>
        </w:rPr>
        <w:t xml:space="preserve"> </w:t>
      </w:r>
      <w:r w:rsidR="002A1725" w:rsidRPr="00B94187">
        <w:rPr>
          <w:color w:val="000000" w:themeColor="text1"/>
        </w:rPr>
        <w:t xml:space="preserve">they gave </w:t>
      </w:r>
      <w:r w:rsidR="00F11721" w:rsidRPr="00B94187">
        <w:rPr>
          <w:color w:val="000000" w:themeColor="text1"/>
        </w:rPr>
        <w:t xml:space="preserve">when </w:t>
      </w:r>
      <w:r w:rsidR="002A1725" w:rsidRPr="00B94187">
        <w:rPr>
          <w:color w:val="000000" w:themeColor="text1"/>
        </w:rPr>
        <w:t xml:space="preserve">they were </w:t>
      </w:r>
      <w:r w:rsidR="00F11721" w:rsidRPr="00B94187">
        <w:rPr>
          <w:color w:val="000000" w:themeColor="text1"/>
        </w:rPr>
        <w:t>surveyed at the end of the intervention</w:t>
      </w:r>
      <w:r w:rsidRPr="00B94187">
        <w:rPr>
          <w:color w:val="000000" w:themeColor="text1"/>
        </w:rPr>
        <w:t xml:space="preserve"> (questionnaires and open-ended questions)</w:t>
      </w:r>
      <w:r w:rsidR="00F11721" w:rsidRPr="00B94187">
        <w:rPr>
          <w:color w:val="000000" w:themeColor="text1"/>
        </w:rPr>
        <w:t>. We look</w:t>
      </w:r>
      <w:r w:rsidR="00921879" w:rsidRPr="00B94187">
        <w:rPr>
          <w:color w:val="000000" w:themeColor="text1"/>
        </w:rPr>
        <w:t xml:space="preserve"> </w:t>
      </w:r>
      <w:r w:rsidR="00F11721" w:rsidRPr="00B94187">
        <w:rPr>
          <w:color w:val="000000" w:themeColor="text1"/>
        </w:rPr>
        <w:t>into</w:t>
      </w:r>
      <w:r w:rsidR="00447181" w:rsidRPr="00B94187">
        <w:rPr>
          <w:color w:val="000000" w:themeColor="text1"/>
        </w:rPr>
        <w:t xml:space="preserve"> their rating</w:t>
      </w:r>
      <w:r w:rsidR="003E50EA" w:rsidRPr="00B94187">
        <w:rPr>
          <w:color w:val="000000" w:themeColor="text1"/>
        </w:rPr>
        <w:t>s</w:t>
      </w:r>
      <w:r w:rsidR="00447181" w:rsidRPr="00B94187">
        <w:rPr>
          <w:color w:val="000000" w:themeColor="text1"/>
        </w:rPr>
        <w:t xml:space="preserve"> of the success</w:t>
      </w:r>
      <w:r w:rsidR="003E50EA" w:rsidRPr="00B94187">
        <w:rPr>
          <w:color w:val="000000" w:themeColor="text1"/>
        </w:rPr>
        <w:t xml:space="preserve"> of the workshop</w:t>
      </w:r>
      <w:r w:rsidR="00447181" w:rsidRPr="00B94187">
        <w:rPr>
          <w:color w:val="000000" w:themeColor="text1"/>
        </w:rPr>
        <w:t>, the</w:t>
      </w:r>
      <w:r w:rsidR="003E50EA" w:rsidRPr="00B94187">
        <w:rPr>
          <w:color w:val="000000" w:themeColor="text1"/>
        </w:rPr>
        <w:t xml:space="preserve"> students’</w:t>
      </w:r>
      <w:r w:rsidR="00447181" w:rsidRPr="00B94187">
        <w:rPr>
          <w:color w:val="000000" w:themeColor="text1"/>
        </w:rPr>
        <w:t xml:space="preserve"> acceptance </w:t>
      </w:r>
      <w:r w:rsidR="003E50EA" w:rsidRPr="00B94187">
        <w:rPr>
          <w:color w:val="000000" w:themeColor="text1"/>
        </w:rPr>
        <w:t xml:space="preserve">of </w:t>
      </w:r>
      <w:r w:rsidR="00447181" w:rsidRPr="00B94187">
        <w:rPr>
          <w:color w:val="000000" w:themeColor="text1"/>
        </w:rPr>
        <w:t xml:space="preserve">and responsiveness to the </w:t>
      </w:r>
      <w:r w:rsidR="00FE0052" w:rsidRPr="00B94187">
        <w:rPr>
          <w:color w:val="000000" w:themeColor="text1"/>
        </w:rPr>
        <w:t>program</w:t>
      </w:r>
      <w:r w:rsidR="00A86CFA" w:rsidRPr="00B94187">
        <w:rPr>
          <w:color w:val="000000" w:themeColor="text1"/>
        </w:rPr>
        <w:t xml:space="preserve"> </w:t>
      </w:r>
      <w:r w:rsidR="00574E97" w:rsidRPr="00B94187">
        <w:rPr>
          <w:color w:val="000000" w:themeColor="text1"/>
        </w:rPr>
        <w:fldChar w:fldCharType="begin" w:fldLock="1"/>
      </w:r>
      <w:r w:rsidR="009622DE" w:rsidRPr="00B94187">
        <w:rPr>
          <w:color w:val="000000" w:themeColor="text1"/>
        </w:rPr>
        <w:instrText>ADDIN CSL_CITATION {"citationItems":[{"id":"ITEM-1","itemData":{"DOI":"10.1017/CBO9781107415324.004","ISBN":"9788578110796","ISSN":"1098-6596","PMID":"25246403","author":[{"dropping-particle":"","family":"Humphrey","given":"Neil","non-dropping-particle":"","parse-names":false,"suffix":""},{"dropping-particle":"","family":"Lendrum","given":"A","non-dropping-particle":"","parse-names":false,"suffix":""},{"dropping-particle":"","family":"Ashworth","given":"E","non-dropping-particle":"","parse-names":false,"suffix":""},{"dropping-particle":"","family":"Frearson","given":"K","non-dropping-particle":"","parse-names":false,"suffix":""},{"dropping-particle":"","family":"Buck","given":"R","non-dropping-particle":"","parse-names":false,"suffix":""},{"dropping-particle":"","family":"Kerr","given":"K","non-dropping-particle":"","parse-names":false,"suffix":""}],"id":"ITEM-1","issued":{"date-parts":[["2016"]]},"publisher-place":"Retrieved from Educational Endowment Foundation website:","title":"Implementation and process evaluation (IPE) for interventions in educational settings: A synthesis of the literature","type":"report"},"prefix":"corresponding to recommendations for the evaluation of educational programs; see","uris":["http://www.mendeley.com/documents/?uuid=2cd9090c-cf3b-47e5-8c31-6d16c8b3764c"]}],"mendeley":{"formattedCitation":"(corresponding to recommendations for the evaluation of educational programs; see Humphrey et al., 2016)","plainTextFormattedCitation":"(corresponding to recommendations for the evaluation of educational programs; see Humphrey et al., 2016)","previouslyFormattedCitation":"(corresponding to recommendations for the evaluation of educational programs; see Humphrey et al., 2016)"},"properties":{"noteIndex":0},"schema":"https://github.com/citation-style-language/schema/raw/master/csl-citation.json"}</w:instrText>
      </w:r>
      <w:r w:rsidR="00574E97" w:rsidRPr="00B94187">
        <w:rPr>
          <w:color w:val="000000" w:themeColor="text1"/>
        </w:rPr>
        <w:fldChar w:fldCharType="separate"/>
      </w:r>
      <w:r w:rsidR="00574E97" w:rsidRPr="00B94187">
        <w:rPr>
          <w:noProof/>
          <w:color w:val="000000" w:themeColor="text1"/>
        </w:rPr>
        <w:t>(corresponding to recommendations for the evaluation of educational programs; see Humphrey et al., 2016)</w:t>
      </w:r>
      <w:r w:rsidR="00574E97" w:rsidRPr="00B94187">
        <w:rPr>
          <w:color w:val="000000" w:themeColor="text1"/>
        </w:rPr>
        <w:fldChar w:fldCharType="end"/>
      </w:r>
      <w:r w:rsidR="00574E97" w:rsidRPr="00B94187">
        <w:rPr>
          <w:color w:val="000000" w:themeColor="text1"/>
        </w:rPr>
        <w:t>.</w:t>
      </w:r>
      <w:r w:rsidR="00447181" w:rsidRPr="00B94187">
        <w:rPr>
          <w:color w:val="000000" w:themeColor="text1"/>
        </w:rPr>
        <w:t xml:space="preserve"> </w:t>
      </w:r>
      <w:r w:rsidR="002A1725" w:rsidRPr="00B94187">
        <w:rPr>
          <w:color w:val="000000" w:themeColor="text1"/>
        </w:rPr>
        <w:t>In this context, w</w:t>
      </w:r>
      <w:r w:rsidR="00447181" w:rsidRPr="00B94187">
        <w:rPr>
          <w:color w:val="000000" w:themeColor="text1"/>
        </w:rPr>
        <w:t>e also report the pre- and posttest comparisons of students’ self-report</w:t>
      </w:r>
      <w:r w:rsidR="00E8780E" w:rsidRPr="00B94187">
        <w:rPr>
          <w:color w:val="000000" w:themeColor="text1"/>
        </w:rPr>
        <w:t>s</w:t>
      </w:r>
      <w:r w:rsidR="00447181" w:rsidRPr="00B94187">
        <w:rPr>
          <w:color w:val="000000" w:themeColor="text1"/>
        </w:rPr>
        <w:t xml:space="preserve"> of their intrinsic interest, attainment value, self-concept of ability, intention</w:t>
      </w:r>
      <w:r w:rsidR="00413688" w:rsidRPr="00B94187">
        <w:rPr>
          <w:color w:val="000000" w:themeColor="text1"/>
        </w:rPr>
        <w:t>s</w:t>
      </w:r>
      <w:r w:rsidR="00447181" w:rsidRPr="00B94187">
        <w:rPr>
          <w:color w:val="000000" w:themeColor="text1"/>
        </w:rPr>
        <w:t xml:space="preserve"> </w:t>
      </w:r>
      <w:r w:rsidR="00413688" w:rsidRPr="00B94187">
        <w:rPr>
          <w:color w:val="000000" w:themeColor="text1"/>
        </w:rPr>
        <w:t>to</w:t>
      </w:r>
      <w:r w:rsidR="00447181" w:rsidRPr="00B94187">
        <w:rPr>
          <w:color w:val="000000" w:themeColor="text1"/>
        </w:rPr>
        <w:t xml:space="preserve"> participat</w:t>
      </w:r>
      <w:r w:rsidR="00413688" w:rsidRPr="00B94187">
        <w:rPr>
          <w:color w:val="000000" w:themeColor="text1"/>
        </w:rPr>
        <w:t>e</w:t>
      </w:r>
      <w:r w:rsidR="00447181" w:rsidRPr="00B94187">
        <w:rPr>
          <w:color w:val="000000" w:themeColor="text1"/>
        </w:rPr>
        <w:t xml:space="preserve"> in science</w:t>
      </w:r>
      <w:r w:rsidR="00413688" w:rsidRPr="00B94187">
        <w:rPr>
          <w:color w:val="000000" w:themeColor="text1"/>
        </w:rPr>
        <w:t xml:space="preserve"> in the future</w:t>
      </w:r>
      <w:r w:rsidR="00447181" w:rsidRPr="00B94187">
        <w:rPr>
          <w:color w:val="000000" w:themeColor="text1"/>
        </w:rPr>
        <w:t xml:space="preserve">, and their intrinsic interest, attainment value, and self-concept of ability </w:t>
      </w:r>
      <w:r w:rsidR="002A1725" w:rsidRPr="00B94187">
        <w:rPr>
          <w:color w:val="000000" w:themeColor="text1"/>
        </w:rPr>
        <w:t xml:space="preserve">to speak </w:t>
      </w:r>
      <w:r w:rsidR="00FF4366" w:rsidRPr="00B94187">
        <w:rPr>
          <w:color w:val="000000" w:themeColor="text1"/>
        </w:rPr>
        <w:t>the heritage language</w:t>
      </w:r>
      <w:r w:rsidR="00447181" w:rsidRPr="00B94187">
        <w:rPr>
          <w:color w:val="000000" w:themeColor="text1"/>
        </w:rPr>
        <w:t xml:space="preserve">. </w:t>
      </w:r>
    </w:p>
    <w:p w14:paraId="7D19BFF0" w14:textId="03ECF968" w:rsidR="001570E5" w:rsidRPr="00B94187" w:rsidRDefault="00C44035" w:rsidP="00CF5C82">
      <w:pPr>
        <w:keepNext/>
        <w:ind w:leftChars="0" w:left="0" w:firstLineChars="0" w:firstLine="720"/>
        <w:rPr>
          <w:color w:val="000000" w:themeColor="text1"/>
        </w:rPr>
      </w:pPr>
      <w:r w:rsidRPr="00B94187">
        <w:rPr>
          <w:color w:val="000000" w:themeColor="text1"/>
        </w:rPr>
        <w:t>Second</w:t>
      </w:r>
      <w:r w:rsidR="00447181" w:rsidRPr="00B94187">
        <w:rPr>
          <w:color w:val="000000" w:themeColor="text1"/>
        </w:rPr>
        <w:t xml:space="preserve">, we aimed to provide </w:t>
      </w:r>
      <w:r w:rsidR="00413688" w:rsidRPr="00B94187">
        <w:rPr>
          <w:color w:val="000000" w:themeColor="text1"/>
        </w:rPr>
        <w:t xml:space="preserve">initial </w:t>
      </w:r>
      <w:r w:rsidR="00447181" w:rsidRPr="00B94187">
        <w:rPr>
          <w:color w:val="000000" w:themeColor="text1"/>
        </w:rPr>
        <w:t xml:space="preserve">evidence </w:t>
      </w:r>
      <w:r w:rsidR="00413688" w:rsidRPr="00B94187">
        <w:rPr>
          <w:color w:val="000000" w:themeColor="text1"/>
        </w:rPr>
        <w:t xml:space="preserve">of </w:t>
      </w:r>
      <w:r w:rsidR="00447181" w:rsidRPr="00B94187">
        <w:rPr>
          <w:color w:val="000000" w:themeColor="text1"/>
        </w:rPr>
        <w:t xml:space="preserve">the effectiveness of the </w:t>
      </w:r>
      <w:r w:rsidR="00FE0052" w:rsidRPr="00B94187">
        <w:rPr>
          <w:color w:val="000000" w:themeColor="text1"/>
        </w:rPr>
        <w:t>program</w:t>
      </w:r>
      <w:r w:rsidR="00447181" w:rsidRPr="00B94187">
        <w:rPr>
          <w:color w:val="000000" w:themeColor="text1"/>
        </w:rPr>
        <w:t xml:space="preserve"> </w:t>
      </w:r>
      <w:r w:rsidR="007075BE" w:rsidRPr="00B94187">
        <w:rPr>
          <w:color w:val="000000" w:themeColor="text1"/>
        </w:rPr>
        <w:t>4</w:t>
      </w:r>
      <w:r w:rsidR="00F11721" w:rsidRPr="00B94187">
        <w:rPr>
          <w:color w:val="000000" w:themeColor="text1"/>
        </w:rPr>
        <w:t xml:space="preserve"> weeks after the intervention </w:t>
      </w:r>
      <w:r w:rsidR="00447181" w:rsidRPr="00B94187">
        <w:rPr>
          <w:color w:val="000000" w:themeColor="text1"/>
        </w:rPr>
        <w:t xml:space="preserve">by </w:t>
      </w:r>
      <w:r w:rsidR="00413688" w:rsidRPr="00B94187">
        <w:rPr>
          <w:color w:val="000000" w:themeColor="text1"/>
        </w:rPr>
        <w:t xml:space="preserve">using </w:t>
      </w:r>
      <w:r w:rsidR="00447181" w:rsidRPr="00B94187">
        <w:rPr>
          <w:color w:val="000000" w:themeColor="text1"/>
        </w:rPr>
        <w:t>a random</w:t>
      </w:r>
      <w:r w:rsidR="00FE0052" w:rsidRPr="00B94187">
        <w:rPr>
          <w:color w:val="000000" w:themeColor="text1"/>
        </w:rPr>
        <w:t>ize</w:t>
      </w:r>
      <w:r w:rsidR="00447181" w:rsidRPr="00B94187">
        <w:rPr>
          <w:color w:val="000000" w:themeColor="text1"/>
        </w:rPr>
        <w:t xml:space="preserve">d </w:t>
      </w:r>
      <w:ins w:id="130" w:author="Julia Schiefer" w:date="2023-11-13T11:54:00Z">
        <w:r w:rsidR="00A1613C">
          <w:rPr>
            <w:color w:val="000000" w:themeColor="text1"/>
          </w:rPr>
          <w:t xml:space="preserve">controlled trial (RCT) with a </w:t>
        </w:r>
      </w:ins>
      <w:r w:rsidR="00447181" w:rsidRPr="00B94187">
        <w:rPr>
          <w:color w:val="000000" w:themeColor="text1"/>
        </w:rPr>
        <w:t xml:space="preserve">waitlist control group </w:t>
      </w:r>
      <w:del w:id="131" w:author="Julia Schiefer" w:date="2023-11-13T11:55:00Z">
        <w:r w:rsidR="00447181" w:rsidRPr="00B94187" w:rsidDel="00A1613C">
          <w:rPr>
            <w:color w:val="000000" w:themeColor="text1"/>
          </w:rPr>
          <w:delText>design with</w:delText>
        </w:r>
      </w:del>
      <w:ins w:id="132" w:author="Julia Schiefer" w:date="2023-11-13T11:55:00Z">
        <w:r w:rsidR="00A1613C">
          <w:rPr>
            <w:color w:val="000000" w:themeColor="text1"/>
          </w:rPr>
          <w:t>and</w:t>
        </w:r>
      </w:ins>
      <w:r w:rsidR="00447181" w:rsidRPr="00B94187">
        <w:rPr>
          <w:color w:val="000000" w:themeColor="text1"/>
        </w:rPr>
        <w:t xml:space="preserve"> repeated measures (see Figure </w:t>
      </w:r>
      <w:r w:rsidR="006D2079" w:rsidRPr="00B94187">
        <w:rPr>
          <w:color w:val="000000" w:themeColor="text1"/>
        </w:rPr>
        <w:t>3</w:t>
      </w:r>
      <w:r w:rsidR="00447181" w:rsidRPr="00B94187">
        <w:rPr>
          <w:color w:val="000000" w:themeColor="text1"/>
        </w:rPr>
        <w:t xml:space="preserve">). </w:t>
      </w:r>
      <w:r w:rsidR="00971D8E" w:rsidRPr="00B94187">
        <w:rPr>
          <w:color w:val="000000" w:themeColor="text1"/>
        </w:rPr>
        <w:t xml:space="preserve">This design enables conclusions about causality and the effectiveness of an educational intervention </w:t>
      </w:r>
      <w:r w:rsidR="00971D8E" w:rsidRPr="00B94187">
        <w:rPr>
          <w:color w:val="000000" w:themeColor="text1"/>
        </w:rPr>
        <w:fldChar w:fldCharType="begin" w:fldLock="1"/>
      </w:r>
      <w:r w:rsidR="00971D8E" w:rsidRPr="00B94187">
        <w:rPr>
          <w:color w:val="000000" w:themeColor="text1"/>
        </w:rPr>
        <w:instrText>ADDIN CSL_CITATION {"citationItems":[{"id":"ITEM-1","itemData":{"author":[{"dropping-particle":"","family":"Torgerson","given":"Carole J.","non-dropping-particle":"","parse-names":false,"suffix":""},{"dropping-particle":"","family":"Torgerson","given":"David J.","non-dropping-particle":"","parse-names":false,"suffix":""}],"id":"ITEM-1","issued":{"date-parts":[["2013"]]},"publisher":"EEF","publisher-place":"London","title":"Randomised trials in education: An introductory handbook","type":"book"},"uris":["http://www.mendeley.com/documents/?uuid=2c624e5c-fd79-4d25-b10e-b21be8cf5bba"]},{"id":"ITEM-2","itemData":{"DOI":"10.1111/1467-8527.t01-1-00178","ISBN":"00071005","ISSN":"0007-1005","abstract":"This paper argues for more RCTs in educational research. Educational researchers have largely abandoned the methodology they helped to pioneer. This gold-standard methodology should be more widely used as it is an appropriate and robust research technique. Without subjecting curriculum techniques to an RCT then potentially harmful initiatives could be visited upon the nation's children.","author":[{"dropping-particle":"","family":"Torgerson","given":"Carole J.","non-dropping-particle":"","parse-names":false,"suffix":""},{"dropping-particle":"","family":"Torgerson","given":"David J.","non-dropping-particle":"","parse-names":false,"suffix":""}],"container-title":"British Journal of Educational Studies","id":"ITEM-2","issue":"3","issued":{"date-parts":[["2001"]]},"page":"316-328","title":"The need for randomised controlled trials in educational research","type":"article-journal","volume":"49"},"uris":["http://www.mendeley.com/documents/?uuid=ceda1c06-dd80-4ab1-8d13-4ba3db3fc8ce"]},{"id":"ITEM-3","itemData":{"DOI":"10.1057/9780230583993","ISBN":"978-0-230-53736-1","author":[{"dropping-particle":"","family":"Torgerson","given":"David J.","non-dropping-particle":"","parse-names":false,"suffix":""},{"dropping-particle":"","family":"Torgerson","given":"Carole J.","non-dropping-particle":"","parse-names":false,"suffix":""}],"id":"ITEM-3","issued":{"date-parts":[["2008"]]},"publisher":"Palgrave Macmillan UK","publisher-place":"London","title":"Designing randomised trials in health, education and the social sciences","type":"book"},"uris":["http://www.mendeley.com/documents/?uuid=f8e00948-d928-402d-a0c3-36f8059b59bf"]},{"id":"ITEM-4","itemData":{"author":[{"dropping-particle":"","family":"Schulz","given":"K.","non-dropping-particle":"","parse-names":false,"suffix":""}],"container-title":"BMJ","id":"ITEM-4","issued":{"date-parts":[["2010"]]},"page":"c332","title":"CONSORT 2010 Statement: Updated guidelines for reporting parallel group randomised trials","type":"article-journal","volume":"340"},"uris":["http://www.mendeley.com/documents/?uuid=87759fc4-5aed-30a6-8b1d-b263bbf3452a"]}],"mendeley":{"formattedCitation":"(Schulz, 2010; C. J. Torgerson &amp; Torgerson, 2001, 2013; D. J. Torgerson &amp; Torgerson, 2008)","plainTextFormattedCitation":"(Schulz, 2010; C. J. Torgerson &amp; Torgerson, 2001, 2013; D. J. Torgerson &amp; Torgerson, 2008)","previouslyFormattedCitation":"(Schulz, 2010; C. J. Torgerson &amp; Torgerson, 2001, 2013; D. J. Torgerson &amp; Torgerson, 2008)"},"properties":{"noteIndex":0},"schema":"https://github.com/citation-style-language/schema/raw/master/csl-citation.json"}</w:instrText>
      </w:r>
      <w:r w:rsidR="00971D8E" w:rsidRPr="00B94187">
        <w:rPr>
          <w:color w:val="000000" w:themeColor="text1"/>
        </w:rPr>
        <w:fldChar w:fldCharType="separate"/>
      </w:r>
      <w:r w:rsidR="00971D8E" w:rsidRPr="00B94187">
        <w:rPr>
          <w:noProof/>
          <w:color w:val="000000" w:themeColor="text1"/>
        </w:rPr>
        <w:t>(Schulz, 2010; C. J. Torgerson &amp; Torgerson, 2001, 2013; D. J. Torgerson &amp; Torgerson, 2008)</w:t>
      </w:r>
      <w:r w:rsidR="00971D8E" w:rsidRPr="00B94187">
        <w:rPr>
          <w:color w:val="000000" w:themeColor="text1"/>
        </w:rPr>
        <w:fldChar w:fldCharType="end"/>
      </w:r>
      <w:r w:rsidR="00971D8E" w:rsidRPr="00B94187">
        <w:rPr>
          <w:color w:val="000000" w:themeColor="text1"/>
        </w:rPr>
        <w:t>.</w:t>
      </w:r>
      <w:r w:rsidR="00971D8E" w:rsidRPr="00B94187">
        <w:rPr>
          <w:b/>
          <w:color w:val="000000" w:themeColor="text1"/>
        </w:rPr>
        <w:t xml:space="preserve"> </w:t>
      </w:r>
      <w:r w:rsidR="007075BE" w:rsidRPr="00B94187">
        <w:rPr>
          <w:color w:val="000000" w:themeColor="text1"/>
        </w:rPr>
        <w:t>O</w:t>
      </w:r>
      <w:r w:rsidR="00971D8E" w:rsidRPr="00B94187">
        <w:rPr>
          <w:color w:val="000000" w:themeColor="text1"/>
        </w:rPr>
        <w:t>n</w:t>
      </w:r>
      <w:r w:rsidR="007075BE" w:rsidRPr="00B94187">
        <w:rPr>
          <w:color w:val="000000" w:themeColor="text1"/>
        </w:rPr>
        <w:t xml:space="preserve"> the basis of</w:t>
      </w:r>
      <w:r w:rsidR="00447181" w:rsidRPr="00B94187">
        <w:rPr>
          <w:color w:val="000000" w:themeColor="text1"/>
        </w:rPr>
        <w:t xml:space="preserve"> the reviewed literature, we expected to find positive effects on students’ </w:t>
      </w:r>
      <w:r w:rsidR="00BD2E98" w:rsidRPr="00B94187">
        <w:rPr>
          <w:color w:val="000000" w:themeColor="text1"/>
        </w:rPr>
        <w:t>attitudes toward</w:t>
      </w:r>
      <w:r w:rsidR="00447181" w:rsidRPr="00B94187">
        <w:rPr>
          <w:color w:val="000000" w:themeColor="text1"/>
        </w:rPr>
        <w:t xml:space="preserve"> science and their heritage language (see Table 1). Specifically, we hypothes</w:t>
      </w:r>
      <w:r w:rsidR="00FE0052" w:rsidRPr="00B94187">
        <w:rPr>
          <w:color w:val="000000" w:themeColor="text1"/>
        </w:rPr>
        <w:t>ize</w:t>
      </w:r>
      <w:r w:rsidR="00447181" w:rsidRPr="00B94187">
        <w:rPr>
          <w:color w:val="000000" w:themeColor="text1"/>
        </w:rPr>
        <w:t>d that</w:t>
      </w:r>
      <w:r w:rsidR="00FF4366" w:rsidRPr="00B94187">
        <w:rPr>
          <w:color w:val="000000" w:themeColor="text1"/>
        </w:rPr>
        <w:t>,</w:t>
      </w:r>
      <w:r w:rsidR="00447181" w:rsidRPr="00B94187">
        <w:rPr>
          <w:color w:val="000000" w:themeColor="text1"/>
        </w:rPr>
        <w:t xml:space="preserve"> after a period of </w:t>
      </w:r>
      <w:r w:rsidR="00BA5E18" w:rsidRPr="00B94187">
        <w:rPr>
          <w:color w:val="000000" w:themeColor="text1"/>
        </w:rPr>
        <w:t xml:space="preserve">4 </w:t>
      </w:r>
      <w:r w:rsidR="00447181" w:rsidRPr="00B94187">
        <w:rPr>
          <w:color w:val="000000" w:themeColor="text1"/>
        </w:rPr>
        <w:t>weeks</w:t>
      </w:r>
      <w:r w:rsidR="00FF4366" w:rsidRPr="00B94187">
        <w:rPr>
          <w:color w:val="000000" w:themeColor="text1"/>
        </w:rPr>
        <w:t>,</w:t>
      </w:r>
      <w:r w:rsidR="00447181" w:rsidRPr="00B94187">
        <w:rPr>
          <w:color w:val="000000" w:themeColor="text1"/>
        </w:rPr>
        <w:t xml:space="preserve"> </w:t>
      </w:r>
      <w:r w:rsidR="00BA5E18" w:rsidRPr="00B94187">
        <w:rPr>
          <w:color w:val="000000" w:themeColor="text1"/>
        </w:rPr>
        <w:t xml:space="preserve">students would </w:t>
      </w:r>
      <w:r w:rsidR="00447181" w:rsidRPr="00B94187">
        <w:rPr>
          <w:color w:val="000000" w:themeColor="text1"/>
        </w:rPr>
        <w:t>demonstrate an increase</w:t>
      </w:r>
      <w:r w:rsidR="00E24DA6" w:rsidRPr="00B94187">
        <w:rPr>
          <w:color w:val="000000" w:themeColor="text1"/>
        </w:rPr>
        <w:t xml:space="preserve"> in</w:t>
      </w:r>
      <w:r w:rsidR="00447181" w:rsidRPr="00B94187">
        <w:rPr>
          <w:color w:val="000000" w:themeColor="text1"/>
        </w:rPr>
        <w:t xml:space="preserve"> intrinsic interest, attainment value, self-concept of ability</w:t>
      </w:r>
      <w:r w:rsidR="00E24DA6" w:rsidRPr="00B94187">
        <w:rPr>
          <w:color w:val="000000" w:themeColor="text1"/>
        </w:rPr>
        <w:t>,</w:t>
      </w:r>
      <w:r w:rsidR="00447181" w:rsidRPr="00B94187">
        <w:rPr>
          <w:color w:val="000000" w:themeColor="text1"/>
        </w:rPr>
        <w:t xml:space="preserve"> </w:t>
      </w:r>
      <w:r w:rsidR="00E24DA6" w:rsidRPr="00B94187">
        <w:rPr>
          <w:color w:val="000000" w:themeColor="text1"/>
        </w:rPr>
        <w:t>and</w:t>
      </w:r>
      <w:r w:rsidR="00447181" w:rsidRPr="00B94187">
        <w:rPr>
          <w:color w:val="000000" w:themeColor="text1"/>
        </w:rPr>
        <w:t xml:space="preserve"> intention</w:t>
      </w:r>
      <w:r w:rsidR="00E24DA6" w:rsidRPr="00B94187">
        <w:rPr>
          <w:color w:val="000000" w:themeColor="text1"/>
        </w:rPr>
        <w:t>s</w:t>
      </w:r>
      <w:r w:rsidR="00447181" w:rsidRPr="00B94187">
        <w:rPr>
          <w:color w:val="000000" w:themeColor="text1"/>
        </w:rPr>
        <w:t xml:space="preserve"> </w:t>
      </w:r>
      <w:r w:rsidR="00E24DA6" w:rsidRPr="00B94187">
        <w:rPr>
          <w:color w:val="000000" w:themeColor="text1"/>
        </w:rPr>
        <w:t xml:space="preserve">to </w:t>
      </w:r>
      <w:r w:rsidR="00447181" w:rsidRPr="00B94187">
        <w:rPr>
          <w:color w:val="000000" w:themeColor="text1"/>
        </w:rPr>
        <w:t>participat</w:t>
      </w:r>
      <w:r w:rsidR="00E24DA6" w:rsidRPr="00B94187">
        <w:rPr>
          <w:color w:val="000000" w:themeColor="text1"/>
        </w:rPr>
        <w:t>e</w:t>
      </w:r>
      <w:r w:rsidR="00447181" w:rsidRPr="00B94187">
        <w:rPr>
          <w:color w:val="000000" w:themeColor="text1"/>
        </w:rPr>
        <w:t xml:space="preserve"> in science</w:t>
      </w:r>
      <w:r w:rsidR="00E24DA6" w:rsidRPr="00B94187">
        <w:rPr>
          <w:color w:val="000000" w:themeColor="text1"/>
        </w:rPr>
        <w:t xml:space="preserve"> in the future</w:t>
      </w:r>
      <w:r w:rsidR="00447181" w:rsidRPr="00B94187">
        <w:rPr>
          <w:color w:val="000000" w:themeColor="text1"/>
        </w:rPr>
        <w:t xml:space="preserve"> compared </w:t>
      </w:r>
      <w:r w:rsidR="00E24DA6" w:rsidRPr="00B94187">
        <w:rPr>
          <w:color w:val="000000" w:themeColor="text1"/>
        </w:rPr>
        <w:t xml:space="preserve">with </w:t>
      </w:r>
      <w:r w:rsidR="00447181" w:rsidRPr="00B94187">
        <w:rPr>
          <w:color w:val="000000" w:themeColor="text1"/>
        </w:rPr>
        <w:t>the control group (Hypotheses 1a to 1d). Furthermore, we hypothes</w:t>
      </w:r>
      <w:r w:rsidR="00FE0052" w:rsidRPr="00B94187">
        <w:rPr>
          <w:color w:val="000000" w:themeColor="text1"/>
        </w:rPr>
        <w:t>ize</w:t>
      </w:r>
      <w:r w:rsidR="00447181" w:rsidRPr="00B94187">
        <w:rPr>
          <w:color w:val="000000" w:themeColor="text1"/>
        </w:rPr>
        <w:t xml:space="preserve">d that students </w:t>
      </w:r>
      <w:r w:rsidR="00FF4366" w:rsidRPr="00B94187">
        <w:rPr>
          <w:color w:val="000000" w:themeColor="text1"/>
        </w:rPr>
        <w:t xml:space="preserve">would </w:t>
      </w:r>
      <w:r w:rsidR="00447181" w:rsidRPr="00B94187">
        <w:rPr>
          <w:color w:val="000000" w:themeColor="text1"/>
        </w:rPr>
        <w:t>demonstrate an increase</w:t>
      </w:r>
      <w:r w:rsidR="00E24DA6" w:rsidRPr="00B94187">
        <w:rPr>
          <w:color w:val="000000" w:themeColor="text1"/>
        </w:rPr>
        <w:t xml:space="preserve"> in</w:t>
      </w:r>
      <w:r w:rsidR="00447181" w:rsidRPr="00B94187">
        <w:rPr>
          <w:color w:val="000000" w:themeColor="text1"/>
        </w:rPr>
        <w:t xml:space="preserve"> intrinsic interest, attainment value, and self-concept of ability </w:t>
      </w:r>
      <w:r w:rsidR="007075BE" w:rsidRPr="00B94187">
        <w:rPr>
          <w:color w:val="000000" w:themeColor="text1"/>
        </w:rPr>
        <w:t xml:space="preserve">to speak </w:t>
      </w:r>
      <w:r w:rsidR="00447181" w:rsidRPr="00B94187">
        <w:rPr>
          <w:color w:val="000000" w:themeColor="text1"/>
        </w:rPr>
        <w:t xml:space="preserve">their heritage language (Portuguese) compared </w:t>
      </w:r>
      <w:r w:rsidR="00E24DA6" w:rsidRPr="00B94187">
        <w:rPr>
          <w:color w:val="000000" w:themeColor="text1"/>
        </w:rPr>
        <w:t xml:space="preserve">with </w:t>
      </w:r>
      <w:r w:rsidR="00447181" w:rsidRPr="00B94187">
        <w:rPr>
          <w:color w:val="000000" w:themeColor="text1"/>
        </w:rPr>
        <w:t xml:space="preserve">the control group (Hypotheses 2a to 2c). </w:t>
      </w:r>
      <w:r w:rsidR="00F11721" w:rsidRPr="00B94187">
        <w:rPr>
          <w:color w:val="000000" w:themeColor="text1"/>
        </w:rPr>
        <w:t>W</w:t>
      </w:r>
      <w:r w:rsidR="00447181" w:rsidRPr="00B94187">
        <w:rPr>
          <w:color w:val="000000" w:themeColor="text1"/>
        </w:rPr>
        <w:t xml:space="preserve">e </w:t>
      </w:r>
      <w:r w:rsidR="00FF4366" w:rsidRPr="00B94187">
        <w:rPr>
          <w:color w:val="000000" w:themeColor="text1"/>
        </w:rPr>
        <w:t xml:space="preserve">additionally </w:t>
      </w:r>
      <w:r w:rsidR="00447181" w:rsidRPr="00B94187">
        <w:rPr>
          <w:color w:val="000000" w:themeColor="text1"/>
        </w:rPr>
        <w:t xml:space="preserve">explored differential intervention effects due to the </w:t>
      </w:r>
      <w:r w:rsidR="00E24DA6" w:rsidRPr="00B94187">
        <w:rPr>
          <w:color w:val="000000" w:themeColor="text1"/>
        </w:rPr>
        <w:t xml:space="preserve">students’ </w:t>
      </w:r>
      <w:r w:rsidR="00447181" w:rsidRPr="00B94187">
        <w:rPr>
          <w:color w:val="000000" w:themeColor="text1"/>
        </w:rPr>
        <w:t xml:space="preserve">respective pretest </w:t>
      </w:r>
      <w:r w:rsidR="00447181" w:rsidRPr="00B94187">
        <w:rPr>
          <w:color w:val="000000" w:themeColor="text1"/>
        </w:rPr>
        <w:lastRenderedPageBreak/>
        <w:t xml:space="preserve">scores </w:t>
      </w:r>
      <w:r w:rsidR="00E24DA6" w:rsidRPr="00B94187">
        <w:rPr>
          <w:color w:val="000000" w:themeColor="text1"/>
        </w:rPr>
        <w:t>on</w:t>
      </w:r>
      <w:r w:rsidR="00FF4366" w:rsidRPr="00B94187">
        <w:rPr>
          <w:color w:val="000000" w:themeColor="text1"/>
        </w:rPr>
        <w:t xml:space="preserve"> </w:t>
      </w:r>
      <w:r w:rsidR="002A1849" w:rsidRPr="00B94187">
        <w:rPr>
          <w:color w:val="000000" w:themeColor="text1"/>
        </w:rPr>
        <w:t xml:space="preserve">their </w:t>
      </w:r>
      <w:r w:rsidR="003E2726" w:rsidRPr="00B94187">
        <w:rPr>
          <w:color w:val="000000" w:themeColor="text1"/>
        </w:rPr>
        <w:t>motivation</w:t>
      </w:r>
      <w:r w:rsidR="007075BE" w:rsidRPr="00B94187">
        <w:rPr>
          <w:color w:val="000000" w:themeColor="text1"/>
        </w:rPr>
        <w:t xml:space="preserve"> to study science or speak their heritage language</w:t>
      </w:r>
      <w:r w:rsidR="00FF4366" w:rsidRPr="00B94187">
        <w:rPr>
          <w:color w:val="000000" w:themeColor="text1"/>
        </w:rPr>
        <w:t xml:space="preserve"> </w:t>
      </w:r>
      <w:r w:rsidR="00447181" w:rsidRPr="00B94187">
        <w:rPr>
          <w:color w:val="000000" w:themeColor="text1"/>
        </w:rPr>
        <w:t xml:space="preserve">(exploratory research questions). </w:t>
      </w:r>
    </w:p>
    <w:p w14:paraId="7D19BFF1" w14:textId="2ED9F4B1" w:rsidR="001570E5" w:rsidRPr="00B94187" w:rsidRDefault="00447181" w:rsidP="00CF5C82">
      <w:pPr>
        <w:pStyle w:val="berschrift1"/>
        <w:numPr>
          <w:ilvl w:val="0"/>
          <w:numId w:val="0"/>
        </w:numPr>
        <w:jc w:val="center"/>
        <w:rPr>
          <w:color w:val="000000" w:themeColor="text1"/>
        </w:rPr>
      </w:pPr>
      <w:bookmarkStart w:id="133" w:name="_heading=h.ty6bj81ojoq9" w:colFirst="0" w:colLast="0"/>
      <w:bookmarkEnd w:id="133"/>
      <w:r w:rsidRPr="00B94187">
        <w:rPr>
          <w:color w:val="000000" w:themeColor="text1"/>
        </w:rPr>
        <w:t>Method</w:t>
      </w:r>
    </w:p>
    <w:p w14:paraId="2D15E486" w14:textId="77777777" w:rsidR="00926D22" w:rsidRPr="00B94187" w:rsidRDefault="00926D22" w:rsidP="00926D22">
      <w:pPr>
        <w:pStyle w:val="berschrift2"/>
        <w:ind w:left="0" w:hanging="2"/>
        <w:rPr>
          <w:color w:val="000000" w:themeColor="text1"/>
        </w:rPr>
      </w:pPr>
      <w:bookmarkStart w:id="134" w:name="_heading=h.hxoy3h70sjt7" w:colFirst="0" w:colLast="0"/>
      <w:bookmarkEnd w:id="134"/>
      <w:r w:rsidRPr="00B94187">
        <w:rPr>
          <w:color w:val="000000" w:themeColor="text1"/>
        </w:rPr>
        <w:t>Description of the Science Workshops</w:t>
      </w:r>
    </w:p>
    <w:p w14:paraId="3BECA6B9" w14:textId="77777777" w:rsidR="00926D22" w:rsidRPr="00B94187" w:rsidRDefault="00926D22" w:rsidP="00926D22">
      <w:pPr>
        <w:ind w:left="0" w:hanging="2"/>
        <w:rPr>
          <w:b/>
          <w:i/>
          <w:iCs/>
          <w:color w:val="000000" w:themeColor="text1"/>
        </w:rPr>
      </w:pPr>
      <w:r w:rsidRPr="00B94187">
        <w:rPr>
          <w:b/>
          <w:i/>
          <w:iCs/>
          <w:color w:val="000000" w:themeColor="text1"/>
        </w:rPr>
        <w:tab/>
        <w:t xml:space="preserve">Goals and General Framework </w:t>
      </w:r>
    </w:p>
    <w:p w14:paraId="00C4C9F9" w14:textId="2152919F" w:rsidR="00926D22" w:rsidRPr="00B94187" w:rsidRDefault="00926D22" w:rsidP="00926D22">
      <w:pPr>
        <w:ind w:left="-2" w:firstLineChars="0" w:firstLine="720"/>
        <w:rPr>
          <w:color w:val="000000" w:themeColor="text1"/>
        </w:rPr>
      </w:pPr>
      <w:r w:rsidRPr="00B94187">
        <w:rPr>
          <w:color w:val="000000" w:themeColor="text1"/>
        </w:rPr>
        <w:t>The science workshops were developed by a nonprofit organization (url blinded for review; Author et al., 2018) that organ</w:t>
      </w:r>
      <w:r w:rsidR="00FE0052" w:rsidRPr="00B94187">
        <w:rPr>
          <w:color w:val="000000" w:themeColor="text1"/>
        </w:rPr>
        <w:t>ize</w:t>
      </w:r>
      <w:r w:rsidRPr="00B94187">
        <w:rPr>
          <w:color w:val="000000" w:themeColor="text1"/>
        </w:rPr>
        <w:t>s science outreach workshops for migrant students in several European countries in various different heritage languages. The organi</w:t>
      </w:r>
      <w:r w:rsidR="007075BE" w:rsidRPr="00B94187">
        <w:rPr>
          <w:color w:val="000000" w:themeColor="text1"/>
        </w:rPr>
        <w:t>z</w:t>
      </w:r>
      <w:r w:rsidRPr="00B94187">
        <w:rPr>
          <w:color w:val="000000" w:themeColor="text1"/>
        </w:rPr>
        <w:t xml:space="preserve">ation seeks to improve science education and reduce inequality by connecting children and scientists. The present study’s workshops, which </w:t>
      </w:r>
      <w:r w:rsidR="00803D87" w:rsidRPr="00B94187">
        <w:rPr>
          <w:color w:val="000000" w:themeColor="text1"/>
        </w:rPr>
        <w:t>were</w:t>
      </w:r>
      <w:r w:rsidRPr="00B94187">
        <w:rPr>
          <w:color w:val="000000" w:themeColor="text1"/>
        </w:rPr>
        <w:t xml:space="preserve"> representative </w:t>
      </w:r>
      <w:r w:rsidR="00BC5968" w:rsidRPr="00B94187">
        <w:rPr>
          <w:color w:val="000000" w:themeColor="text1"/>
        </w:rPr>
        <w:t>of</w:t>
      </w:r>
      <w:r w:rsidR="00582A6E" w:rsidRPr="00B94187">
        <w:rPr>
          <w:color w:val="000000" w:themeColor="text1"/>
        </w:rPr>
        <w:t xml:space="preserve"> the workshops throughout </w:t>
      </w:r>
      <w:r w:rsidR="00951FE5" w:rsidRPr="00B94187">
        <w:rPr>
          <w:color w:val="000000" w:themeColor="text1"/>
        </w:rPr>
        <w:t xml:space="preserve">the </w:t>
      </w:r>
      <w:r w:rsidR="00582A6E" w:rsidRPr="00B94187">
        <w:rPr>
          <w:color w:val="000000" w:themeColor="text1"/>
        </w:rPr>
        <w:t>Europe</w:t>
      </w:r>
      <w:r w:rsidR="00951FE5" w:rsidRPr="00B94187">
        <w:rPr>
          <w:color w:val="000000" w:themeColor="text1"/>
        </w:rPr>
        <w:t>an</w:t>
      </w:r>
      <w:r w:rsidR="00582A6E" w:rsidRPr="00B94187">
        <w:rPr>
          <w:color w:val="000000" w:themeColor="text1"/>
        </w:rPr>
        <w:t xml:space="preserve"> </w:t>
      </w:r>
      <w:r w:rsidR="00FE0052" w:rsidRPr="00B94187">
        <w:rPr>
          <w:color w:val="000000" w:themeColor="text1"/>
        </w:rPr>
        <w:t>program</w:t>
      </w:r>
      <w:r w:rsidRPr="00B94187">
        <w:rPr>
          <w:color w:val="000000" w:themeColor="text1"/>
        </w:rPr>
        <w:t xml:space="preserve">, brought together four to five STEM professionals with a migration background to talk about their work to a group of 20 to 25 students in their heritage language (in the current workshops, the heritage language was always Portuguese). </w:t>
      </w:r>
    </w:p>
    <w:p w14:paraId="188502DE" w14:textId="3E4CD2CF" w:rsidR="00926D22" w:rsidRPr="00B94187" w:rsidRDefault="00926D22" w:rsidP="00926D22">
      <w:pPr>
        <w:ind w:left="-2" w:firstLineChars="0" w:firstLine="720"/>
        <w:rPr>
          <w:color w:val="000000" w:themeColor="text1"/>
        </w:rPr>
      </w:pPr>
      <w:r w:rsidRPr="00B94187">
        <w:rPr>
          <w:color w:val="000000" w:themeColor="text1"/>
        </w:rPr>
        <w:t xml:space="preserve">Each workshop lasted 90 min and proceeded as follows. After a brief introduction, the students met and interacted with the STEM professionals in small groups of four to five students in a carousel-style, speed-dating format. </w:t>
      </w:r>
      <w:r w:rsidR="00803D87" w:rsidRPr="00B94187">
        <w:rPr>
          <w:color w:val="000000" w:themeColor="text1"/>
        </w:rPr>
        <w:t>Students</w:t>
      </w:r>
      <w:r w:rsidRPr="00B94187">
        <w:rPr>
          <w:color w:val="000000" w:themeColor="text1"/>
        </w:rPr>
        <w:t xml:space="preserve"> got a </w:t>
      </w:r>
      <w:r w:rsidR="005E4402" w:rsidRPr="00B94187">
        <w:rPr>
          <w:color w:val="000000" w:themeColor="text1"/>
        </w:rPr>
        <w:t>“</w:t>
      </w:r>
      <w:r w:rsidRPr="00B94187">
        <w:rPr>
          <w:color w:val="000000" w:themeColor="text1"/>
        </w:rPr>
        <w:t>taste</w:t>
      </w:r>
      <w:r w:rsidR="005E4402" w:rsidRPr="00B94187">
        <w:rPr>
          <w:color w:val="000000" w:themeColor="text1"/>
        </w:rPr>
        <w:t>”</w:t>
      </w:r>
      <w:r w:rsidRPr="00B94187">
        <w:rPr>
          <w:color w:val="000000" w:themeColor="text1"/>
        </w:rPr>
        <w:t xml:space="preserve"> of different science fields and disciplines by interacting with different STEM professionals, a characteristic of the </w:t>
      </w:r>
      <w:r w:rsidR="00FE0052" w:rsidRPr="00B94187">
        <w:rPr>
          <w:color w:val="000000" w:themeColor="text1"/>
        </w:rPr>
        <w:t>program</w:t>
      </w:r>
      <w:r w:rsidRPr="00B94187">
        <w:rPr>
          <w:color w:val="000000" w:themeColor="text1"/>
        </w:rPr>
        <w:t xml:space="preserve"> that the organi</w:t>
      </w:r>
      <w:r w:rsidR="005E4402" w:rsidRPr="00B94187">
        <w:rPr>
          <w:color w:val="000000" w:themeColor="text1"/>
        </w:rPr>
        <w:t>z</w:t>
      </w:r>
      <w:r w:rsidRPr="00B94187">
        <w:rPr>
          <w:color w:val="000000" w:themeColor="text1"/>
        </w:rPr>
        <w:t>ation refer</w:t>
      </w:r>
      <w:r w:rsidR="005E4402" w:rsidRPr="00B94187">
        <w:rPr>
          <w:color w:val="000000" w:themeColor="text1"/>
        </w:rPr>
        <w:t>r</w:t>
      </w:r>
      <w:r w:rsidR="00803D87" w:rsidRPr="00B94187">
        <w:rPr>
          <w:color w:val="000000" w:themeColor="text1"/>
        </w:rPr>
        <w:t>ed</w:t>
      </w:r>
      <w:r w:rsidRPr="00B94187">
        <w:rPr>
          <w:color w:val="000000" w:themeColor="text1"/>
        </w:rPr>
        <w:t xml:space="preserve"> to</w:t>
      </w:r>
      <w:r w:rsidR="00582A6E" w:rsidRPr="00B94187">
        <w:rPr>
          <w:color w:val="000000" w:themeColor="text1"/>
        </w:rPr>
        <w:t xml:space="preserve"> </w:t>
      </w:r>
      <w:r w:rsidRPr="00B94187">
        <w:rPr>
          <w:color w:val="000000" w:themeColor="text1"/>
        </w:rPr>
        <w:t xml:space="preserve">as </w:t>
      </w:r>
      <w:r w:rsidR="00A51F02" w:rsidRPr="00B94187">
        <w:rPr>
          <w:color w:val="000000" w:themeColor="text1"/>
        </w:rPr>
        <w:t>“</w:t>
      </w:r>
      <w:r w:rsidRPr="00B94187">
        <w:rPr>
          <w:color w:val="000000" w:themeColor="text1"/>
        </w:rPr>
        <w:t>science tapas.</w:t>
      </w:r>
      <w:r w:rsidR="00A51F02" w:rsidRPr="00B94187">
        <w:rPr>
          <w:color w:val="000000" w:themeColor="text1"/>
        </w:rPr>
        <w:t>”</w:t>
      </w:r>
      <w:r w:rsidRPr="00B94187">
        <w:rPr>
          <w:color w:val="000000" w:themeColor="text1"/>
        </w:rPr>
        <w:t xml:space="preserve"> After every group of students met and interacted with all the STEM professionals, the workshop ended with evaluations, closing remarks, and the distribution of certificates to participating students.</w:t>
      </w:r>
    </w:p>
    <w:p w14:paraId="41CBB4F9" w14:textId="77777777" w:rsidR="00926D22" w:rsidRPr="00B94187" w:rsidRDefault="00926D22" w:rsidP="00926D22">
      <w:pPr>
        <w:ind w:leftChars="0" w:left="0" w:firstLineChars="0" w:firstLine="0"/>
        <w:rPr>
          <w:i/>
          <w:iCs/>
          <w:color w:val="000000" w:themeColor="text1"/>
        </w:rPr>
      </w:pPr>
      <w:r w:rsidRPr="00B94187">
        <w:rPr>
          <w:b/>
          <w:color w:val="000000" w:themeColor="text1"/>
        </w:rPr>
        <w:t xml:space="preserve"> </w:t>
      </w:r>
      <w:r w:rsidRPr="00B94187">
        <w:rPr>
          <w:b/>
          <w:i/>
          <w:iCs/>
          <w:color w:val="000000" w:themeColor="text1"/>
        </w:rPr>
        <w:t>Intervention Change and Logic Models</w:t>
      </w:r>
      <w:r w:rsidRPr="00B94187">
        <w:rPr>
          <w:i/>
          <w:iCs/>
          <w:color w:val="000000" w:themeColor="text1"/>
        </w:rPr>
        <w:t xml:space="preserve"> </w:t>
      </w:r>
    </w:p>
    <w:p w14:paraId="3EEA8DE2" w14:textId="186D5862" w:rsidR="00926D22" w:rsidRPr="00B94187" w:rsidRDefault="00926D22" w:rsidP="00926D22">
      <w:pPr>
        <w:ind w:leftChars="0" w:left="0" w:firstLineChars="0" w:firstLine="720"/>
        <w:rPr>
          <w:color w:val="000000" w:themeColor="text1"/>
        </w:rPr>
      </w:pPr>
      <w:r w:rsidRPr="00B94187">
        <w:rPr>
          <w:color w:val="000000" w:themeColor="text1"/>
        </w:rPr>
        <w:t>To illuminate the mechanisms and components of the workshops that are assumed to cause the possible effects on migrant students’ motivation, we specified an intervention model</w:t>
      </w:r>
      <w:r w:rsidR="009516C2" w:rsidRPr="00B94187">
        <w:rPr>
          <w:color w:val="000000" w:themeColor="text1"/>
        </w:rPr>
        <w:t xml:space="preserve"> that was based on the reviewed literature</w:t>
      </w:r>
      <w:r w:rsidRPr="00B94187">
        <w:rPr>
          <w:color w:val="000000" w:themeColor="text1"/>
        </w:rPr>
        <w:t xml:space="preserve"> </w:t>
      </w:r>
      <w:r w:rsidRPr="00B94187">
        <w:rPr>
          <w:color w:val="000000" w:themeColor="text1"/>
        </w:rPr>
        <w:fldChar w:fldCharType="begin" w:fldLock="1"/>
      </w:r>
      <w:r w:rsidRPr="00B94187">
        <w:rPr>
          <w:color w:val="000000" w:themeColor="text1"/>
        </w:rPr>
        <w:instrText>ADDIN CSL_CITATION {"citationItems":[{"id":"ITEM-1","itemData":{"DOI":"10.1177/001440291307900206","ISBN":"0022-2194 (Print)\\r0022-2194 (Linking)","ISSN":"00144029","PMID":"18708246","abstract":"Evidence-based programs will be useful to the extent they produce benefits to individuals on a socially significant scale. It appears the combination of effective programs and effective implementation methods is required to assure consistent uses of programs and reliable benefits to children and families. To date, focus has been placed primarily on generating evidence and determining degrees of rigor required to qualify practices and programs as \"evidence-based.\" To be useful to society, the focus needs to shift to defining \"programs\" and to developing state-level infrastructures for statewide implementation of evidence-based programs and other innovations in human services. In this article, the authors explicate a framework for accomplishing these goals and discuss examples of the framework in use. ABSTRACT FROM AUTHOR]","author":[{"dropping-particle":"","family":"Fixsen","given":"Dean","non-dropping-particle":"","parse-names":false,"suffix":""},{"dropping-particle":"","family":"Blase","given":"Karen","non-dropping-particle":"","parse-names":false,"suffix":""},{"dropping-particle":"","family":"Metz","given":"Allison","non-dropping-particle":"","parse-names":false,"suffix":""},{"dropping-particle":"","family":"Dyke","given":"Melissa","non-dropping-particle":"Van","parse-names":false,"suffix":""}],"container-title":"Exceptional children","id":"ITEM-1","issue":"2","issued":{"date-parts":[["2013"]]},"page":"213-230","title":"Statewide implementation of evidence-based programs","type":"article-journal","volume":"79"},"prefix":"see","uris":["http://www.mendeley.com/documents/?uuid=1d22ec41-2c0a-4b46-8d38-3abd2d77b876"]},{"id":"ITEM-2","itemData":{"DOI":"10.1007/s11414-012-9295-x","ISBN":"1094-3412","ISSN":"10943412","PMID":"22935907","abstract":"An intervention's effectiveness is judged by whether it produces positive outcomes for participants, with the randomized experiment being the gold standard for determining intervention effects. However, the intervention-as-implemented in an experiment frequently differs from the intervention-as-designed, making it unclear whether unfavorable results are due to an ineffective intervention model or the failure to implement the model fully. It is therefore vital to accurately and systematically assess intervention fidelity and, where possible, incorporate fidelity data in the analysis of outcomes. This paper elaborates a five-step procedure for systematically assessing intervention fidelity in the context of randomized controlled trials (RCTs), describes the advantages of assessing fidelity with this approach, and uses examples to illustrate how this procedure can be applied.","author":[{"dropping-particle":"","family":"Nelson","given":"Michael C.","non-dropping-particle":"","parse-names":false,"suffix":""},{"dropping-particle":"","family":"Cordray","given":"David S.","non-dropping-particle":"","parse-names":false,"suffix":""},{"dropping-particle":"","family":"Hulleman","given":"Chris S.","non-dropping-particle":"","parse-names":false,"suffix":""},{"dropping-particle":"","family":"Darrow","given":"Catherine L.","non-dropping-particle":"","parse-names":false,"suffix":""},{"dropping-particle":"","family":"Sommer","given":"Evan C.","non-dropping-particle":"","parse-names":false,"suffix":""}],"container-title":"Journal of Behavioral Health Services and Research","id":"ITEM-2","issue":"4","issued":{"date-parts":[["2012"]]},"page":"374-396","title":"A procedure for assessing intervention fidelity in experiments testing educational and behavioral interventions","type":"article-journal","volume":"39"},"uris":["http://www.mendeley.com/documents/?uuid=62c979e2-ca63-475d-a3e3-022aa9f8565d"]}],"mendeley":{"formattedCitation":"(see Fixsen et al., 2013; Nelson et al., 2012)","plainTextFormattedCitation":"(see Fixsen et al., 2013; Nelson et al., 2012)","previouslyFormattedCitation":"(see Fixsen et al., 2013; Nelson et al., 2012)"},"properties":{"noteIndex":0},"schema":"https://github.com/citation-style-language/schema/raw/master/csl-citation.json"}</w:instrText>
      </w:r>
      <w:r w:rsidRPr="00B94187">
        <w:rPr>
          <w:color w:val="000000" w:themeColor="text1"/>
        </w:rPr>
        <w:fldChar w:fldCharType="separate"/>
      </w:r>
      <w:r w:rsidRPr="00B94187">
        <w:rPr>
          <w:noProof/>
          <w:color w:val="000000" w:themeColor="text1"/>
        </w:rPr>
        <w:t>(see Fixsen et al., 2013; Nelson et al., 2012)</w:t>
      </w:r>
      <w:r w:rsidRPr="00B94187">
        <w:rPr>
          <w:color w:val="000000" w:themeColor="text1"/>
        </w:rPr>
        <w:fldChar w:fldCharType="end"/>
      </w:r>
      <w:r w:rsidRPr="00B94187">
        <w:rPr>
          <w:color w:val="000000" w:themeColor="text1"/>
        </w:rPr>
        <w:t>. It comprise</w:t>
      </w:r>
      <w:r w:rsidR="009516C2" w:rsidRPr="00B94187">
        <w:rPr>
          <w:color w:val="000000" w:themeColor="text1"/>
        </w:rPr>
        <w:t>d</w:t>
      </w:r>
      <w:r w:rsidRPr="00B94187">
        <w:rPr>
          <w:color w:val="000000" w:themeColor="text1"/>
        </w:rPr>
        <w:t xml:space="preserve"> (a) an </w:t>
      </w:r>
      <w:r w:rsidRPr="00B94187">
        <w:rPr>
          <w:i/>
          <w:color w:val="000000" w:themeColor="text1"/>
        </w:rPr>
        <w:t>intervention change model</w:t>
      </w:r>
      <w:r w:rsidRPr="00B94187">
        <w:rPr>
          <w:color w:val="000000" w:themeColor="text1"/>
        </w:rPr>
        <w:t>, which consist</w:t>
      </w:r>
      <w:r w:rsidR="00214271" w:rsidRPr="00B94187">
        <w:rPr>
          <w:color w:val="000000" w:themeColor="text1"/>
        </w:rPr>
        <w:t>ed</w:t>
      </w:r>
      <w:r w:rsidRPr="00B94187">
        <w:rPr>
          <w:color w:val="000000" w:themeColor="text1"/>
        </w:rPr>
        <w:t xml:space="preserve"> of the elements that </w:t>
      </w:r>
      <w:r w:rsidR="00214271" w:rsidRPr="00B94187">
        <w:rPr>
          <w:color w:val="000000" w:themeColor="text1"/>
        </w:rPr>
        <w:t>were</w:t>
      </w:r>
      <w:r w:rsidRPr="00B94187">
        <w:rPr>
          <w:color w:val="000000" w:themeColor="text1"/>
        </w:rPr>
        <w:t xml:space="preserve"> presumed to be involved in the causal process (including the intervention’s core components </w:t>
      </w:r>
      <w:r w:rsidRPr="00B94187">
        <w:rPr>
          <w:color w:val="000000" w:themeColor="text1"/>
        </w:rPr>
        <w:lastRenderedPageBreak/>
        <w:t xml:space="preserve">and the respective outcomes) </w:t>
      </w:r>
      <w:r w:rsidR="00214271" w:rsidRPr="00B94187">
        <w:rPr>
          <w:color w:val="000000" w:themeColor="text1"/>
        </w:rPr>
        <w:t>and</w:t>
      </w:r>
      <w:r w:rsidRPr="00B94187">
        <w:rPr>
          <w:color w:val="000000" w:themeColor="text1"/>
        </w:rPr>
        <w:t xml:space="preserve"> (b) an </w:t>
      </w:r>
      <w:r w:rsidRPr="00B94187">
        <w:rPr>
          <w:i/>
          <w:color w:val="000000" w:themeColor="text1"/>
        </w:rPr>
        <w:t>intervention logic model</w:t>
      </w:r>
      <w:r w:rsidRPr="00B94187">
        <w:rPr>
          <w:color w:val="000000" w:themeColor="text1"/>
        </w:rPr>
        <w:t>, which consist</w:t>
      </w:r>
      <w:r w:rsidR="00214271" w:rsidRPr="00B94187">
        <w:rPr>
          <w:color w:val="000000" w:themeColor="text1"/>
        </w:rPr>
        <w:t>ed</w:t>
      </w:r>
      <w:r w:rsidRPr="00B94187">
        <w:rPr>
          <w:color w:val="000000" w:themeColor="text1"/>
        </w:rPr>
        <w:t xml:space="preserve"> of the resources and concrete activities (of both the implementers and participants) necessary to operational</w:t>
      </w:r>
      <w:r w:rsidR="00FE0052" w:rsidRPr="00B94187">
        <w:rPr>
          <w:color w:val="000000" w:themeColor="text1"/>
        </w:rPr>
        <w:t>ize</w:t>
      </w:r>
      <w:r w:rsidRPr="00B94187">
        <w:rPr>
          <w:color w:val="000000" w:themeColor="text1"/>
        </w:rPr>
        <w:t xml:space="preserve"> the change model components </w:t>
      </w:r>
      <w:r w:rsidRPr="00B94187">
        <w:rPr>
          <w:color w:val="000000" w:themeColor="text1"/>
        </w:rPr>
        <w:fldChar w:fldCharType="begin" w:fldLock="1"/>
      </w:r>
      <w:r w:rsidRPr="00B94187">
        <w:rPr>
          <w:color w:val="000000" w:themeColor="text1"/>
        </w:rPr>
        <w:instrText>ADDIN CSL_CITATION {"citationItems":[{"id":"ITEM-1","itemData":{"DOI":"10.1007/s11414-012-9295-x","ISBN":"1094-3412","ISSN":"10943412","PMID":"22935907","abstract":"An intervention's effectiveness is judged by whether it produces positive outcomes for participants, with the randomized experiment being the gold standard for determining intervention effects. However, the intervention-as-implemented in an experiment frequently differs from the intervention-as-designed, making it unclear whether unfavorable results are due to an ineffective intervention model or the failure to implement the model fully. It is therefore vital to accurately and systematically assess intervention fidelity and, where possible, incorporate fidelity data in the analysis of outcomes. This paper elaborates a five-step procedure for systematically assessing intervention fidelity in the context of randomized controlled trials (RCTs), describes the advantages of assessing fidelity with this approach, and uses examples to illustrate how this procedure can be applied.","author":[{"dropping-particle":"","family":"Nelson","given":"Michael C.","non-dropping-particle":"","parse-names":false,"suffix":""},{"dropping-particle":"","family":"Cordray","given":"David S.","non-dropping-particle":"","parse-names":false,"suffix":""},{"dropping-particle":"","family":"Hulleman","given":"Chris S.","non-dropping-particle":"","parse-names":false,"suffix":""},{"dropping-particle":"","family":"Darrow","given":"Catherine L.","non-dropping-particle":"","parse-names":false,"suffix":""},{"dropping-particle":"","family":"Sommer","given":"Evan C.","non-dropping-particle":"","parse-names":false,"suffix":""}],"container-title":"Journal of Behavioral Health Services and Research","id":"ITEM-1","issue":"4","issued":{"date-parts":[["2012"]]},"page":"374-396","title":"A procedure for assessing intervention fidelity in experiments testing educational and behavioral interventions","type":"article-journal","volume":"39"},"uris":["http://www.mendeley.com/documents/?uuid=62c979e2-ca63-475d-a3e3-022aa9f8565d"]}],"mendeley":{"formattedCitation":"(Nelson et al., 2012)","plainTextFormattedCitation":"(Nelson et al., 2012)","previouslyFormattedCitation":"(Nelson et al., 2012)"},"properties":{"noteIndex":0},"schema":"https://github.com/citation-style-language/schema/raw/master/csl-citation.json"}</w:instrText>
      </w:r>
      <w:r w:rsidRPr="00B94187">
        <w:rPr>
          <w:color w:val="000000" w:themeColor="text1"/>
        </w:rPr>
        <w:fldChar w:fldCharType="separate"/>
      </w:r>
      <w:r w:rsidRPr="00B94187">
        <w:rPr>
          <w:noProof/>
          <w:color w:val="000000" w:themeColor="text1"/>
        </w:rPr>
        <w:t>(Nelson et al., 2012)</w:t>
      </w:r>
      <w:r w:rsidRPr="00B94187">
        <w:rPr>
          <w:color w:val="000000" w:themeColor="text1"/>
        </w:rPr>
        <w:fldChar w:fldCharType="end"/>
      </w:r>
      <w:r w:rsidRPr="00B94187">
        <w:rPr>
          <w:color w:val="000000" w:themeColor="text1"/>
        </w:rPr>
        <w:t>. The core components of the workshops can be summar</w:t>
      </w:r>
      <w:r w:rsidR="00FE0052" w:rsidRPr="00B94187">
        <w:rPr>
          <w:color w:val="000000" w:themeColor="text1"/>
        </w:rPr>
        <w:t>ize</w:t>
      </w:r>
      <w:r w:rsidRPr="00B94187">
        <w:rPr>
          <w:color w:val="000000" w:themeColor="text1"/>
        </w:rPr>
        <w:t>d as follows (see Figure 2).</w:t>
      </w:r>
    </w:p>
    <w:p w14:paraId="4751FBF4" w14:textId="3B6233D6" w:rsidR="00926D22" w:rsidRPr="00B94187" w:rsidRDefault="00926D22" w:rsidP="00926D22">
      <w:pPr>
        <w:ind w:leftChars="0" w:left="0" w:firstLineChars="0" w:firstLine="720"/>
        <w:rPr>
          <w:color w:val="000000" w:themeColor="text1"/>
        </w:rPr>
      </w:pPr>
      <w:r w:rsidRPr="00B94187">
        <w:rPr>
          <w:color w:val="000000" w:themeColor="text1"/>
        </w:rPr>
        <w:t>First, different science topics were taught in the students’ heritage language (SHLIL). The scientific topics consisted of astronomy (e.g., the solar system), meteorological phenomena, molecular science, or microbiology (e.g., DNA, viruses</w:t>
      </w:r>
      <w:r w:rsidR="002B2A7E" w:rsidRPr="00B94187">
        <w:rPr>
          <w:color w:val="000000" w:themeColor="text1"/>
        </w:rPr>
        <w:t>,</w:t>
      </w:r>
      <w:r w:rsidRPr="00B94187">
        <w:rPr>
          <w:color w:val="000000" w:themeColor="text1"/>
        </w:rPr>
        <w:t xml:space="preserve"> and bacteria) and were not limited to the natural sciences (although these were dominant). The topics might have been particularly interesting to the students, as the topics were not part of the regular school curriculum and were presented in an interactive way in which the students could try out different activities by themselves. On the basis of the instructional congruence framework </w:t>
      </w:r>
      <w:r w:rsidRPr="00B94187">
        <w:rPr>
          <w:color w:val="000000" w:themeColor="text1"/>
        </w:rPr>
        <w:fldChar w:fldCharType="begin" w:fldLock="1"/>
      </w:r>
      <w:r w:rsidR="00A81C6B">
        <w:rPr>
          <w:color w:val="000000" w:themeColor="text1"/>
        </w:rPr>
        <w:instrText>ADDIN CSL_CITATION {"citationItems":[{"id":"ITEM-1","itemData":{"ISSN":"0091732X, 19351038","author":[{"dropping-particle":"","family":"Lee","given":"Okhee","non-dropping-particle":"","parse-names":false,"suffix":""}],"container-title":"Review of Research in Education","id":"ITEM-1","issued":{"date-parts":[["2002","12","14"]]},"page":"23-69","publisher":"[Sage Publications, Inc., American Educational Research Association]","title":"Promoting scientific inquiry with elementary students from diverse cultures and languages","type":"article-journal","volume":"26"},"prefix":"e.g.,","uris":["http://www.mendeley.com/documents/?uuid=20d4aa7d-3953-4e30-8c1e-aa7c39ef829b"]},{"id":"ITEM-2","itemData":{"DOI":"10.1002/tea.20071","ISSN":"0022-4308","abstract":"This research examined the impact of the first-year implementation of an instructional intervention to promote achievement and equity in science and literacy for culturally and linguistically diverse elementary students. The research addressed three areas: (a) overall science and literacy achievement, (b) achievement gaps among demographic subgroups, and (c) comparison with national (NAEP) and international (TIMSS) samples of students. The research involved 1,523 third- and fourth-grade students at six elementary schools in a large urban school district. Significance tests of mean scores between pre- and posttests indicate statistically significant increases on all measures of science and literacy at both grade levels. While achievement gaps widened with third graders on some of the measures, the gaps tended to narrow with fourth graders. The results based on item-by-item comparisons with NAEP TIMSS samples of students indicated overall positive performance of the students in the research at the end of the school year. © 2005 Wiley Periodicals, Inc.","author":[{"dropping-particle":"","family":"Lee","given":"Okhee","non-dropping-particle":"","parse-names":false,"suffix":""},{"dropping-particle":"","family":"Deaktor","given":"Rachael A.","non-dropping-particle":"","parse-names":false,"suffix":""},{"dropping-particle":"","family":"Hart","given":"Juliet E.","non-dropping-particle":"","parse-names":false,"suffix":""},{"dropping-particle":"","family":"Cuevas","given":"Peggy","non-dropping-particle":"","parse-names":false,"suffix":""},{"dropping-particle":"","family":"Enders","given":"Craig","non-dropping-particle":"","parse-names":false,"suffix":""}],"container-title":"Journal of Research in Science Teaching","id":"ITEM-2","issue":"8","issued":{"date-parts":[["2005","10"]]},"page":"857-887","title":"An instructional intervention's impact on the science and literacy achievement of culturally and linguistically diverse elementary students","type":"article-journal","volume":"42"},"uris":["http://www.mendeley.com/documents/?uuid=484bfa41-eca9-4921-8779-8908323357f0"]},{"id":"ITEM-3","itemData":{"DOI":"10.1111/1467-9620.00247","author":[{"dropping-particle":"","family":"Lee","given":"Okhee","non-dropping-particle":"","parse-names":false,"suffix":""}],"container-title":"Teachers College Record","id":"ITEM-3","issued":{"date-parts":[["2003","4","1"]]},"page":"465-489","title":"Equity for linguistically and culturally diverse students in science education: A research agenda","type":"article-journal","volume":"105"},"uris":["http://www.mendeley.com/documents/?uuid=d25d74f1-acac-40fd-9ee6-8b9d9a75eb73"]}],"mendeley":{"formattedCitation":"(e.g., Lee, 2002, 2003; Lee et al., 2005)","plainTextFormattedCitation":"(e.g., Lee, 2002, 2003; Lee et al., 2005)","previouslyFormattedCitation":"(e.g., Lee, 2002, 2003; Lee et al., 2005)"},"properties":{"noteIndex":0},"schema":"https://github.com/citation-style-language/schema/raw/master/csl-citation.json"}</w:instrText>
      </w:r>
      <w:r w:rsidRPr="00B94187">
        <w:rPr>
          <w:color w:val="000000" w:themeColor="text1"/>
        </w:rPr>
        <w:fldChar w:fldCharType="separate"/>
      </w:r>
      <w:r w:rsidRPr="00B94187">
        <w:rPr>
          <w:noProof/>
          <w:color w:val="000000" w:themeColor="text1"/>
        </w:rPr>
        <w:t>(e.g., Lee, 2002, 2003; Lee et al., 2005)</w:t>
      </w:r>
      <w:r w:rsidRPr="00B94187">
        <w:rPr>
          <w:color w:val="000000" w:themeColor="text1"/>
        </w:rPr>
        <w:fldChar w:fldCharType="end"/>
      </w:r>
      <w:r w:rsidRPr="00B94187">
        <w:rPr>
          <w:color w:val="000000" w:themeColor="text1"/>
        </w:rPr>
        <w:t xml:space="preserve">, the STEM professionals interacted with the students in their heritage language and presented the topics’ keywords in the heritage language. The students were also encouraged to use their heritage language when interacting with the STEM professionals and the other students. The students were also likely to have increased their knowledge of the heritage language (e.g., by acquiring new vocabulary or scientific terms). Thus, the scientific content and the use of the heritage language was likely to be accessible and meaningful for the migrant students and </w:t>
      </w:r>
      <w:r w:rsidR="005B3921" w:rsidRPr="00B94187">
        <w:rPr>
          <w:color w:val="000000" w:themeColor="text1"/>
        </w:rPr>
        <w:t xml:space="preserve">to </w:t>
      </w:r>
      <w:r w:rsidRPr="00B94187">
        <w:rPr>
          <w:color w:val="000000" w:themeColor="text1"/>
        </w:rPr>
        <w:t xml:space="preserve">provide a positive learning experience and memory for them in STEM as well as in their heritage language. These aspects correspond to central design principles for fostering </w:t>
      </w:r>
      <w:ins w:id="135" w:author="Julia Schiefer" w:date="2023-11-13T09:55:00Z">
        <w:r w:rsidR="00190A41">
          <w:rPr>
            <w:color w:val="000000" w:themeColor="text1"/>
          </w:rPr>
          <w:t xml:space="preserve">interest-enjoyment </w:t>
        </w:r>
      </w:ins>
      <w:ins w:id="136" w:author="Julia Schiefer" w:date="2023-11-13T09:56:00Z">
        <w:r w:rsidR="00D079CC">
          <w:rPr>
            <w:color w:val="000000" w:themeColor="text1"/>
          </w:rPr>
          <w:t xml:space="preserve">value and attainment value </w:t>
        </w:r>
        <w:r w:rsidR="00D079CC">
          <w:rPr>
            <w:color w:val="000000" w:themeColor="text1"/>
          </w:rPr>
          <w:fldChar w:fldCharType="begin" w:fldLock="1"/>
        </w:r>
      </w:ins>
      <w:r w:rsidR="00442426">
        <w:rPr>
          <w:color w:val="000000" w:themeColor="text1"/>
        </w:rPr>
        <w:instrText>ADDIN CSL_CITATION {"citationItems":[{"id":"ITEM-1","itemData":{"DOI":"https://doi.org/10.1016/j.cedpsych.2020.101859","ISSN":"0361-476X","abstract":"Eccles and colleagues’ expectancy-value theory of achievement choice has guided much research over the last 40+ years. In this article, we discuss five “macro” level issues concerning the theory. Our broad purposes in taking this approach are to clarify some issues regarding the current status of the theory, make suggestions for next steps for research based in the theory, and justify our decision to call the theory Situated Expectancy-Value Theory (SEVT). First, we note how visual representations of the model make it appear static, linear, and monolithic, something that was not intended from its inception. Second, we discuss definitions of the major psychological constructs in the model, focusing on our and others’ elaboration of the task value component, particularly the “cost” component. In this section we also discuss research on the development of expectancies and values. Third, we discuss the often-neglected middle part of the model focused on how individuals understand and interpret their own performance as well as the many messages they receive from different socializers regarding their activity participation and performance. In the fourth section we discuss the situative and culturally-focused aspects of the model, stressing the impact of the situation and cultural background on children’s developing expectancy and value hierarchies. The fifth issue (one that we mention in several of the previous sections) concerns the importance of understanding the development of individuals’ hierarchies of expectancies of success and subjective task values and how they relate to performance, choice, and engagement.","author":[{"dropping-particle":"","family":"Eccles","given":"J. S.","non-dropping-particle":"","parse-names":false,"suffix":""},{"dropping-particle":"","family":"Wigfield","given":"Allan","non-dropping-particle":"","parse-names":false,"suffix":""}],"container-title":"Contemporary Educational Psychology","id":"ITEM-1","issued":{"date-parts":[["2020"]]},"title":"From expectancy-value theory to situated expectancy-value theory: A developmental, social cognitive, and sociocultural perspective on motivation","type":"article-journal","volume":"61"},"prefix":"see","uris":["http://www.mendeley.com/documents/?uuid=f5653e10-5eaa-468d-bafb-0d04e41a0bab"]}],"mendeley":{"formattedCitation":"(see Eccles &amp; Wigfield, 2020)","plainTextFormattedCitation":"(see Eccles &amp; Wigfield, 2020)","previouslyFormattedCitation":"(see Eccles &amp; Wigfield, 2020)"},"properties":{"noteIndex":0},"schema":"https://github.com/citation-style-language/schema/raw/master/csl-citation.json"}</w:instrText>
      </w:r>
      <w:r w:rsidR="00D079CC">
        <w:rPr>
          <w:color w:val="000000" w:themeColor="text1"/>
        </w:rPr>
        <w:fldChar w:fldCharType="separate"/>
      </w:r>
      <w:r w:rsidR="00D079CC" w:rsidRPr="00D079CC">
        <w:rPr>
          <w:noProof/>
          <w:color w:val="000000" w:themeColor="text1"/>
        </w:rPr>
        <w:t>(see Eccles &amp; Wigfield, 2020)</w:t>
      </w:r>
      <w:ins w:id="137" w:author="Julia Schiefer" w:date="2023-11-13T09:56:00Z">
        <w:r w:rsidR="00D079CC">
          <w:rPr>
            <w:color w:val="000000" w:themeColor="text1"/>
          </w:rPr>
          <w:fldChar w:fldCharType="end"/>
        </w:r>
      </w:ins>
      <w:del w:id="138" w:author="Julia Schiefer" w:date="2023-11-13T09:56:00Z">
        <w:r w:rsidRPr="00B94187" w:rsidDel="00D079CC">
          <w:rPr>
            <w:color w:val="000000" w:themeColor="text1"/>
          </w:rPr>
          <w:delText>motivation (i.e., attainment value and intrinsic interest)</w:delText>
        </w:r>
      </w:del>
      <w:r w:rsidRPr="00B94187">
        <w:rPr>
          <w:color w:val="000000" w:themeColor="text1"/>
        </w:rPr>
        <w:t xml:space="preserve">, namely, the use of interesting, personally relevant, and active tasks. These practices have also been found to support students’ feelings of competence, that is, through high-quality instruction with well-explained examples </w:t>
      </w:r>
      <w:r w:rsidRPr="00B94187">
        <w:rPr>
          <w:color w:val="000000" w:themeColor="text1"/>
        </w:rPr>
        <w:fldChar w:fldCharType="begin" w:fldLock="1"/>
      </w:r>
      <w:r w:rsidRPr="00B94187">
        <w:rPr>
          <w:color w:val="000000" w:themeColor="text1"/>
        </w:rPr>
        <w:instrText>ADDIN CSL_CITATION {"citationItems":[{"id":"ITEM-1","itemData":{"DOI":"10.1177/2372732216644450","ISSN":"23727330","abstract":"Students frequently experience various types of motivation and emotion that contribute to their engagement and learning. However, translating research on motivation and emotion into educational practice and policy has so far been limited. To facilitate greater synergy among research, practice, and policy, this overview addresses educationally relevant motivation and emotion. This summary discusses different forms of motivation or emotion, their relevant theoretical basis, evidence on how they relate to academic engagement and learning, and potential classroom supports for adaptive motivation and emotion. The article concludes with five instructional design principles that can guide educators and policymakers in promoting adaptive student motivation and emotion: (a) support students’ feelings of competence, (b) enhance autonomy, (c) use personally relevant and active tasks, (d) emphasize learning and de-emphasize social comparison, and (e) encourage feelings of belonging.","author":[{"dropping-particle":"","family":"Linnenbrink-Garcia","given":"Lisa","non-dropping-particle":"","parse-names":false,"suffix":""},{"dropping-particle":"","family":"Patall","given":"Erika A.","non-dropping-particle":"","parse-names":false,"suffix":""},{"dropping-particle":"","family":"Pekrun","given":"Reinhard","non-dropping-particle":"","parse-names":false,"suffix":""}],"container-title":"Policy Insights from the Behavioral and Brain Sciences","id":"ITEM-1","issue":"2","issued":{"date-parts":[["2016"]]},"page":"228-236","title":"Adaptive motivation and emotion in education: Research and principles for instructional design","type":"article-journal","volume":"3"},"prefix":"see","uris":["http://www.mendeley.com/documents/?uuid=fff85e84-a2a8-4555-af83-e2a6e12efc9d"]},{"id":"ITEM-2","itemData":{"DOI":"10.1037/0022-0663.95.4.667","ISSN":"00220663","abstract":"A motivational science perspective on student motivation in learning and teaching contexts is developed that highlights 3 general themes for motivational research. The 3 themes include the importance of a general scientific approach for research on student motivation, the utility of multidisciplinary perspectives, and the importance of use-inspired basic research on motivation. Seven substantive questions are then suggested as important directions for current and future motivational science research efforts. They include (1) What do students want? (2) What motivates students in classrooms? (3) How do students get what they want? (4) Do students know what they want or what motivates them? (5) How does motivation lead to cognition and cognition to motivation? (6) How does motivation change and develop? and (7) What is the role of context and culture? Each of the questions is addressed in terms of current knowledge claims and future directions for research in motivational science.","author":[{"dropping-particle":"","family":"Pintrich","given":"P. R.","non-dropping-particle":"","parse-names":false,"suffix":""}],"container-title":"Journal of Educational Psychology","id":"ITEM-2","issue":"4","issued":{"date-parts":[["2003"]]},"page":"667-686","title":"A motivational science perspective on the role of student motivation in learning and teaching contexts","type":"article-journal","volume":"95"},"uris":["http://www.mendeley.com/documents/?uuid=a0de7654-f730-44ca-afb3-b9a9df0a1ac0"]}],"mendeley":{"formattedCitation":"(see Linnenbrink-Garcia et al., 2016; Pintrich, 2003)","plainTextFormattedCitation":"(see Linnenbrink-Garcia et al., 2016; Pintrich, 2003)","previouslyFormattedCitation":"(see Linnenbrink-Garcia et al., 2016; Pintrich, 2003)"},"properties":{"noteIndex":0},"schema":"https://github.com/citation-style-language/schema/raw/master/csl-citation.json"}</w:instrText>
      </w:r>
      <w:r w:rsidRPr="00B94187">
        <w:rPr>
          <w:color w:val="000000" w:themeColor="text1"/>
        </w:rPr>
        <w:fldChar w:fldCharType="separate"/>
      </w:r>
      <w:r w:rsidRPr="00B94187">
        <w:rPr>
          <w:noProof/>
          <w:color w:val="000000" w:themeColor="text1"/>
        </w:rPr>
        <w:t>(see Linnenbrink-Garcia et al., 2016; Pintrich, 2003)</w:t>
      </w:r>
      <w:r w:rsidRPr="00B94187">
        <w:rPr>
          <w:color w:val="000000" w:themeColor="text1"/>
        </w:rPr>
        <w:fldChar w:fldCharType="end"/>
      </w:r>
      <w:r w:rsidRPr="00B94187">
        <w:rPr>
          <w:color w:val="000000" w:themeColor="text1"/>
        </w:rPr>
        <w:t>.</w:t>
      </w:r>
    </w:p>
    <w:p w14:paraId="2F3BAC37" w14:textId="45CF0207" w:rsidR="00926D22" w:rsidRPr="00B94187" w:rsidRDefault="00926D22" w:rsidP="00926D22">
      <w:pPr>
        <w:ind w:leftChars="0" w:left="0" w:firstLineChars="0" w:firstLine="720"/>
        <w:rPr>
          <w:color w:val="000000" w:themeColor="text1"/>
        </w:rPr>
      </w:pPr>
      <w:r w:rsidRPr="00B94187">
        <w:rPr>
          <w:color w:val="000000" w:themeColor="text1"/>
        </w:rPr>
        <w:t xml:space="preserve">Second, the workshops included </w:t>
      </w:r>
      <w:r w:rsidRPr="003E4633">
        <w:rPr>
          <w:color w:val="000000" w:themeColor="text1"/>
        </w:rPr>
        <w:t>hands-on and minds-on activities</w:t>
      </w:r>
      <w:r w:rsidRPr="00B94187">
        <w:rPr>
          <w:color w:val="000000" w:themeColor="text1"/>
        </w:rPr>
        <w:t xml:space="preserve"> in STEM topics, which were embedded in an inquiry-based learning approach that enabled cooperative </w:t>
      </w:r>
      <w:r w:rsidRPr="00B94187">
        <w:rPr>
          <w:color w:val="000000" w:themeColor="text1"/>
        </w:rPr>
        <w:lastRenderedPageBreak/>
        <w:t xml:space="preserve">learning through active participation, discussion, and critical reflection on the presented topics </w:t>
      </w:r>
      <w:r w:rsidRPr="00B94187">
        <w:rPr>
          <w:color w:val="000000" w:themeColor="text1"/>
        </w:rPr>
        <w:fldChar w:fldCharType="begin" w:fldLock="1"/>
      </w:r>
      <w:r w:rsidRPr="00B94187">
        <w:rPr>
          <w:color w:val="000000" w:themeColor="text1"/>
        </w:rPr>
        <w:instrText>ADDIN CSL_CITATION {"citationItems":[{"id":"ITEM-1","itemData":{"DOI":"10.1002/sce.20390","ISBN":"1098-237X","ISSN":"00368326","abstract":"In this quantitative study, we compare the efficacy of Level 2, guided inquiry–based instruction to more traditional, verification laboratory instruction in supporting student performance on a standardized measure of knowledge of content, procedure, and nature of science. Our sample included 1,700 students placed in the classrooms of 12 middle school and 12 high school science teachers. The instruction for both groups included a week long, laboratory-based, forensics unit. Students were given pre-, post-, and delayed posttests, the results of which were analyzed through a Hierarchical Linear Model (HLM) using students' scores, teacher, level of school, Reformed Teaching Observation Protocol (RTOP) scores, and school socioeconomic status. Overall, compared to students in traditional sections, students who participated in an inquiry-based laboratory unit showed significantly higher posttest scores; had the higher scores, more growth, and long-term retention at both the high school and middle school levels, if their teacher had stronger implementation of inquiry methods (as measured by RTOP scores); and tended to have better outcomes than those who learned through traditional methods, regardless of level of poverty in the school. Our findings suggest that Level 2 inquiry can be an effective teaching approach to support student learning as measured through standardized assessments. © 2010 Wiley Periodicals, Inc. Sci Ed94:577–616, 2010","author":[{"dropping-particle":"","family":"Blanchard","given":"Margaret R.","non-dropping-particle":"","parse-names":false,"suffix":""},{"dropping-particle":"","family":"Southerland","given":"Sherry A.","non-dropping-particle":"","parse-names":false,"suffix":""},{"dropping-particle":"","family":"Osborne","given":"Jason W.","non-dropping-particle":"","parse-names":false,"suffix":""},{"dropping-particle":"","family":"Sampson","given":"Victor D.","non-dropping-particle":"","parse-names":false,"suffix":""},{"dropping-particle":"","family":"Annetta","given":"Leonard A.","non-dropping-particle":"","parse-names":false,"suffix":""},{"dropping-particle":"","family":"Granger","given":"Ellen M.","non-dropping-particle":"","parse-names":false,"suffix":""}],"container-title":"Science Education","id":"ITEM-1","issue":"4","issued":{"date-parts":[["2010"]]},"page":"577-616","title":"Is inquiry possible in light of accountability?: A quantitative comparison of the relative effectiveness of guided inquiry and verification laboratory instruction","type":"article-journal","volume":"94"},"uris":["http://www.mendeley.com/documents/?uuid=4e33d566-c8b8-421b-b3d3-21e34b48a1eb"]},{"id":"ITEM-2","itemData":{"DOI":"10.3102/0034654312457206","ISBN":"0034-6543 U6 - ctx_ver=Z39.88-2004&amp;ctx_enc=info%3Aofi%2Fenc%3AUTF-8&amp;rfr_id=info:sid/summon.serialssolutions.com&amp;rft_val_fmt=info:ofi/fmt:kev:mtx:journal&amp;rft.genre=article&amp;rft.atitle=Experimental+and+quasi-experimental+studies+of+inquiry-based+science+teac","ISSN":"0034-6543","abstract":"Although previous meta-analyses have indicated a connection between inquiry-based teaching and improved student learning, the type of instruction characterized as inquiry based has varied greatly, and few have focused on the extent to which activities are led by the teacher or student. This meta-analysis introduces a framework for inquiry-based teaching that distin-guishes between cognitive features of the activity and degree of guidance given to students. This framework is used to code 37 experimental and quasi-experimental studies published between 1996 and 2006, a decade during which inquiry was the main focus of science education reform. The overall mean effect size is .50. Studies that contrasted epistemic activities or the combination of procedural, epistemic, and social activities had the highest mean effect sizes. Furthermore, studies involving teacher-led activities had mean effect sizes about .40 larger than those with student-led conditions. The importance of establishing the validity of the treatment construct in meta-analyses is also discussed. In the past 50 years, major educational policy organizations in the United States and across the world have emphasized that students learn by engaging in the think-ing processes and activities of scientists (e.g., American Association for the R457206RER10.3102/0034654312457206Meta-Analysis of Inquiry-Based Teaching-rtak Meta-Analysis of Inquiry-Based Teaching Economic Co-Operation and Development, 2009). This approach has often been described as inquiry-based teaching, or science as inquiry, and includes students drawing upon their scientific knowledge to ask scientifically oriented questions, collect and analyze evidence from scientific investigations, develop explanations of scientific phenomena, and communicate those explanations with their teacher and peers (NRC, 1996). Although inquiry has been emphasized as a popular reform in science education since the 1960s, it returned to prominence in the 1990s with the National Science Education Standards (NRC, 1996, 2001). Despite this emphasis, the efficacy of inquiry-based teaching has been continu-ally challenged (Kirschner, Sweller, &amp; Clark, 2006; Mayer, 2004). Critics of inquiry-based teaching have argued that its minimally guided approach does not provide sufficient structure to help students learn the important concepts and pro-cedures of science. These critics often characterize the inquiry-oriented teacher as staying in the background while stud…","author":[{"dropping-particle":"","family":"Furtak","given":"Erin Marie","non-dropping-particle":"","parse-names":false,"suffix":""},{"dropping-particle":"","family":"Seidel","given":"Tina","non-dropping-particle":"","parse-names":false,"suffix":""},{"dropping-particle":"","family":"Iverson","given":"Heidi","non-dropping-particle":"","parse-names":false,"suffix":""},{"dropping-particle":"","family":"Briggs","given":"Derek C","non-dropping-particle":"","parse-names":false,"suffix":""}],"container-title":"Review of Educational Research Advancement of Science National Research Council [NRC]","id":"ITEM-2","issue":"3","issued":{"date-parts":[["2012"]]},"page":"300-329","title":"Experimental and quasi-experimental studies of inquiry-based science teaching: A meta-analysis","type":"article-journal","volume":"82"},"uris":["http://www.mendeley.com/documents/?uuid=3d684ede-6285-4c7d-91d2-6d863d60f249"]},{"id":"ITEM-3","itemData":{"DOI":"10.1002/tea.2015910.12973/eurasia.2016.1276a","ISBN":"0959-4752","ISSN":"00224308","PMID":"9189908","abstract":"This study examined the impact of a professional development intervention aimed at helping elementary teachers incorporate elements of students’ home language and culture into science instruction. The intervention consisted of instructional units and materials and teacher workshops. The research involved 43 third- and fourth-grade teachers at six elementary schools in a large urban school district. These teachers participated in the intervention for 2 consecutive years. The study was conducted using both quantitative and qualitative methods based on focus group interviews, a questionnaire, and classroom observations. The results indicate that as teachers began their participation in the intervention, they rarely incorporated students’ home language or culture into science instruction. During the 2-year period of the intervention, teachers’ beliefs and practices remained relatively stable and did not show significant change. Possible explanations for the limited effectiveness of the intervention are addressed, and implications for professional development efforts are discussed.","author":[{"dropping-particle":"","family":"Akerson","given":"V. L.","non-dropping-particle":"","parse-names":false,"suffix":""},{"dropping-particle":"","family":"Hanuscin","given":"Deborah L.","non-dropping-particle":"","parse-names":false,"suffix":""}],"container-title":"Journal of Research in Science Teaching","id":"ITEM-3","issue":"5","issued":{"date-parts":[["2007","5"]]},"page":"653-680","title":"Teaching nature of science through inquiry: Results of a 3-year professional development program","type":"article-journal","volume":"44"},"prefix":"see","uris":["http://www.mendeley.com/documents/?uuid=cdda5872-9e5f-452e-ae83-83bfedd5bf52"]},{"id":"ITEM-4","itemData":{"DOI":"10.1016/j.iheduc.2009.11.003","ISBN":"1931-4744","ISSN":"16483898","PMID":"8049272","abstract":"Calls for reform in university education have prompted a movement from teacher- to student-centered course design, and included developments such as peer-teaching, problem and inquiry-based learning. In the sciences, inquiry-based learning has been widely promoted to increase literacy and skill development, but there has been little comparison to more traditional curricula. In this study, we demonstrated greater improvements in students’ science literacy and research skills using inquiry lab instruction. We also found that inquiry students gained self-confidence in scientific abilities, but traditional students’ gain was greater –likely indicating that the traditional curriculum promoted over-confidence. Inquiry lab students valued more authentic science exposure but acknowledged that experiencing the complexity and frustrations faced by practicing scientists was challenging, and may explain the widespread reported student resistance to inquiry cur","author":[{"dropping-particle":"","family":"Brickman","given":"Peggy","non-dropping-particle":"","parse-names":false,"suffix":""},{"dropping-particle":"","family":"Gormally","given":"Cara","non-dropping-particle":"","parse-names":false,"suffix":""},{"dropping-particle":"","family":"Armstrong","given":"Norris","non-dropping-particle":"","parse-names":false,"suffix":""},{"dropping-particle":"","family":"Hallar","given":"Brittan","non-dropping-particle":"","parse-names":false,"suffix":""}],"container-title":"International Journal for the Scholarship of Teaching and Learning","id":"ITEM-4","issue":"2","issued":{"date-parts":[["2009"]]},"page":"1-22","title":"Effects of inquiry-based learning on students' science literacy skills and confidence","type":"article-journal","volume":"3"},"uris":["http://www.mendeley.com/documents/?uuid=16d0d335-5e42-4478-97d3-d9d13d828d5c"]},{"id":"ITEM-5","itemData":{"DOI":"10.1002/tea.20347","ISBN":"1098-2736","ISSN":"00224308","abstract":"Abstract: The goal of the Inquiry Synthesis Project was to synthesize findings from research conducted between 1984 and 2002 to address the research question, What is the impact of inquiry science instruction on K–12 student outcomes? The timeframe of 1984 to 2002 was selected to continue a line of synthesis work last completed in 1983 by Bredderman [Bredderman [1983] Review of Educational Research 53: 499–518] and Shymansky, Kyle, and Alport [Shymansky et al. [1983] Journal of Research in Science Teaching 20: 387–404], and to accommodate a practicable cut- off date given the research project timeline, which ran from 2001 to 2006. The research question for the project was addressed by developing a conceptual framework that clarifies and specifies what is meant by ‘‘inquiry-based science instruction,’’ and by using a mixed-methodology approach to analyze both numerical and text data describing the impact of instruction on K–12 student science conceptual learning.Various findings across 138 analyzed studies indicate a clear, positive trend favoring inquiry-based instructional practices, particularly instruction that emphasizes student active thinking and drawing conclusions from data. Teaching strategies that actively engage students in the learning process through scientific investigations are more likely to increase conceptual understanding than are strategies that rely on more passive techniques, which are often necessary in the current standardized-assessment laden educational environment. ?","author":[{"dropping-particle":"","family":"Minner","given":"Daphne D.","non-dropping-particle":"","parse-names":false,"suffix":""},{"dropping-particle":"","family":"Levy","given":"Abigail Jurist","non-dropping-particle":"","parse-names":false,"suffix":""},{"dropping-particle":"","family":"Century","given":"Jeanne","non-dropping-particle":"","parse-names":false,"suffix":""}],"container-title":"Journal of Research in Science Teaching","id":"ITEM-5","issue":"4","issued":{"date-parts":[["2010"]]},"page":"474-496","title":"Inquiry-based science instruction-what is it and does it matter? Results from a research synthesis years 1984 to 2002","type":"article-journal","volume":"47"},"uris":["http://www.mendeley.com/documents/?uuid=d95fa660-fd07-4cdb-b09a-86cee857f326"]}],"mendeley":{"formattedCitation":"(see Akerson &amp; Hanuscin, 2007; Blanchard et al., 2010; Brickman et al., 2009; Furtak et al., 2012; Minner et al., 2010)","plainTextFormattedCitation":"(see Akerson &amp; Hanuscin, 2007; Blanchard et al., 2010; Brickman et al., 2009; Furtak et al., 2012; Minner et al., 2010)","previouslyFormattedCitation":"(see Akerson &amp; Hanuscin, 2007; Blanchard et al., 2010; Brickman et al., 2009; Furtak et al., 2012; Minner et al., 2010)"},"properties":{"noteIndex":0},"schema":"https://github.com/citation-style-language/schema/raw/master/csl-citation.json"}</w:instrText>
      </w:r>
      <w:r w:rsidRPr="00B94187">
        <w:rPr>
          <w:color w:val="000000" w:themeColor="text1"/>
        </w:rPr>
        <w:fldChar w:fldCharType="separate"/>
      </w:r>
      <w:r w:rsidRPr="00B94187">
        <w:rPr>
          <w:noProof/>
          <w:color w:val="000000" w:themeColor="text1"/>
        </w:rPr>
        <w:t>(see Akerson &amp; Hanuscin, 2007; Blanchard et al., 2010; Brickman et al., 2009; Furtak et al., 2012; Minner et al., 2010)</w:t>
      </w:r>
      <w:r w:rsidRPr="00B94187">
        <w:rPr>
          <w:color w:val="000000" w:themeColor="text1"/>
        </w:rPr>
        <w:fldChar w:fldCharType="end"/>
      </w:r>
      <w:r w:rsidRPr="00B94187">
        <w:rPr>
          <w:color w:val="000000" w:themeColor="text1"/>
        </w:rPr>
        <w:t>. These activities were developed by the STEM professionals and fostered through materials that demonstrated their work, including experiential equipment (e.g., microscope, fan attached to photovoltaic panel), illustrations, infographics, game-like exercises, models, prototypes, or other supporting materials. This setup enabled the students to work</w:t>
      </w:r>
      <w:r w:rsidRPr="00B94187">
        <w:rPr>
          <w:rFonts w:ascii="Arial" w:eastAsia="Arial" w:hAnsi="Arial" w:cs="Arial"/>
          <w:color w:val="000000" w:themeColor="text1"/>
          <w:sz w:val="22"/>
          <w:szCs w:val="22"/>
        </w:rPr>
        <w:t xml:space="preserve"> </w:t>
      </w:r>
      <w:r w:rsidRPr="00B94187">
        <w:rPr>
          <w:i/>
          <w:color w:val="000000" w:themeColor="text1"/>
        </w:rPr>
        <w:t>as</w:t>
      </w:r>
      <w:r w:rsidRPr="00B94187">
        <w:rPr>
          <w:color w:val="000000" w:themeColor="text1"/>
        </w:rPr>
        <w:t xml:space="preserve"> scientists as well as </w:t>
      </w:r>
      <w:r w:rsidRPr="00B94187">
        <w:rPr>
          <w:i/>
          <w:color w:val="000000" w:themeColor="text1"/>
        </w:rPr>
        <w:t>with</w:t>
      </w:r>
      <w:r w:rsidRPr="00B94187">
        <w:rPr>
          <w:color w:val="000000" w:themeColor="text1"/>
        </w:rPr>
        <w:t xml:space="preserve"> scientists and was intended to increase </w:t>
      </w:r>
      <w:r w:rsidR="002A1849" w:rsidRPr="00B94187">
        <w:rPr>
          <w:color w:val="000000" w:themeColor="text1"/>
        </w:rPr>
        <w:t>students’ STEM</w:t>
      </w:r>
      <w:r w:rsidRPr="00B94187">
        <w:rPr>
          <w:color w:val="000000" w:themeColor="text1"/>
        </w:rPr>
        <w:t xml:space="preserve"> knowledge and enhance their autonomy </w:t>
      </w:r>
      <w:r w:rsidRPr="00B94187">
        <w:rPr>
          <w:color w:val="000000" w:themeColor="text1"/>
        </w:rPr>
        <w:fldChar w:fldCharType="begin" w:fldLock="1"/>
      </w:r>
      <w:r w:rsidRPr="00B94187">
        <w:rPr>
          <w:color w:val="000000" w:themeColor="text1"/>
        </w:rPr>
        <w:instrText>ADDIN CSL_CITATION {"citationItems":[{"id":"ITEM-1","itemData":{"DOI":"10.1177/2372732216644450","ISSN":"23727330","abstract":"Students frequently experience various types of motivation and emotion that contribute to their engagement and learning. However, translating research on motivation and emotion into educational practice and policy has so far been limited. To facilitate greater synergy among research, practice, and policy, this overview addresses educationally relevant motivation and emotion. This summary discusses different forms of motivation or emotion, their relevant theoretical basis, evidence on how they relate to academic engagement and learning, and potential classroom supports for adaptive motivation and emotion. The article concludes with five instructional design principles that can guide educators and policymakers in promoting adaptive student motivation and emotion: (a) support students’ feelings of competence, (b) enhance autonomy, (c) use personally relevant and active tasks, (d) emphasize learning and de-emphasize social comparison, and (e) encourage feelings of belonging.","author":[{"dropping-particle":"","family":"Linnenbrink-Garcia","given":"Lisa","non-dropping-particle":"","parse-names":false,"suffix":""},{"dropping-particle":"","family":"Patall","given":"Erika A.","non-dropping-particle":"","parse-names":false,"suffix":""},{"dropping-particle":"","family":"Pekrun","given":"Reinhard","non-dropping-particle":"","parse-names":false,"suffix":""}],"container-title":"Policy Insights from the Behavioral and Brain Sciences","id":"ITEM-1","issue":"2","issued":{"date-parts":[["2016"]]},"page":"228-236","title":"Adaptive motivation and emotion in education: Research and principles for instructional design","type":"article-journal","volume":"3"},"prefix":"see","uris":["http://www.mendeley.com/documents/?uuid=fff85e84-a2a8-4555-af83-e2a6e12efc9d"]},{"id":"ITEM-2","itemData":{"DOI":"10.1037/0022-0663.95.4.667","ISSN":"00220663","abstract":"A motivational science perspective on student motivation in learning and teaching contexts is developed that highlights 3 general themes for motivational research. The 3 themes include the importance of a general scientific approach for research on student motivation, the utility of multidisciplinary perspectives, and the importance of use-inspired basic research on motivation. Seven substantive questions are then suggested as important directions for current and future motivational science research efforts. They include (1) What do students want? (2) What motivates students in classrooms? (3) How do students get what they want? (4) Do students know what they want or what motivates them? (5) How does motivation lead to cognition and cognition to motivation? (6) How does motivation change and develop? and (7) What is the role of context and culture? Each of the questions is addressed in terms of current knowledge claims and future directions for research in motivational science.","author":[{"dropping-particle":"","family":"Pintrich","given":"P. R.","non-dropping-particle":"","parse-names":false,"suffix":""}],"container-title":"Journal of Educational Psychology","id":"ITEM-2","issue":"4","issued":{"date-parts":[["2003"]]},"page":"667-686","title":"A motivational science perspective on the role of student motivation in learning and teaching contexts","type":"article-journal","volume":"95"},"uris":["http://www.mendeley.com/documents/?uuid=a0de7654-f730-44ca-afb3-b9a9df0a1ac0"]}],"mendeley":{"formattedCitation":"(see Linnenbrink-Garcia et al., 2016; Pintrich, 2003)","plainTextFormattedCitation":"(see Linnenbrink-Garcia et al., 2016; Pintrich, 2003)","previouslyFormattedCitation":"(see Linnenbrink-Garcia et al., 2016; Pintrich, 2003)"},"properties":{"noteIndex":0},"schema":"https://github.com/citation-style-language/schema/raw/master/csl-citation.json"}</w:instrText>
      </w:r>
      <w:r w:rsidRPr="00B94187">
        <w:rPr>
          <w:color w:val="000000" w:themeColor="text1"/>
        </w:rPr>
        <w:fldChar w:fldCharType="separate"/>
      </w:r>
      <w:r w:rsidRPr="00B94187">
        <w:rPr>
          <w:noProof/>
          <w:color w:val="000000" w:themeColor="text1"/>
        </w:rPr>
        <w:t>(see Linnenbrink-Garcia et al., 2016; Pintrich, 2003)</w:t>
      </w:r>
      <w:r w:rsidRPr="00B94187">
        <w:rPr>
          <w:color w:val="000000" w:themeColor="text1"/>
        </w:rPr>
        <w:fldChar w:fldCharType="end"/>
      </w:r>
      <w:r w:rsidRPr="00B94187">
        <w:rPr>
          <w:color w:val="000000" w:themeColor="text1"/>
        </w:rPr>
        <w:t xml:space="preserve">. Minds-on activities (e.g., discussions or debates about the presented topics) were intended to additionally foster students’ feelings of autonomy and to contribute to their learning and understanding (e.g., through formative assessments </w:t>
      </w:r>
      <w:r w:rsidR="005B3921" w:rsidRPr="00B94187">
        <w:rPr>
          <w:color w:val="000000" w:themeColor="text1"/>
        </w:rPr>
        <w:t xml:space="preserve">by </w:t>
      </w:r>
      <w:r w:rsidRPr="00B94187">
        <w:rPr>
          <w:color w:val="000000" w:themeColor="text1"/>
        </w:rPr>
        <w:t xml:space="preserve">and constructive feedback </w:t>
      </w:r>
      <w:r w:rsidR="005B3921" w:rsidRPr="00B94187">
        <w:rPr>
          <w:color w:val="000000" w:themeColor="text1"/>
        </w:rPr>
        <w:t>from</w:t>
      </w:r>
      <w:r w:rsidRPr="00B94187">
        <w:rPr>
          <w:color w:val="000000" w:themeColor="text1"/>
        </w:rPr>
        <w:t xml:space="preserve"> the STEM professionals during the active experimentation phases).</w:t>
      </w:r>
    </w:p>
    <w:p w14:paraId="1F4A7507" w14:textId="0A569E15" w:rsidR="00926D22" w:rsidRPr="00B94187" w:rsidRDefault="00926D22" w:rsidP="00926D22">
      <w:pPr>
        <w:ind w:leftChars="0" w:firstLineChars="0" w:firstLine="720"/>
        <w:rPr>
          <w:color w:val="000000" w:themeColor="text1"/>
        </w:rPr>
      </w:pPr>
      <w:r w:rsidRPr="00B94187">
        <w:rPr>
          <w:color w:val="000000" w:themeColor="text1"/>
        </w:rPr>
        <w:t xml:space="preserve">Third, the workshops </w:t>
      </w:r>
      <w:r w:rsidRPr="003E4633">
        <w:rPr>
          <w:color w:val="000000" w:themeColor="text1"/>
        </w:rPr>
        <w:t>included science communication</w:t>
      </w:r>
      <w:r w:rsidRPr="00B94187">
        <w:rPr>
          <w:color w:val="000000" w:themeColor="text1"/>
        </w:rPr>
        <w:t xml:space="preserve"> in the form of interactions between the students and the STEM professionals, as the STEM professionals talked about their research and career paths (e.g., how they became a scientist) and promoted dialogue and positive interactions with the students. As the scientists shared the students’ cultural background and communicated in the students’ heritage language during the workshop, </w:t>
      </w:r>
      <w:r w:rsidR="005B3921" w:rsidRPr="00B94187">
        <w:rPr>
          <w:color w:val="000000" w:themeColor="text1"/>
        </w:rPr>
        <w:t>it</w:t>
      </w:r>
      <w:r w:rsidRPr="00B94187">
        <w:rPr>
          <w:color w:val="000000" w:themeColor="text1"/>
        </w:rPr>
        <w:t xml:space="preserve"> </w:t>
      </w:r>
      <w:r w:rsidR="005B3921" w:rsidRPr="00B94187">
        <w:rPr>
          <w:color w:val="000000" w:themeColor="text1"/>
        </w:rPr>
        <w:t>was</w:t>
      </w:r>
      <w:r w:rsidRPr="00B94187">
        <w:rPr>
          <w:color w:val="000000" w:themeColor="text1"/>
        </w:rPr>
        <w:t xml:space="preserve"> easy for the </w:t>
      </w:r>
      <w:r w:rsidRPr="003E4633">
        <w:rPr>
          <w:color w:val="000000" w:themeColor="text1"/>
        </w:rPr>
        <w:t>students to relate to</w:t>
      </w:r>
      <w:r w:rsidR="005B3921" w:rsidRPr="003E4633">
        <w:rPr>
          <w:color w:val="000000" w:themeColor="text1"/>
        </w:rPr>
        <w:t xml:space="preserve"> the scientists</w:t>
      </w:r>
      <w:r w:rsidR="005B3921" w:rsidRPr="001921CE">
        <w:rPr>
          <w:color w:val="000000" w:themeColor="text1"/>
        </w:rPr>
        <w:t>, who</w:t>
      </w:r>
      <w:r w:rsidRPr="00A81C6B">
        <w:rPr>
          <w:color w:val="000000" w:themeColor="text1"/>
        </w:rPr>
        <w:t xml:space="preserve"> were thus assumed to serve as good role models. The students could identify with the</w:t>
      </w:r>
      <w:ins w:id="139" w:author="Julia Schiefer" w:date="2023-11-14T21:42:00Z">
        <w:r w:rsidR="00233985" w:rsidRPr="009D65D3">
          <w:rPr>
            <w:color w:val="000000" w:themeColor="text1"/>
            <w:rPrChange w:id="140" w:author="Julia Schiefer" w:date="2023-11-21T10:47:00Z">
              <w:rPr>
                <w:color w:val="000000" w:themeColor="text1"/>
                <w:highlight w:val="yellow"/>
              </w:rPr>
            </w:rPrChange>
          </w:rPr>
          <w:t xml:space="preserve"> scientists</w:t>
        </w:r>
      </w:ins>
      <w:del w:id="141" w:author="Julia Schiefer" w:date="2023-11-14T21:42:00Z">
        <w:r w:rsidRPr="003E4633" w:rsidDel="00233985">
          <w:rPr>
            <w:color w:val="000000" w:themeColor="text1"/>
          </w:rPr>
          <w:delText>se STEM professionals</w:delText>
        </w:r>
      </w:del>
      <w:r w:rsidRPr="003E4633">
        <w:rPr>
          <w:color w:val="000000" w:themeColor="text1"/>
        </w:rPr>
        <w:t xml:space="preserve"> and might recogn</w:t>
      </w:r>
      <w:r w:rsidR="00FE0052" w:rsidRPr="001921CE">
        <w:rPr>
          <w:color w:val="000000" w:themeColor="text1"/>
        </w:rPr>
        <w:t>ize</w:t>
      </w:r>
      <w:r w:rsidRPr="00A81C6B">
        <w:rPr>
          <w:color w:val="000000" w:themeColor="text1"/>
        </w:rPr>
        <w:t xml:space="preserve"> them as successful ingroup members</w:t>
      </w:r>
      <w:r w:rsidRPr="00B94187">
        <w:rPr>
          <w:color w:val="000000" w:themeColor="text1"/>
        </w:rPr>
        <w:t xml:space="preserve"> </w:t>
      </w:r>
      <w:r w:rsidRPr="00B94187">
        <w:rPr>
          <w:color w:val="000000" w:themeColor="text1"/>
        </w:rPr>
        <w:fldChar w:fldCharType="begin" w:fldLock="1"/>
      </w:r>
      <w:r w:rsidR="00E23C6E">
        <w:rPr>
          <w:color w:val="000000" w:themeColor="text1"/>
        </w:rPr>
        <w:instrText>ADDIN CSL_CITATION {"citationItems":[{"id":"ITEM-1","itemData":{"DOI":"10.1080/00461520902832368","ISBN":"0046-1520","ISSN":"0046-1520","PMID":"37840630","abstract":"Who am I? What am I about? What is my place in my social group? What is important to me? What do I value? What do I want to do with my life? These are all questions related to what psychologists call identity. Many theorists have argued that we are driven to answer these questions, particularly during adolescence. In this article, I summarize an expectancy value perspective on identity and identity formation. Within this framework, identity can be conceptualized in terms of two basic sets of self perceptions: (a) perceptions related to skills, characteristics, and competencies, and (b) perceptions related to personal values and goals. Together these two sets of self perceptions inform both individuals’ expectations for success and the importance they attach to becoming involved in a wide range of tasks. Within this perspective, then, I focus on the role personal and collective identities can play on motivated action through their influence on expectations for success and subjective task values. I also discuss briefly how personality and collective identities develop over time.","author":[{"dropping-particle":"","family":"Eccles","given":"J. S.","non-dropping-particle":"","parse-names":false,"suffix":""}],"container-title":"Educational Psychologist","id":"ITEM-1","issue":"2","issued":{"date-parts":[["2009","5","13"]]},"page":"78-89","title":"Who am I and what am I going to do with my life? Personal and collective identities as motivators of action","type":"article-journal","volume":"44"},"uris":["http://www.mendeley.com/documents/?uuid=c666dfb2-7bf3-41ff-9ce3-33ef532e8f67"]},{"id":"ITEM-2","itemData":{"DOI":"10.1080/1047840X.2011.607313","ISSN":"1047-840X","author":[{"dropping-particle":"","family":"Dasgupta","given":"Nilanjana","non-dropping-particle":"","parse-names":false,"suffix":""}],"container-title":"Psychological Inquiry","id":"ITEM-2","issue":"4","issued":{"date-parts":[["2011","10","1"]]},"note":"doi: 10.1080/1047840X.2011.607313","page":"231-246","publisher":"Routledge","title":"Ingroup experts and peers as social vaccines who inoculate the self-concept: The stereotype inoculation model","type":"article-journal","volume":"22"},"uris":["http://www.mendeley.com/documents/?uuid=f5ead767-9af5-48cf-9ec2-bfb9f26a5a99"]},{"id":"ITEM-3","itemData":{"DOI":"10.1007/978-3-030-28856-3_7","ISBN":"978-3-030-28856-3","abstract":"Educational inequalities between social classes are large and persistent in the UK. Students from economically disadvantaged backgrounds have much lower attainment and engage less with education than their peers from advantaged backgrounds. Although structural factors contribute significantly to these inequalities, social psychological processes also play a crucial but less visible role. We draw on the social identity approach to propose a new model of how social and cultural factors in the local educational context shape the meaning of people’s social class identities in ways that create and sustain inequalities. Our identities-in-context model brings into focus educational contexts in which lower-class people are expected to perform badly, are not well represented in high-status educational roles or institutions, and are negatively disposed toward education. We argue that, for lower-class people, these contexts ignite a sense of social identity threat and incompatibility between their background and doing well in education. These, in turn, lead to poorer educational outcomes. We propose ways in which our model can be used to inform social psychological interventions that aim to reduce educational inequalities between social classes.","author":[{"dropping-particle":"","family":"Easterbrook","given":"Matthew J.","non-dropping-particle":"","parse-names":false,"suffix":""},{"dropping-particle":"","family":"Hadden","given":"Ian R","non-dropping-particle":"","parse-names":false,"suffix":""},{"dropping-particle":"","family":"Nieuwenhuis","given":"Marlon","non-dropping-particle":"","parse-names":false,"suffix":""}],"container-title":"The social psychology of inequality","editor":[{"dropping-particle":"","family":"Jetten","given":"Jolanda","non-dropping-particle":"","parse-names":false,"suffix":""},{"dropping-particle":"","family":"Peters","given":"Kim","non-dropping-particle":"","parse-names":false,"suffix":""}],"id":"ITEM-3","issued":{"date-parts":[["2019"]]},"page":"103-121","publisher":"Springer International Publishing","publisher-place":"Cham","title":"Identities in context: How social class shapes inequalities in education","type":"chapter"},"uris":["http://www.mendeley.com/documents/?uuid=cb119dde-0d8e-4220-8e28-dd9992903524"]},{"id":"ITEM-4","itemData":{"DOI":"10.1111/sipr.12070","ISSN":"1751-2395","abstract":"Some groups of students—typically those who have suffered because of historical inequality in society—disproportionately experience psychological barriers to educational success. These psychological barriers—feelings of threat to their social identity and the sense that their identity is incompatible with educational success—make substantial contributions to inequalities in educational outcomes between groups, even beyond economic, historical, and structural inequalities. A range of wise psychological interventions can help remove these barriers by targeting students’ subjective interpretation of their local educational context. In this review, we outline the Identities in Context model of educational inequalities, which proposes that interactions between students’ social identities and features of the local educational context—expectations about a group’s academic performance, a group’s representation in positions associated with academic success, and a group’s orientation towards education—can trigger social identity threat and identity incompatibility in ways that vary considerably across contexts. We present an implementation process, based on the Identities in Context model, that academic researchers, policymakers and practitioners can follow to help them choose and tailor wise interventions that are effective in reducing educational inequalities in their local context. Throughout the review, we make policy recommendations regarding how educational practices can be altered to help remove psychological barriers for underperforming groups of students and so reduce educational inequalities.","author":[{"dropping-particle":"","family":"Easterbrook","given":"Matthew J.","non-dropping-particle":"","parse-names":false,"suffix":""},{"dropping-particle":"","family":"Hadden","given":"Ian R.","non-dropping-particle":"","parse-names":false,"suffix":""}],"container-title":"Social Issues and Policy Review","id":"ITEM-4","issue":"1","issued":{"date-parts":[["2021","1","8"]]},"page":"180-236","title":"Tackling educational inequalities with social psychology: Identities, contexts, and interventions","type":"article-journal","volume":"15"},"uris":["http://www.mendeley.com/documents/?uuid=86a86e87-f082-486e-8390-8217b4045d58"]}],"mendeley":{"formattedCitation":"(Dasgupta, 2011; Easterbrook et al., 2019; Easterbrook &amp; Hadden, 2021; Eccles, 2009)","manualFormatting":"(Dasgupta, 2011; Easterbrook et al., 2019; Easterbrook &amp; Hadden, 2021; Eccles, 2009)","plainTextFormattedCitation":"(Dasgupta, 2011; Easterbrook et al., 2019; Easterbrook &amp; Hadden, 2021; Eccles, 2009)","previouslyFormattedCitation":"(Dasgupta, 2011; Easterbrook et al., 2019; Easterbrook &amp; Hadden, 2021; Eccles, 2009)"},"properties":{"noteIndex":0},"schema":"https://github.com/citation-style-language/schema/raw/master/csl-citation.json"}</w:instrText>
      </w:r>
      <w:r w:rsidRPr="00B94187">
        <w:rPr>
          <w:color w:val="000000" w:themeColor="text1"/>
        </w:rPr>
        <w:fldChar w:fldCharType="separate"/>
      </w:r>
      <w:r w:rsidRPr="00B94187">
        <w:rPr>
          <w:noProof/>
          <w:color w:val="000000" w:themeColor="text1"/>
        </w:rPr>
        <w:t>(Dasgupta, 2011; Easterbrook et al., 2019; Easterbrook &amp; Hadden, 2021; Eccles, 2009)</w:t>
      </w:r>
      <w:r w:rsidRPr="00B94187">
        <w:rPr>
          <w:color w:val="000000" w:themeColor="text1"/>
        </w:rPr>
        <w:fldChar w:fldCharType="end"/>
      </w:r>
      <w:r w:rsidRPr="00B94187">
        <w:rPr>
          <w:color w:val="000000" w:themeColor="text1"/>
        </w:rPr>
        <w:t xml:space="preserve">. The multilingual scientists promoted dialogue and positive interactions with the students, encouraged the students to identify with them, encouraged feelings of belonging between the students and themselves, and encouraged the students’ intentions to participate in science in the future. The core components of the workshops </w:t>
      </w:r>
      <w:r w:rsidR="005B3921" w:rsidRPr="00B94187">
        <w:rPr>
          <w:color w:val="000000" w:themeColor="text1"/>
        </w:rPr>
        <w:t>were</w:t>
      </w:r>
      <w:r w:rsidRPr="00B94187">
        <w:rPr>
          <w:color w:val="000000" w:themeColor="text1"/>
        </w:rPr>
        <w:t xml:space="preserve"> closely related to the principles described in the so-called </w:t>
      </w:r>
      <w:r w:rsidRPr="00B94187">
        <w:rPr>
          <w:i/>
          <w:color w:val="000000" w:themeColor="text1"/>
        </w:rPr>
        <w:t>Primary</w:t>
      </w:r>
      <w:r w:rsidRPr="00B94187">
        <w:rPr>
          <w:color w:val="000000" w:themeColor="text1"/>
        </w:rPr>
        <w:t xml:space="preserve"> </w:t>
      </w:r>
      <w:r w:rsidRPr="00B94187">
        <w:rPr>
          <w:i/>
          <w:color w:val="000000" w:themeColor="text1"/>
        </w:rPr>
        <w:t xml:space="preserve">Science Capital Teaching Approach </w:t>
      </w:r>
      <w:r w:rsidRPr="00B94187">
        <w:rPr>
          <w:iCs/>
          <w:color w:val="000000" w:themeColor="text1"/>
        </w:rPr>
        <w:t>(</w:t>
      </w:r>
      <w:r w:rsidRPr="00B94187">
        <w:rPr>
          <w:i/>
          <w:color w:val="000000" w:themeColor="text1"/>
        </w:rPr>
        <w:t>PSCTA</w:t>
      </w:r>
      <w:r w:rsidRPr="00B94187">
        <w:rPr>
          <w:iCs/>
          <w:color w:val="000000" w:themeColor="text1"/>
        </w:rPr>
        <w:t>)</w:t>
      </w:r>
      <w:r w:rsidRPr="00B94187">
        <w:rPr>
          <w:color w:val="000000" w:themeColor="text1"/>
        </w:rPr>
        <w:t xml:space="preserve">, </w:t>
      </w:r>
      <w:r w:rsidR="005B3921" w:rsidRPr="00B94187">
        <w:rPr>
          <w:color w:val="000000" w:themeColor="text1"/>
        </w:rPr>
        <w:t>which is</w:t>
      </w:r>
      <w:r w:rsidRPr="00B94187">
        <w:rPr>
          <w:color w:val="000000" w:themeColor="text1"/>
        </w:rPr>
        <w:t xml:space="preserve"> aim</w:t>
      </w:r>
      <w:r w:rsidR="005B3921" w:rsidRPr="00B94187">
        <w:rPr>
          <w:color w:val="000000" w:themeColor="text1"/>
        </w:rPr>
        <w:t>ed</w:t>
      </w:r>
      <w:r w:rsidRPr="00B94187">
        <w:rPr>
          <w:color w:val="000000" w:themeColor="text1"/>
        </w:rPr>
        <w:t xml:space="preserve"> </w:t>
      </w:r>
      <w:r w:rsidR="005B3921" w:rsidRPr="00B94187">
        <w:rPr>
          <w:color w:val="000000" w:themeColor="text1"/>
        </w:rPr>
        <w:t>at</w:t>
      </w:r>
      <w:r w:rsidRPr="00B94187">
        <w:rPr>
          <w:color w:val="000000" w:themeColor="text1"/>
        </w:rPr>
        <w:t xml:space="preserve"> support</w:t>
      </w:r>
      <w:r w:rsidR="005B3921" w:rsidRPr="00B94187">
        <w:rPr>
          <w:color w:val="000000" w:themeColor="text1"/>
        </w:rPr>
        <w:t>ing</w:t>
      </w:r>
      <w:r w:rsidRPr="00B94187">
        <w:rPr>
          <w:color w:val="000000" w:themeColor="text1"/>
        </w:rPr>
        <w:t xml:space="preserve"> students</w:t>
      </w:r>
      <w:r w:rsidR="005B3921" w:rsidRPr="00B94187">
        <w:rPr>
          <w:color w:val="000000" w:themeColor="text1"/>
        </w:rPr>
        <w:t>’</w:t>
      </w:r>
      <w:r w:rsidRPr="00B94187">
        <w:rPr>
          <w:color w:val="000000" w:themeColor="text1"/>
        </w:rPr>
        <w:t xml:space="preserve"> engagement and identification </w:t>
      </w:r>
      <w:r w:rsidRPr="00B94187">
        <w:rPr>
          <w:color w:val="000000" w:themeColor="text1"/>
        </w:rPr>
        <w:lastRenderedPageBreak/>
        <w:t xml:space="preserve">with science, so that they feel that science is </w:t>
      </w:r>
      <w:r w:rsidR="005B3921" w:rsidRPr="00B94187">
        <w:rPr>
          <w:color w:val="000000" w:themeColor="text1"/>
        </w:rPr>
        <w:t>“</w:t>
      </w:r>
      <w:r w:rsidRPr="00B94187">
        <w:rPr>
          <w:color w:val="000000" w:themeColor="text1"/>
        </w:rPr>
        <w:t>for them,</w:t>
      </w:r>
      <w:r w:rsidR="005B3921" w:rsidRPr="00B94187">
        <w:rPr>
          <w:color w:val="000000" w:themeColor="text1"/>
        </w:rPr>
        <w:t>”</w:t>
      </w:r>
      <w:r w:rsidRPr="00B94187">
        <w:rPr>
          <w:color w:val="000000" w:themeColor="text1"/>
        </w:rPr>
        <w:t xml:space="preserve"> especially those belonging to minorit</w:t>
      </w:r>
      <w:r w:rsidR="00FE0052" w:rsidRPr="00B94187">
        <w:rPr>
          <w:color w:val="000000" w:themeColor="text1"/>
        </w:rPr>
        <w:t>ize</w:t>
      </w:r>
      <w:r w:rsidRPr="00B94187">
        <w:rPr>
          <w:color w:val="000000" w:themeColor="text1"/>
        </w:rPr>
        <w:t xml:space="preserve">d communities </w:t>
      </w:r>
      <w:r w:rsidRPr="00B94187">
        <w:rPr>
          <w:color w:val="000000" w:themeColor="text1"/>
        </w:rPr>
        <w:fldChar w:fldCharType="begin" w:fldLock="1"/>
      </w:r>
      <w:r w:rsidR="00E23C6E">
        <w:rPr>
          <w:color w:val="000000" w:themeColor="text1"/>
        </w:rPr>
        <w:instrText>ADDIN CSL_CITATION {"citationItems":[{"id":"ITEM-1","itemData":{"author":[{"dropping-particle":"","family":"Godec","given":"S.","non-dropping-particle":"","parse-names":false,"suffix":""},{"dropping-particle":"","family":"King","given":"H.","non-dropping-particle":"","parse-names":false,"suffix":""},{"dropping-particle":"","family":"Archer","given":"L.","non-dropping-particle":"","parse-names":false,"suffix":""}],"id":"ITEM-1","issued":{"date-parts":[["2017"]]},"publisher-place":"London","title":"The Science Capital Teaching Approach: engaging students with science, promoting social justice","type":"book"},"uris":["http://www.mendeley.com/documents/?uuid=10f0fea5-61a4-494e-b0b7-96bbd238c691"]},{"id":"ITEM-2","itemData":{"author":[{"dropping-particle":"","family":"Chowdhuri","given":"M. N.","non-dropping-particle":"","parse-names":false,"suffix":""},{"dropping-particle":"","family":"King","given":"Heather","non-dropping-particle":"","parse-names":false,"suffix":""},{"dropping-particle":"","family":"Archer","given":"L.","non-dropping-particle":"","parse-names":false,"suffix":""}],"container-title":"JES","id":"ITEM-2","issue":"June","issued":{"date-parts":[["2022"]]},"page":"34-38","title":"The primary science capital teaching Approach : Building science engagement for social justice","type":"article-journal"},"uris":["http://www.mendeley.com/documents/?uuid=199a9596-af04-48e7-b966-257deefd157e"]}],"mendeley":{"formattedCitation":"(Chowdhuri et al., 2022; Godec et al., 2017)","plainTextFormattedCitation":"(Chowdhuri et al., 2022; Godec et al., 2017)","previouslyFormattedCitation":"(Chowdhuri et al., 2022; Godec et al., 2017)"},"properties":{"noteIndex":0},"schema":"https://github.com/citation-style-language/schema/raw/master/csl-citation.json"}</w:instrText>
      </w:r>
      <w:r w:rsidRPr="00B94187">
        <w:rPr>
          <w:color w:val="000000" w:themeColor="text1"/>
        </w:rPr>
        <w:fldChar w:fldCharType="separate"/>
      </w:r>
      <w:r w:rsidRPr="00B94187">
        <w:rPr>
          <w:noProof/>
          <w:color w:val="000000" w:themeColor="text1"/>
        </w:rPr>
        <w:t>(Chowdhuri et al., 2022; Godec et al., 2017)</w:t>
      </w:r>
      <w:r w:rsidRPr="00B94187">
        <w:rPr>
          <w:color w:val="000000" w:themeColor="text1"/>
        </w:rPr>
        <w:fldChar w:fldCharType="end"/>
      </w:r>
      <w:r w:rsidRPr="00B94187">
        <w:rPr>
          <w:color w:val="000000" w:themeColor="text1"/>
        </w:rPr>
        <w:t>. The pillars of PSCTA include</w:t>
      </w:r>
      <w:r w:rsidR="005B3921" w:rsidRPr="00B94187">
        <w:rPr>
          <w:color w:val="000000" w:themeColor="text1"/>
        </w:rPr>
        <w:t xml:space="preserve"> the dimensions of</w:t>
      </w:r>
      <w:r w:rsidRPr="00B94187">
        <w:rPr>
          <w:color w:val="000000" w:themeColor="text1"/>
        </w:rPr>
        <w:t xml:space="preserve"> “personalizing and localizing” (e.g., connect</w:t>
      </w:r>
      <w:r w:rsidR="005B3921" w:rsidRPr="00B94187">
        <w:rPr>
          <w:color w:val="000000" w:themeColor="text1"/>
        </w:rPr>
        <w:t>ing</w:t>
      </w:r>
      <w:r w:rsidRPr="00B94187">
        <w:rPr>
          <w:color w:val="000000" w:themeColor="text1"/>
        </w:rPr>
        <w:t xml:space="preserve"> science content to students’ own lives)</w:t>
      </w:r>
      <w:r w:rsidR="005B3921" w:rsidRPr="00B94187">
        <w:rPr>
          <w:color w:val="000000" w:themeColor="text1"/>
        </w:rPr>
        <w:t>,</w:t>
      </w:r>
      <w:r w:rsidRPr="00B94187">
        <w:rPr>
          <w:color w:val="000000" w:themeColor="text1"/>
        </w:rPr>
        <w:t xml:space="preserve"> “eliciting, valuing</w:t>
      </w:r>
      <w:r w:rsidR="005B3921" w:rsidRPr="00B94187">
        <w:rPr>
          <w:color w:val="000000" w:themeColor="text1"/>
        </w:rPr>
        <w:t>,</w:t>
      </w:r>
      <w:r w:rsidRPr="00B94187">
        <w:rPr>
          <w:color w:val="000000" w:themeColor="text1"/>
        </w:rPr>
        <w:t xml:space="preserve"> and linking” (e.g., </w:t>
      </w:r>
      <w:r w:rsidR="005B3921" w:rsidRPr="00B94187">
        <w:rPr>
          <w:color w:val="000000" w:themeColor="text1"/>
        </w:rPr>
        <w:t>helping</w:t>
      </w:r>
      <w:r w:rsidRPr="00B94187">
        <w:rPr>
          <w:color w:val="000000" w:themeColor="text1"/>
        </w:rPr>
        <w:t xml:space="preserve"> children bring their own knowledge and understanding into the classrooms), and “building science capital</w:t>
      </w:r>
      <w:r w:rsidR="005B3921" w:rsidRPr="00B94187">
        <w:rPr>
          <w:color w:val="000000" w:themeColor="text1"/>
        </w:rPr>
        <w:t>”</w:t>
      </w:r>
      <w:r w:rsidRPr="00B94187">
        <w:rPr>
          <w:color w:val="000000" w:themeColor="text1"/>
        </w:rPr>
        <w:t xml:space="preserve"> (e.g., support</w:t>
      </w:r>
      <w:r w:rsidR="005B3921" w:rsidRPr="00B94187">
        <w:rPr>
          <w:color w:val="000000" w:themeColor="text1"/>
        </w:rPr>
        <w:t>ing</w:t>
      </w:r>
      <w:r w:rsidRPr="00B94187">
        <w:rPr>
          <w:color w:val="000000" w:themeColor="text1"/>
        </w:rPr>
        <w:t xml:space="preserve"> learners </w:t>
      </w:r>
      <w:r w:rsidR="005B3921" w:rsidRPr="00B94187">
        <w:rPr>
          <w:color w:val="000000" w:themeColor="text1"/>
        </w:rPr>
        <w:t xml:space="preserve">so </w:t>
      </w:r>
      <w:r w:rsidRPr="00B94187">
        <w:rPr>
          <w:color w:val="000000" w:themeColor="text1"/>
        </w:rPr>
        <w:t xml:space="preserve">that they think that science is </w:t>
      </w:r>
      <w:r w:rsidR="005B3921" w:rsidRPr="00B94187">
        <w:rPr>
          <w:color w:val="000000" w:themeColor="text1"/>
        </w:rPr>
        <w:t>“</w:t>
      </w:r>
      <w:r w:rsidRPr="00B94187">
        <w:rPr>
          <w:color w:val="000000" w:themeColor="text1"/>
        </w:rPr>
        <w:t>for me</w:t>
      </w:r>
      <w:r w:rsidR="005B3921" w:rsidRPr="00B94187">
        <w:rPr>
          <w:color w:val="000000" w:themeColor="text1"/>
        </w:rPr>
        <w:t>”</w:t>
      </w:r>
      <w:r w:rsidRPr="00B94187">
        <w:rPr>
          <w:color w:val="000000" w:themeColor="text1"/>
        </w:rPr>
        <w:t xml:space="preserve">). An overview </w:t>
      </w:r>
      <w:r w:rsidR="008E07FA" w:rsidRPr="00B94187">
        <w:rPr>
          <w:color w:val="000000" w:themeColor="text1"/>
        </w:rPr>
        <w:t>of</w:t>
      </w:r>
      <w:r w:rsidRPr="00B94187">
        <w:rPr>
          <w:color w:val="000000" w:themeColor="text1"/>
        </w:rPr>
        <w:t xml:space="preserve"> the topics of the workshops in the present study </w:t>
      </w:r>
      <w:r w:rsidR="00F97EE8" w:rsidRPr="00B94187">
        <w:rPr>
          <w:color w:val="000000" w:themeColor="text1"/>
        </w:rPr>
        <w:t>is provided</w:t>
      </w:r>
      <w:r w:rsidRPr="00B94187">
        <w:rPr>
          <w:color w:val="000000" w:themeColor="text1"/>
        </w:rPr>
        <w:t xml:space="preserve"> in the </w:t>
      </w:r>
      <w:r w:rsidR="00336A83" w:rsidRPr="00B94187">
        <w:rPr>
          <w:color w:val="000000" w:themeColor="text1"/>
        </w:rPr>
        <w:t xml:space="preserve">Online </w:t>
      </w:r>
      <w:r w:rsidR="008E07FA" w:rsidRPr="00B94187">
        <w:rPr>
          <w:color w:val="000000" w:themeColor="text1"/>
        </w:rPr>
        <w:t>S</w:t>
      </w:r>
      <w:r w:rsidRPr="00B94187">
        <w:rPr>
          <w:color w:val="000000" w:themeColor="text1"/>
        </w:rPr>
        <w:t xml:space="preserve">upplemental </w:t>
      </w:r>
      <w:r w:rsidR="008E07FA" w:rsidRPr="00B94187">
        <w:rPr>
          <w:color w:val="000000" w:themeColor="text1"/>
        </w:rPr>
        <w:t>M</w:t>
      </w:r>
      <w:r w:rsidRPr="00B94187">
        <w:rPr>
          <w:color w:val="000000" w:themeColor="text1"/>
        </w:rPr>
        <w:t xml:space="preserve">aterial (Table 8). An example </w:t>
      </w:r>
      <w:r w:rsidR="007D1895" w:rsidRPr="00B94187">
        <w:rPr>
          <w:color w:val="000000" w:themeColor="text1"/>
        </w:rPr>
        <w:t>of</w:t>
      </w:r>
      <w:r w:rsidRPr="00B94187">
        <w:rPr>
          <w:color w:val="000000" w:themeColor="text1"/>
        </w:rPr>
        <w:t xml:space="preserve"> a schematic schedule of the workshops is presented in Table </w:t>
      </w:r>
      <w:ins w:id="142" w:author="Julia Schiefer" w:date="2023-11-21T17:16:00Z">
        <w:r w:rsidR="00393F73">
          <w:rPr>
            <w:color w:val="000000" w:themeColor="text1"/>
          </w:rPr>
          <w:t>9</w:t>
        </w:r>
      </w:ins>
      <w:del w:id="143" w:author="Julia Schiefer" w:date="2023-11-21T17:16:00Z">
        <w:r w:rsidRPr="00B94187" w:rsidDel="00393F73">
          <w:rPr>
            <w:color w:val="000000" w:themeColor="text1"/>
          </w:rPr>
          <w:delText>11</w:delText>
        </w:r>
      </w:del>
      <w:r w:rsidRPr="00B94187">
        <w:rPr>
          <w:color w:val="000000" w:themeColor="text1"/>
        </w:rPr>
        <w:t xml:space="preserve"> in the </w:t>
      </w:r>
      <w:r w:rsidR="00336A83" w:rsidRPr="00B94187">
        <w:rPr>
          <w:color w:val="000000" w:themeColor="text1"/>
        </w:rPr>
        <w:t xml:space="preserve">Online </w:t>
      </w:r>
      <w:r w:rsidR="00485C7F" w:rsidRPr="00B94187">
        <w:rPr>
          <w:color w:val="000000" w:themeColor="text1"/>
        </w:rPr>
        <w:t>S</w:t>
      </w:r>
      <w:r w:rsidRPr="00B94187">
        <w:rPr>
          <w:color w:val="000000" w:themeColor="text1"/>
        </w:rPr>
        <w:t xml:space="preserve">upplemental </w:t>
      </w:r>
      <w:r w:rsidR="00485C7F" w:rsidRPr="00B94187">
        <w:rPr>
          <w:color w:val="000000" w:themeColor="text1"/>
        </w:rPr>
        <w:t>M</w:t>
      </w:r>
      <w:r w:rsidRPr="00B94187">
        <w:rPr>
          <w:color w:val="000000" w:themeColor="text1"/>
        </w:rPr>
        <w:t xml:space="preserve">aterial. </w:t>
      </w:r>
    </w:p>
    <w:p w14:paraId="7D19BFF2" w14:textId="088B374B" w:rsidR="001570E5" w:rsidRPr="00B94187" w:rsidRDefault="00447181">
      <w:pPr>
        <w:pStyle w:val="berschrift2"/>
        <w:ind w:left="0" w:hanging="2"/>
        <w:rPr>
          <w:color w:val="000000" w:themeColor="text1"/>
        </w:rPr>
      </w:pPr>
      <w:r w:rsidRPr="00B94187">
        <w:rPr>
          <w:color w:val="000000" w:themeColor="text1"/>
        </w:rPr>
        <w:t>Participants</w:t>
      </w:r>
    </w:p>
    <w:p w14:paraId="4B4448B7" w14:textId="4B45072A" w:rsidR="00B5757F" w:rsidRPr="00B94187" w:rsidRDefault="00447181" w:rsidP="008816F1">
      <w:pPr>
        <w:pBdr>
          <w:top w:val="nil"/>
          <w:left w:val="nil"/>
          <w:bottom w:val="nil"/>
          <w:right w:val="nil"/>
          <w:between w:val="nil"/>
        </w:pBdr>
        <w:ind w:leftChars="0" w:left="0" w:firstLineChars="0" w:firstLine="0"/>
        <w:rPr>
          <w:i/>
          <w:iCs/>
          <w:color w:val="000000" w:themeColor="text1"/>
        </w:rPr>
      </w:pPr>
      <w:r w:rsidRPr="00B94187">
        <w:rPr>
          <w:b/>
          <w:i/>
          <w:iCs/>
          <w:color w:val="000000" w:themeColor="text1"/>
        </w:rPr>
        <w:t>Students</w:t>
      </w:r>
    </w:p>
    <w:p w14:paraId="6CDE35ED" w14:textId="07E4D2A1" w:rsidR="00475E41" w:rsidRPr="00B94187" w:rsidRDefault="006D33E9" w:rsidP="002E6E64">
      <w:pPr>
        <w:pBdr>
          <w:top w:val="nil"/>
          <w:left w:val="nil"/>
          <w:bottom w:val="nil"/>
          <w:right w:val="nil"/>
          <w:between w:val="nil"/>
        </w:pBdr>
        <w:ind w:leftChars="0" w:left="0" w:firstLineChars="0" w:firstLine="720"/>
        <w:rPr>
          <w:color w:val="000000" w:themeColor="text1"/>
        </w:rPr>
      </w:pPr>
      <w:r w:rsidRPr="00B94187">
        <w:rPr>
          <w:color w:val="000000" w:themeColor="text1"/>
        </w:rPr>
        <w:t xml:space="preserve">The study was approved by the </w:t>
      </w:r>
      <w:r w:rsidR="002E6962" w:rsidRPr="00B94187">
        <w:rPr>
          <w:color w:val="000000" w:themeColor="text1"/>
        </w:rPr>
        <w:t xml:space="preserve">appropriate </w:t>
      </w:r>
      <w:r w:rsidRPr="00B94187">
        <w:rPr>
          <w:color w:val="000000" w:themeColor="text1"/>
        </w:rPr>
        <w:t xml:space="preserve">ethics review panel at Lancaster University and </w:t>
      </w:r>
      <w:r w:rsidR="00E24DA6" w:rsidRPr="00B94187">
        <w:rPr>
          <w:color w:val="000000" w:themeColor="text1"/>
        </w:rPr>
        <w:t xml:space="preserve">was </w:t>
      </w:r>
      <w:r w:rsidRPr="00B94187">
        <w:rPr>
          <w:color w:val="000000" w:themeColor="text1"/>
        </w:rPr>
        <w:t>conducted in accordance with the provisions of the Declaration of Helsinki</w:t>
      </w:r>
      <w:r w:rsidR="00447181" w:rsidRPr="00B94187">
        <w:rPr>
          <w:color w:val="000000" w:themeColor="text1"/>
        </w:rPr>
        <w:t>.</w:t>
      </w:r>
      <w:r w:rsidR="004E4DF9" w:rsidRPr="00B94187">
        <w:rPr>
          <w:color w:val="000000" w:themeColor="text1"/>
        </w:rPr>
        <w:t xml:space="preserve"> </w:t>
      </w:r>
      <w:r w:rsidR="0076700B" w:rsidRPr="00B94187">
        <w:rPr>
          <w:color w:val="000000" w:themeColor="text1"/>
        </w:rPr>
        <w:t xml:space="preserve">After obtaining </w:t>
      </w:r>
      <w:r w:rsidR="002F6A85" w:rsidRPr="00B94187">
        <w:rPr>
          <w:color w:val="000000" w:themeColor="text1"/>
        </w:rPr>
        <w:t xml:space="preserve">written </w:t>
      </w:r>
      <w:r w:rsidR="0076700B" w:rsidRPr="00B94187">
        <w:rPr>
          <w:color w:val="000000" w:themeColor="text1"/>
        </w:rPr>
        <w:t>informed consent</w:t>
      </w:r>
      <w:r w:rsidR="002364BB" w:rsidRPr="00B94187">
        <w:rPr>
          <w:color w:val="000000" w:themeColor="text1"/>
        </w:rPr>
        <w:t xml:space="preserve"> from parents</w:t>
      </w:r>
      <w:r w:rsidR="0076700B" w:rsidRPr="00B94187">
        <w:rPr>
          <w:color w:val="000000" w:themeColor="text1"/>
        </w:rPr>
        <w:t xml:space="preserve">, data </w:t>
      </w:r>
      <w:r w:rsidR="00447181" w:rsidRPr="00B94187">
        <w:rPr>
          <w:color w:val="000000" w:themeColor="text1"/>
        </w:rPr>
        <w:t xml:space="preserve">were collected from 83 Portuguese multilingual students who participated in the </w:t>
      </w:r>
      <w:r w:rsidR="00D64DAC" w:rsidRPr="00B94187">
        <w:rPr>
          <w:color w:val="000000" w:themeColor="text1"/>
        </w:rPr>
        <w:t xml:space="preserve">science </w:t>
      </w:r>
      <w:r w:rsidR="00447181" w:rsidRPr="00B94187">
        <w:rPr>
          <w:color w:val="000000" w:themeColor="text1"/>
        </w:rPr>
        <w:t xml:space="preserve">workshops in an after-school </w:t>
      </w:r>
      <w:r w:rsidR="00FE0052" w:rsidRPr="00B94187">
        <w:rPr>
          <w:color w:val="000000" w:themeColor="text1"/>
        </w:rPr>
        <w:t>program</w:t>
      </w:r>
      <w:r w:rsidR="00447181" w:rsidRPr="00B94187">
        <w:rPr>
          <w:color w:val="000000" w:themeColor="text1"/>
        </w:rPr>
        <w:t xml:space="preserve"> (</w:t>
      </w:r>
      <w:r w:rsidR="00B57BB9" w:rsidRPr="00B94187">
        <w:rPr>
          <w:color w:val="000000" w:themeColor="text1"/>
        </w:rPr>
        <w:t>45 b</w:t>
      </w:r>
      <w:r w:rsidR="00447181" w:rsidRPr="00B94187">
        <w:rPr>
          <w:color w:val="000000" w:themeColor="text1"/>
        </w:rPr>
        <w:t xml:space="preserve">oys; age: </w:t>
      </w:r>
      <w:r w:rsidR="00447181" w:rsidRPr="00B94187">
        <w:rPr>
          <w:i/>
          <w:color w:val="000000" w:themeColor="text1"/>
        </w:rPr>
        <w:t>M</w:t>
      </w:r>
      <w:r w:rsidR="00447181" w:rsidRPr="00B94187">
        <w:rPr>
          <w:color w:val="000000" w:themeColor="text1"/>
        </w:rPr>
        <w:t xml:space="preserve"> = 10.7, </w:t>
      </w:r>
      <w:r w:rsidR="00447181" w:rsidRPr="00B94187">
        <w:rPr>
          <w:i/>
          <w:color w:val="000000" w:themeColor="text1"/>
        </w:rPr>
        <w:t xml:space="preserve">SD </w:t>
      </w:r>
      <w:r w:rsidR="00447181" w:rsidRPr="00B94187">
        <w:rPr>
          <w:color w:val="000000" w:themeColor="text1"/>
        </w:rPr>
        <w:t xml:space="preserve">= 3.3, </w:t>
      </w:r>
      <w:r w:rsidR="00E24DA6" w:rsidRPr="00B94187">
        <w:rPr>
          <w:color w:val="000000" w:themeColor="text1"/>
        </w:rPr>
        <w:t>R</w:t>
      </w:r>
      <w:r w:rsidR="00447181" w:rsidRPr="00B94187">
        <w:rPr>
          <w:color w:val="000000" w:themeColor="text1"/>
        </w:rPr>
        <w:t xml:space="preserve">ange: 6-17 years). </w:t>
      </w:r>
      <w:r w:rsidR="00283A95" w:rsidRPr="00B94187">
        <w:rPr>
          <w:color w:val="000000" w:themeColor="text1"/>
        </w:rPr>
        <w:t xml:space="preserve">All participants were enrolled in the Portuguese heritage language classes offered by the Camões Institute, </w:t>
      </w:r>
      <w:r w:rsidR="0051240F" w:rsidRPr="00B94187">
        <w:rPr>
          <w:color w:val="000000" w:themeColor="text1"/>
        </w:rPr>
        <w:t>the</w:t>
      </w:r>
      <w:r w:rsidR="00283A95" w:rsidRPr="00B94187">
        <w:rPr>
          <w:color w:val="000000" w:themeColor="text1"/>
        </w:rPr>
        <w:t xml:space="preserve"> branch of the Portuguese Ministry of Foreign Affairs</w:t>
      </w:r>
      <w:r w:rsidR="00C76476" w:rsidRPr="00B94187">
        <w:rPr>
          <w:color w:val="000000" w:themeColor="text1"/>
        </w:rPr>
        <w:t>,</w:t>
      </w:r>
      <w:r w:rsidR="00516F02" w:rsidRPr="00B94187">
        <w:rPr>
          <w:color w:val="000000" w:themeColor="text1"/>
        </w:rPr>
        <w:t xml:space="preserve"> which</w:t>
      </w:r>
      <w:r w:rsidR="00283A95" w:rsidRPr="00B94187">
        <w:rPr>
          <w:color w:val="000000" w:themeColor="text1"/>
        </w:rPr>
        <w:t xml:space="preserve"> </w:t>
      </w:r>
      <w:r w:rsidR="00516F02" w:rsidRPr="00B94187">
        <w:rPr>
          <w:color w:val="000000" w:themeColor="text1"/>
        </w:rPr>
        <w:t xml:space="preserve">is </w:t>
      </w:r>
      <w:r w:rsidR="00283A95" w:rsidRPr="00B94187">
        <w:rPr>
          <w:color w:val="000000" w:themeColor="text1"/>
        </w:rPr>
        <w:t>responsible for providing heritage language education to the Portuguese diaspora</w:t>
      </w:r>
      <w:r w:rsidR="00EF4B1F" w:rsidRPr="00B94187">
        <w:rPr>
          <w:color w:val="000000" w:themeColor="text1"/>
        </w:rPr>
        <w:t xml:space="preserve"> (</w:t>
      </w:r>
      <w:hyperlink r:id="rId16" w:history="1">
        <w:r w:rsidR="00EF4B1F" w:rsidRPr="00B94187">
          <w:rPr>
            <w:rStyle w:val="Hyperlink"/>
            <w:color w:val="000000" w:themeColor="text1"/>
          </w:rPr>
          <w:t>https://www.instituto-camoes.pt/en/</w:t>
        </w:r>
      </w:hyperlink>
      <w:r w:rsidR="00EF4B1F" w:rsidRPr="00B94187">
        <w:rPr>
          <w:color w:val="000000" w:themeColor="text1"/>
        </w:rPr>
        <w:t>)</w:t>
      </w:r>
      <w:r w:rsidR="00283A95" w:rsidRPr="00B94187">
        <w:rPr>
          <w:color w:val="000000" w:themeColor="text1"/>
        </w:rPr>
        <w:t>.</w:t>
      </w:r>
      <w:r w:rsidR="00516F02" w:rsidRPr="00B94187">
        <w:rPr>
          <w:color w:val="000000" w:themeColor="text1"/>
        </w:rPr>
        <w:t xml:space="preserve"> </w:t>
      </w:r>
      <w:r w:rsidR="00447181" w:rsidRPr="00B94187">
        <w:rPr>
          <w:color w:val="000000" w:themeColor="text1"/>
        </w:rPr>
        <w:t xml:space="preserve">The </w:t>
      </w:r>
      <w:r w:rsidR="00EF4B1F" w:rsidRPr="00B94187">
        <w:rPr>
          <w:color w:val="000000" w:themeColor="text1"/>
        </w:rPr>
        <w:t xml:space="preserve">Camões Institute </w:t>
      </w:r>
      <w:r w:rsidR="00447181" w:rsidRPr="00B94187">
        <w:rPr>
          <w:color w:val="000000" w:themeColor="text1"/>
        </w:rPr>
        <w:t xml:space="preserve">classes are open </w:t>
      </w:r>
      <w:r w:rsidR="00EF4B1F" w:rsidRPr="00B94187">
        <w:rPr>
          <w:color w:val="000000" w:themeColor="text1"/>
        </w:rPr>
        <w:t xml:space="preserve">to </w:t>
      </w:r>
      <w:r w:rsidR="00447181" w:rsidRPr="00B94187">
        <w:rPr>
          <w:color w:val="000000" w:themeColor="text1"/>
        </w:rPr>
        <w:t xml:space="preserve">all </w:t>
      </w:r>
      <w:r w:rsidR="00EF4B1F" w:rsidRPr="00B94187">
        <w:rPr>
          <w:color w:val="000000" w:themeColor="text1"/>
        </w:rPr>
        <w:t xml:space="preserve">students who </w:t>
      </w:r>
      <w:r w:rsidR="00C76476" w:rsidRPr="00B94187">
        <w:rPr>
          <w:color w:val="000000" w:themeColor="text1"/>
        </w:rPr>
        <w:t xml:space="preserve">want </w:t>
      </w:r>
      <w:r w:rsidR="00EF4B1F" w:rsidRPr="00B94187">
        <w:rPr>
          <w:color w:val="000000" w:themeColor="text1"/>
        </w:rPr>
        <w:t>to learn Portuguese as a heritage language</w:t>
      </w:r>
      <w:r w:rsidR="00DE6568" w:rsidRPr="00B94187">
        <w:rPr>
          <w:color w:val="000000" w:themeColor="text1"/>
        </w:rPr>
        <w:t>,</w:t>
      </w:r>
      <w:r w:rsidR="00447181" w:rsidRPr="00B94187">
        <w:rPr>
          <w:color w:val="000000" w:themeColor="text1"/>
        </w:rPr>
        <w:t xml:space="preserve"> </w:t>
      </w:r>
      <w:r w:rsidR="00A663E9" w:rsidRPr="00B94187">
        <w:rPr>
          <w:color w:val="000000" w:themeColor="text1"/>
        </w:rPr>
        <w:t xml:space="preserve">often </w:t>
      </w:r>
      <w:r w:rsidR="00447181" w:rsidRPr="00B94187">
        <w:rPr>
          <w:color w:val="000000" w:themeColor="text1"/>
        </w:rPr>
        <w:t>resulting in a mix of first</w:t>
      </w:r>
      <w:r w:rsidR="00C76476" w:rsidRPr="00B94187">
        <w:rPr>
          <w:color w:val="000000" w:themeColor="text1"/>
        </w:rPr>
        <w:t>-</w:t>
      </w:r>
      <w:r w:rsidR="00447181" w:rsidRPr="00B94187">
        <w:rPr>
          <w:color w:val="000000" w:themeColor="text1"/>
        </w:rPr>
        <w:t>, second</w:t>
      </w:r>
      <w:r w:rsidR="00C76476" w:rsidRPr="00B94187">
        <w:rPr>
          <w:color w:val="000000" w:themeColor="text1"/>
        </w:rPr>
        <w:t>-,</w:t>
      </w:r>
      <w:r w:rsidR="00447181" w:rsidRPr="00B94187">
        <w:rPr>
          <w:color w:val="000000" w:themeColor="text1"/>
        </w:rPr>
        <w:t xml:space="preserve"> </w:t>
      </w:r>
      <w:r w:rsidR="00C76476" w:rsidRPr="00B94187">
        <w:rPr>
          <w:color w:val="000000" w:themeColor="text1"/>
        </w:rPr>
        <w:t xml:space="preserve">and </w:t>
      </w:r>
      <w:r w:rsidR="00447181" w:rsidRPr="00B94187">
        <w:rPr>
          <w:color w:val="000000" w:themeColor="text1"/>
        </w:rPr>
        <w:t>third</w:t>
      </w:r>
      <w:r w:rsidR="00C76476" w:rsidRPr="00B94187">
        <w:rPr>
          <w:color w:val="000000" w:themeColor="text1"/>
        </w:rPr>
        <w:t>-</w:t>
      </w:r>
      <w:r w:rsidR="00447181" w:rsidRPr="00B94187">
        <w:rPr>
          <w:color w:val="000000" w:themeColor="text1"/>
        </w:rPr>
        <w:t xml:space="preserve">generation migrant students in </w:t>
      </w:r>
      <w:r w:rsidR="00BE22D1" w:rsidRPr="00B94187">
        <w:rPr>
          <w:color w:val="000000" w:themeColor="text1"/>
        </w:rPr>
        <w:t>the s</w:t>
      </w:r>
      <w:r w:rsidR="00447181" w:rsidRPr="00B94187">
        <w:rPr>
          <w:color w:val="000000" w:themeColor="text1"/>
        </w:rPr>
        <w:t>a</w:t>
      </w:r>
      <w:r w:rsidR="00BE22D1" w:rsidRPr="00B94187">
        <w:rPr>
          <w:color w:val="000000" w:themeColor="text1"/>
        </w:rPr>
        <w:t>me</w:t>
      </w:r>
      <w:r w:rsidR="00447181" w:rsidRPr="00B94187">
        <w:rPr>
          <w:color w:val="000000" w:themeColor="text1"/>
        </w:rPr>
        <w:t xml:space="preserve"> class</w:t>
      </w:r>
      <w:r w:rsidR="001012ED" w:rsidRPr="00B94187">
        <w:rPr>
          <w:color w:val="000000" w:themeColor="text1"/>
        </w:rPr>
        <w:t>.</w:t>
      </w:r>
      <w:r w:rsidR="003D6169" w:rsidRPr="00B94187">
        <w:rPr>
          <w:color w:val="000000" w:themeColor="text1"/>
          <w:vertAlign w:val="superscript"/>
        </w:rPr>
        <w:t>4</w:t>
      </w:r>
      <w:r w:rsidR="00DA013F" w:rsidRPr="00B94187">
        <w:rPr>
          <w:color w:val="000000" w:themeColor="text1"/>
        </w:rPr>
        <w:t xml:space="preserve"> </w:t>
      </w:r>
      <w:r w:rsidR="00C76476" w:rsidRPr="00B94187">
        <w:rPr>
          <w:color w:val="000000" w:themeColor="text1"/>
        </w:rPr>
        <w:t>Of note</w:t>
      </w:r>
      <w:r w:rsidR="005F0A3C" w:rsidRPr="00B94187">
        <w:rPr>
          <w:color w:val="000000" w:themeColor="text1"/>
        </w:rPr>
        <w:t>, the</w:t>
      </w:r>
      <w:r w:rsidR="00C76476" w:rsidRPr="00B94187">
        <w:rPr>
          <w:color w:val="000000" w:themeColor="text1"/>
        </w:rPr>
        <w:t xml:space="preserve"> participating</w:t>
      </w:r>
      <w:r w:rsidR="005F0A3C" w:rsidRPr="00B94187">
        <w:rPr>
          <w:color w:val="000000" w:themeColor="text1"/>
        </w:rPr>
        <w:t xml:space="preserve"> children and scientists</w:t>
      </w:r>
      <w:r w:rsidR="00A56AE4" w:rsidRPr="00B94187">
        <w:rPr>
          <w:color w:val="000000" w:themeColor="text1"/>
        </w:rPr>
        <w:t xml:space="preserve"> in the </w:t>
      </w:r>
      <w:r w:rsidR="00FE0052" w:rsidRPr="00B94187">
        <w:rPr>
          <w:color w:val="000000" w:themeColor="text1"/>
        </w:rPr>
        <w:t>program</w:t>
      </w:r>
      <w:r w:rsidR="00A86A05" w:rsidRPr="00B94187">
        <w:rPr>
          <w:color w:val="000000" w:themeColor="text1"/>
        </w:rPr>
        <w:t xml:space="preserve"> </w:t>
      </w:r>
      <w:r w:rsidR="00202E5D" w:rsidRPr="00B94187">
        <w:rPr>
          <w:color w:val="000000" w:themeColor="text1"/>
        </w:rPr>
        <w:t>were</w:t>
      </w:r>
      <w:r w:rsidR="005F0A3C" w:rsidRPr="00B94187">
        <w:rPr>
          <w:color w:val="000000" w:themeColor="text1"/>
        </w:rPr>
        <w:t xml:space="preserve"> Portuguese-speaking, not necessarily Portuguese, which means that the cohorts of students and scientists represent</w:t>
      </w:r>
      <w:r w:rsidR="00202E5D" w:rsidRPr="00B94187">
        <w:rPr>
          <w:color w:val="000000" w:themeColor="text1"/>
        </w:rPr>
        <w:t>ed</w:t>
      </w:r>
      <w:r w:rsidR="005F0A3C" w:rsidRPr="00B94187">
        <w:rPr>
          <w:color w:val="000000" w:themeColor="text1"/>
        </w:rPr>
        <w:t xml:space="preserve"> several countries (</w:t>
      </w:r>
      <w:r w:rsidR="00C76476" w:rsidRPr="00B94187">
        <w:rPr>
          <w:color w:val="000000" w:themeColor="text1"/>
        </w:rPr>
        <w:t xml:space="preserve">e.g., </w:t>
      </w:r>
      <w:r w:rsidR="005F0A3C" w:rsidRPr="00B94187">
        <w:rPr>
          <w:color w:val="000000" w:themeColor="text1"/>
        </w:rPr>
        <w:t>Portugal, Brazil, Mozambique, Cape Verde, Angola).</w:t>
      </w:r>
    </w:p>
    <w:p w14:paraId="274A6596" w14:textId="07F6477A" w:rsidR="00731E51" w:rsidRPr="00B94187" w:rsidRDefault="00F30849" w:rsidP="000A4E1C">
      <w:pPr>
        <w:pBdr>
          <w:top w:val="nil"/>
          <w:left w:val="nil"/>
          <w:bottom w:val="nil"/>
          <w:right w:val="nil"/>
          <w:between w:val="nil"/>
        </w:pBdr>
        <w:ind w:leftChars="0" w:left="0" w:firstLineChars="0" w:firstLine="720"/>
        <w:rPr>
          <w:color w:val="000000" w:themeColor="text1"/>
        </w:rPr>
      </w:pPr>
      <w:r w:rsidRPr="00B94187">
        <w:rPr>
          <w:color w:val="000000" w:themeColor="text1"/>
        </w:rPr>
        <w:t>Our science workshops were integrated in</w:t>
      </w:r>
      <w:r w:rsidR="00202E5D" w:rsidRPr="00B94187">
        <w:rPr>
          <w:color w:val="000000" w:themeColor="text1"/>
        </w:rPr>
        <w:t>to</w:t>
      </w:r>
      <w:r w:rsidRPr="00B94187">
        <w:rPr>
          <w:color w:val="000000" w:themeColor="text1"/>
        </w:rPr>
        <w:t xml:space="preserve"> the students’ weekly heritage language classes and took place in the schools that offered these classes. The workshops </w:t>
      </w:r>
      <w:r w:rsidR="00AA3EC9" w:rsidRPr="00B94187">
        <w:rPr>
          <w:color w:val="000000" w:themeColor="text1"/>
        </w:rPr>
        <w:t>had</w:t>
      </w:r>
      <w:r w:rsidRPr="00B94187">
        <w:rPr>
          <w:color w:val="000000" w:themeColor="text1"/>
        </w:rPr>
        <w:t xml:space="preserve"> already </w:t>
      </w:r>
      <w:r w:rsidR="00AA3EC9" w:rsidRPr="00B94187">
        <w:rPr>
          <w:color w:val="000000" w:themeColor="text1"/>
        </w:rPr>
        <w:lastRenderedPageBreak/>
        <w:t>been arranged to take place by the participating schools</w:t>
      </w:r>
      <w:r w:rsidR="00202E5D" w:rsidRPr="00B94187">
        <w:rPr>
          <w:color w:val="000000" w:themeColor="text1"/>
        </w:rPr>
        <w:t xml:space="preserve"> (</w:t>
      </w:r>
      <w:r w:rsidR="00AA3EC9" w:rsidRPr="00B94187">
        <w:rPr>
          <w:color w:val="000000" w:themeColor="text1"/>
        </w:rPr>
        <w:t>i.e.</w:t>
      </w:r>
      <w:r w:rsidR="00402B74" w:rsidRPr="00B94187">
        <w:rPr>
          <w:color w:val="000000" w:themeColor="text1"/>
        </w:rPr>
        <w:t>,</w:t>
      </w:r>
      <w:r w:rsidR="00AA3EC9" w:rsidRPr="00B94187">
        <w:rPr>
          <w:color w:val="000000" w:themeColor="text1"/>
        </w:rPr>
        <w:t xml:space="preserve"> they were </w:t>
      </w:r>
      <w:r w:rsidRPr="00B94187">
        <w:rPr>
          <w:color w:val="000000" w:themeColor="text1"/>
        </w:rPr>
        <w:t>scheduled to take place independently of the present stud</w:t>
      </w:r>
      <w:r w:rsidR="00AA3EC9" w:rsidRPr="00B94187">
        <w:rPr>
          <w:color w:val="000000" w:themeColor="text1"/>
        </w:rPr>
        <w:t>y</w:t>
      </w:r>
      <w:r w:rsidR="00202E5D" w:rsidRPr="00B94187">
        <w:rPr>
          <w:color w:val="000000" w:themeColor="text1"/>
        </w:rPr>
        <w:t>)</w:t>
      </w:r>
      <w:r w:rsidR="00AA3EC9" w:rsidRPr="00B94187">
        <w:rPr>
          <w:color w:val="000000" w:themeColor="text1"/>
        </w:rPr>
        <w:t>. P</w:t>
      </w:r>
      <w:r w:rsidRPr="00B94187">
        <w:rPr>
          <w:color w:val="000000" w:themeColor="text1"/>
        </w:rPr>
        <w:t xml:space="preserve">articipation </w:t>
      </w:r>
      <w:r w:rsidR="00AA3EC9" w:rsidRPr="00B94187">
        <w:rPr>
          <w:color w:val="000000" w:themeColor="text1"/>
        </w:rPr>
        <w:t xml:space="preserve">in the workshops </w:t>
      </w:r>
      <w:r w:rsidRPr="00B94187">
        <w:rPr>
          <w:color w:val="000000" w:themeColor="text1"/>
        </w:rPr>
        <w:t xml:space="preserve">was entirely voluntary for the students. </w:t>
      </w:r>
      <w:r w:rsidR="00CD1A6E" w:rsidRPr="00B94187">
        <w:rPr>
          <w:color w:val="000000" w:themeColor="text1"/>
        </w:rPr>
        <w:t>Students’</w:t>
      </w:r>
      <w:r w:rsidR="005F0A3C" w:rsidRPr="00B94187">
        <w:rPr>
          <w:color w:val="000000" w:themeColor="text1"/>
        </w:rPr>
        <w:t xml:space="preserve"> participation in the study was </w:t>
      </w:r>
      <w:r w:rsidR="00CD1A6E" w:rsidRPr="00B94187">
        <w:rPr>
          <w:color w:val="000000" w:themeColor="text1"/>
        </w:rPr>
        <w:t xml:space="preserve">also </w:t>
      </w:r>
      <w:r w:rsidR="005F0A3C" w:rsidRPr="00B94187">
        <w:rPr>
          <w:color w:val="000000" w:themeColor="text1"/>
        </w:rPr>
        <w:t>completely voluntary</w:t>
      </w:r>
      <w:r w:rsidR="00CD1A6E" w:rsidRPr="00B94187">
        <w:rPr>
          <w:color w:val="000000" w:themeColor="text1"/>
        </w:rPr>
        <w:t>,</w:t>
      </w:r>
      <w:r w:rsidR="005F0A3C" w:rsidRPr="00B94187">
        <w:rPr>
          <w:color w:val="000000" w:themeColor="text1"/>
        </w:rPr>
        <w:t xml:space="preserve"> and the study coordinators (Portuguese teachers at the respective schools) explained the study to the students and informed them that </w:t>
      </w:r>
      <w:r w:rsidR="00F42F1B" w:rsidRPr="00B94187">
        <w:rPr>
          <w:color w:val="000000" w:themeColor="text1"/>
        </w:rPr>
        <w:t xml:space="preserve">their </w:t>
      </w:r>
      <w:r w:rsidR="005F0A3C" w:rsidRPr="00B94187">
        <w:rPr>
          <w:color w:val="000000" w:themeColor="text1"/>
        </w:rPr>
        <w:t xml:space="preserve">participation was absolutely voluntary. Students provided consent to take part in the evaluation. It was possible for the students to participate </w:t>
      </w:r>
      <w:r w:rsidR="00CD1A6E" w:rsidRPr="00B94187">
        <w:rPr>
          <w:color w:val="000000" w:themeColor="text1"/>
        </w:rPr>
        <w:t xml:space="preserve">only </w:t>
      </w:r>
      <w:r w:rsidR="005F0A3C" w:rsidRPr="00B94187">
        <w:rPr>
          <w:color w:val="000000" w:themeColor="text1"/>
        </w:rPr>
        <w:t xml:space="preserve">in the workshops without participating in the surveys. </w:t>
      </w:r>
      <w:r w:rsidR="00FD6E6C" w:rsidRPr="00B94187">
        <w:rPr>
          <w:color w:val="000000" w:themeColor="text1"/>
        </w:rPr>
        <w:t xml:space="preserve">Data collection took place in </w:t>
      </w:r>
      <w:r w:rsidR="00700676" w:rsidRPr="00B94187">
        <w:rPr>
          <w:color w:val="000000" w:themeColor="text1"/>
        </w:rPr>
        <w:t xml:space="preserve">four schools in </w:t>
      </w:r>
      <w:r w:rsidR="00FD6E6C" w:rsidRPr="00B94187">
        <w:rPr>
          <w:color w:val="000000" w:themeColor="text1"/>
        </w:rPr>
        <w:t xml:space="preserve">Germany and </w:t>
      </w:r>
      <w:r w:rsidR="00700676" w:rsidRPr="00B94187">
        <w:rPr>
          <w:color w:val="000000" w:themeColor="text1"/>
        </w:rPr>
        <w:t xml:space="preserve">two schools in </w:t>
      </w:r>
      <w:r w:rsidR="00FD6E6C" w:rsidRPr="00B94187">
        <w:rPr>
          <w:color w:val="000000" w:themeColor="text1"/>
        </w:rPr>
        <w:t>the United Kingdom during the summer semester</w:t>
      </w:r>
      <w:r w:rsidR="007633B5" w:rsidRPr="00B94187">
        <w:rPr>
          <w:color w:val="000000" w:themeColor="text1"/>
        </w:rPr>
        <w:t>,</w:t>
      </w:r>
      <w:r w:rsidR="00FD6E6C" w:rsidRPr="00B94187">
        <w:rPr>
          <w:color w:val="000000" w:themeColor="text1"/>
        </w:rPr>
        <w:t xml:space="preserve"> 2019.</w:t>
      </w:r>
      <w:r w:rsidR="00521645" w:rsidRPr="00B94187">
        <w:rPr>
          <w:color w:val="000000" w:themeColor="text1"/>
        </w:rPr>
        <w:t xml:space="preserve"> </w:t>
      </w:r>
      <w:r w:rsidR="00DA013F" w:rsidRPr="00B94187">
        <w:rPr>
          <w:color w:val="000000" w:themeColor="text1"/>
        </w:rPr>
        <w:t>In terms of language background, all participants were growing up multilingually. In addition to Portuguese as a heritage language, they spoke at least one more language, namely</w:t>
      </w:r>
      <w:r w:rsidR="007633B5" w:rsidRPr="00B94187">
        <w:rPr>
          <w:color w:val="000000" w:themeColor="text1"/>
        </w:rPr>
        <w:t>,</w:t>
      </w:r>
      <w:r w:rsidR="00DA013F" w:rsidRPr="00B94187">
        <w:rPr>
          <w:color w:val="000000" w:themeColor="text1"/>
        </w:rPr>
        <w:t xml:space="preserve"> </w:t>
      </w:r>
      <w:r w:rsidR="000C5664" w:rsidRPr="00B94187">
        <w:rPr>
          <w:color w:val="000000" w:themeColor="text1"/>
        </w:rPr>
        <w:t xml:space="preserve">the majority language of the society in which they were growing up </w:t>
      </w:r>
      <w:r w:rsidR="00907763" w:rsidRPr="00B94187">
        <w:rPr>
          <w:color w:val="000000" w:themeColor="text1"/>
        </w:rPr>
        <w:t>(</w:t>
      </w:r>
      <w:r w:rsidR="00D76495" w:rsidRPr="00B94187">
        <w:rPr>
          <w:color w:val="000000" w:themeColor="text1"/>
        </w:rPr>
        <w:t>English in the UK, German in Germany)</w:t>
      </w:r>
      <w:r w:rsidR="003A106E" w:rsidRPr="00B94187">
        <w:rPr>
          <w:color w:val="000000" w:themeColor="text1"/>
        </w:rPr>
        <w:t xml:space="preserve">. </w:t>
      </w:r>
    </w:p>
    <w:p w14:paraId="7D19BFF3" w14:textId="1CA7D891" w:rsidR="001570E5" w:rsidRPr="00B94187" w:rsidRDefault="00965702" w:rsidP="00CF5C82">
      <w:pPr>
        <w:pBdr>
          <w:top w:val="nil"/>
          <w:left w:val="nil"/>
          <w:bottom w:val="nil"/>
          <w:right w:val="nil"/>
          <w:between w:val="nil"/>
        </w:pBdr>
        <w:ind w:leftChars="0" w:left="0" w:firstLineChars="0" w:firstLine="720"/>
        <w:rPr>
          <w:color w:val="000000" w:themeColor="text1"/>
        </w:rPr>
      </w:pPr>
      <w:r w:rsidRPr="00B94187">
        <w:rPr>
          <w:color w:val="000000" w:themeColor="text1"/>
        </w:rPr>
        <w:t xml:space="preserve">The workshops usually last about 90 min and </w:t>
      </w:r>
      <w:r w:rsidR="007633B5" w:rsidRPr="00B94187">
        <w:rPr>
          <w:color w:val="000000" w:themeColor="text1"/>
        </w:rPr>
        <w:t xml:space="preserve">were </w:t>
      </w:r>
      <w:r w:rsidRPr="00B94187">
        <w:rPr>
          <w:color w:val="000000" w:themeColor="text1"/>
        </w:rPr>
        <w:t>designed for students between 6 and 14 years</w:t>
      </w:r>
      <w:r w:rsidR="00F4225E" w:rsidRPr="00B94187">
        <w:rPr>
          <w:color w:val="000000" w:themeColor="text1"/>
        </w:rPr>
        <w:t xml:space="preserve"> of age</w:t>
      </w:r>
      <w:r w:rsidRPr="00B94187">
        <w:rPr>
          <w:color w:val="000000" w:themeColor="text1"/>
        </w:rPr>
        <w:t xml:space="preserve">. However, a small number of older students participated as well. This was either because they were siblings of younger participants and wished to take part as well or because they had lower proficiency levels in the heritage language and were therefore placed with younger learners of similar proficiency. In this study, we report the results </w:t>
      </w:r>
      <w:r w:rsidR="00807BF9" w:rsidRPr="00B94187">
        <w:rPr>
          <w:color w:val="000000" w:themeColor="text1"/>
        </w:rPr>
        <w:t xml:space="preserve">only </w:t>
      </w:r>
      <w:r w:rsidRPr="00B94187">
        <w:rPr>
          <w:color w:val="000000" w:themeColor="text1"/>
        </w:rPr>
        <w:t>for our actual target group, namely</w:t>
      </w:r>
      <w:r w:rsidR="003033CD" w:rsidRPr="00B94187">
        <w:rPr>
          <w:color w:val="000000" w:themeColor="text1"/>
        </w:rPr>
        <w:t>,</w:t>
      </w:r>
      <w:r w:rsidRPr="00B94187">
        <w:rPr>
          <w:color w:val="000000" w:themeColor="text1"/>
        </w:rPr>
        <w:t xml:space="preserve"> learners between the ages </w:t>
      </w:r>
      <w:r w:rsidR="00A66F28" w:rsidRPr="00B94187">
        <w:rPr>
          <w:color w:val="000000" w:themeColor="text1"/>
        </w:rPr>
        <w:t xml:space="preserve">of </w:t>
      </w:r>
      <w:r w:rsidRPr="00B94187">
        <w:rPr>
          <w:color w:val="000000" w:themeColor="text1"/>
        </w:rPr>
        <w:t xml:space="preserve">6 </w:t>
      </w:r>
      <w:r w:rsidR="00A66F28" w:rsidRPr="00B94187">
        <w:rPr>
          <w:color w:val="000000" w:themeColor="text1"/>
        </w:rPr>
        <w:t xml:space="preserve">and </w:t>
      </w:r>
      <w:r w:rsidRPr="00B94187">
        <w:rPr>
          <w:color w:val="000000" w:themeColor="text1"/>
        </w:rPr>
        <w:t>14 (</w:t>
      </w:r>
      <w:r w:rsidRPr="00B94187">
        <w:rPr>
          <w:i/>
          <w:color w:val="000000" w:themeColor="text1"/>
        </w:rPr>
        <w:t>n</w:t>
      </w:r>
      <w:r w:rsidRPr="00B94187">
        <w:rPr>
          <w:color w:val="000000" w:themeColor="text1"/>
        </w:rPr>
        <w:t xml:space="preserve"> = 64; see</w:t>
      </w:r>
      <w:r w:rsidR="0072388B" w:rsidRPr="00B94187">
        <w:rPr>
          <w:color w:val="000000" w:themeColor="text1"/>
        </w:rPr>
        <w:t xml:space="preserve"> the</w:t>
      </w:r>
      <w:r w:rsidRPr="00B94187">
        <w:rPr>
          <w:color w:val="000000" w:themeColor="text1"/>
        </w:rPr>
        <w:t xml:space="preserve"> </w:t>
      </w:r>
      <w:r w:rsidR="0072388B" w:rsidRPr="00B94187">
        <w:rPr>
          <w:color w:val="000000" w:themeColor="text1"/>
        </w:rPr>
        <w:t>O</w:t>
      </w:r>
      <w:r w:rsidRPr="00B94187">
        <w:rPr>
          <w:color w:val="000000" w:themeColor="text1"/>
        </w:rPr>
        <w:t xml:space="preserve">nline </w:t>
      </w:r>
      <w:r w:rsidR="0072388B" w:rsidRPr="00B94187">
        <w:rPr>
          <w:color w:val="000000" w:themeColor="text1"/>
        </w:rPr>
        <w:t>S</w:t>
      </w:r>
      <w:r w:rsidRPr="00B94187">
        <w:rPr>
          <w:color w:val="000000" w:themeColor="text1"/>
        </w:rPr>
        <w:t xml:space="preserve">upplemental </w:t>
      </w:r>
      <w:r w:rsidR="0072388B" w:rsidRPr="00B94187">
        <w:rPr>
          <w:color w:val="000000" w:themeColor="text1"/>
        </w:rPr>
        <w:t>M</w:t>
      </w:r>
      <w:r w:rsidRPr="00B94187">
        <w:rPr>
          <w:color w:val="000000" w:themeColor="text1"/>
        </w:rPr>
        <w:t xml:space="preserve">aterial). Our </w:t>
      </w:r>
      <w:r w:rsidR="00447181" w:rsidRPr="00B94187">
        <w:rPr>
          <w:color w:val="000000" w:themeColor="text1"/>
        </w:rPr>
        <w:t>intervention group (IG, four workshops) consisted of 58 students (</w:t>
      </w:r>
      <w:r w:rsidR="00B57BB9" w:rsidRPr="00B94187">
        <w:rPr>
          <w:color w:val="000000" w:themeColor="text1"/>
        </w:rPr>
        <w:t xml:space="preserve">30 </w:t>
      </w:r>
      <w:r w:rsidR="00447181" w:rsidRPr="00B94187">
        <w:rPr>
          <w:color w:val="000000" w:themeColor="text1"/>
        </w:rPr>
        <w:t xml:space="preserve">boys, age: </w:t>
      </w:r>
      <w:r w:rsidR="00447181" w:rsidRPr="00B94187">
        <w:rPr>
          <w:i/>
          <w:color w:val="000000" w:themeColor="text1"/>
        </w:rPr>
        <w:t>M</w:t>
      </w:r>
      <w:r w:rsidR="00447181" w:rsidRPr="00B94187">
        <w:rPr>
          <w:color w:val="000000" w:themeColor="text1"/>
        </w:rPr>
        <w:t xml:space="preserve"> = 11.26, </w:t>
      </w:r>
      <w:r w:rsidR="00447181" w:rsidRPr="00B94187">
        <w:rPr>
          <w:i/>
          <w:color w:val="000000" w:themeColor="text1"/>
        </w:rPr>
        <w:t xml:space="preserve">SD </w:t>
      </w:r>
      <w:r w:rsidR="00447181" w:rsidRPr="00B94187">
        <w:rPr>
          <w:color w:val="000000" w:themeColor="text1"/>
        </w:rPr>
        <w:t>= 3.51) and the control group (CG, two workshops) of 25 students (</w:t>
      </w:r>
      <w:r w:rsidR="00B57BB9" w:rsidRPr="00B94187">
        <w:rPr>
          <w:color w:val="000000" w:themeColor="text1"/>
        </w:rPr>
        <w:t xml:space="preserve">15 </w:t>
      </w:r>
      <w:r w:rsidR="00447181" w:rsidRPr="00B94187">
        <w:rPr>
          <w:color w:val="000000" w:themeColor="text1"/>
        </w:rPr>
        <w:t xml:space="preserve">boys, age: </w:t>
      </w:r>
      <w:r w:rsidR="00447181" w:rsidRPr="00B94187">
        <w:rPr>
          <w:i/>
          <w:color w:val="000000" w:themeColor="text1"/>
        </w:rPr>
        <w:t>M</w:t>
      </w:r>
      <w:r w:rsidR="00447181" w:rsidRPr="00B94187">
        <w:rPr>
          <w:color w:val="000000" w:themeColor="text1"/>
        </w:rPr>
        <w:t xml:space="preserve"> = 9.60, </w:t>
      </w:r>
      <w:r w:rsidR="00447181" w:rsidRPr="00B94187">
        <w:rPr>
          <w:i/>
          <w:color w:val="000000" w:themeColor="text1"/>
        </w:rPr>
        <w:t xml:space="preserve">SD </w:t>
      </w:r>
      <w:r w:rsidR="00447181" w:rsidRPr="00B94187">
        <w:rPr>
          <w:color w:val="000000" w:themeColor="text1"/>
        </w:rPr>
        <w:t>= 2.52</w:t>
      </w:r>
      <w:r w:rsidR="00BA2104" w:rsidRPr="00B94187">
        <w:rPr>
          <w:color w:val="000000" w:themeColor="text1"/>
        </w:rPr>
        <w:t xml:space="preserve">). </w:t>
      </w:r>
      <w:r w:rsidR="00447181" w:rsidRPr="00B94187">
        <w:rPr>
          <w:color w:val="000000" w:themeColor="text1"/>
        </w:rPr>
        <w:t xml:space="preserve">Table 2 </w:t>
      </w:r>
      <w:r w:rsidR="00BA2104" w:rsidRPr="00B94187">
        <w:rPr>
          <w:color w:val="000000" w:themeColor="text1"/>
        </w:rPr>
        <w:t>summar</w:t>
      </w:r>
      <w:r w:rsidR="00FE0052" w:rsidRPr="00B94187">
        <w:rPr>
          <w:color w:val="000000" w:themeColor="text1"/>
        </w:rPr>
        <w:t>ize</w:t>
      </w:r>
      <w:r w:rsidR="00BA2104" w:rsidRPr="00B94187">
        <w:rPr>
          <w:color w:val="000000" w:themeColor="text1"/>
        </w:rPr>
        <w:t xml:space="preserve">s </w:t>
      </w:r>
      <w:r w:rsidR="00447181" w:rsidRPr="00B94187">
        <w:rPr>
          <w:color w:val="000000" w:themeColor="text1"/>
        </w:rPr>
        <w:t xml:space="preserve">the sample characteristics. </w:t>
      </w:r>
    </w:p>
    <w:p w14:paraId="72EED8EE" w14:textId="43F2A4BF" w:rsidR="00B5757F" w:rsidRPr="00B94187" w:rsidRDefault="00447181" w:rsidP="008816F1">
      <w:pPr>
        <w:pBdr>
          <w:top w:val="nil"/>
          <w:left w:val="nil"/>
          <w:bottom w:val="nil"/>
          <w:right w:val="nil"/>
          <w:between w:val="nil"/>
        </w:pBdr>
        <w:ind w:leftChars="0" w:left="0" w:firstLineChars="0" w:firstLine="0"/>
        <w:rPr>
          <w:i/>
          <w:iCs/>
          <w:color w:val="000000" w:themeColor="text1"/>
          <w:lang w:val="en-GB"/>
        </w:rPr>
      </w:pPr>
      <w:r w:rsidRPr="00B94187">
        <w:rPr>
          <w:b/>
          <w:i/>
          <w:iCs/>
          <w:color w:val="000000" w:themeColor="text1"/>
        </w:rPr>
        <w:t xml:space="preserve">STEM </w:t>
      </w:r>
      <w:r w:rsidR="00B5757F" w:rsidRPr="00B94187">
        <w:rPr>
          <w:b/>
          <w:i/>
          <w:iCs/>
          <w:color w:val="000000" w:themeColor="text1"/>
        </w:rPr>
        <w:t>P</w:t>
      </w:r>
      <w:r w:rsidRPr="00B94187">
        <w:rPr>
          <w:b/>
          <w:i/>
          <w:iCs/>
          <w:color w:val="000000" w:themeColor="text1"/>
        </w:rPr>
        <w:t>rofessionals</w:t>
      </w:r>
    </w:p>
    <w:p w14:paraId="7D19BFF4" w14:textId="40B0AAC0" w:rsidR="001570E5" w:rsidRPr="00B94187" w:rsidRDefault="00447181" w:rsidP="00CF5C82">
      <w:pPr>
        <w:pBdr>
          <w:top w:val="nil"/>
          <w:left w:val="nil"/>
          <w:bottom w:val="nil"/>
          <w:right w:val="nil"/>
          <w:between w:val="nil"/>
        </w:pBdr>
        <w:ind w:leftChars="0" w:left="0" w:firstLineChars="0" w:firstLine="720"/>
        <w:rPr>
          <w:color w:val="000000" w:themeColor="text1"/>
        </w:rPr>
      </w:pPr>
      <w:r w:rsidRPr="00B94187">
        <w:rPr>
          <w:color w:val="000000" w:themeColor="text1"/>
        </w:rPr>
        <w:t>Eighteen STEM professionals from different scientific disciplines (</w:t>
      </w:r>
      <w:r w:rsidR="00904AA1" w:rsidRPr="00B94187">
        <w:rPr>
          <w:color w:val="000000" w:themeColor="text1"/>
        </w:rPr>
        <w:t>11 women</w:t>
      </w:r>
      <w:r w:rsidRPr="00B94187">
        <w:rPr>
          <w:color w:val="000000" w:themeColor="text1"/>
        </w:rPr>
        <w:t xml:space="preserve">, age: </w:t>
      </w:r>
      <w:r w:rsidRPr="00B94187">
        <w:rPr>
          <w:i/>
          <w:color w:val="000000" w:themeColor="text1"/>
        </w:rPr>
        <w:t>M</w:t>
      </w:r>
      <w:r w:rsidRPr="00B94187">
        <w:rPr>
          <w:color w:val="000000" w:themeColor="text1"/>
        </w:rPr>
        <w:t xml:space="preserve"> = 29.94, </w:t>
      </w:r>
      <w:r w:rsidRPr="00B94187">
        <w:rPr>
          <w:i/>
          <w:color w:val="000000" w:themeColor="text1"/>
        </w:rPr>
        <w:t>SD</w:t>
      </w:r>
      <w:r w:rsidRPr="00B94187">
        <w:rPr>
          <w:color w:val="000000" w:themeColor="text1"/>
        </w:rPr>
        <w:t xml:space="preserve"> = 6.31) conducted the workshops in Portuguese </w:t>
      </w:r>
      <w:r w:rsidR="005850FE" w:rsidRPr="00B94187">
        <w:rPr>
          <w:color w:val="000000" w:themeColor="text1"/>
        </w:rPr>
        <w:t xml:space="preserve">for </w:t>
      </w:r>
      <w:r w:rsidRPr="00B94187">
        <w:rPr>
          <w:color w:val="000000" w:themeColor="text1"/>
        </w:rPr>
        <w:t>small groups of four to five students</w:t>
      </w:r>
      <w:r w:rsidR="005F0A3C" w:rsidRPr="00B94187">
        <w:rPr>
          <w:color w:val="000000" w:themeColor="text1"/>
        </w:rPr>
        <w:t xml:space="preserve"> (see Table </w:t>
      </w:r>
      <w:r w:rsidR="00AA0109" w:rsidRPr="00B94187">
        <w:rPr>
          <w:color w:val="000000" w:themeColor="text1"/>
        </w:rPr>
        <w:t>3</w:t>
      </w:r>
      <w:r w:rsidR="005F0A3C" w:rsidRPr="00B94187">
        <w:rPr>
          <w:color w:val="000000" w:themeColor="text1"/>
        </w:rPr>
        <w:t>)</w:t>
      </w:r>
      <w:r w:rsidRPr="00B94187">
        <w:rPr>
          <w:color w:val="000000" w:themeColor="text1"/>
        </w:rPr>
        <w:t xml:space="preserve">. The STEM professionals were </w:t>
      </w:r>
      <w:r w:rsidR="00BC6EE7" w:rsidRPr="00B94187">
        <w:rPr>
          <w:color w:val="000000" w:themeColor="text1"/>
        </w:rPr>
        <w:t xml:space="preserve">individuals in academia or industry, at different levels of their career, including </w:t>
      </w:r>
      <w:r w:rsidR="005F0A3C" w:rsidRPr="00B94187">
        <w:rPr>
          <w:color w:val="000000" w:themeColor="text1"/>
        </w:rPr>
        <w:t xml:space="preserve">PhD </w:t>
      </w:r>
      <w:r w:rsidRPr="00B94187">
        <w:rPr>
          <w:color w:val="000000" w:themeColor="text1"/>
        </w:rPr>
        <w:t xml:space="preserve">students, </w:t>
      </w:r>
      <w:r w:rsidR="00BC6EE7" w:rsidRPr="00B94187">
        <w:rPr>
          <w:color w:val="000000" w:themeColor="text1"/>
        </w:rPr>
        <w:t>postdoctoral researchers</w:t>
      </w:r>
      <w:r w:rsidR="004B5AA6" w:rsidRPr="00B94187">
        <w:rPr>
          <w:color w:val="000000" w:themeColor="text1"/>
        </w:rPr>
        <w:t>,</w:t>
      </w:r>
      <w:r w:rsidR="00BC6EE7" w:rsidRPr="00B94187">
        <w:rPr>
          <w:color w:val="000000" w:themeColor="text1"/>
        </w:rPr>
        <w:t xml:space="preserve"> and other</w:t>
      </w:r>
      <w:r w:rsidR="004B5AA6" w:rsidRPr="00B94187">
        <w:rPr>
          <w:color w:val="000000" w:themeColor="text1"/>
        </w:rPr>
        <w:t>s</w:t>
      </w:r>
      <w:r w:rsidRPr="00B94187">
        <w:rPr>
          <w:color w:val="000000" w:themeColor="text1"/>
        </w:rPr>
        <w:t xml:space="preserve">. </w:t>
      </w:r>
      <w:r w:rsidRPr="00B94187">
        <w:rPr>
          <w:color w:val="000000" w:themeColor="text1"/>
        </w:rPr>
        <w:lastRenderedPageBreak/>
        <w:t xml:space="preserve">All STEM professionals </w:t>
      </w:r>
      <w:r w:rsidR="00A56AE4" w:rsidRPr="00B94187">
        <w:rPr>
          <w:color w:val="000000" w:themeColor="text1"/>
        </w:rPr>
        <w:t xml:space="preserve">had a migration background and </w:t>
      </w:r>
      <w:r w:rsidR="00B938E7" w:rsidRPr="00B94187">
        <w:rPr>
          <w:color w:val="000000" w:themeColor="text1"/>
        </w:rPr>
        <w:t xml:space="preserve">spoke </w:t>
      </w:r>
      <w:r w:rsidRPr="00B94187">
        <w:rPr>
          <w:color w:val="000000" w:themeColor="text1"/>
        </w:rPr>
        <w:t xml:space="preserve">Portuguese as their native language and </w:t>
      </w:r>
      <w:r w:rsidR="00C42EC2" w:rsidRPr="00B94187">
        <w:rPr>
          <w:color w:val="000000" w:themeColor="text1"/>
        </w:rPr>
        <w:t>volunteered to participate</w:t>
      </w:r>
      <w:r w:rsidRPr="00B94187">
        <w:rPr>
          <w:color w:val="000000" w:themeColor="text1"/>
        </w:rPr>
        <w:t xml:space="preserve"> in th</w:t>
      </w:r>
      <w:r w:rsidR="008C56E6" w:rsidRPr="00B94187">
        <w:rPr>
          <w:color w:val="000000" w:themeColor="text1"/>
        </w:rPr>
        <w:t>is</w:t>
      </w:r>
      <w:r w:rsidRPr="00B94187">
        <w:rPr>
          <w:color w:val="000000" w:themeColor="text1"/>
        </w:rPr>
        <w:t xml:space="preserve"> science outreach </w:t>
      </w:r>
      <w:r w:rsidR="00FE0052" w:rsidRPr="00B94187">
        <w:rPr>
          <w:color w:val="000000" w:themeColor="text1"/>
        </w:rPr>
        <w:t>program</w:t>
      </w:r>
      <w:r w:rsidRPr="00B94187">
        <w:rPr>
          <w:color w:val="000000" w:themeColor="text1"/>
        </w:rPr>
        <w:t xml:space="preserve">. </w:t>
      </w:r>
      <w:r w:rsidR="00A56AE4" w:rsidRPr="00B94187">
        <w:rPr>
          <w:color w:val="000000" w:themeColor="text1"/>
        </w:rPr>
        <w:t xml:space="preserve">Sixteen scientists (89%) were Portuguese, </w:t>
      </w:r>
      <w:r w:rsidR="000E3101" w:rsidRPr="00B94187">
        <w:rPr>
          <w:color w:val="000000" w:themeColor="text1"/>
        </w:rPr>
        <w:t xml:space="preserve">and </w:t>
      </w:r>
      <w:r w:rsidR="007B3EBF" w:rsidRPr="00B94187">
        <w:rPr>
          <w:color w:val="000000" w:themeColor="text1"/>
        </w:rPr>
        <w:t>two</w:t>
      </w:r>
      <w:r w:rsidR="00A56AE4" w:rsidRPr="00B94187">
        <w:rPr>
          <w:color w:val="000000" w:themeColor="text1"/>
        </w:rPr>
        <w:t xml:space="preserve"> scientists (11%) were Brazil</w:t>
      </w:r>
      <w:r w:rsidR="00BC6EE7" w:rsidRPr="00B94187">
        <w:rPr>
          <w:color w:val="000000" w:themeColor="text1"/>
        </w:rPr>
        <w:t>ian</w:t>
      </w:r>
      <w:r w:rsidR="00A56AE4" w:rsidRPr="00B94187">
        <w:rPr>
          <w:color w:val="000000" w:themeColor="text1"/>
        </w:rPr>
        <w:t xml:space="preserve">. </w:t>
      </w:r>
      <w:r w:rsidR="007B3EBF" w:rsidRPr="00B94187">
        <w:rPr>
          <w:color w:val="000000" w:themeColor="text1"/>
        </w:rPr>
        <w:t>According to</w:t>
      </w:r>
      <w:r w:rsidR="00BC6EE7" w:rsidRPr="00B94187">
        <w:rPr>
          <w:color w:val="000000" w:themeColor="text1"/>
        </w:rPr>
        <w:t xml:space="preserve"> the survey data collected, n</w:t>
      </w:r>
      <w:r w:rsidR="009367AD" w:rsidRPr="00B94187">
        <w:rPr>
          <w:color w:val="000000" w:themeColor="text1"/>
        </w:rPr>
        <w:t>ine scientists (50%) reported speak</w:t>
      </w:r>
      <w:r w:rsidR="00843BD3" w:rsidRPr="00B94187">
        <w:rPr>
          <w:color w:val="000000" w:themeColor="text1"/>
        </w:rPr>
        <w:t>ing</w:t>
      </w:r>
      <w:r w:rsidR="009367AD" w:rsidRPr="00B94187">
        <w:rPr>
          <w:color w:val="000000" w:themeColor="text1"/>
        </w:rPr>
        <w:t xml:space="preserve"> </w:t>
      </w:r>
      <w:r w:rsidR="007B3EBF" w:rsidRPr="00B94187">
        <w:rPr>
          <w:color w:val="000000" w:themeColor="text1"/>
        </w:rPr>
        <w:t>two</w:t>
      </w:r>
      <w:r w:rsidR="009367AD" w:rsidRPr="00B94187">
        <w:rPr>
          <w:color w:val="000000" w:themeColor="text1"/>
        </w:rPr>
        <w:t xml:space="preserve"> languages, seven scientists (39%) reported speak</w:t>
      </w:r>
      <w:r w:rsidR="00843BD3" w:rsidRPr="00B94187">
        <w:rPr>
          <w:color w:val="000000" w:themeColor="text1"/>
        </w:rPr>
        <w:t>ing</w:t>
      </w:r>
      <w:r w:rsidR="009367AD" w:rsidRPr="00B94187">
        <w:rPr>
          <w:color w:val="000000" w:themeColor="text1"/>
        </w:rPr>
        <w:t xml:space="preserve"> </w:t>
      </w:r>
      <w:r w:rsidR="007B3EBF" w:rsidRPr="00B94187">
        <w:rPr>
          <w:color w:val="000000" w:themeColor="text1"/>
        </w:rPr>
        <w:t>three</w:t>
      </w:r>
      <w:r w:rsidR="009367AD" w:rsidRPr="00B94187">
        <w:rPr>
          <w:color w:val="000000" w:themeColor="text1"/>
        </w:rPr>
        <w:t xml:space="preserve"> languages, and two scientists (11%) reported speak</w:t>
      </w:r>
      <w:r w:rsidR="00843BD3" w:rsidRPr="00B94187">
        <w:rPr>
          <w:color w:val="000000" w:themeColor="text1"/>
        </w:rPr>
        <w:t>ing</w:t>
      </w:r>
      <w:r w:rsidR="009367AD" w:rsidRPr="00B94187">
        <w:rPr>
          <w:color w:val="000000" w:themeColor="text1"/>
        </w:rPr>
        <w:t xml:space="preserve"> </w:t>
      </w:r>
      <w:r w:rsidR="007B3EBF" w:rsidRPr="00B94187">
        <w:rPr>
          <w:color w:val="000000" w:themeColor="text1"/>
        </w:rPr>
        <w:t>four</w:t>
      </w:r>
      <w:r w:rsidR="009367AD" w:rsidRPr="00B94187">
        <w:rPr>
          <w:color w:val="000000" w:themeColor="text1"/>
        </w:rPr>
        <w:t xml:space="preserve"> or more languages. </w:t>
      </w:r>
      <w:r w:rsidR="00D02161" w:rsidRPr="00B94187">
        <w:rPr>
          <w:color w:val="000000" w:themeColor="text1"/>
        </w:rPr>
        <w:t>At each workshop, u</w:t>
      </w:r>
      <w:r w:rsidRPr="00B94187">
        <w:rPr>
          <w:color w:val="000000" w:themeColor="text1"/>
        </w:rPr>
        <w:t xml:space="preserve">p to six STEM professionals were present, depending on the number of participating students (approximately one scientist per four to five students). Sixteen of the STEM professionals were working in academia or in the public sector (eight in Biology, three in Engineering, two in Biochemistry, one </w:t>
      </w:r>
      <w:r w:rsidR="00615F69" w:rsidRPr="00B94187">
        <w:rPr>
          <w:color w:val="000000" w:themeColor="text1"/>
        </w:rPr>
        <w:t xml:space="preserve">each </w:t>
      </w:r>
      <w:r w:rsidRPr="00B94187">
        <w:rPr>
          <w:color w:val="000000" w:themeColor="text1"/>
        </w:rPr>
        <w:t>in Physics, Neuroscience</w:t>
      </w:r>
      <w:r w:rsidR="0036577F" w:rsidRPr="00B94187">
        <w:rPr>
          <w:color w:val="000000" w:themeColor="text1"/>
        </w:rPr>
        <w:t>,</w:t>
      </w:r>
      <w:r w:rsidRPr="00B94187">
        <w:rPr>
          <w:color w:val="000000" w:themeColor="text1"/>
        </w:rPr>
        <w:t xml:space="preserve"> and Biomedical Engineering),</w:t>
      </w:r>
      <w:r w:rsidR="00DD0BF8" w:rsidRPr="00B94187">
        <w:rPr>
          <w:color w:val="000000" w:themeColor="text1"/>
        </w:rPr>
        <w:t xml:space="preserve"> and</w:t>
      </w:r>
      <w:r w:rsidRPr="00B94187">
        <w:rPr>
          <w:color w:val="000000" w:themeColor="text1"/>
        </w:rPr>
        <w:t xml:space="preserve"> two</w:t>
      </w:r>
      <w:r w:rsidR="00DD0BF8" w:rsidRPr="00B94187">
        <w:rPr>
          <w:color w:val="000000" w:themeColor="text1"/>
        </w:rPr>
        <w:t xml:space="preserve"> were working</w:t>
      </w:r>
      <w:r w:rsidRPr="00B94187">
        <w:rPr>
          <w:color w:val="000000" w:themeColor="text1"/>
        </w:rPr>
        <w:t xml:space="preserve"> in industry or </w:t>
      </w:r>
      <w:r w:rsidR="00004CA5" w:rsidRPr="00B94187">
        <w:rPr>
          <w:color w:val="000000" w:themeColor="text1"/>
        </w:rPr>
        <w:t xml:space="preserve">the </w:t>
      </w:r>
      <w:r w:rsidRPr="00B94187">
        <w:rPr>
          <w:color w:val="000000" w:themeColor="text1"/>
        </w:rPr>
        <w:t xml:space="preserve">private sector (Engineering). </w:t>
      </w:r>
      <w:r w:rsidR="007D0375" w:rsidRPr="00B94187">
        <w:rPr>
          <w:color w:val="000000" w:themeColor="text1"/>
        </w:rPr>
        <w:t>Eight scientists were currently PhD students, four were Post</w:t>
      </w:r>
      <w:r w:rsidR="00BF28D9" w:rsidRPr="00B94187">
        <w:rPr>
          <w:color w:val="000000" w:themeColor="text1"/>
        </w:rPr>
        <w:t xml:space="preserve"> </w:t>
      </w:r>
      <w:r w:rsidR="007D0375" w:rsidRPr="00B94187">
        <w:rPr>
          <w:color w:val="000000" w:themeColor="text1"/>
        </w:rPr>
        <w:t xml:space="preserve">docs, and one each had a position as principal investigator, research assistant, development engineer, engineer, head of section, or operations manager. </w:t>
      </w:r>
      <w:r w:rsidRPr="00B94187">
        <w:rPr>
          <w:color w:val="000000" w:themeColor="text1"/>
        </w:rPr>
        <w:t>Prior to the workshops, the STEM professionals participated in a standard</w:t>
      </w:r>
      <w:r w:rsidR="00FE0052" w:rsidRPr="00B94187">
        <w:rPr>
          <w:color w:val="000000" w:themeColor="text1"/>
        </w:rPr>
        <w:t>ize</w:t>
      </w:r>
      <w:r w:rsidRPr="00B94187">
        <w:rPr>
          <w:color w:val="000000" w:themeColor="text1"/>
        </w:rPr>
        <w:t xml:space="preserve">d </w:t>
      </w:r>
      <w:r w:rsidR="0036577F" w:rsidRPr="00B94187">
        <w:rPr>
          <w:color w:val="000000" w:themeColor="text1"/>
        </w:rPr>
        <w:t>1</w:t>
      </w:r>
      <w:r w:rsidRPr="00B94187">
        <w:rPr>
          <w:color w:val="000000" w:themeColor="text1"/>
        </w:rPr>
        <w:t>-</w:t>
      </w:r>
      <w:r w:rsidR="005850FE" w:rsidRPr="00B94187">
        <w:rPr>
          <w:color w:val="000000" w:themeColor="text1"/>
        </w:rPr>
        <w:t xml:space="preserve">hr </w:t>
      </w:r>
      <w:r w:rsidRPr="00B94187">
        <w:rPr>
          <w:color w:val="000000" w:themeColor="text1"/>
        </w:rPr>
        <w:t>online training provided by the organ</w:t>
      </w:r>
      <w:r w:rsidR="00FE0052" w:rsidRPr="00B94187">
        <w:rPr>
          <w:color w:val="000000" w:themeColor="text1"/>
        </w:rPr>
        <w:t>ize</w:t>
      </w:r>
      <w:r w:rsidRPr="00B94187">
        <w:rPr>
          <w:color w:val="000000" w:themeColor="text1"/>
        </w:rPr>
        <w:t xml:space="preserve">rs. Before the study </w:t>
      </w:r>
      <w:r w:rsidR="0036577F" w:rsidRPr="00B94187">
        <w:rPr>
          <w:color w:val="000000" w:themeColor="text1"/>
        </w:rPr>
        <w:t>began</w:t>
      </w:r>
      <w:r w:rsidRPr="00B94187">
        <w:rPr>
          <w:color w:val="000000" w:themeColor="text1"/>
        </w:rPr>
        <w:t>, all STEM professionals gave written consent for their participation.</w:t>
      </w:r>
    </w:p>
    <w:p w14:paraId="744F3856" w14:textId="29DC9C00" w:rsidR="005A56F7" w:rsidRPr="00B94187" w:rsidRDefault="00447181" w:rsidP="00AA0109">
      <w:pPr>
        <w:pBdr>
          <w:top w:val="nil"/>
          <w:left w:val="nil"/>
          <w:bottom w:val="nil"/>
          <w:right w:val="nil"/>
          <w:between w:val="nil"/>
        </w:pBdr>
        <w:ind w:leftChars="0" w:left="0" w:firstLineChars="0" w:firstLine="0"/>
        <w:rPr>
          <w:i/>
          <w:iCs/>
          <w:color w:val="000000" w:themeColor="text1"/>
        </w:rPr>
      </w:pPr>
      <w:r w:rsidRPr="00B94187">
        <w:rPr>
          <w:b/>
          <w:i/>
          <w:iCs/>
          <w:color w:val="000000" w:themeColor="text1"/>
        </w:rPr>
        <w:t xml:space="preserve">Description of the STEM </w:t>
      </w:r>
      <w:r w:rsidR="005A56F7" w:rsidRPr="00B94187">
        <w:rPr>
          <w:b/>
          <w:i/>
          <w:iCs/>
          <w:color w:val="000000" w:themeColor="text1"/>
        </w:rPr>
        <w:t>P</w:t>
      </w:r>
      <w:r w:rsidRPr="00B94187">
        <w:rPr>
          <w:b/>
          <w:i/>
          <w:iCs/>
          <w:color w:val="000000" w:themeColor="text1"/>
        </w:rPr>
        <w:t>rofessionals</w:t>
      </w:r>
      <w:r w:rsidR="005A56F7" w:rsidRPr="00B94187">
        <w:rPr>
          <w:i/>
          <w:iCs/>
          <w:color w:val="000000" w:themeColor="text1"/>
        </w:rPr>
        <w:t>’</w:t>
      </w:r>
      <w:r w:rsidR="005A56F7" w:rsidRPr="00B94187">
        <w:rPr>
          <w:b/>
          <w:i/>
          <w:iCs/>
          <w:color w:val="000000" w:themeColor="text1"/>
        </w:rPr>
        <w:t xml:space="preserve"> Training</w:t>
      </w:r>
    </w:p>
    <w:p w14:paraId="7D19BFF5" w14:textId="74B1C0FE" w:rsidR="001570E5" w:rsidRPr="00B94187" w:rsidRDefault="003B6218" w:rsidP="00CF5C82">
      <w:pPr>
        <w:pBdr>
          <w:top w:val="nil"/>
          <w:left w:val="nil"/>
          <w:bottom w:val="nil"/>
          <w:right w:val="nil"/>
          <w:between w:val="nil"/>
        </w:pBdr>
        <w:ind w:leftChars="0" w:left="0" w:firstLineChars="0" w:firstLine="720"/>
        <w:rPr>
          <w:color w:val="000000" w:themeColor="text1"/>
        </w:rPr>
      </w:pPr>
      <w:r w:rsidRPr="00B94187">
        <w:rPr>
          <w:color w:val="000000" w:themeColor="text1"/>
        </w:rPr>
        <w:t xml:space="preserve">Prior to the workshops, </w:t>
      </w:r>
      <w:r w:rsidR="00447181" w:rsidRPr="00B94187">
        <w:rPr>
          <w:color w:val="000000" w:themeColor="text1"/>
        </w:rPr>
        <w:t xml:space="preserve">the STEM professionals </w:t>
      </w:r>
      <w:r w:rsidR="00AE0C71" w:rsidRPr="00B94187">
        <w:rPr>
          <w:color w:val="000000" w:themeColor="text1"/>
        </w:rPr>
        <w:t xml:space="preserve">participated in a synchronous online session that trained </w:t>
      </w:r>
      <w:r w:rsidR="00991879" w:rsidRPr="00B94187">
        <w:rPr>
          <w:color w:val="000000" w:themeColor="text1"/>
        </w:rPr>
        <w:t xml:space="preserve">them </w:t>
      </w:r>
      <w:r w:rsidR="0036577F" w:rsidRPr="00B94187">
        <w:rPr>
          <w:color w:val="000000" w:themeColor="text1"/>
        </w:rPr>
        <w:t>i</w:t>
      </w:r>
      <w:r w:rsidR="00991879" w:rsidRPr="00B94187">
        <w:rPr>
          <w:color w:val="000000" w:themeColor="text1"/>
        </w:rPr>
        <w:t xml:space="preserve">n </w:t>
      </w:r>
      <w:r w:rsidR="00AE0C71" w:rsidRPr="00B94187">
        <w:rPr>
          <w:color w:val="000000" w:themeColor="text1"/>
        </w:rPr>
        <w:t>how to deliver the science workshops</w:t>
      </w:r>
      <w:r w:rsidR="00991879" w:rsidRPr="00B94187">
        <w:rPr>
          <w:color w:val="000000" w:themeColor="text1"/>
        </w:rPr>
        <w:t xml:space="preserve"> to a high standard. </w:t>
      </w:r>
      <w:r w:rsidR="00447181" w:rsidRPr="00B94187">
        <w:rPr>
          <w:color w:val="000000" w:themeColor="text1"/>
        </w:rPr>
        <w:t>In the context of educational interventions</w:t>
      </w:r>
      <w:r w:rsidR="00FA327F" w:rsidRPr="00B94187">
        <w:rPr>
          <w:color w:val="000000" w:themeColor="text1"/>
        </w:rPr>
        <w:t>,</w:t>
      </w:r>
      <w:r w:rsidR="00447181" w:rsidRPr="00B94187">
        <w:rPr>
          <w:color w:val="000000" w:themeColor="text1"/>
        </w:rPr>
        <w:t xml:space="preserve"> this </w:t>
      </w:r>
      <w:r w:rsidR="00991879" w:rsidRPr="00B94187">
        <w:rPr>
          <w:color w:val="000000" w:themeColor="text1"/>
        </w:rPr>
        <w:t xml:space="preserve">type of </w:t>
      </w:r>
      <w:r w:rsidR="00A93E7B" w:rsidRPr="00B94187">
        <w:rPr>
          <w:color w:val="000000" w:themeColor="text1"/>
        </w:rPr>
        <w:t xml:space="preserve">training is </w:t>
      </w:r>
      <w:r w:rsidR="00447181" w:rsidRPr="00B94187">
        <w:rPr>
          <w:color w:val="000000" w:themeColor="text1"/>
        </w:rPr>
        <w:t>particularly important to ensure</w:t>
      </w:r>
      <w:r w:rsidR="00FA327F" w:rsidRPr="00B94187">
        <w:rPr>
          <w:color w:val="000000" w:themeColor="text1"/>
        </w:rPr>
        <w:t xml:space="preserve"> </w:t>
      </w:r>
      <w:r w:rsidR="00351FE0" w:rsidRPr="00B94187">
        <w:rPr>
          <w:color w:val="000000" w:themeColor="text1"/>
        </w:rPr>
        <w:t xml:space="preserve">an adequate fidelity of implementation of the </w:t>
      </w:r>
      <w:r w:rsidR="00FE0052" w:rsidRPr="00B94187">
        <w:rPr>
          <w:color w:val="000000" w:themeColor="text1"/>
        </w:rPr>
        <w:t>program</w:t>
      </w:r>
      <w:r w:rsidR="00351FE0" w:rsidRPr="00B94187">
        <w:rPr>
          <w:color w:val="000000" w:themeColor="text1"/>
        </w:rPr>
        <w:t xml:space="preserve">, </w:t>
      </w:r>
      <w:r w:rsidR="007B3EBF" w:rsidRPr="00B94187">
        <w:rPr>
          <w:color w:val="000000" w:themeColor="text1"/>
        </w:rPr>
        <w:t>for example</w:t>
      </w:r>
      <w:r w:rsidR="00351FE0" w:rsidRPr="00B94187">
        <w:rPr>
          <w:color w:val="000000" w:themeColor="text1"/>
        </w:rPr>
        <w:t>, a comparable structure and procedure of the workshops in the different cities and countries</w:t>
      </w:r>
      <w:r w:rsidR="00447181" w:rsidRPr="00B94187">
        <w:rPr>
          <w:color w:val="000000" w:themeColor="text1"/>
        </w:rPr>
        <w:t xml:space="preserve"> </w:t>
      </w:r>
      <w:r w:rsidR="00E96B47" w:rsidRPr="00B94187">
        <w:rPr>
          <w:color w:val="000000" w:themeColor="text1"/>
        </w:rPr>
        <w:fldChar w:fldCharType="begin" w:fldLock="1"/>
      </w:r>
      <w:r w:rsidR="005A4DB9" w:rsidRPr="00B94187">
        <w:rPr>
          <w:color w:val="000000" w:themeColor="text1"/>
        </w:rPr>
        <w:instrText>ADDIN CSL_CITATION {"citationItems":[{"id":"ITEM-1","itemData":{"DOI":"10.1186/1748-5908-2-40","ISBN":"1748-5908 (Electronic)\\n1748-5908 (Linking)","ISSN":"1748-5908","PMID":"18053122","abstract":"BACKGROUND: Implementation fidelity refers to the degree to which an intervention or programme is delivered as intended. Only by understanding and measuring whether an intervention has been implemented with fidelity can researchers and practitioners gain a better understanding of how and why an intervention works, and the extent to which outcomes can be improved. DISCUSSION: The authors undertook a critical review of existing conceptualisations of implementation fidelity and developed a new conceptual framework for understanding and measuring the process. The resulting theoretical framework requires testing by empirical research. SUMMARY: Implementation fidelity is an important source of variation affecting the credibility and utility of research. The conceptual framework presented here offers a means for measuring this variable and understanding its place in the process of intervention implementation.","author":[{"dropping-particle":"","family":"Carroll","given":"C","non-dropping-particle":"","parse-names":false,"suffix":""},{"dropping-particle":"","family":"Patterson","given":"M","non-dropping-particle":"","parse-names":false,"suffix":""},{"dropping-particle":"","family":"Wood","given":"S","non-dropping-particle":"","parse-names":false,"suffix":""},{"dropping-particle":"","family":"Booth","given":"A","non-dropping-particle":"","parse-names":false,"suffix":""},{"dropping-particle":"","family":"Rick","given":"J","non-dropping-particle":"","parse-names":false,"suffix":""},{"dropping-particle":"","family":"Balain","given":"S","non-dropping-particle":"","parse-names":false,"suffix":""}],"container-title":"Implementation Science","id":"ITEM-1","issued":{"date-parts":[["2007"]]},"page":"40-49","title":"A conceptual framework for implementation fidelity","type":"article-journal","volume":"2"},"uris":["http://www.mendeley.com/documents/?uuid=22319e98-c809-4135-96ac-cabe5e925352"]},{"id":"ITEM-2","itemData":{"DOI":"10.1017/CBO9781107415324.004","ISBN":"9788578110796","ISSN":"1098-6596","PMID":"25246403","author":[{"dropping-particle":"","family":"Humphrey","given":"Neil","non-dropping-particle":"","parse-names":false,"suffix":""},{"dropping-particle":"","family":"Lendrum","given":"A","non-dropping-particle":"","parse-names":false,"suffix":""},{"dropping-particle":"","family":"Ashworth","given":"E","non-dropping-particle":"","parse-names":false,"suffix":""},{"dropping-particle":"","family":"Frearson","given":"K","non-dropping-particle":"","parse-names":false,"suffix":""},{"dropping-particle":"","family":"Buck","given":"R","non-dropping-particle":"","parse-names":false,"suffix":""},{"dropping-particle":"","family":"Kerr","given":"K","non-dropping-particle":"","parse-names":false,"suffix":""}],"id":"ITEM-2","issued":{"date-parts":[["2016"]]},"publisher-place":"Retrieved from Educational Endowment Foundation website:","title":"Implementation and process evaluation (IPE) for interventions in educational settings: A synthesis of the literature","type":"report"},"uris":["http://www.mendeley.com/documents/?uuid=2cd9090c-cf3b-47e5-8c31-6d16c8b3764c"]}],"mendeley":{"formattedCitation":"(Carroll et al., 2007; Humphrey et al., 2016)","plainTextFormattedCitation":"(Carroll et al., 2007; Humphrey et al., 2016)","previouslyFormattedCitation":"(Carroll et al., 2007; Humphrey et al., 2016)"},"properties":{"noteIndex":0},"schema":"https://github.com/citation-style-language/schema/raw/master/csl-citation.json"}</w:instrText>
      </w:r>
      <w:r w:rsidR="00E96B47" w:rsidRPr="00B94187">
        <w:rPr>
          <w:color w:val="000000" w:themeColor="text1"/>
        </w:rPr>
        <w:fldChar w:fldCharType="separate"/>
      </w:r>
      <w:r w:rsidR="00E96B47" w:rsidRPr="00B94187">
        <w:rPr>
          <w:noProof/>
          <w:color w:val="000000" w:themeColor="text1"/>
        </w:rPr>
        <w:t>(Carroll et al., 2007; Humphrey et al., 2016)</w:t>
      </w:r>
      <w:r w:rsidR="00E96B47" w:rsidRPr="00B94187">
        <w:rPr>
          <w:color w:val="000000" w:themeColor="text1"/>
        </w:rPr>
        <w:fldChar w:fldCharType="end"/>
      </w:r>
      <w:r w:rsidR="00447181" w:rsidRPr="00B94187">
        <w:rPr>
          <w:color w:val="000000" w:themeColor="text1"/>
        </w:rPr>
        <w:t xml:space="preserve">. </w:t>
      </w:r>
      <w:r w:rsidR="00BF28D9" w:rsidRPr="00B94187">
        <w:rPr>
          <w:color w:val="000000" w:themeColor="text1"/>
        </w:rPr>
        <w:t>H</w:t>
      </w:r>
      <w:r w:rsidR="00351FE0" w:rsidRPr="00B94187">
        <w:rPr>
          <w:color w:val="000000" w:themeColor="text1"/>
        </w:rPr>
        <w:t xml:space="preserve">owever, the whole program was designed to be more human-centered rather than content-centered, so that success </w:t>
      </w:r>
      <w:r w:rsidR="00BF28D9" w:rsidRPr="00B94187">
        <w:rPr>
          <w:color w:val="000000" w:themeColor="text1"/>
        </w:rPr>
        <w:t xml:space="preserve">was </w:t>
      </w:r>
      <w:r w:rsidR="00351FE0" w:rsidRPr="00B94187">
        <w:rPr>
          <w:color w:val="000000" w:themeColor="text1"/>
        </w:rPr>
        <w:t xml:space="preserve">not measured </w:t>
      </w:r>
      <w:r w:rsidR="00BF28D9" w:rsidRPr="00B94187">
        <w:rPr>
          <w:color w:val="000000" w:themeColor="text1"/>
        </w:rPr>
        <w:t xml:space="preserve">as </w:t>
      </w:r>
      <w:r w:rsidR="00351FE0" w:rsidRPr="00B94187">
        <w:rPr>
          <w:color w:val="000000" w:themeColor="text1"/>
        </w:rPr>
        <w:t>students</w:t>
      </w:r>
      <w:r w:rsidR="00BF28D9" w:rsidRPr="00B94187">
        <w:rPr>
          <w:color w:val="000000" w:themeColor="text1"/>
        </w:rPr>
        <w:t>’</w:t>
      </w:r>
      <w:r w:rsidR="00351FE0" w:rsidRPr="00B94187">
        <w:rPr>
          <w:color w:val="000000" w:themeColor="text1"/>
        </w:rPr>
        <w:t xml:space="preserve"> </w:t>
      </w:r>
      <w:r w:rsidR="00BF28D9" w:rsidRPr="00B94187">
        <w:rPr>
          <w:color w:val="000000" w:themeColor="text1"/>
        </w:rPr>
        <w:t>knowledge of</w:t>
      </w:r>
      <w:r w:rsidR="00351FE0" w:rsidRPr="00B94187">
        <w:rPr>
          <w:color w:val="000000" w:themeColor="text1"/>
        </w:rPr>
        <w:t xml:space="preserve"> a specific content</w:t>
      </w:r>
      <w:r w:rsidR="00BF28D9" w:rsidRPr="00B94187">
        <w:rPr>
          <w:color w:val="000000" w:themeColor="text1"/>
        </w:rPr>
        <w:t xml:space="preserve"> area</w:t>
      </w:r>
      <w:r w:rsidR="00351FE0" w:rsidRPr="00B94187">
        <w:rPr>
          <w:color w:val="000000" w:themeColor="text1"/>
        </w:rPr>
        <w:t xml:space="preserve"> but rather </w:t>
      </w:r>
      <w:r w:rsidR="00BF28D9" w:rsidRPr="00B94187">
        <w:rPr>
          <w:color w:val="000000" w:themeColor="text1"/>
        </w:rPr>
        <w:t xml:space="preserve">as </w:t>
      </w:r>
      <w:r w:rsidR="00351FE0" w:rsidRPr="00B94187">
        <w:rPr>
          <w:color w:val="000000" w:themeColor="text1"/>
        </w:rPr>
        <w:t>students</w:t>
      </w:r>
      <w:r w:rsidR="00BF28D9" w:rsidRPr="00B94187">
        <w:rPr>
          <w:color w:val="000000" w:themeColor="text1"/>
        </w:rPr>
        <w:t>’</w:t>
      </w:r>
      <w:r w:rsidR="00351FE0" w:rsidRPr="00B94187">
        <w:rPr>
          <w:color w:val="000000" w:themeColor="text1"/>
        </w:rPr>
        <w:t xml:space="preserve"> identi</w:t>
      </w:r>
      <w:r w:rsidR="00BF28D9" w:rsidRPr="00B94187">
        <w:rPr>
          <w:color w:val="000000" w:themeColor="text1"/>
        </w:rPr>
        <w:t>fication</w:t>
      </w:r>
      <w:r w:rsidR="00351FE0" w:rsidRPr="00B94187">
        <w:rPr>
          <w:color w:val="000000" w:themeColor="text1"/>
        </w:rPr>
        <w:t xml:space="preserve"> with the scientists and </w:t>
      </w:r>
      <w:r w:rsidR="00BF28D9" w:rsidRPr="00B94187">
        <w:rPr>
          <w:color w:val="000000" w:themeColor="text1"/>
        </w:rPr>
        <w:t xml:space="preserve">the </w:t>
      </w:r>
      <w:r w:rsidR="00351FE0" w:rsidRPr="00B94187">
        <w:rPr>
          <w:color w:val="000000" w:themeColor="text1"/>
        </w:rPr>
        <w:t xml:space="preserve">feeling </w:t>
      </w:r>
      <w:r w:rsidR="00BF28D9" w:rsidRPr="00B94187">
        <w:rPr>
          <w:color w:val="000000" w:themeColor="text1"/>
        </w:rPr>
        <w:t xml:space="preserve">that </w:t>
      </w:r>
      <w:r w:rsidR="00351FE0" w:rsidRPr="00B94187">
        <w:rPr>
          <w:color w:val="000000" w:themeColor="text1"/>
        </w:rPr>
        <w:t xml:space="preserve">science </w:t>
      </w:r>
      <w:r w:rsidR="00BF28D9" w:rsidRPr="00B94187">
        <w:rPr>
          <w:color w:val="000000" w:themeColor="text1"/>
        </w:rPr>
        <w:t xml:space="preserve">was </w:t>
      </w:r>
      <w:r w:rsidR="00351FE0" w:rsidRPr="00B94187">
        <w:rPr>
          <w:color w:val="000000" w:themeColor="text1"/>
        </w:rPr>
        <w:t>close</w:t>
      </w:r>
      <w:r w:rsidR="006151F8" w:rsidRPr="00B94187">
        <w:rPr>
          <w:color w:val="000000" w:themeColor="text1"/>
        </w:rPr>
        <w:t>r</w:t>
      </w:r>
      <w:r w:rsidR="00351FE0" w:rsidRPr="00B94187">
        <w:rPr>
          <w:color w:val="000000" w:themeColor="text1"/>
        </w:rPr>
        <w:t xml:space="preserve"> and </w:t>
      </w:r>
      <w:r w:rsidR="00BF28D9" w:rsidRPr="00B94187">
        <w:rPr>
          <w:color w:val="000000" w:themeColor="text1"/>
        </w:rPr>
        <w:t xml:space="preserve">more </w:t>
      </w:r>
      <w:r w:rsidR="00351FE0" w:rsidRPr="00B94187">
        <w:rPr>
          <w:color w:val="000000" w:themeColor="text1"/>
        </w:rPr>
        <w:t>relevant to them</w:t>
      </w:r>
      <w:r w:rsidR="00351FE0" w:rsidRPr="00B94187">
        <w:rPr>
          <w:i/>
          <w:color w:val="000000" w:themeColor="text1"/>
        </w:rPr>
        <w:t xml:space="preserve">. </w:t>
      </w:r>
      <w:r w:rsidR="00447181" w:rsidRPr="00B94187">
        <w:rPr>
          <w:color w:val="000000" w:themeColor="text1"/>
        </w:rPr>
        <w:t>The training was provided by the organi</w:t>
      </w:r>
      <w:r w:rsidR="00015EF2" w:rsidRPr="00B94187">
        <w:rPr>
          <w:color w:val="000000" w:themeColor="text1"/>
        </w:rPr>
        <w:t>z</w:t>
      </w:r>
      <w:r w:rsidR="00447181" w:rsidRPr="00B94187">
        <w:rPr>
          <w:color w:val="000000" w:themeColor="text1"/>
        </w:rPr>
        <w:t xml:space="preserve">ation that developed the workshops and included an introduction about the </w:t>
      </w:r>
      <w:r w:rsidR="00447181" w:rsidRPr="00B94187">
        <w:rPr>
          <w:color w:val="000000" w:themeColor="text1"/>
        </w:rPr>
        <w:lastRenderedPageBreak/>
        <w:t>work of the organi</w:t>
      </w:r>
      <w:r w:rsidR="00015EF2" w:rsidRPr="00B94187">
        <w:rPr>
          <w:color w:val="000000" w:themeColor="text1"/>
        </w:rPr>
        <w:t>z</w:t>
      </w:r>
      <w:r w:rsidR="00447181" w:rsidRPr="00B94187">
        <w:rPr>
          <w:color w:val="000000" w:themeColor="text1"/>
        </w:rPr>
        <w:t>ation, their goals</w:t>
      </w:r>
      <w:r w:rsidR="00FA327F" w:rsidRPr="00B94187">
        <w:rPr>
          <w:color w:val="000000" w:themeColor="text1"/>
        </w:rPr>
        <w:t>,</w:t>
      </w:r>
      <w:r w:rsidR="00447181" w:rsidRPr="00B94187">
        <w:rPr>
          <w:color w:val="000000" w:themeColor="text1"/>
        </w:rPr>
        <w:t xml:space="preserve"> and </w:t>
      </w:r>
      <w:r w:rsidR="00FA327F" w:rsidRPr="00B94187">
        <w:rPr>
          <w:color w:val="000000" w:themeColor="text1"/>
        </w:rPr>
        <w:t xml:space="preserve">the </w:t>
      </w:r>
      <w:r w:rsidR="00447181" w:rsidRPr="00B94187">
        <w:rPr>
          <w:color w:val="000000" w:themeColor="text1"/>
        </w:rPr>
        <w:t>mission of the outreach project. Furthermore, it contained information for the STEM professionals about how to prepare the</w:t>
      </w:r>
      <w:r w:rsidR="005850FE" w:rsidRPr="00B94187">
        <w:rPr>
          <w:color w:val="000000" w:themeColor="text1"/>
        </w:rPr>
        <w:t>ir outreach activities</w:t>
      </w:r>
      <w:r w:rsidR="00447181" w:rsidRPr="00B94187">
        <w:rPr>
          <w:color w:val="000000" w:themeColor="text1"/>
        </w:rPr>
        <w:t>, strategies for effective science communication</w:t>
      </w:r>
      <w:r w:rsidR="00CB6BB8" w:rsidRPr="00B94187">
        <w:rPr>
          <w:color w:val="000000" w:themeColor="text1"/>
        </w:rPr>
        <w:t xml:space="preserve"> (particularly considering the age of the students)</w:t>
      </w:r>
      <w:r w:rsidR="00447181" w:rsidRPr="00B94187">
        <w:rPr>
          <w:color w:val="000000" w:themeColor="text1"/>
        </w:rPr>
        <w:t>, a presentation of the organi</w:t>
      </w:r>
      <w:r w:rsidR="00015EF2" w:rsidRPr="00B94187">
        <w:rPr>
          <w:color w:val="000000" w:themeColor="text1"/>
        </w:rPr>
        <w:t>z</w:t>
      </w:r>
      <w:r w:rsidR="00447181" w:rsidRPr="00B94187">
        <w:rPr>
          <w:color w:val="000000" w:themeColor="text1"/>
        </w:rPr>
        <w:t>ation’s impact and health and safety guidelines</w:t>
      </w:r>
      <w:r w:rsidR="003805D0" w:rsidRPr="00B94187">
        <w:rPr>
          <w:color w:val="000000" w:themeColor="text1"/>
        </w:rPr>
        <w:t>, and a canvas to help each participant design and plan the activities</w:t>
      </w:r>
      <w:r w:rsidR="00447181" w:rsidRPr="00B94187">
        <w:rPr>
          <w:color w:val="000000" w:themeColor="text1"/>
        </w:rPr>
        <w:t>. The processes, design principles</w:t>
      </w:r>
      <w:r w:rsidR="00FA327F" w:rsidRPr="00B94187">
        <w:rPr>
          <w:color w:val="000000" w:themeColor="text1"/>
        </w:rPr>
        <w:t>,</w:t>
      </w:r>
      <w:r w:rsidR="00447181" w:rsidRPr="00B94187">
        <w:rPr>
          <w:color w:val="000000" w:themeColor="text1"/>
        </w:rPr>
        <w:t xml:space="preserve"> and methods described in the intervention model were the basis for this training</w:t>
      </w:r>
      <w:r w:rsidR="00A93E7B" w:rsidRPr="00B94187">
        <w:rPr>
          <w:color w:val="000000" w:themeColor="text1"/>
        </w:rPr>
        <w:t xml:space="preserve"> (see Figure </w:t>
      </w:r>
      <w:r w:rsidR="006D2079" w:rsidRPr="00B94187">
        <w:rPr>
          <w:color w:val="000000" w:themeColor="text1"/>
        </w:rPr>
        <w:t>2</w:t>
      </w:r>
      <w:r w:rsidR="00A93E7B" w:rsidRPr="00B94187">
        <w:rPr>
          <w:color w:val="000000" w:themeColor="text1"/>
        </w:rPr>
        <w:t>)</w:t>
      </w:r>
      <w:r w:rsidR="00447181" w:rsidRPr="00B94187">
        <w:rPr>
          <w:color w:val="000000" w:themeColor="text1"/>
        </w:rPr>
        <w:t xml:space="preserve">. </w:t>
      </w:r>
      <w:r w:rsidR="00023565" w:rsidRPr="00B94187">
        <w:rPr>
          <w:color w:val="000000" w:themeColor="text1"/>
        </w:rPr>
        <w:t xml:space="preserve">During and after </w:t>
      </w:r>
      <w:r w:rsidR="00447181" w:rsidRPr="00B94187">
        <w:rPr>
          <w:color w:val="000000" w:themeColor="text1"/>
        </w:rPr>
        <w:t>the online training</w:t>
      </w:r>
      <w:r w:rsidR="00023565" w:rsidRPr="00B94187">
        <w:rPr>
          <w:color w:val="000000" w:themeColor="text1"/>
        </w:rPr>
        <w:t>,</w:t>
      </w:r>
      <w:r w:rsidR="00447181" w:rsidRPr="00B94187">
        <w:rPr>
          <w:color w:val="000000" w:themeColor="text1"/>
        </w:rPr>
        <w:t xml:space="preserve"> </w:t>
      </w:r>
      <w:r w:rsidR="00023565" w:rsidRPr="00B94187">
        <w:rPr>
          <w:color w:val="000000" w:themeColor="text1"/>
        </w:rPr>
        <w:t xml:space="preserve">the STEM professionals </w:t>
      </w:r>
      <w:r w:rsidR="00447181" w:rsidRPr="00B94187">
        <w:rPr>
          <w:color w:val="000000" w:themeColor="text1"/>
        </w:rPr>
        <w:t>could ask questions</w:t>
      </w:r>
      <w:r w:rsidR="00023565" w:rsidRPr="00B94187">
        <w:rPr>
          <w:color w:val="000000" w:themeColor="text1"/>
        </w:rPr>
        <w:t xml:space="preserve"> and discuss ideas,</w:t>
      </w:r>
      <w:r w:rsidR="00447181" w:rsidRPr="00B94187">
        <w:rPr>
          <w:color w:val="000000" w:themeColor="text1"/>
        </w:rPr>
        <w:t xml:space="preserve"> and </w:t>
      </w:r>
      <w:r w:rsidR="00023565" w:rsidRPr="00B94187">
        <w:rPr>
          <w:color w:val="000000" w:themeColor="text1"/>
        </w:rPr>
        <w:t xml:space="preserve">they were offered </w:t>
      </w:r>
      <w:r w:rsidR="00447181" w:rsidRPr="00B94187">
        <w:rPr>
          <w:color w:val="000000" w:themeColor="text1"/>
        </w:rPr>
        <w:t xml:space="preserve">the </w:t>
      </w:r>
      <w:r w:rsidR="00FA327F" w:rsidRPr="00B94187">
        <w:rPr>
          <w:color w:val="000000" w:themeColor="text1"/>
        </w:rPr>
        <w:t>op</w:t>
      </w:r>
      <w:r w:rsidR="00DD0BF8" w:rsidRPr="00B94187">
        <w:rPr>
          <w:color w:val="000000" w:themeColor="text1"/>
        </w:rPr>
        <w:t>p</w:t>
      </w:r>
      <w:r w:rsidR="00FA327F" w:rsidRPr="00B94187">
        <w:rPr>
          <w:color w:val="000000" w:themeColor="text1"/>
        </w:rPr>
        <w:t xml:space="preserve">ortunity to </w:t>
      </w:r>
      <w:r w:rsidR="00447181" w:rsidRPr="00B94187">
        <w:rPr>
          <w:color w:val="000000" w:themeColor="text1"/>
        </w:rPr>
        <w:t>receiv</w:t>
      </w:r>
      <w:r w:rsidR="00FA327F" w:rsidRPr="00B94187">
        <w:rPr>
          <w:color w:val="000000" w:themeColor="text1"/>
        </w:rPr>
        <w:t>e</w:t>
      </w:r>
      <w:r w:rsidR="00023565" w:rsidRPr="00B94187">
        <w:rPr>
          <w:color w:val="000000" w:themeColor="text1"/>
        </w:rPr>
        <w:t xml:space="preserve"> further</w:t>
      </w:r>
      <w:r w:rsidR="00447181" w:rsidRPr="00B94187">
        <w:rPr>
          <w:color w:val="000000" w:themeColor="text1"/>
        </w:rPr>
        <w:t xml:space="preserve"> individual support by the workshop coordinator.</w:t>
      </w:r>
      <w:r w:rsidR="00244D73" w:rsidRPr="00B94187">
        <w:rPr>
          <w:color w:val="000000" w:themeColor="text1"/>
        </w:rPr>
        <w:t xml:space="preserve"> </w:t>
      </w:r>
      <w:r w:rsidR="00FA327F" w:rsidRPr="00B94187">
        <w:rPr>
          <w:color w:val="000000" w:themeColor="text1"/>
        </w:rPr>
        <w:t xml:space="preserve">Because </w:t>
      </w:r>
      <w:r w:rsidR="00447181" w:rsidRPr="00B94187">
        <w:rPr>
          <w:color w:val="000000" w:themeColor="text1"/>
        </w:rPr>
        <w:t xml:space="preserve">this kind of support is based on individual questions and </w:t>
      </w:r>
      <w:r w:rsidR="00FA327F" w:rsidRPr="00B94187">
        <w:rPr>
          <w:color w:val="000000" w:themeColor="text1"/>
        </w:rPr>
        <w:t xml:space="preserve">requests, </w:t>
      </w:r>
      <w:r w:rsidR="00447181" w:rsidRPr="00B94187">
        <w:rPr>
          <w:color w:val="000000" w:themeColor="text1"/>
        </w:rPr>
        <w:t xml:space="preserve">the coordinators did not follow a specific </w:t>
      </w:r>
      <w:r w:rsidR="003805D0" w:rsidRPr="00B94187">
        <w:rPr>
          <w:color w:val="000000" w:themeColor="text1"/>
        </w:rPr>
        <w:t>framework but</w:t>
      </w:r>
      <w:r w:rsidR="00447181" w:rsidRPr="00B94187">
        <w:rPr>
          <w:color w:val="000000" w:themeColor="text1"/>
        </w:rPr>
        <w:t xml:space="preserve"> reacted to the needs of the STEM professionals. Typically</w:t>
      </w:r>
      <w:r w:rsidR="00C20E4B" w:rsidRPr="00B94187">
        <w:rPr>
          <w:color w:val="000000" w:themeColor="text1"/>
        </w:rPr>
        <w:t>,</w:t>
      </w:r>
      <w:r w:rsidR="00447181" w:rsidRPr="00B94187">
        <w:rPr>
          <w:color w:val="000000" w:themeColor="text1"/>
        </w:rPr>
        <w:t xml:space="preserve"> the coordinator supported the STEM professionals </w:t>
      </w:r>
      <w:r w:rsidR="00FA327F" w:rsidRPr="00B94187">
        <w:rPr>
          <w:color w:val="000000" w:themeColor="text1"/>
        </w:rPr>
        <w:t xml:space="preserve">by </w:t>
      </w:r>
      <w:r w:rsidR="00447181" w:rsidRPr="00B94187">
        <w:rPr>
          <w:color w:val="000000" w:themeColor="text1"/>
        </w:rPr>
        <w:t xml:space="preserve">answering their questions, </w:t>
      </w:r>
      <w:r w:rsidR="00FA327F" w:rsidRPr="00B94187">
        <w:rPr>
          <w:color w:val="000000" w:themeColor="text1"/>
        </w:rPr>
        <w:t xml:space="preserve">holding </w:t>
      </w:r>
      <w:r w:rsidR="003805D0" w:rsidRPr="00B94187">
        <w:rPr>
          <w:color w:val="000000" w:themeColor="text1"/>
        </w:rPr>
        <w:t xml:space="preserve">a rehearsal, </w:t>
      </w:r>
      <w:r w:rsidR="00447181" w:rsidRPr="00B94187">
        <w:rPr>
          <w:color w:val="000000" w:themeColor="text1"/>
        </w:rPr>
        <w:t>or jointly brainstorming to</w:t>
      </w:r>
      <w:r w:rsidR="00FA327F" w:rsidRPr="00B94187">
        <w:rPr>
          <w:color w:val="000000" w:themeColor="text1"/>
        </w:rPr>
        <w:t xml:space="preserve"> help the STEM professionals</w:t>
      </w:r>
      <w:r w:rsidR="00447181" w:rsidRPr="00B94187">
        <w:rPr>
          <w:color w:val="000000" w:themeColor="text1"/>
        </w:rPr>
        <w:t xml:space="preserve"> </w:t>
      </w:r>
      <w:r w:rsidR="00C20E4B" w:rsidRPr="00B94187">
        <w:rPr>
          <w:color w:val="000000" w:themeColor="text1"/>
        </w:rPr>
        <w:t>conceptual</w:t>
      </w:r>
      <w:r w:rsidR="00FE0052" w:rsidRPr="00B94187">
        <w:rPr>
          <w:color w:val="000000" w:themeColor="text1"/>
        </w:rPr>
        <w:t>ize</w:t>
      </w:r>
      <w:r w:rsidR="00447181" w:rsidRPr="00B94187">
        <w:rPr>
          <w:color w:val="000000" w:themeColor="text1"/>
        </w:rPr>
        <w:t xml:space="preserve"> the hands-on, minds-on activit</w:t>
      </w:r>
      <w:r w:rsidR="00FA327F" w:rsidRPr="00B94187">
        <w:rPr>
          <w:color w:val="000000" w:themeColor="text1"/>
        </w:rPr>
        <w:t>ies</w:t>
      </w:r>
      <w:r w:rsidR="00447181" w:rsidRPr="00B94187">
        <w:rPr>
          <w:color w:val="000000" w:themeColor="text1"/>
        </w:rPr>
        <w:t>.</w:t>
      </w:r>
    </w:p>
    <w:p w14:paraId="7D19BFF6" w14:textId="77777777" w:rsidR="001570E5" w:rsidRPr="00B94187" w:rsidRDefault="00447181">
      <w:pPr>
        <w:pStyle w:val="berschrift2"/>
        <w:ind w:left="0" w:hanging="2"/>
        <w:rPr>
          <w:color w:val="000000" w:themeColor="text1"/>
        </w:rPr>
      </w:pPr>
      <w:bookmarkStart w:id="144" w:name="_heading=h.l0ab4iz1yy9s" w:colFirst="0" w:colLast="0"/>
      <w:bookmarkEnd w:id="144"/>
      <w:r w:rsidRPr="00B94187">
        <w:rPr>
          <w:color w:val="000000" w:themeColor="text1"/>
        </w:rPr>
        <w:t>Experimental Design</w:t>
      </w:r>
    </w:p>
    <w:p w14:paraId="76F9A1D5" w14:textId="6BB3FCB2" w:rsidR="005935EC" w:rsidRPr="00B94187" w:rsidRDefault="00447181">
      <w:pPr>
        <w:pBdr>
          <w:top w:val="nil"/>
          <w:left w:val="nil"/>
          <w:bottom w:val="nil"/>
          <w:right w:val="nil"/>
          <w:between w:val="nil"/>
        </w:pBdr>
        <w:ind w:leftChars="0" w:left="0" w:firstLineChars="0" w:firstLine="720"/>
        <w:rPr>
          <w:color w:val="000000" w:themeColor="text1"/>
        </w:rPr>
      </w:pPr>
      <w:r w:rsidRPr="00B94187">
        <w:rPr>
          <w:color w:val="000000" w:themeColor="text1"/>
        </w:rPr>
        <w:t xml:space="preserve">Using a </w:t>
      </w:r>
      <w:ins w:id="145" w:author="Julia Schiefer" w:date="2023-11-13T11:54:00Z">
        <w:r w:rsidR="00A1613C">
          <w:rPr>
            <w:color w:val="000000" w:themeColor="text1"/>
          </w:rPr>
          <w:t>RCT</w:t>
        </w:r>
      </w:ins>
      <w:del w:id="146" w:author="Julia Schiefer" w:date="2023-11-13T11:54:00Z">
        <w:r w:rsidRPr="00B94187" w:rsidDel="00A1613C">
          <w:rPr>
            <w:color w:val="000000" w:themeColor="text1"/>
          </w:rPr>
          <w:delText>random</w:delText>
        </w:r>
        <w:r w:rsidR="00FE0052" w:rsidRPr="00B94187" w:rsidDel="00A1613C">
          <w:rPr>
            <w:color w:val="000000" w:themeColor="text1"/>
          </w:rPr>
          <w:delText>ize</w:delText>
        </w:r>
        <w:r w:rsidRPr="00B94187" w:rsidDel="00A1613C">
          <w:rPr>
            <w:color w:val="000000" w:themeColor="text1"/>
          </w:rPr>
          <w:delText>d waitlist control group design with repeated measures</w:delText>
        </w:r>
      </w:del>
      <w:r w:rsidR="00FA327F" w:rsidRPr="00B94187">
        <w:rPr>
          <w:color w:val="000000" w:themeColor="text1"/>
        </w:rPr>
        <w:t>,</w:t>
      </w:r>
      <w:r w:rsidRPr="00B94187">
        <w:rPr>
          <w:color w:val="000000" w:themeColor="text1"/>
        </w:rPr>
        <w:t xml:space="preserve"> we investigated (</w:t>
      </w:r>
      <w:r w:rsidR="00FA327F" w:rsidRPr="00B94187">
        <w:rPr>
          <w:color w:val="000000" w:themeColor="text1"/>
        </w:rPr>
        <w:t>a</w:t>
      </w:r>
      <w:r w:rsidRPr="00B94187">
        <w:rPr>
          <w:color w:val="000000" w:themeColor="text1"/>
        </w:rPr>
        <w:t>) the students’ and scientists’ evaluation</w:t>
      </w:r>
      <w:r w:rsidR="00FA327F" w:rsidRPr="00B94187">
        <w:rPr>
          <w:color w:val="000000" w:themeColor="text1"/>
        </w:rPr>
        <w:t>s</w:t>
      </w:r>
      <w:r w:rsidRPr="00B94187">
        <w:rPr>
          <w:color w:val="000000" w:themeColor="text1"/>
        </w:rPr>
        <w:t xml:space="preserve"> of the </w:t>
      </w:r>
      <w:r w:rsidR="00FE0052" w:rsidRPr="00B94187">
        <w:rPr>
          <w:color w:val="000000" w:themeColor="text1"/>
        </w:rPr>
        <w:t>program</w:t>
      </w:r>
      <w:r w:rsidR="00CE08D8" w:rsidRPr="00B94187">
        <w:rPr>
          <w:color w:val="000000" w:themeColor="text1"/>
        </w:rPr>
        <w:t xml:space="preserve"> as well as</w:t>
      </w:r>
      <w:r w:rsidRPr="00B94187">
        <w:rPr>
          <w:color w:val="000000" w:themeColor="text1"/>
        </w:rPr>
        <w:t xml:space="preserve"> (</w:t>
      </w:r>
      <w:r w:rsidR="00FA327F" w:rsidRPr="00B94187">
        <w:rPr>
          <w:color w:val="000000" w:themeColor="text1"/>
        </w:rPr>
        <w:t>b</w:t>
      </w:r>
      <w:r w:rsidRPr="00B94187">
        <w:rPr>
          <w:color w:val="000000" w:themeColor="text1"/>
        </w:rPr>
        <w:t xml:space="preserve">) the effects after </w:t>
      </w:r>
      <w:r w:rsidR="00FA327F" w:rsidRPr="00B94187">
        <w:rPr>
          <w:color w:val="000000" w:themeColor="text1"/>
        </w:rPr>
        <w:t xml:space="preserve">4 </w:t>
      </w:r>
      <w:r w:rsidRPr="00B94187">
        <w:rPr>
          <w:color w:val="000000" w:themeColor="text1"/>
        </w:rPr>
        <w:t>weeks (delayed posttest [T3]</w:t>
      </w:r>
      <w:r w:rsidR="00CE08D8" w:rsidRPr="00B94187">
        <w:rPr>
          <w:color w:val="000000" w:themeColor="text1"/>
        </w:rPr>
        <w:t xml:space="preserve">; </w:t>
      </w:r>
      <w:r w:rsidRPr="00B94187">
        <w:rPr>
          <w:color w:val="000000" w:themeColor="text1"/>
        </w:rPr>
        <w:t xml:space="preserve">see Figure </w:t>
      </w:r>
      <w:r w:rsidR="006D2079" w:rsidRPr="00B94187">
        <w:rPr>
          <w:color w:val="000000" w:themeColor="text1"/>
        </w:rPr>
        <w:t>3</w:t>
      </w:r>
      <w:r w:rsidRPr="00B94187">
        <w:rPr>
          <w:color w:val="000000" w:themeColor="text1"/>
        </w:rPr>
        <w:t xml:space="preserve">). Specifically, the </w:t>
      </w:r>
      <w:r w:rsidR="002715F0" w:rsidRPr="00B94187">
        <w:rPr>
          <w:color w:val="000000" w:themeColor="text1"/>
        </w:rPr>
        <w:t>intervention group (</w:t>
      </w:r>
      <w:r w:rsidRPr="00B94187">
        <w:rPr>
          <w:color w:val="000000" w:themeColor="text1"/>
        </w:rPr>
        <w:t>IG</w:t>
      </w:r>
      <w:r w:rsidR="002715F0" w:rsidRPr="00B94187">
        <w:rPr>
          <w:color w:val="000000" w:themeColor="text1"/>
        </w:rPr>
        <w:t>)</w:t>
      </w:r>
      <w:r w:rsidRPr="00B94187">
        <w:rPr>
          <w:color w:val="000000" w:themeColor="text1"/>
        </w:rPr>
        <w:t xml:space="preserve"> participated in a pretest before the workshops [T1], a posttest directly after the workshops [T2], and a delayed posttest </w:t>
      </w:r>
      <w:r w:rsidR="00FA327F" w:rsidRPr="00B94187">
        <w:rPr>
          <w:color w:val="000000" w:themeColor="text1"/>
        </w:rPr>
        <w:t xml:space="preserve">4 </w:t>
      </w:r>
      <w:r w:rsidRPr="00B94187">
        <w:rPr>
          <w:color w:val="000000" w:themeColor="text1"/>
        </w:rPr>
        <w:t xml:space="preserve">weeks after the workshops [T3]. The </w:t>
      </w:r>
      <w:r w:rsidR="002715F0" w:rsidRPr="00B94187">
        <w:rPr>
          <w:color w:val="000000" w:themeColor="text1"/>
        </w:rPr>
        <w:t>control group (</w:t>
      </w:r>
      <w:r w:rsidRPr="00B94187">
        <w:rPr>
          <w:color w:val="000000" w:themeColor="text1"/>
        </w:rPr>
        <w:t>CG</w:t>
      </w:r>
      <w:r w:rsidR="002715F0" w:rsidRPr="00B94187">
        <w:rPr>
          <w:color w:val="000000" w:themeColor="text1"/>
        </w:rPr>
        <w:t>)</w:t>
      </w:r>
      <w:r w:rsidRPr="00B94187">
        <w:rPr>
          <w:color w:val="000000" w:themeColor="text1"/>
        </w:rPr>
        <w:t xml:space="preserve"> participated in a first pretest approximately </w:t>
      </w:r>
      <w:r w:rsidR="00397B1E" w:rsidRPr="00B94187">
        <w:rPr>
          <w:color w:val="000000" w:themeColor="text1"/>
        </w:rPr>
        <w:t xml:space="preserve">4 </w:t>
      </w:r>
      <w:r w:rsidRPr="00B94187">
        <w:rPr>
          <w:color w:val="000000" w:themeColor="text1"/>
        </w:rPr>
        <w:t xml:space="preserve">weeks before the workshops [T1], a second pretest before the workshops [T3], and a posttest directly after the workshops [T4]. However, </w:t>
      </w:r>
      <w:r w:rsidR="00CC3964" w:rsidRPr="00B94187">
        <w:rPr>
          <w:color w:val="000000" w:themeColor="text1"/>
        </w:rPr>
        <w:t>due to</w:t>
      </w:r>
      <w:r w:rsidR="00277F53" w:rsidRPr="00B94187">
        <w:rPr>
          <w:color w:val="000000" w:themeColor="text1"/>
        </w:rPr>
        <w:t xml:space="preserve"> unavoidable</w:t>
      </w:r>
      <w:r w:rsidR="00CC3964" w:rsidRPr="00B94187">
        <w:rPr>
          <w:color w:val="000000" w:themeColor="text1"/>
        </w:rPr>
        <w:t xml:space="preserve"> logistical reasons (</w:t>
      </w:r>
      <w:r w:rsidRPr="00B94187">
        <w:rPr>
          <w:color w:val="000000" w:themeColor="text1"/>
        </w:rPr>
        <w:t>school holidays</w:t>
      </w:r>
      <w:r w:rsidR="00CC3964" w:rsidRPr="00B94187">
        <w:rPr>
          <w:color w:val="000000" w:themeColor="text1"/>
        </w:rPr>
        <w:t>)</w:t>
      </w:r>
      <w:r w:rsidRPr="00B94187">
        <w:rPr>
          <w:color w:val="000000" w:themeColor="text1"/>
        </w:rPr>
        <w:t>, it was not possible to random</w:t>
      </w:r>
      <w:r w:rsidR="00FE0052" w:rsidRPr="00B94187">
        <w:rPr>
          <w:color w:val="000000" w:themeColor="text1"/>
        </w:rPr>
        <w:t>ize</w:t>
      </w:r>
      <w:r w:rsidRPr="00B94187">
        <w:rPr>
          <w:color w:val="000000" w:themeColor="text1"/>
        </w:rPr>
        <w:t xml:space="preserve"> all of the workshops (two workshops had to be IGs). Ultimately,</w:t>
      </w:r>
      <w:sdt>
        <w:sdtPr>
          <w:rPr>
            <w:color w:val="000000" w:themeColor="text1"/>
          </w:rPr>
          <w:tag w:val="goog_rdk_50"/>
          <w:id w:val="-541216482"/>
        </w:sdtPr>
        <w:sdtContent/>
      </w:sdt>
      <w:r w:rsidRPr="00B94187">
        <w:rPr>
          <w:color w:val="000000" w:themeColor="text1"/>
        </w:rPr>
        <w:t xml:space="preserve"> four of the workshops could be randomly assigned to the </w:t>
      </w:r>
      <w:r w:rsidR="003E5689" w:rsidRPr="00B94187">
        <w:rPr>
          <w:color w:val="000000" w:themeColor="text1"/>
        </w:rPr>
        <w:t>IG</w:t>
      </w:r>
      <w:r w:rsidRPr="00B94187">
        <w:rPr>
          <w:color w:val="000000" w:themeColor="text1"/>
        </w:rPr>
        <w:t xml:space="preserve"> or the </w:t>
      </w:r>
      <w:r w:rsidR="003E5689" w:rsidRPr="00B94187">
        <w:rPr>
          <w:color w:val="000000" w:themeColor="text1"/>
        </w:rPr>
        <w:t>CG</w:t>
      </w:r>
      <w:r w:rsidRPr="00B94187">
        <w:rPr>
          <w:color w:val="000000" w:themeColor="text1"/>
        </w:rPr>
        <w:t xml:space="preserve"> (the results for </w:t>
      </w:r>
      <w:r w:rsidR="00DF58C5" w:rsidRPr="00B94187">
        <w:rPr>
          <w:color w:val="000000" w:themeColor="text1"/>
        </w:rPr>
        <w:t xml:space="preserve">just </w:t>
      </w:r>
      <w:r w:rsidRPr="00B94187">
        <w:rPr>
          <w:color w:val="000000" w:themeColor="text1"/>
        </w:rPr>
        <w:t xml:space="preserve">those workshops are reported in the </w:t>
      </w:r>
      <w:r w:rsidR="00DF58C5" w:rsidRPr="00B94187">
        <w:rPr>
          <w:color w:val="000000" w:themeColor="text1"/>
        </w:rPr>
        <w:t>O</w:t>
      </w:r>
      <w:r w:rsidRPr="00B94187">
        <w:rPr>
          <w:color w:val="000000" w:themeColor="text1"/>
        </w:rPr>
        <w:t xml:space="preserve">nline </w:t>
      </w:r>
      <w:r w:rsidR="00DF58C5" w:rsidRPr="00B94187">
        <w:rPr>
          <w:color w:val="000000" w:themeColor="text1"/>
        </w:rPr>
        <w:t>S</w:t>
      </w:r>
      <w:r w:rsidRPr="00B94187">
        <w:rPr>
          <w:color w:val="000000" w:themeColor="text1"/>
        </w:rPr>
        <w:t xml:space="preserve">upplemental </w:t>
      </w:r>
      <w:r w:rsidR="00DF58C5" w:rsidRPr="00B94187">
        <w:rPr>
          <w:color w:val="000000" w:themeColor="text1"/>
        </w:rPr>
        <w:t>M</w:t>
      </w:r>
      <w:r w:rsidRPr="00B94187">
        <w:rPr>
          <w:color w:val="000000" w:themeColor="text1"/>
        </w:rPr>
        <w:t xml:space="preserve">aterial). Using a random number </w:t>
      </w:r>
      <w:r w:rsidRPr="00B94187">
        <w:rPr>
          <w:color w:val="000000" w:themeColor="text1"/>
        </w:rPr>
        <w:lastRenderedPageBreak/>
        <w:t>generator, the randomi</w:t>
      </w:r>
      <w:r w:rsidR="00494CDA" w:rsidRPr="00B94187">
        <w:rPr>
          <w:color w:val="000000" w:themeColor="text1"/>
        </w:rPr>
        <w:t>z</w:t>
      </w:r>
      <w:r w:rsidRPr="00B94187">
        <w:rPr>
          <w:color w:val="000000" w:themeColor="text1"/>
        </w:rPr>
        <w:t>ation was conducted by a</w:t>
      </w:r>
      <w:r w:rsidR="004246D2" w:rsidRPr="00B94187">
        <w:rPr>
          <w:color w:val="000000" w:themeColor="text1"/>
        </w:rPr>
        <w:t xml:space="preserve">n impartial </w:t>
      </w:r>
      <w:r w:rsidRPr="00B94187">
        <w:rPr>
          <w:color w:val="000000" w:themeColor="text1"/>
        </w:rPr>
        <w:t xml:space="preserve">person from the </w:t>
      </w:r>
      <w:r w:rsidR="006744C2" w:rsidRPr="00B94187">
        <w:rPr>
          <w:color w:val="000000" w:themeColor="text1"/>
        </w:rPr>
        <w:t>first author</w:t>
      </w:r>
      <w:r w:rsidR="0061083C" w:rsidRPr="00B94187">
        <w:rPr>
          <w:color w:val="000000" w:themeColor="text1"/>
        </w:rPr>
        <w:t>’s institution</w:t>
      </w:r>
      <w:r w:rsidRPr="00B94187">
        <w:rPr>
          <w:color w:val="000000" w:themeColor="text1"/>
        </w:rPr>
        <w:t xml:space="preserve">. </w:t>
      </w:r>
    </w:p>
    <w:p w14:paraId="7D19BFF7" w14:textId="38C04CE8" w:rsidR="001570E5" w:rsidRPr="00B94187" w:rsidRDefault="00360558" w:rsidP="00CF5C82">
      <w:pPr>
        <w:pBdr>
          <w:top w:val="nil"/>
          <w:left w:val="nil"/>
          <w:bottom w:val="nil"/>
          <w:right w:val="nil"/>
          <w:between w:val="nil"/>
        </w:pBdr>
        <w:ind w:leftChars="0" w:left="0" w:firstLineChars="0" w:firstLine="720"/>
        <w:rPr>
          <w:color w:val="000000" w:themeColor="text1"/>
        </w:rPr>
      </w:pPr>
      <w:r w:rsidRPr="00B94187">
        <w:rPr>
          <w:color w:val="000000" w:themeColor="text1"/>
        </w:rPr>
        <w:t>The tests (</w:t>
      </w:r>
      <w:r w:rsidR="0075660D" w:rsidRPr="00B94187">
        <w:rPr>
          <w:color w:val="000000" w:themeColor="text1"/>
        </w:rPr>
        <w:t>questionnaires</w:t>
      </w:r>
      <w:r w:rsidRPr="00B94187">
        <w:rPr>
          <w:color w:val="000000" w:themeColor="text1"/>
        </w:rPr>
        <w:t>) were administered by the heritage language teachers</w:t>
      </w:r>
      <w:r w:rsidR="005935EC" w:rsidRPr="00B94187">
        <w:rPr>
          <w:color w:val="000000" w:themeColor="text1"/>
        </w:rPr>
        <w:t xml:space="preserve"> </w:t>
      </w:r>
      <w:r w:rsidR="00702670" w:rsidRPr="00B94187">
        <w:rPr>
          <w:color w:val="000000" w:themeColor="text1"/>
        </w:rPr>
        <w:t xml:space="preserve">(not the STEM professionals) </w:t>
      </w:r>
      <w:r w:rsidR="00DE4C0F" w:rsidRPr="00B94187">
        <w:rPr>
          <w:color w:val="000000" w:themeColor="text1"/>
        </w:rPr>
        <w:t xml:space="preserve">or the workshop coordinator </w:t>
      </w:r>
      <w:r w:rsidR="005935EC" w:rsidRPr="00B94187">
        <w:rPr>
          <w:color w:val="000000" w:themeColor="text1"/>
        </w:rPr>
        <w:t>during class time. Each teacher</w:t>
      </w:r>
      <w:r w:rsidR="00DE4C0F" w:rsidRPr="00B94187">
        <w:rPr>
          <w:color w:val="000000" w:themeColor="text1"/>
        </w:rPr>
        <w:t>/coordinator</w:t>
      </w:r>
      <w:r w:rsidR="005935EC" w:rsidRPr="00B94187">
        <w:rPr>
          <w:color w:val="000000" w:themeColor="text1"/>
        </w:rPr>
        <w:t xml:space="preserve"> </w:t>
      </w:r>
      <w:r w:rsidR="00D231BA" w:rsidRPr="00B94187">
        <w:rPr>
          <w:color w:val="000000" w:themeColor="text1"/>
        </w:rPr>
        <w:t xml:space="preserve">was given </w:t>
      </w:r>
      <w:r w:rsidR="00DE4C0F" w:rsidRPr="00B94187">
        <w:rPr>
          <w:color w:val="000000" w:themeColor="text1"/>
        </w:rPr>
        <w:t>instructions</w:t>
      </w:r>
      <w:r w:rsidR="00D231BA" w:rsidRPr="00B94187">
        <w:rPr>
          <w:color w:val="000000" w:themeColor="text1"/>
        </w:rPr>
        <w:t xml:space="preserve"> beforehand</w:t>
      </w:r>
      <w:r w:rsidR="00DE4C0F" w:rsidRPr="00B94187">
        <w:rPr>
          <w:color w:val="000000" w:themeColor="text1"/>
        </w:rPr>
        <w:t xml:space="preserve"> (</w:t>
      </w:r>
      <w:r w:rsidR="00D231BA" w:rsidRPr="00B94187">
        <w:rPr>
          <w:color w:val="000000" w:themeColor="text1"/>
        </w:rPr>
        <w:t>in</w:t>
      </w:r>
      <w:r w:rsidR="00DE4C0F" w:rsidRPr="00B94187">
        <w:rPr>
          <w:color w:val="000000" w:themeColor="text1"/>
        </w:rPr>
        <w:t xml:space="preserve"> an email attachment and verbally through a call) </w:t>
      </w:r>
      <w:r w:rsidR="00447181" w:rsidRPr="00B94187">
        <w:rPr>
          <w:color w:val="000000" w:themeColor="text1"/>
        </w:rPr>
        <w:t>with regard to</w:t>
      </w:r>
      <w:r w:rsidR="00D231BA" w:rsidRPr="00B94187">
        <w:rPr>
          <w:color w:val="000000" w:themeColor="text1"/>
        </w:rPr>
        <w:t xml:space="preserve"> how to administer the</w:t>
      </w:r>
      <w:r w:rsidR="00447181" w:rsidRPr="00B94187">
        <w:rPr>
          <w:color w:val="000000" w:themeColor="text1"/>
        </w:rPr>
        <w:t xml:space="preserve"> test. </w:t>
      </w:r>
      <w:r w:rsidR="00D231BA" w:rsidRPr="00B94187">
        <w:rPr>
          <w:color w:val="000000" w:themeColor="text1"/>
        </w:rPr>
        <w:t xml:space="preserve">For both </w:t>
      </w:r>
      <w:r w:rsidR="00447181" w:rsidRPr="00B94187">
        <w:rPr>
          <w:color w:val="000000" w:themeColor="text1"/>
        </w:rPr>
        <w:t xml:space="preserve">the </w:t>
      </w:r>
      <w:r w:rsidR="00D8489E" w:rsidRPr="00B94187">
        <w:rPr>
          <w:color w:val="000000" w:themeColor="text1"/>
        </w:rPr>
        <w:t xml:space="preserve">IG </w:t>
      </w:r>
      <w:r w:rsidR="00D231BA" w:rsidRPr="00B94187">
        <w:rPr>
          <w:color w:val="000000" w:themeColor="text1"/>
        </w:rPr>
        <w:t>and</w:t>
      </w:r>
      <w:r w:rsidR="00447181" w:rsidRPr="00B94187">
        <w:rPr>
          <w:color w:val="000000" w:themeColor="text1"/>
        </w:rPr>
        <w:t xml:space="preserve"> </w:t>
      </w:r>
      <w:r w:rsidR="00D8489E" w:rsidRPr="00B94187">
        <w:rPr>
          <w:color w:val="000000" w:themeColor="text1"/>
        </w:rPr>
        <w:t>CG</w:t>
      </w:r>
      <w:r w:rsidR="00447181" w:rsidRPr="00B94187">
        <w:rPr>
          <w:color w:val="000000" w:themeColor="text1"/>
        </w:rPr>
        <w:t xml:space="preserve">, all </w:t>
      </w:r>
      <w:r w:rsidR="005935EC" w:rsidRPr="00B94187">
        <w:rPr>
          <w:color w:val="000000" w:themeColor="text1"/>
        </w:rPr>
        <w:t xml:space="preserve">survey </w:t>
      </w:r>
      <w:r w:rsidR="00447181" w:rsidRPr="00B94187">
        <w:rPr>
          <w:color w:val="000000" w:themeColor="text1"/>
        </w:rPr>
        <w:t>questions were read aloud to the students (in Portuguese) to ensure that the students</w:t>
      </w:r>
      <w:r w:rsidR="00FE75D9" w:rsidRPr="00B94187">
        <w:rPr>
          <w:color w:val="000000" w:themeColor="text1"/>
        </w:rPr>
        <w:t>’</w:t>
      </w:r>
      <w:r w:rsidR="00447181" w:rsidRPr="00B94187">
        <w:rPr>
          <w:color w:val="000000" w:themeColor="text1"/>
        </w:rPr>
        <w:t xml:space="preserve"> reading capacities did not influence their understanding of the items</w:t>
      </w:r>
      <w:r w:rsidR="00D859E5" w:rsidRPr="00B94187">
        <w:rPr>
          <w:color w:val="000000" w:themeColor="text1"/>
        </w:rPr>
        <w:t>. T</w:t>
      </w:r>
      <w:r w:rsidR="00447181" w:rsidRPr="00B94187">
        <w:rPr>
          <w:color w:val="000000" w:themeColor="text1"/>
        </w:rPr>
        <w:t>he question</w:t>
      </w:r>
      <w:r w:rsidR="00D859E5" w:rsidRPr="00B94187">
        <w:rPr>
          <w:color w:val="000000" w:themeColor="text1"/>
        </w:rPr>
        <w:t>naire items</w:t>
      </w:r>
      <w:r w:rsidR="00447181" w:rsidRPr="00B94187">
        <w:rPr>
          <w:color w:val="000000" w:themeColor="text1"/>
        </w:rPr>
        <w:t xml:space="preserve"> were written in Portuguese</w:t>
      </w:r>
      <w:r w:rsidR="00D859E5" w:rsidRPr="00B94187">
        <w:rPr>
          <w:color w:val="000000" w:themeColor="text1"/>
        </w:rPr>
        <w:t xml:space="preserve">, </w:t>
      </w:r>
      <w:r w:rsidR="00FE75D9" w:rsidRPr="00B94187">
        <w:rPr>
          <w:color w:val="000000" w:themeColor="text1"/>
        </w:rPr>
        <w:t xml:space="preserve">and </w:t>
      </w:r>
      <w:r w:rsidR="00447181" w:rsidRPr="00B94187">
        <w:rPr>
          <w:color w:val="000000" w:themeColor="text1"/>
        </w:rPr>
        <w:t>a translation in</w:t>
      </w:r>
      <w:r w:rsidR="00FE75D9" w:rsidRPr="00B94187">
        <w:rPr>
          <w:color w:val="000000" w:themeColor="text1"/>
        </w:rPr>
        <w:t>to</w:t>
      </w:r>
      <w:r w:rsidR="00447181" w:rsidRPr="00B94187">
        <w:rPr>
          <w:color w:val="000000" w:themeColor="text1"/>
        </w:rPr>
        <w:t xml:space="preserve"> the </w:t>
      </w:r>
      <w:r w:rsidR="0075660D" w:rsidRPr="00B94187">
        <w:rPr>
          <w:color w:val="000000" w:themeColor="text1"/>
        </w:rPr>
        <w:t xml:space="preserve">majority </w:t>
      </w:r>
      <w:r w:rsidR="00447181" w:rsidRPr="00B94187">
        <w:rPr>
          <w:color w:val="000000" w:themeColor="text1"/>
        </w:rPr>
        <w:t xml:space="preserve">language </w:t>
      </w:r>
      <w:r w:rsidR="0075660D" w:rsidRPr="00B94187">
        <w:rPr>
          <w:color w:val="000000" w:themeColor="text1"/>
        </w:rPr>
        <w:t>(</w:t>
      </w:r>
      <w:r w:rsidR="00447181" w:rsidRPr="00B94187">
        <w:rPr>
          <w:color w:val="000000" w:themeColor="text1"/>
        </w:rPr>
        <w:t>English or German</w:t>
      </w:r>
      <w:r w:rsidR="0075660D" w:rsidRPr="00B94187">
        <w:rPr>
          <w:color w:val="000000" w:themeColor="text1"/>
        </w:rPr>
        <w:t xml:space="preserve">, respectively) </w:t>
      </w:r>
      <w:r w:rsidR="00FE75D9" w:rsidRPr="00B94187">
        <w:rPr>
          <w:color w:val="000000" w:themeColor="text1"/>
        </w:rPr>
        <w:t xml:space="preserve">was </w:t>
      </w:r>
      <w:r w:rsidR="00447181" w:rsidRPr="00B94187">
        <w:rPr>
          <w:color w:val="000000" w:themeColor="text1"/>
        </w:rPr>
        <w:t>provided</w:t>
      </w:r>
      <w:r w:rsidR="00D859E5" w:rsidRPr="00B94187">
        <w:rPr>
          <w:color w:val="000000" w:themeColor="text1"/>
        </w:rPr>
        <w:t xml:space="preserve"> as well</w:t>
      </w:r>
      <w:r w:rsidR="00D158ED" w:rsidRPr="00B94187">
        <w:rPr>
          <w:color w:val="000000" w:themeColor="text1"/>
        </w:rPr>
        <w:t xml:space="preserve"> (see Table 12 in the </w:t>
      </w:r>
      <w:r w:rsidR="00187B05" w:rsidRPr="00B94187">
        <w:rPr>
          <w:color w:val="000000" w:themeColor="text1"/>
        </w:rPr>
        <w:t>S</w:t>
      </w:r>
      <w:r w:rsidR="00D158ED" w:rsidRPr="00B94187">
        <w:rPr>
          <w:color w:val="000000" w:themeColor="text1"/>
        </w:rPr>
        <w:t>upplement)</w:t>
      </w:r>
      <w:r w:rsidR="00447181" w:rsidRPr="00B94187">
        <w:rPr>
          <w:color w:val="000000" w:themeColor="text1"/>
        </w:rPr>
        <w:t>.</w:t>
      </w:r>
    </w:p>
    <w:p w14:paraId="7D19BFF8" w14:textId="77777777" w:rsidR="001570E5" w:rsidRPr="00B94187" w:rsidRDefault="00447181">
      <w:pPr>
        <w:pStyle w:val="berschrift2"/>
        <w:ind w:left="0" w:hanging="2"/>
        <w:rPr>
          <w:color w:val="000000" w:themeColor="text1"/>
        </w:rPr>
      </w:pPr>
      <w:bookmarkStart w:id="147" w:name="_heading=h.k5uoxd85awso" w:colFirst="0" w:colLast="0"/>
      <w:bookmarkEnd w:id="147"/>
      <w:r w:rsidRPr="00B94187">
        <w:rPr>
          <w:color w:val="000000" w:themeColor="text1"/>
        </w:rPr>
        <w:t>Measures</w:t>
      </w:r>
    </w:p>
    <w:p w14:paraId="738E74A3" w14:textId="711F1769" w:rsidR="005903E1" w:rsidRPr="00B94187" w:rsidRDefault="00447181" w:rsidP="008816F1">
      <w:pPr>
        <w:pBdr>
          <w:top w:val="nil"/>
          <w:left w:val="nil"/>
          <w:bottom w:val="nil"/>
          <w:right w:val="nil"/>
          <w:between w:val="nil"/>
        </w:pBdr>
        <w:ind w:leftChars="0" w:left="0" w:firstLineChars="0" w:firstLine="0"/>
        <w:rPr>
          <w:i/>
          <w:iCs/>
          <w:color w:val="000000" w:themeColor="text1"/>
        </w:rPr>
      </w:pPr>
      <w:r w:rsidRPr="00B94187">
        <w:rPr>
          <w:b/>
          <w:i/>
          <w:iCs/>
          <w:color w:val="000000" w:themeColor="text1"/>
        </w:rPr>
        <w:t>Students</w:t>
      </w:r>
    </w:p>
    <w:p w14:paraId="7D19BFF9" w14:textId="3ED2FEE7" w:rsidR="001570E5" w:rsidRPr="00B94187" w:rsidRDefault="00447181" w:rsidP="00CF5C82">
      <w:pPr>
        <w:pBdr>
          <w:top w:val="nil"/>
          <w:left w:val="nil"/>
          <w:bottom w:val="nil"/>
          <w:right w:val="nil"/>
          <w:between w:val="nil"/>
        </w:pBdr>
        <w:ind w:leftChars="0" w:left="0" w:firstLineChars="0" w:firstLine="720"/>
        <w:rPr>
          <w:color w:val="000000" w:themeColor="text1"/>
        </w:rPr>
      </w:pPr>
      <w:r w:rsidRPr="00B94187">
        <w:rPr>
          <w:color w:val="000000" w:themeColor="text1"/>
        </w:rPr>
        <w:t xml:space="preserve">All administered scales and the corresponding descriptive statistics of all measurement points (T1 to T4), Cronbach’s </w:t>
      </w:r>
      <w:r w:rsidR="007169DA" w:rsidRPr="00B94187">
        <w:rPr>
          <w:color w:val="000000" w:themeColor="text1"/>
        </w:rPr>
        <w:t>a</w:t>
      </w:r>
      <w:r w:rsidRPr="00B94187">
        <w:rPr>
          <w:color w:val="000000" w:themeColor="text1"/>
        </w:rPr>
        <w:t xml:space="preserve">lpha, and </w:t>
      </w:r>
      <w:r w:rsidR="007169DA" w:rsidRPr="00B94187">
        <w:rPr>
          <w:color w:val="000000" w:themeColor="text1"/>
        </w:rPr>
        <w:t xml:space="preserve">the </w:t>
      </w:r>
      <w:r w:rsidRPr="00B94187">
        <w:rPr>
          <w:color w:val="000000" w:themeColor="text1"/>
        </w:rPr>
        <w:t xml:space="preserve">number of items are presented in Table </w:t>
      </w:r>
      <w:r w:rsidR="009B310F" w:rsidRPr="00B94187">
        <w:rPr>
          <w:color w:val="000000" w:themeColor="text1"/>
        </w:rPr>
        <w:t>4</w:t>
      </w:r>
      <w:r w:rsidRPr="00B94187">
        <w:rPr>
          <w:color w:val="000000" w:themeColor="text1"/>
        </w:rPr>
        <w:t xml:space="preserve">. </w:t>
      </w:r>
      <w:r w:rsidR="00050EB6" w:rsidRPr="00B94187">
        <w:rPr>
          <w:color w:val="000000" w:themeColor="text1"/>
        </w:rPr>
        <w:t xml:space="preserve">An example of a student questionnaire is provided in the </w:t>
      </w:r>
      <w:r w:rsidR="00702670" w:rsidRPr="00B94187">
        <w:rPr>
          <w:color w:val="000000" w:themeColor="text1"/>
        </w:rPr>
        <w:t xml:space="preserve">Online </w:t>
      </w:r>
      <w:r w:rsidR="00003F78" w:rsidRPr="00B94187">
        <w:rPr>
          <w:color w:val="000000" w:themeColor="text1"/>
        </w:rPr>
        <w:t>S</w:t>
      </w:r>
      <w:r w:rsidR="00050EB6" w:rsidRPr="00B94187">
        <w:rPr>
          <w:color w:val="000000" w:themeColor="text1"/>
        </w:rPr>
        <w:t xml:space="preserve">upplemental </w:t>
      </w:r>
      <w:r w:rsidR="00003F78" w:rsidRPr="00B94187">
        <w:rPr>
          <w:color w:val="000000" w:themeColor="text1"/>
        </w:rPr>
        <w:t>M</w:t>
      </w:r>
      <w:r w:rsidR="00050EB6" w:rsidRPr="00B94187">
        <w:rPr>
          <w:color w:val="000000" w:themeColor="text1"/>
        </w:rPr>
        <w:t>aterial (Table 1</w:t>
      </w:r>
      <w:del w:id="148" w:author="Julia Schiefer" w:date="2023-11-21T17:16:00Z">
        <w:r w:rsidR="00050EB6" w:rsidRPr="00B94187" w:rsidDel="00393F73">
          <w:rPr>
            <w:color w:val="000000" w:themeColor="text1"/>
          </w:rPr>
          <w:delText>2</w:delText>
        </w:r>
      </w:del>
      <w:ins w:id="149" w:author="Julia Schiefer" w:date="2023-11-21T17:16:00Z">
        <w:r w:rsidR="00393F73">
          <w:rPr>
            <w:color w:val="000000" w:themeColor="text1"/>
          </w:rPr>
          <w:t>0</w:t>
        </w:r>
      </w:ins>
      <w:r w:rsidR="00050EB6" w:rsidRPr="00B94187">
        <w:rPr>
          <w:color w:val="000000" w:themeColor="text1"/>
        </w:rPr>
        <w:t xml:space="preserve">). </w:t>
      </w:r>
      <w:r w:rsidRPr="00B94187">
        <w:rPr>
          <w:color w:val="000000" w:themeColor="text1"/>
        </w:rPr>
        <w:t xml:space="preserve">The students rated all </w:t>
      </w:r>
      <w:r w:rsidR="007169DA" w:rsidRPr="00B94187">
        <w:rPr>
          <w:color w:val="000000" w:themeColor="text1"/>
        </w:rPr>
        <w:t xml:space="preserve">the </w:t>
      </w:r>
      <w:r w:rsidRPr="00B94187">
        <w:rPr>
          <w:color w:val="000000" w:themeColor="text1"/>
        </w:rPr>
        <w:t>items on a 4-point Likert scale ranging from 1 (</w:t>
      </w:r>
      <w:r w:rsidRPr="00B94187">
        <w:rPr>
          <w:i/>
          <w:color w:val="000000" w:themeColor="text1"/>
        </w:rPr>
        <w:t>strongly disagree</w:t>
      </w:r>
      <w:r w:rsidRPr="00B94187">
        <w:rPr>
          <w:color w:val="000000" w:themeColor="text1"/>
        </w:rPr>
        <w:t>) to 4 (</w:t>
      </w:r>
      <w:r w:rsidRPr="00B94187">
        <w:rPr>
          <w:i/>
          <w:color w:val="000000" w:themeColor="text1"/>
        </w:rPr>
        <w:t>strongly agree</w:t>
      </w:r>
      <w:r w:rsidRPr="00B94187">
        <w:rPr>
          <w:color w:val="000000" w:themeColor="text1"/>
        </w:rPr>
        <w:t>). Negatively formulated items were recoded for further analyses. Unless explicitly stated otherwise, the scales were used at all measurement points.</w:t>
      </w:r>
      <w:r w:rsidR="00134E4E" w:rsidRPr="00B94187">
        <w:rPr>
          <w:color w:val="000000" w:themeColor="text1"/>
        </w:rPr>
        <w:t xml:space="preserve"> All scales </w:t>
      </w:r>
      <w:r w:rsidR="00D3671C" w:rsidRPr="00B94187">
        <w:rPr>
          <w:color w:val="000000" w:themeColor="text1"/>
        </w:rPr>
        <w:t>were</w:t>
      </w:r>
      <w:r w:rsidR="00134E4E" w:rsidRPr="00B94187">
        <w:rPr>
          <w:color w:val="000000" w:themeColor="text1"/>
        </w:rPr>
        <w:t xml:space="preserve"> based on instruments</w:t>
      </w:r>
      <w:r w:rsidR="00D3671C" w:rsidRPr="00B94187">
        <w:rPr>
          <w:color w:val="000000" w:themeColor="text1"/>
        </w:rPr>
        <w:t xml:space="preserve"> whose reliability and validity had been determined previously</w:t>
      </w:r>
      <w:r w:rsidR="00134E4E" w:rsidRPr="00B94187">
        <w:rPr>
          <w:color w:val="000000" w:themeColor="text1"/>
        </w:rPr>
        <w:t xml:space="preserve"> and adapted</w:t>
      </w:r>
      <w:r w:rsidR="00826D57" w:rsidRPr="00B94187">
        <w:rPr>
          <w:color w:val="000000" w:themeColor="text1"/>
        </w:rPr>
        <w:t xml:space="preserve"> slightly</w:t>
      </w:r>
      <w:r w:rsidR="00134E4E" w:rsidRPr="00B94187">
        <w:rPr>
          <w:color w:val="000000" w:themeColor="text1"/>
        </w:rPr>
        <w:t xml:space="preserve"> for the present study. The adaptations referred mainly to the domain (e.g., “Portuguese” or “science” instead of “math” or “reading”), the translations into Portuguese and German, and the simplification of the items for young students. We r</w:t>
      </w:r>
      <w:r w:rsidR="00EE3E89" w:rsidRPr="00B94187">
        <w:rPr>
          <w:color w:val="000000" w:themeColor="text1"/>
        </w:rPr>
        <w:t>a</w:t>
      </w:r>
      <w:r w:rsidR="00134E4E" w:rsidRPr="00B94187">
        <w:rPr>
          <w:color w:val="000000" w:themeColor="text1"/>
        </w:rPr>
        <w:t xml:space="preserve">n a pilot study </w:t>
      </w:r>
      <w:r w:rsidR="008D34B4" w:rsidRPr="00B94187">
        <w:rPr>
          <w:color w:val="000000" w:themeColor="text1"/>
        </w:rPr>
        <w:t>1</w:t>
      </w:r>
      <w:r w:rsidR="00134E4E" w:rsidRPr="00B94187">
        <w:rPr>
          <w:color w:val="000000" w:themeColor="text1"/>
        </w:rPr>
        <w:t xml:space="preserve"> year before the present study (evaluation of two workshops in the UK) where the instruments were validated with the target group.</w:t>
      </w:r>
    </w:p>
    <w:p w14:paraId="7D19BFFB" w14:textId="54C79895" w:rsidR="001570E5" w:rsidRPr="00B94187" w:rsidRDefault="00447181" w:rsidP="000B5EAF">
      <w:pPr>
        <w:pBdr>
          <w:top w:val="nil"/>
          <w:left w:val="nil"/>
          <w:bottom w:val="nil"/>
          <w:right w:val="nil"/>
          <w:between w:val="nil"/>
        </w:pBdr>
        <w:ind w:leftChars="0" w:left="0" w:firstLineChars="0" w:firstLine="720"/>
        <w:rPr>
          <w:color w:val="000000" w:themeColor="text1"/>
        </w:rPr>
      </w:pPr>
      <w:r w:rsidRPr="00B94187">
        <w:rPr>
          <w:b/>
          <w:bCs/>
          <w:iCs/>
          <w:color w:val="000000" w:themeColor="text1"/>
        </w:rPr>
        <w:t>Motivation.</w:t>
      </w:r>
      <w:r w:rsidRPr="00B94187">
        <w:rPr>
          <w:i/>
          <w:color w:val="000000" w:themeColor="text1"/>
        </w:rPr>
        <w:t xml:space="preserve"> </w:t>
      </w:r>
      <w:r w:rsidRPr="00B94187">
        <w:rPr>
          <w:color w:val="000000" w:themeColor="text1"/>
        </w:rPr>
        <w:t xml:space="preserve">To investigate </w:t>
      </w:r>
      <w:r w:rsidR="007169DA" w:rsidRPr="00B94187">
        <w:rPr>
          <w:color w:val="000000" w:themeColor="text1"/>
        </w:rPr>
        <w:t xml:space="preserve">students’ </w:t>
      </w:r>
      <w:r w:rsidRPr="00B94187">
        <w:rPr>
          <w:color w:val="000000" w:themeColor="text1"/>
        </w:rPr>
        <w:t>intrinsic interest in science, we adapted an instrument by</w:t>
      </w:r>
      <w:r w:rsidR="00FB04E4" w:rsidRPr="00B94187">
        <w:rPr>
          <w:color w:val="000000" w:themeColor="text1"/>
        </w:rPr>
        <w:t xml:space="preserve"> Gaspard </w:t>
      </w:r>
      <w:r w:rsidR="007169DA" w:rsidRPr="00B94187">
        <w:rPr>
          <w:color w:val="000000" w:themeColor="text1"/>
        </w:rPr>
        <w:t>et al.</w:t>
      </w:r>
      <w:r w:rsidRPr="00B94187">
        <w:rPr>
          <w:color w:val="000000" w:themeColor="text1"/>
        </w:rPr>
        <w:t xml:space="preserve"> </w:t>
      </w:r>
      <w:r w:rsidR="00664213" w:rsidRPr="00B94187">
        <w:rPr>
          <w:color w:val="000000" w:themeColor="text1"/>
        </w:rPr>
        <w:fldChar w:fldCharType="begin" w:fldLock="1"/>
      </w:r>
      <w:r w:rsidR="00C87748" w:rsidRPr="00B94187">
        <w:rPr>
          <w:color w:val="000000" w:themeColor="text1"/>
        </w:rPr>
        <w:instrText>ADDIN CSL_CITATION {"citationItems":[{"id":"ITEM-1","itemData":{"DOI":"10.1016/j.cedpsych.2016.09.003","ISSN":"10902384","abstract":"Students’ value beliefs tend to decrease across secondary school (Wigfield et al., 2015). However, previous studies did not differentiate between all the dimensions of task values defined by expectancy-value theory (Eccles et al., 1983). Therefore, this study evaluated an instrument for assessing multiple value dimensions across grade level and academic subjects and tested for differences between grade levels in these subjects. A total of 830 students from Grades 5 to 12 completed a questionnaire assessing their value beliefs in German, English, math, biology, and physics with 37 items each. The factor structure was shown to be invariant across academic subjects, grade levels, and gender. Generally, students in higher grades showed lower means on positive value facets and higher means on cost facets. However, the results varied substantially by facet and subject. Furthermore, stereotypical gender differences in value beliefs were found, and some of these differences increased with students’ grade level. The findings indicate that examining multiple dimensions and subjects is crucial for developing a complete understanding of the development of students’ value beliefs.","author":[{"dropping-particle":"","family":"Gaspard","given":"Hanna","non-dropping-particle":"","parse-names":false,"suffix":""},{"dropping-particle":"","family":"Häfner","given":"Isabelle","non-dropping-particle":"","parse-names":false,"suffix":""},{"dropping-particle":"","family":"Parrisius","given":"Cora","non-dropping-particle":"","parse-names":false,"suffix":""},{"dropping-particle":"","family":"Trautwein","given":"Ulrich","non-dropping-particle":"","parse-names":false,"suffix":""},{"dropping-particle":"","family":"Nagengast","given":"Benjamin","non-dropping-particle":"","parse-names":false,"suffix":""}],"container-title":"Contemporary Educational Psychology","id":"ITEM-1","issued":{"date-parts":[["2017"]]},"page":"67-84","publisher":"Elsevier Inc.","title":"Assessing task values in five subjects during secondary school: Measurement structure and mean level differences across grade level, gender, and academic subject","type":"article-journal","volume":"48"},"suppress-author":1,"uris":["http://www.mendeley.com/documents/?uuid=fd0f89f3-2ff5-45ec-9750-2c2db20168a8"]}],"mendeley":{"formattedCitation":"(2017)","plainTextFormattedCitation":"(2017)","previouslyFormattedCitation":"(2017)"},"properties":{"noteIndex":0},"schema":"https://github.com/citation-style-language/schema/raw/master/csl-citation.json"}</w:instrText>
      </w:r>
      <w:r w:rsidR="00664213" w:rsidRPr="00B94187">
        <w:rPr>
          <w:color w:val="000000" w:themeColor="text1"/>
        </w:rPr>
        <w:fldChar w:fldCharType="separate"/>
      </w:r>
      <w:r w:rsidR="00FB04E4" w:rsidRPr="00B94187">
        <w:rPr>
          <w:noProof/>
          <w:color w:val="000000" w:themeColor="text1"/>
        </w:rPr>
        <w:t>(2017)</w:t>
      </w:r>
      <w:r w:rsidR="00664213" w:rsidRPr="00B94187">
        <w:rPr>
          <w:color w:val="000000" w:themeColor="text1"/>
        </w:rPr>
        <w:fldChar w:fldCharType="end"/>
      </w:r>
      <w:r w:rsidR="00664213" w:rsidRPr="00B94187">
        <w:rPr>
          <w:color w:val="000000" w:themeColor="text1"/>
        </w:rPr>
        <w:t xml:space="preserve"> </w:t>
      </w:r>
      <w:r w:rsidRPr="00B94187">
        <w:rPr>
          <w:color w:val="000000" w:themeColor="text1"/>
        </w:rPr>
        <w:t xml:space="preserve">and Stalder </w:t>
      </w:r>
      <w:r w:rsidR="004E7A95" w:rsidRPr="00B94187">
        <w:rPr>
          <w:color w:val="000000" w:themeColor="text1"/>
        </w:rPr>
        <w:fldChar w:fldCharType="begin" w:fldLock="1"/>
      </w:r>
      <w:r w:rsidR="004E7A95" w:rsidRPr="00B94187">
        <w:rPr>
          <w:color w:val="000000" w:themeColor="text1"/>
        </w:rPr>
        <w:instrText>ADDIN CSL_CITATION {"citationItems":[{"id":"ITEM-1","itemData":{"author":[{"dropping-particle":"","family":"Stalder","given":"U. M.","non-dropping-particle":"","parse-names":false,"suffix":""}],"id":"ITEM-1","issued":{"date-parts":[["2013"]]},"publisher":"Springer Fachmedien","publisher-place":"Wiesbaden","title":"Leselust in Risikogruppen [Reading pleasure in risk groups]","type":"book"},"suppress-author":1,"uris":["http://www.mendeley.com/documents/?uuid=31dacce2-5414-4a19-afaa-87c57c4614dc"]}],"mendeley":{"formattedCitation":"(2013)","plainTextFormattedCitation":"(2013)","previouslyFormattedCitation":"(2013)"},"properties":{"noteIndex":0},"schema":"https://github.com/citation-style-language/schema/raw/master/csl-citation.json"}</w:instrText>
      </w:r>
      <w:r w:rsidR="004E7A95" w:rsidRPr="00B94187">
        <w:rPr>
          <w:color w:val="000000" w:themeColor="text1"/>
        </w:rPr>
        <w:fldChar w:fldCharType="separate"/>
      </w:r>
      <w:r w:rsidR="004E7A95" w:rsidRPr="00B94187">
        <w:rPr>
          <w:noProof/>
          <w:color w:val="000000" w:themeColor="text1"/>
        </w:rPr>
        <w:t>(2013)</w:t>
      </w:r>
      <w:r w:rsidR="004E7A95" w:rsidRPr="00B94187">
        <w:rPr>
          <w:color w:val="000000" w:themeColor="text1"/>
        </w:rPr>
        <w:fldChar w:fldCharType="end"/>
      </w:r>
      <w:r w:rsidRPr="00B94187">
        <w:rPr>
          <w:color w:val="000000" w:themeColor="text1"/>
        </w:rPr>
        <w:t xml:space="preserve">. The scale consisted of three items </w:t>
      </w:r>
      <w:r w:rsidRPr="00B94187">
        <w:rPr>
          <w:color w:val="000000" w:themeColor="text1"/>
        </w:rPr>
        <w:lastRenderedPageBreak/>
        <w:t xml:space="preserve">(e.g., </w:t>
      </w:r>
      <w:r w:rsidR="00C3217B" w:rsidRPr="00B94187">
        <w:rPr>
          <w:color w:val="000000" w:themeColor="text1"/>
        </w:rPr>
        <w:t>“</w:t>
      </w:r>
      <w:r w:rsidRPr="00B94187">
        <w:rPr>
          <w:color w:val="000000" w:themeColor="text1"/>
        </w:rPr>
        <w:t>I like everything that has to do with science</w:t>
      </w:r>
      <w:r w:rsidR="00C3217B" w:rsidRPr="00B94187">
        <w:rPr>
          <w:color w:val="000000" w:themeColor="text1"/>
        </w:rPr>
        <w:t>”</w:t>
      </w:r>
      <w:r w:rsidRPr="00B94187">
        <w:rPr>
          <w:color w:val="000000" w:themeColor="text1"/>
        </w:rPr>
        <w:t>). To assess the attainment value of science, we adapted an instrument by</w:t>
      </w:r>
      <w:r w:rsidR="00684215" w:rsidRPr="00B94187">
        <w:rPr>
          <w:color w:val="000000" w:themeColor="text1"/>
        </w:rPr>
        <w:t xml:space="preserve"> </w:t>
      </w:r>
      <w:r w:rsidRPr="00B94187">
        <w:rPr>
          <w:color w:val="000000" w:themeColor="text1"/>
        </w:rPr>
        <w:t xml:space="preserve">Gaspard </w:t>
      </w:r>
      <w:r w:rsidR="007169DA" w:rsidRPr="00B94187">
        <w:rPr>
          <w:color w:val="000000" w:themeColor="text1"/>
        </w:rPr>
        <w:t>et al.</w:t>
      </w:r>
      <w:r w:rsidRPr="00B94187">
        <w:rPr>
          <w:color w:val="000000" w:themeColor="text1"/>
        </w:rPr>
        <w:t xml:space="preserve"> </w:t>
      </w:r>
      <w:r w:rsidR="00B57BB9" w:rsidRPr="00B94187">
        <w:rPr>
          <w:color w:val="000000" w:themeColor="text1"/>
        </w:rPr>
        <w:fldChar w:fldCharType="begin" w:fldLock="1"/>
      </w:r>
      <w:r w:rsidR="00B57BB9" w:rsidRPr="00B94187">
        <w:rPr>
          <w:color w:val="000000" w:themeColor="text1"/>
        </w:rPr>
        <w:instrText>ADDIN CSL_CITATION {"citationItems":[{"id":"ITEM-1","itemData":{"DOI":"10.1016/j.cedpsych.2016.09.003","ISSN":"10902384","abstract":"Students’ value beliefs tend to decrease across secondary school (Wigfield et al., 2015). However, previous studies did not differentiate between all the dimensions of task values defined by expectancy-value theory (Eccles et al., 1983). Therefore, this study evaluated an instrument for assessing multiple value dimensions across grade level and academic subjects and tested for differences between grade levels in these subjects. A total of 830 students from Grades 5 to 12 completed a questionnaire assessing their value beliefs in German, English, math, biology, and physics with 37 items each. The factor structure was shown to be invariant across academic subjects, grade levels, and gender. Generally, students in higher grades showed lower means on positive value facets and higher means on cost facets. However, the results varied substantially by facet and subject. Furthermore, stereotypical gender differences in value beliefs were found, and some of these differences increased with students’ grade level. The findings indicate that examining multiple dimensions and subjects is crucial for developing a complete understanding of the development of students’ value beliefs.","author":[{"dropping-particle":"","family":"Gaspard","given":"Hanna","non-dropping-particle":"","parse-names":false,"suffix":""},{"dropping-particle":"","family":"Häfner","given":"Isabelle","non-dropping-particle":"","parse-names":false,"suffix":""},{"dropping-particle":"","family":"Parrisius","given":"Cora","non-dropping-particle":"","parse-names":false,"suffix":""},{"dropping-particle":"","family":"Trautwein","given":"Ulrich","non-dropping-particle":"","parse-names":false,"suffix":""},{"dropping-particle":"","family":"Nagengast","given":"Benjamin","non-dropping-particle":"","parse-names":false,"suffix":""}],"container-title":"Contemporary Educational Psychology","id":"ITEM-1","issued":{"date-parts":[["2017"]]},"page":"67-84","publisher":"Elsevier Inc.","title":"Assessing task values in five subjects during secondary school: Measurement structure and mean level differences across grade level, gender, and academic subject","type":"article-journal","volume":"48"},"suppress-author":1,"uris":["http://www.mendeley.com/documents/?uuid=fd0f89f3-2ff5-45ec-9750-2c2db20168a8"]}],"mendeley":{"formattedCitation":"(2017)","plainTextFormattedCitation":"(2017)","previouslyFormattedCitation":"(2017)"},"properties":{"noteIndex":0},"schema":"https://github.com/citation-style-language/schema/raw/master/csl-citation.json"}</w:instrText>
      </w:r>
      <w:r w:rsidR="00B57BB9" w:rsidRPr="00B94187">
        <w:rPr>
          <w:color w:val="000000" w:themeColor="text1"/>
        </w:rPr>
        <w:fldChar w:fldCharType="separate"/>
      </w:r>
      <w:r w:rsidR="00B57BB9" w:rsidRPr="00B94187">
        <w:rPr>
          <w:noProof/>
          <w:color w:val="000000" w:themeColor="text1"/>
        </w:rPr>
        <w:t>(2017)</w:t>
      </w:r>
      <w:r w:rsidR="00B57BB9" w:rsidRPr="00B94187">
        <w:rPr>
          <w:color w:val="000000" w:themeColor="text1"/>
        </w:rPr>
        <w:fldChar w:fldCharType="end"/>
      </w:r>
      <w:r w:rsidRPr="00B94187">
        <w:rPr>
          <w:color w:val="000000" w:themeColor="text1"/>
        </w:rPr>
        <w:t xml:space="preserve"> and Ramm </w:t>
      </w:r>
      <w:r w:rsidR="00B57BB9" w:rsidRPr="00B94187">
        <w:rPr>
          <w:color w:val="000000" w:themeColor="text1"/>
        </w:rPr>
        <w:fldChar w:fldCharType="begin" w:fldLock="1"/>
      </w:r>
      <w:r w:rsidR="00B57BB9" w:rsidRPr="00B94187">
        <w:rPr>
          <w:color w:val="000000" w:themeColor="text1"/>
        </w:rPr>
        <w:instrText>ADDIN CSL_CITATION {"citationItems":[{"id":"ITEM-1","itemData":{"author":[{"dropping-particle":"","family":"Ramm","given":"G","non-dropping-particle":"","parse-names":false,"suffix":""},{"dropping-particle":"","family":"Prenzel","given":"M.","non-dropping-particle":"","parse-names":false,"suffix":""},{"dropping-particle":"","family":"Baumert","given":"J.","non-dropping-particle":"","parse-names":false,"suffix":""},{"dropping-particle":"","family":"Blum","given":"W.","non-dropping-particle":"","parse-names":false,"suffix":""},{"dropping-particle":"","family":"Lehmann","given":"R.","non-dropping-particle":"","parse-names":false,"suffix":""},{"dropping-particle":"","family":"Leutner","given":"D.","non-dropping-particle":"","parse-names":false,"suffix":""},{"dropping-particle":"","family":"Schiefele","given":"U.","non-dropping-particle":"","parse-names":false,"suffix":""}],"id":"ITEM-1","issued":{"date-parts":[["2006"]]},"publisher":"Waxmann","publisher-place":"Münster","title":"PISA 2003: Dokumentation der Erhebungsinstrumente [PISA 2003: Documentation of assessment instruments]","type":"book"},"suppress-author":1,"uris":["http://www.mendeley.com/documents/?uuid=a210aaf6-c181-4b22-ba23-77499345d300"]}],"mendeley":{"formattedCitation":"(2006)","plainTextFormattedCitation":"(2006)","previouslyFormattedCitation":"(2006)"},"properties":{"noteIndex":0},"schema":"https://github.com/citation-style-language/schema/raw/master/csl-citation.json"}</w:instrText>
      </w:r>
      <w:r w:rsidR="00B57BB9" w:rsidRPr="00B94187">
        <w:rPr>
          <w:color w:val="000000" w:themeColor="text1"/>
        </w:rPr>
        <w:fldChar w:fldCharType="separate"/>
      </w:r>
      <w:r w:rsidR="00B57BB9" w:rsidRPr="00B94187">
        <w:rPr>
          <w:noProof/>
          <w:color w:val="000000" w:themeColor="text1"/>
        </w:rPr>
        <w:t>(2006)</w:t>
      </w:r>
      <w:r w:rsidR="00B57BB9" w:rsidRPr="00B94187">
        <w:rPr>
          <w:color w:val="000000" w:themeColor="text1"/>
        </w:rPr>
        <w:fldChar w:fldCharType="end"/>
      </w:r>
      <w:r w:rsidRPr="00B94187">
        <w:rPr>
          <w:color w:val="000000" w:themeColor="text1"/>
        </w:rPr>
        <w:t xml:space="preserve">. The scale consisted of three items (e.g., </w:t>
      </w:r>
      <w:r w:rsidR="00F47E85" w:rsidRPr="00B94187">
        <w:rPr>
          <w:color w:val="000000" w:themeColor="text1"/>
        </w:rPr>
        <w:t>“</w:t>
      </w:r>
      <w:r w:rsidRPr="00B94187">
        <w:rPr>
          <w:color w:val="000000" w:themeColor="text1"/>
        </w:rPr>
        <w:t>Science is important to me</w:t>
      </w:r>
      <w:r w:rsidR="00F47E85" w:rsidRPr="00B94187">
        <w:rPr>
          <w:color w:val="000000" w:themeColor="text1"/>
        </w:rPr>
        <w:t>”</w:t>
      </w:r>
      <w:r w:rsidRPr="00B94187">
        <w:rPr>
          <w:color w:val="000000" w:themeColor="text1"/>
        </w:rPr>
        <w:t>).</w:t>
      </w:r>
      <w:r w:rsidR="00921E19" w:rsidRPr="00B94187">
        <w:rPr>
          <w:color w:val="000000" w:themeColor="text1"/>
        </w:rPr>
        <w:t xml:space="preserve"> </w:t>
      </w:r>
      <w:r w:rsidRPr="00B94187">
        <w:rPr>
          <w:color w:val="000000" w:themeColor="text1"/>
        </w:rPr>
        <w:t xml:space="preserve">To investigate </w:t>
      </w:r>
      <w:r w:rsidR="000B5EAF" w:rsidRPr="00B94187">
        <w:rPr>
          <w:color w:val="000000" w:themeColor="text1"/>
        </w:rPr>
        <w:t xml:space="preserve">students’ science ability </w:t>
      </w:r>
      <w:r w:rsidRPr="00B94187">
        <w:rPr>
          <w:color w:val="000000" w:themeColor="text1"/>
        </w:rPr>
        <w:t xml:space="preserve">self-concept, we adapted items </w:t>
      </w:r>
      <w:r w:rsidR="007169DA" w:rsidRPr="00B94187">
        <w:rPr>
          <w:color w:val="000000" w:themeColor="text1"/>
        </w:rPr>
        <w:t xml:space="preserve">from </w:t>
      </w:r>
      <w:r w:rsidRPr="00B94187">
        <w:rPr>
          <w:color w:val="000000" w:themeColor="text1"/>
        </w:rPr>
        <w:t>an instrument by Kind</w:t>
      </w:r>
      <w:r w:rsidR="00B57BB9" w:rsidRPr="00B94187">
        <w:rPr>
          <w:color w:val="000000" w:themeColor="text1"/>
        </w:rPr>
        <w:t xml:space="preserve"> </w:t>
      </w:r>
      <w:r w:rsidR="007169DA" w:rsidRPr="00B94187">
        <w:rPr>
          <w:color w:val="000000" w:themeColor="text1"/>
        </w:rPr>
        <w:t>et al.</w:t>
      </w:r>
      <w:r w:rsidRPr="00B94187">
        <w:rPr>
          <w:color w:val="000000" w:themeColor="text1"/>
        </w:rPr>
        <w:t xml:space="preserve"> </w:t>
      </w:r>
      <w:r w:rsidR="00B57BB9" w:rsidRPr="00B94187">
        <w:rPr>
          <w:color w:val="000000" w:themeColor="text1"/>
        </w:rPr>
        <w:fldChar w:fldCharType="begin" w:fldLock="1"/>
      </w:r>
      <w:r w:rsidR="00DA00C6" w:rsidRPr="00B94187">
        <w:rPr>
          <w:color w:val="000000" w:themeColor="text1"/>
        </w:rPr>
        <w:instrText>ADDIN CSL_CITATION {"citationItems":[{"id":"ITEM-1","itemData":{"DOI":"10.1080/09500690600909091","ISBN":"0950-0693","ISSN":"09500693","PMID":"200715502696003","abstract":"In this study, we describe the development of measures used to examine pupils’ attitudes towards science. In particular, separate measures for attitudes towards the following areas were developed: learning science in school, practical work in science, science outside of school, importance of science, self-concept in science, and future participation in science. In developing these measures, criticisms of previous attitude studies in science education were noted. In particular, care was taken over the definition of each of the attitude constructs, and also ensuring that each of the constructs was unidimensional. Following an initial piloting process, pupils aged 11–14 from five secondary schools throughout England completed questionnaires containing the attitude measures. These questionnaires were completed twice by pupils in these schools, with a gap of four weeks between the first and second measurements. Altogether, 932 pupils completed the first questionnaire and 668 pupils completed the second one. Factor analysis carried out on the result- ing data confirmed the unidimensionality of the separate attitude constructs. Also, it was found that three of the constructs—learning science in school, science outside of school, and future participation in science—loaded on one general attitude towards science factor. Further analysis showed that all the measures showed high internal reliability (Cronbach’s α &gt; 0.7). A particular strength of the approach used in this study was that it allowed for attitude measures to be built up step-by-step, therefore allowing for the future consideration of other relevant constructs.","author":[{"dropping-particle":"","family":"Kind","given":"Per","non-dropping-particle":"","parse-names":false,"suffix":""},{"dropping-particle":"","family":"Jones","given":"Karen","non-dropping-particle":"","parse-names":false,"suffix":""},{"dropping-particle":"","family":"Barmby","given":"Partick","non-dropping-particle":"","parse-names":false,"suffix":""}],"container-title":"International Journal of Science Education","id":"ITEM-1","issue":"7","issued":{"date-parts":[["2007"]]},"page":"871-893","title":"Developing attitudes towards science measures","type":"article-journal","volume":"29"},"suppress-author":1,"uris":["http://www.mendeley.com/documents/?uuid=27a2154b-442a-4209-9c6f-68001d8fe81f"]}],"mendeley":{"formattedCitation":"(2007)","plainTextFormattedCitation":"(2007)","previouslyFormattedCitation":"(2007)"},"properties":{"noteIndex":0},"schema":"https://github.com/citation-style-language/schema/raw/master/csl-citation.json"}</w:instrText>
      </w:r>
      <w:r w:rsidR="00B57BB9" w:rsidRPr="00B94187">
        <w:rPr>
          <w:color w:val="000000" w:themeColor="text1"/>
        </w:rPr>
        <w:fldChar w:fldCharType="separate"/>
      </w:r>
      <w:r w:rsidR="00B57BB9" w:rsidRPr="00B94187">
        <w:rPr>
          <w:noProof/>
          <w:color w:val="000000" w:themeColor="text1"/>
        </w:rPr>
        <w:t>(2007)</w:t>
      </w:r>
      <w:r w:rsidR="00B57BB9" w:rsidRPr="00B94187">
        <w:rPr>
          <w:color w:val="000000" w:themeColor="text1"/>
        </w:rPr>
        <w:fldChar w:fldCharType="end"/>
      </w:r>
      <w:r w:rsidR="00B57BB9" w:rsidRPr="00B94187">
        <w:rPr>
          <w:color w:val="000000" w:themeColor="text1"/>
        </w:rPr>
        <w:t xml:space="preserve"> </w:t>
      </w:r>
      <w:r w:rsidRPr="00B94187">
        <w:rPr>
          <w:color w:val="000000" w:themeColor="text1"/>
        </w:rPr>
        <w:t>and Arens</w:t>
      </w:r>
      <w:r w:rsidR="00FB04E4" w:rsidRPr="00B94187">
        <w:rPr>
          <w:color w:val="000000" w:themeColor="text1"/>
        </w:rPr>
        <w:t xml:space="preserve"> </w:t>
      </w:r>
      <w:r w:rsidR="007169DA" w:rsidRPr="00B94187">
        <w:rPr>
          <w:color w:val="000000" w:themeColor="text1"/>
        </w:rPr>
        <w:t xml:space="preserve">et al. </w:t>
      </w:r>
      <w:r w:rsidR="00684215" w:rsidRPr="00B94187">
        <w:rPr>
          <w:color w:val="000000" w:themeColor="text1"/>
        </w:rPr>
        <w:fldChar w:fldCharType="begin" w:fldLock="1"/>
      </w:r>
      <w:r w:rsidR="004E7A95" w:rsidRPr="00B94187">
        <w:rPr>
          <w:color w:val="000000" w:themeColor="text1"/>
        </w:rPr>
        <w:instrText>ADDIN CSL_CITATION {"citationItems":[{"id":"ITEM-1","itemData":{"DOI":"10.1024/1010-0652/a000030","ISSN":"10100652","abstract":"The Self-Description Questionnaire I (SDQ I; Marsh, 1990b) is known as the most validated instrument to measure the multidimensional self-concept of preadolescent children. A German version of the SDQ I is introduced in this study. Its psychometric properties were examined in a sample of N = 589 students of grades 3 to 6. The majority of the scales were proven as reliable and valid in order to measure content-specific facets of self-concept of preadolescents. Validity restrictions, however, emerged for the verbal part of academic self-concept assessed by reading self-concept. Reading self-concept showed similar correlations to students' grades in German (r = .32) as general school self-concept (r = .38). Additionally, next to the separation of academic self-concept into a verbal and a math factor, academic self-concept was proven to be further differentiable into competence and affect components. Thus, the results of the German version of the SDQ I reported here make several important suggestions about the structure of self-concept with preadolescent children. �� 2011 Verlag Hans Huber, Hogrefe AG, Bern","author":[{"dropping-particle":"","family":"Arens","given":"A K","non-dropping-particle":"","parse-names":false,"suffix":""},{"dropping-particle":"","family":"Trautwein","given":"Ulrich","non-dropping-particle":"","parse-names":false,"suffix":""},{"dropping-particle":"","family":"Hasselhorn","given":"M","non-dropping-particle":"","parse-names":false,"suffix":""}],"container-title":"Zeitschrift fur Padagogische Psychologie","id":"ITEM-1","issue":"2","issued":{"date-parts":[["2011"]]},"page":"131-144","title":"Self-concept measurement with preadolescent children: Validation of a German version of the SDQ I","type":"article-journal","volume":"25"},"suppress-author":1,"uris":["http://www.mendeley.com/documents/?uuid=704605a5-43ff-4241-81dc-1c22f6e61cd5"]}],"mendeley":{"formattedCitation":"(2011)","plainTextFormattedCitation":"(2011)","previouslyFormattedCitation":"(2011)"},"properties":{"noteIndex":0},"schema":"https://github.com/citation-style-language/schema/raw/master/csl-citation.json"}</w:instrText>
      </w:r>
      <w:r w:rsidR="00684215" w:rsidRPr="00B94187">
        <w:rPr>
          <w:color w:val="000000" w:themeColor="text1"/>
        </w:rPr>
        <w:fldChar w:fldCharType="separate"/>
      </w:r>
      <w:r w:rsidR="00684215" w:rsidRPr="00B94187">
        <w:rPr>
          <w:noProof/>
          <w:color w:val="000000" w:themeColor="text1"/>
        </w:rPr>
        <w:t>(2011)</w:t>
      </w:r>
      <w:r w:rsidR="00684215" w:rsidRPr="00B94187">
        <w:rPr>
          <w:color w:val="000000" w:themeColor="text1"/>
        </w:rPr>
        <w:fldChar w:fldCharType="end"/>
      </w:r>
      <w:r w:rsidRPr="00B94187">
        <w:rPr>
          <w:color w:val="000000" w:themeColor="text1"/>
        </w:rPr>
        <w:t xml:space="preserve">. This scale consisted of four items (e.g., </w:t>
      </w:r>
      <w:r w:rsidR="00220359" w:rsidRPr="00B94187">
        <w:rPr>
          <w:color w:val="000000" w:themeColor="text1"/>
        </w:rPr>
        <w:t>“</w:t>
      </w:r>
      <w:r w:rsidRPr="00B94187">
        <w:rPr>
          <w:color w:val="000000" w:themeColor="text1"/>
        </w:rPr>
        <w:t>I can be a scientist if I want to</w:t>
      </w:r>
      <w:r w:rsidR="00220359" w:rsidRPr="00B94187">
        <w:rPr>
          <w:color w:val="000000" w:themeColor="text1"/>
        </w:rPr>
        <w:t>”</w:t>
      </w:r>
      <w:r w:rsidRPr="00B94187">
        <w:rPr>
          <w:color w:val="000000" w:themeColor="text1"/>
        </w:rPr>
        <w:t>).</w:t>
      </w:r>
      <w:r w:rsidRPr="00B94187">
        <w:rPr>
          <w:i/>
          <w:color w:val="000000" w:themeColor="text1"/>
        </w:rPr>
        <w:t xml:space="preserve"> </w:t>
      </w:r>
      <w:r w:rsidRPr="00B94187">
        <w:rPr>
          <w:color w:val="000000" w:themeColor="text1"/>
        </w:rPr>
        <w:t xml:space="preserve">To assess students’ </w:t>
      </w:r>
      <w:r w:rsidR="007169DA" w:rsidRPr="00B94187">
        <w:rPr>
          <w:color w:val="000000" w:themeColor="text1"/>
        </w:rPr>
        <w:t>intentions to participate in science in the future</w:t>
      </w:r>
      <w:r w:rsidRPr="00B94187">
        <w:rPr>
          <w:color w:val="000000" w:themeColor="text1"/>
        </w:rPr>
        <w:t>, we adapted an instrument developed by</w:t>
      </w:r>
      <w:r w:rsidR="005A4DB9" w:rsidRPr="00B94187">
        <w:rPr>
          <w:color w:val="000000" w:themeColor="text1"/>
        </w:rPr>
        <w:t xml:space="preserve"> Summers and Abd-El-Khalick </w:t>
      </w:r>
      <w:r w:rsidR="005A4DB9" w:rsidRPr="00B94187">
        <w:rPr>
          <w:color w:val="000000" w:themeColor="text1"/>
        </w:rPr>
        <w:fldChar w:fldCharType="begin" w:fldLock="1"/>
      </w:r>
      <w:r w:rsidR="00684215" w:rsidRPr="00B94187">
        <w:rPr>
          <w:color w:val="000000" w:themeColor="text1"/>
        </w:rPr>
        <w:instrText>ADDIN CSL_CITATION {"citationItems":[{"id":"ITEM-1","itemData":{"DOI":"10.1002/tea.21416","ISSN":"10982736","abstract":"The aim of the present study is to enable future studies into students’ attitudes toward science, and related constructs, by developing and validating an instrument suitable for cross-sectional designs. Following a thorough review of the literature it was determined that many extant instruments included design aspects that appeared to be limited in some way. The BRAINS (Behaviors, Related Attitudes, and Intentions toward Science) Survey was designed to address core criticisms that have been leveled against many existing instruments. BRAINS was rooted in a theoretical framework drawn from the theories of reasoned action and planned behavior (TRAPB). Initial development involved review by an expert panel, adaptation for online delivery and a pilot on this platform. To establish the psychometric validity of the 59-item instrument it was administered to a representative, random sample of 1,291 Illinois students in grades 5 through 10. Confirmatory factor analysis and subsequent refinement yielded a 30-item instrument with five factors and a good statistical fit including a RMSEA of 0.04 and a CFI of 0.95. The five factors, or constructs, of the final instrument model reflect the underlying TRAPB framework: attitudes toward science, behavioral beliefs about science, intentions to engage in science, normative beliefs, and control beliefs. © 2017 Wiley Periodicals, Inc. J Res Sci Teach 55: 172–205, 2018","author":[{"dropping-particle":"","family":"Summers","given":"Ryan","non-dropping-particle":"","parse-names":false,"suffix":""},{"dropping-particle":"","family":"Abd-El-Khalick","given":"Fouad","non-dropping-particle":"","parse-names":false,"suffix":""}],"container-title":"Journal of Research in Science Teaching","id":"ITEM-1","issue":"2","issued":{"date-parts":[["2018"]]},"page":"172-205","title":"Development and validation of an instrument to assess student attitudes toward science across grades 5 through 10","type":"article-journal","volume":"55"},"suppress-author":1,"uris":["http://www.mendeley.com/documents/?uuid=c093b9b7-d3fa-4df0-9655-c30bb844de56"]}],"mendeley":{"formattedCitation":"(2018)","plainTextFormattedCitation":"(2018)","previouslyFormattedCitation":"(2018)"},"properties":{"noteIndex":0},"schema":"https://github.com/citation-style-language/schema/raw/master/csl-citation.json"}</w:instrText>
      </w:r>
      <w:r w:rsidR="005A4DB9" w:rsidRPr="00B94187">
        <w:rPr>
          <w:color w:val="000000" w:themeColor="text1"/>
        </w:rPr>
        <w:fldChar w:fldCharType="separate"/>
      </w:r>
      <w:r w:rsidR="005A4DB9" w:rsidRPr="00B94187">
        <w:rPr>
          <w:noProof/>
          <w:color w:val="000000" w:themeColor="text1"/>
        </w:rPr>
        <w:t>(2018)</w:t>
      </w:r>
      <w:r w:rsidR="005A4DB9" w:rsidRPr="00B94187">
        <w:rPr>
          <w:color w:val="000000" w:themeColor="text1"/>
        </w:rPr>
        <w:fldChar w:fldCharType="end"/>
      </w:r>
      <w:r w:rsidRPr="00B94187">
        <w:rPr>
          <w:color w:val="000000" w:themeColor="text1"/>
        </w:rPr>
        <w:t xml:space="preserve">. This scale consisted of three items (e.g., </w:t>
      </w:r>
      <w:r w:rsidR="00AC34E2" w:rsidRPr="00B94187">
        <w:rPr>
          <w:color w:val="000000" w:themeColor="text1"/>
        </w:rPr>
        <w:t>“</w:t>
      </w:r>
      <w:r w:rsidRPr="00B94187">
        <w:rPr>
          <w:color w:val="000000" w:themeColor="text1"/>
        </w:rPr>
        <w:t>I would like to become a scientist</w:t>
      </w:r>
      <w:r w:rsidR="00AC34E2" w:rsidRPr="00B94187">
        <w:rPr>
          <w:color w:val="000000" w:themeColor="text1"/>
        </w:rPr>
        <w:t>”</w:t>
      </w:r>
      <w:r w:rsidRPr="00B94187">
        <w:rPr>
          <w:color w:val="000000" w:themeColor="text1"/>
        </w:rPr>
        <w:t>).</w:t>
      </w:r>
      <w:r w:rsidR="00F15FD9" w:rsidRPr="00B94187">
        <w:rPr>
          <w:color w:val="000000" w:themeColor="text1"/>
        </w:rPr>
        <w:t xml:space="preserve"> </w:t>
      </w:r>
      <w:r w:rsidRPr="00B94187">
        <w:rPr>
          <w:color w:val="000000" w:themeColor="text1"/>
        </w:rPr>
        <w:t xml:space="preserve">The scales were also adapted to assess the respective measures for the </w:t>
      </w:r>
      <w:r w:rsidR="00F15FD9" w:rsidRPr="00B94187">
        <w:rPr>
          <w:color w:val="000000" w:themeColor="text1"/>
        </w:rPr>
        <w:t xml:space="preserve">heritage language </w:t>
      </w:r>
      <w:r w:rsidRPr="00B94187">
        <w:rPr>
          <w:color w:val="000000" w:themeColor="text1"/>
        </w:rPr>
        <w:t>(</w:t>
      </w:r>
      <w:r w:rsidRPr="00B94187">
        <w:rPr>
          <w:i/>
          <w:color w:val="000000" w:themeColor="text1"/>
        </w:rPr>
        <w:t>intrinsic interest</w:t>
      </w:r>
      <w:r w:rsidR="00C369DE" w:rsidRPr="00B94187">
        <w:rPr>
          <w:color w:val="000000" w:themeColor="text1"/>
        </w:rPr>
        <w:t>,</w:t>
      </w:r>
      <w:r w:rsidRPr="00B94187">
        <w:rPr>
          <w:color w:val="000000" w:themeColor="text1"/>
        </w:rPr>
        <w:t xml:space="preserve"> e.g., </w:t>
      </w:r>
      <w:r w:rsidR="00180EA3" w:rsidRPr="00B94187">
        <w:rPr>
          <w:color w:val="000000" w:themeColor="text1"/>
        </w:rPr>
        <w:t>“</w:t>
      </w:r>
      <w:r w:rsidRPr="00B94187">
        <w:rPr>
          <w:color w:val="000000" w:themeColor="text1"/>
        </w:rPr>
        <w:t>I like everything that has to do with Portuguese</w:t>
      </w:r>
      <w:r w:rsidR="00180EA3" w:rsidRPr="00B94187">
        <w:rPr>
          <w:color w:val="000000" w:themeColor="text1"/>
        </w:rPr>
        <w:t>”</w:t>
      </w:r>
      <w:r w:rsidR="00C369DE" w:rsidRPr="00B94187">
        <w:rPr>
          <w:color w:val="000000" w:themeColor="text1"/>
        </w:rPr>
        <w:t>;</w:t>
      </w:r>
      <w:r w:rsidRPr="00B94187">
        <w:rPr>
          <w:color w:val="000000" w:themeColor="text1"/>
        </w:rPr>
        <w:t xml:space="preserve"> </w:t>
      </w:r>
      <w:r w:rsidRPr="00B94187">
        <w:rPr>
          <w:i/>
          <w:color w:val="000000" w:themeColor="text1"/>
        </w:rPr>
        <w:t>attainment value</w:t>
      </w:r>
      <w:r w:rsidR="00C369DE" w:rsidRPr="00B94187">
        <w:rPr>
          <w:color w:val="000000" w:themeColor="text1"/>
        </w:rPr>
        <w:t>,</w:t>
      </w:r>
      <w:r w:rsidRPr="00B94187">
        <w:rPr>
          <w:color w:val="000000" w:themeColor="text1"/>
        </w:rPr>
        <w:t xml:space="preserve"> e.g., </w:t>
      </w:r>
      <w:r w:rsidR="00180EA3" w:rsidRPr="00B94187">
        <w:rPr>
          <w:color w:val="000000" w:themeColor="text1"/>
        </w:rPr>
        <w:t>“</w:t>
      </w:r>
      <w:r w:rsidRPr="00B94187">
        <w:rPr>
          <w:color w:val="000000" w:themeColor="text1"/>
        </w:rPr>
        <w:t>Portuguese is important to me</w:t>
      </w:r>
      <w:r w:rsidR="00180EA3" w:rsidRPr="00B94187">
        <w:rPr>
          <w:color w:val="000000" w:themeColor="text1"/>
        </w:rPr>
        <w:t>”</w:t>
      </w:r>
      <w:r w:rsidR="00C369DE" w:rsidRPr="00B94187">
        <w:rPr>
          <w:color w:val="000000" w:themeColor="text1"/>
        </w:rPr>
        <w:t>;</w:t>
      </w:r>
      <w:r w:rsidRPr="00B94187">
        <w:rPr>
          <w:color w:val="000000" w:themeColor="text1"/>
        </w:rPr>
        <w:t xml:space="preserve"> and </w:t>
      </w:r>
      <w:r w:rsidRPr="00B94187">
        <w:rPr>
          <w:i/>
          <w:color w:val="000000" w:themeColor="text1"/>
        </w:rPr>
        <w:t>self-concept of ability</w:t>
      </w:r>
      <w:r w:rsidR="00C369DE" w:rsidRPr="00B94187">
        <w:rPr>
          <w:color w:val="000000" w:themeColor="text1"/>
        </w:rPr>
        <w:t>,</w:t>
      </w:r>
      <w:r w:rsidRPr="00B94187">
        <w:rPr>
          <w:color w:val="000000" w:themeColor="text1"/>
        </w:rPr>
        <w:t xml:space="preserve"> e.g., </w:t>
      </w:r>
      <w:r w:rsidR="00180EA3" w:rsidRPr="00B94187">
        <w:rPr>
          <w:color w:val="000000" w:themeColor="text1"/>
        </w:rPr>
        <w:t>“</w:t>
      </w:r>
      <w:r w:rsidRPr="00B94187">
        <w:rPr>
          <w:color w:val="000000" w:themeColor="text1"/>
        </w:rPr>
        <w:t>I find Portuguese difficult</w:t>
      </w:r>
      <w:r w:rsidR="00180EA3" w:rsidRPr="00B94187">
        <w:rPr>
          <w:color w:val="000000" w:themeColor="text1"/>
        </w:rPr>
        <w:t>”</w:t>
      </w:r>
      <w:r w:rsidR="00430E25" w:rsidRPr="00B94187">
        <w:rPr>
          <w:color w:val="000000" w:themeColor="text1"/>
        </w:rPr>
        <w:t xml:space="preserve"> [reverse</w:t>
      </w:r>
      <w:r w:rsidR="00D05A65" w:rsidRPr="00B94187">
        <w:rPr>
          <w:color w:val="000000" w:themeColor="text1"/>
        </w:rPr>
        <w:t>d</w:t>
      </w:r>
      <w:r w:rsidR="00430E25" w:rsidRPr="00B94187">
        <w:rPr>
          <w:color w:val="000000" w:themeColor="text1"/>
        </w:rPr>
        <w:t>]</w:t>
      </w:r>
      <w:r w:rsidRPr="00B94187">
        <w:rPr>
          <w:color w:val="000000" w:themeColor="text1"/>
        </w:rPr>
        <w:t>).</w:t>
      </w:r>
    </w:p>
    <w:p w14:paraId="7D19BFFC" w14:textId="57E79314" w:rsidR="001570E5" w:rsidRPr="00B94187" w:rsidRDefault="00447181" w:rsidP="00CF5C82">
      <w:pPr>
        <w:pBdr>
          <w:top w:val="nil"/>
          <w:left w:val="nil"/>
          <w:bottom w:val="nil"/>
          <w:right w:val="nil"/>
          <w:between w:val="nil"/>
        </w:pBdr>
        <w:ind w:leftChars="0" w:left="0" w:firstLineChars="0" w:firstLine="720"/>
        <w:rPr>
          <w:color w:val="000000" w:themeColor="text1"/>
        </w:rPr>
      </w:pPr>
      <w:r w:rsidRPr="00B94187">
        <w:rPr>
          <w:b/>
          <w:bCs/>
          <w:iCs/>
          <w:color w:val="000000" w:themeColor="text1"/>
        </w:rPr>
        <w:t xml:space="preserve">Workshop </w:t>
      </w:r>
      <w:r w:rsidR="001B3EA7" w:rsidRPr="00B94187">
        <w:rPr>
          <w:b/>
          <w:bCs/>
          <w:iCs/>
          <w:color w:val="000000" w:themeColor="text1"/>
        </w:rPr>
        <w:t>E</w:t>
      </w:r>
      <w:r w:rsidRPr="00B94187">
        <w:rPr>
          <w:b/>
          <w:bCs/>
          <w:iCs/>
          <w:color w:val="000000" w:themeColor="text1"/>
        </w:rPr>
        <w:t xml:space="preserve">valuation and </w:t>
      </w:r>
      <w:r w:rsidR="001B3EA7" w:rsidRPr="00B94187">
        <w:rPr>
          <w:b/>
          <w:bCs/>
          <w:iCs/>
          <w:color w:val="000000" w:themeColor="text1"/>
        </w:rPr>
        <w:t>F</w:t>
      </w:r>
      <w:r w:rsidRPr="00B94187">
        <w:rPr>
          <w:b/>
          <w:bCs/>
          <w:iCs/>
          <w:color w:val="000000" w:themeColor="text1"/>
        </w:rPr>
        <w:t>eedback.</w:t>
      </w:r>
      <w:r w:rsidRPr="00B94187">
        <w:rPr>
          <w:i/>
          <w:color w:val="000000" w:themeColor="text1"/>
        </w:rPr>
        <w:t xml:space="preserve"> </w:t>
      </w:r>
      <w:r w:rsidRPr="00B94187">
        <w:rPr>
          <w:color w:val="000000" w:themeColor="text1"/>
        </w:rPr>
        <w:t>To investigate the success of the workshop, we collected students’ evaluation</w:t>
      </w:r>
      <w:r w:rsidR="00624EAF" w:rsidRPr="00B94187">
        <w:rPr>
          <w:color w:val="000000" w:themeColor="text1"/>
        </w:rPr>
        <w:t>s</w:t>
      </w:r>
      <w:r w:rsidRPr="00B94187">
        <w:rPr>
          <w:color w:val="000000" w:themeColor="text1"/>
        </w:rPr>
        <w:t xml:space="preserve"> of the workshops (e.g., </w:t>
      </w:r>
      <w:r w:rsidR="00D05A65" w:rsidRPr="00B94187">
        <w:rPr>
          <w:color w:val="000000" w:themeColor="text1"/>
        </w:rPr>
        <w:t>“</w:t>
      </w:r>
      <w:r w:rsidRPr="00B94187">
        <w:rPr>
          <w:color w:val="000000" w:themeColor="text1"/>
        </w:rPr>
        <w:t>I enjoyed meeting the scientists</w:t>
      </w:r>
      <w:r w:rsidR="00D05A65" w:rsidRPr="00B94187">
        <w:rPr>
          <w:color w:val="000000" w:themeColor="text1"/>
        </w:rPr>
        <w:t>”</w:t>
      </w:r>
      <w:r w:rsidR="0008658F" w:rsidRPr="00B94187">
        <w:rPr>
          <w:color w:val="000000" w:themeColor="text1"/>
        </w:rPr>
        <w:t>;</w:t>
      </w:r>
      <w:r w:rsidRPr="00B94187">
        <w:rPr>
          <w:color w:val="000000" w:themeColor="text1"/>
        </w:rPr>
        <w:t xml:space="preserve"> </w:t>
      </w:r>
      <w:r w:rsidR="00D05A65" w:rsidRPr="00B94187">
        <w:rPr>
          <w:color w:val="000000" w:themeColor="text1"/>
        </w:rPr>
        <w:t>“</w:t>
      </w:r>
      <w:r w:rsidRPr="00B94187">
        <w:rPr>
          <w:color w:val="000000" w:themeColor="text1"/>
        </w:rPr>
        <w:t>I learned new words</w:t>
      </w:r>
      <w:r w:rsidR="00D05A65" w:rsidRPr="00B94187">
        <w:rPr>
          <w:color w:val="000000" w:themeColor="text1"/>
        </w:rPr>
        <w:t>”</w:t>
      </w:r>
      <w:r w:rsidRPr="00B94187">
        <w:rPr>
          <w:color w:val="000000" w:themeColor="text1"/>
        </w:rPr>
        <w:t xml:space="preserve">) via items </w:t>
      </w:r>
      <w:r w:rsidR="0008658F" w:rsidRPr="00B94187">
        <w:rPr>
          <w:color w:val="000000" w:themeColor="text1"/>
        </w:rPr>
        <w:t xml:space="preserve">that were rated </w:t>
      </w:r>
      <w:r w:rsidRPr="00B94187">
        <w:rPr>
          <w:color w:val="000000" w:themeColor="text1"/>
        </w:rPr>
        <w:t>on a 4-point Likert scale ranging from 1 (</w:t>
      </w:r>
      <w:r w:rsidRPr="00B94187">
        <w:rPr>
          <w:i/>
          <w:color w:val="000000" w:themeColor="text1"/>
        </w:rPr>
        <w:t>strongly disagree</w:t>
      </w:r>
      <w:r w:rsidRPr="00B94187">
        <w:rPr>
          <w:color w:val="000000" w:themeColor="text1"/>
        </w:rPr>
        <w:t>) to 4 (</w:t>
      </w:r>
      <w:r w:rsidRPr="00B94187">
        <w:rPr>
          <w:i/>
          <w:color w:val="000000" w:themeColor="text1"/>
        </w:rPr>
        <w:t>strongly agree</w:t>
      </w:r>
      <w:r w:rsidRPr="00B94187">
        <w:rPr>
          <w:color w:val="000000" w:themeColor="text1"/>
        </w:rPr>
        <w:t xml:space="preserve">) as well as qualitative data </w:t>
      </w:r>
      <w:r w:rsidR="00003AE6" w:rsidRPr="00B94187">
        <w:rPr>
          <w:color w:val="000000" w:themeColor="text1"/>
        </w:rPr>
        <w:t>collected</w:t>
      </w:r>
      <w:r w:rsidR="0008658F" w:rsidRPr="00B94187">
        <w:rPr>
          <w:color w:val="000000" w:themeColor="text1"/>
        </w:rPr>
        <w:t xml:space="preserve"> </w:t>
      </w:r>
      <w:r w:rsidRPr="00B94187">
        <w:rPr>
          <w:color w:val="000000" w:themeColor="text1"/>
        </w:rPr>
        <w:t xml:space="preserve">via open-ended questions, which students in </w:t>
      </w:r>
      <w:r w:rsidR="005E4B61" w:rsidRPr="00B94187">
        <w:rPr>
          <w:color w:val="000000" w:themeColor="text1"/>
        </w:rPr>
        <w:t xml:space="preserve">both </w:t>
      </w:r>
      <w:r w:rsidRPr="00B94187">
        <w:rPr>
          <w:color w:val="000000" w:themeColor="text1"/>
        </w:rPr>
        <w:t xml:space="preserve">the IG </w:t>
      </w:r>
      <w:r w:rsidR="005E4B61" w:rsidRPr="00B94187">
        <w:rPr>
          <w:color w:val="000000" w:themeColor="text1"/>
        </w:rPr>
        <w:t>and</w:t>
      </w:r>
      <w:r w:rsidRPr="00B94187">
        <w:rPr>
          <w:color w:val="000000" w:themeColor="text1"/>
        </w:rPr>
        <w:t xml:space="preserve"> the CG answered in the posttests after the workshops (</w:t>
      </w:r>
      <w:r w:rsidR="00D05A65" w:rsidRPr="00B94187">
        <w:rPr>
          <w:color w:val="000000" w:themeColor="text1"/>
        </w:rPr>
        <w:t>“</w:t>
      </w:r>
      <w:r w:rsidRPr="00B94187">
        <w:rPr>
          <w:color w:val="000000" w:themeColor="text1"/>
        </w:rPr>
        <w:t>What did you like the most in today’s lesson?</w:t>
      </w:r>
      <w:r w:rsidR="00D05A65" w:rsidRPr="00B94187">
        <w:rPr>
          <w:color w:val="000000" w:themeColor="text1"/>
        </w:rPr>
        <w:t>”</w:t>
      </w:r>
      <w:r w:rsidR="0008658F" w:rsidRPr="00B94187">
        <w:rPr>
          <w:color w:val="000000" w:themeColor="text1"/>
        </w:rPr>
        <w:t>;</w:t>
      </w:r>
      <w:r w:rsidRPr="00B94187">
        <w:rPr>
          <w:color w:val="000000" w:themeColor="text1"/>
        </w:rPr>
        <w:t xml:space="preserve"> </w:t>
      </w:r>
      <w:r w:rsidR="00D05A65" w:rsidRPr="00B94187">
        <w:rPr>
          <w:color w:val="000000" w:themeColor="text1"/>
        </w:rPr>
        <w:t>“</w:t>
      </w:r>
      <w:r w:rsidRPr="00B94187">
        <w:rPr>
          <w:color w:val="000000" w:themeColor="text1"/>
        </w:rPr>
        <w:t>What did you learn?</w:t>
      </w:r>
      <w:r w:rsidR="00D05A65" w:rsidRPr="00B94187">
        <w:rPr>
          <w:color w:val="000000" w:themeColor="text1"/>
        </w:rPr>
        <w:t>”</w:t>
      </w:r>
      <w:r w:rsidRPr="00B94187">
        <w:rPr>
          <w:color w:val="000000" w:themeColor="text1"/>
        </w:rPr>
        <w:t>).</w:t>
      </w:r>
      <w:r w:rsidR="00DC42C5" w:rsidRPr="00B94187">
        <w:rPr>
          <w:color w:val="000000" w:themeColor="text1"/>
        </w:rPr>
        <w:t xml:space="preserve"> Additionally, the student survey contained questions regarding their spoken and preferred languages (e.g., “What languages do you speak?”; “What language do you prefer?”) and their previous experience with scientists (e.g., “Have you met a scientist before?”).</w:t>
      </w:r>
    </w:p>
    <w:p w14:paraId="2BDFFB06" w14:textId="5358CCCD" w:rsidR="005429DC" w:rsidRPr="00B94187" w:rsidRDefault="00447181">
      <w:pPr>
        <w:pBdr>
          <w:top w:val="nil"/>
          <w:left w:val="nil"/>
          <w:bottom w:val="nil"/>
          <w:right w:val="nil"/>
          <w:between w:val="nil"/>
        </w:pBdr>
        <w:ind w:left="0" w:hanging="2"/>
        <w:rPr>
          <w:i/>
          <w:iCs/>
          <w:color w:val="000000" w:themeColor="text1"/>
        </w:rPr>
      </w:pPr>
      <w:r w:rsidRPr="00B94187">
        <w:rPr>
          <w:color w:val="000000" w:themeColor="text1"/>
        </w:rPr>
        <w:tab/>
      </w:r>
      <w:r w:rsidRPr="00B94187">
        <w:rPr>
          <w:b/>
          <w:i/>
          <w:iCs/>
          <w:color w:val="000000" w:themeColor="text1"/>
        </w:rPr>
        <w:t xml:space="preserve">STEM </w:t>
      </w:r>
      <w:r w:rsidR="005429DC" w:rsidRPr="00B94187">
        <w:rPr>
          <w:b/>
          <w:i/>
          <w:iCs/>
          <w:color w:val="000000" w:themeColor="text1"/>
        </w:rPr>
        <w:t>P</w:t>
      </w:r>
      <w:r w:rsidRPr="00B94187">
        <w:rPr>
          <w:b/>
          <w:i/>
          <w:iCs/>
          <w:color w:val="000000" w:themeColor="text1"/>
        </w:rPr>
        <w:t>rofessionals</w:t>
      </w:r>
    </w:p>
    <w:p w14:paraId="7D19BFFD" w14:textId="73958CD4" w:rsidR="001570E5" w:rsidRPr="00B94187" w:rsidRDefault="00C52F27" w:rsidP="00AA0109">
      <w:pPr>
        <w:pBdr>
          <w:top w:val="nil"/>
          <w:left w:val="nil"/>
          <w:bottom w:val="nil"/>
          <w:right w:val="nil"/>
          <w:between w:val="nil"/>
        </w:pBdr>
        <w:ind w:left="-2" w:firstLineChars="0" w:firstLine="720"/>
        <w:rPr>
          <w:color w:val="000000" w:themeColor="text1"/>
        </w:rPr>
      </w:pPr>
      <w:r w:rsidRPr="00B94187">
        <w:rPr>
          <w:color w:val="000000" w:themeColor="text1"/>
        </w:rPr>
        <w:t>W</w:t>
      </w:r>
      <w:r w:rsidR="00447181" w:rsidRPr="00B94187">
        <w:rPr>
          <w:color w:val="000000" w:themeColor="text1"/>
        </w:rPr>
        <w:t xml:space="preserve">e </w:t>
      </w:r>
      <w:r w:rsidRPr="00B94187">
        <w:rPr>
          <w:color w:val="000000" w:themeColor="text1"/>
        </w:rPr>
        <w:t xml:space="preserve">also </w:t>
      </w:r>
      <w:r w:rsidR="00447181" w:rsidRPr="00B94187">
        <w:rPr>
          <w:color w:val="000000" w:themeColor="text1"/>
        </w:rPr>
        <w:t xml:space="preserve">assessed </w:t>
      </w:r>
      <w:r w:rsidR="00107EEA" w:rsidRPr="00B94187">
        <w:rPr>
          <w:color w:val="000000" w:themeColor="text1"/>
        </w:rPr>
        <w:t>several</w:t>
      </w:r>
      <w:r w:rsidR="00447181" w:rsidRPr="00B94187">
        <w:rPr>
          <w:color w:val="000000" w:themeColor="text1"/>
        </w:rPr>
        <w:t xml:space="preserve"> variables that pertained to the participating STEM professionals (e.g., demographics, </w:t>
      </w:r>
      <w:r w:rsidR="007E48B7" w:rsidRPr="00B94187">
        <w:rPr>
          <w:color w:val="000000" w:themeColor="text1"/>
        </w:rPr>
        <w:t xml:space="preserve">country of origin, spoken languages, </w:t>
      </w:r>
      <w:r w:rsidR="00447181" w:rsidRPr="00B94187">
        <w:rPr>
          <w:color w:val="000000" w:themeColor="text1"/>
        </w:rPr>
        <w:t>professional background, their motivation and experience with science outreach, the quality of the implementation of the workshops, evaluation and success of the workshops for the students and for themselves). Th</w:t>
      </w:r>
      <w:r w:rsidR="005E4B61" w:rsidRPr="00B94187">
        <w:rPr>
          <w:color w:val="000000" w:themeColor="text1"/>
        </w:rPr>
        <w:t>e</w:t>
      </w:r>
      <w:r w:rsidR="00447181" w:rsidRPr="00B94187">
        <w:rPr>
          <w:color w:val="000000" w:themeColor="text1"/>
        </w:rPr>
        <w:t>se data contained items</w:t>
      </w:r>
      <w:r w:rsidR="00003AE6" w:rsidRPr="00B94187">
        <w:rPr>
          <w:color w:val="000000" w:themeColor="text1"/>
        </w:rPr>
        <w:t xml:space="preserve"> that were rated</w:t>
      </w:r>
      <w:r w:rsidR="00447181" w:rsidRPr="00B94187">
        <w:rPr>
          <w:color w:val="000000" w:themeColor="text1"/>
        </w:rPr>
        <w:t xml:space="preserve"> on a 5-point Likert scale (e.g., </w:t>
      </w:r>
      <w:r w:rsidR="00E47A95" w:rsidRPr="00B94187">
        <w:rPr>
          <w:color w:val="000000" w:themeColor="text1"/>
        </w:rPr>
        <w:lastRenderedPageBreak/>
        <w:t>“</w:t>
      </w:r>
      <w:r w:rsidR="00447181" w:rsidRPr="00B94187">
        <w:rPr>
          <w:color w:val="000000" w:themeColor="text1"/>
        </w:rPr>
        <w:t>Students were very interested in me as a person and a scientist</w:t>
      </w:r>
      <w:r w:rsidR="00E47A95" w:rsidRPr="00B94187">
        <w:rPr>
          <w:color w:val="000000" w:themeColor="text1"/>
        </w:rPr>
        <w:t>”</w:t>
      </w:r>
      <w:r w:rsidR="00003AE6" w:rsidRPr="00B94187">
        <w:rPr>
          <w:color w:val="000000" w:themeColor="text1"/>
        </w:rPr>
        <w:t>;</w:t>
      </w:r>
      <w:r w:rsidR="00447181" w:rsidRPr="00B94187">
        <w:rPr>
          <w:color w:val="000000" w:themeColor="text1"/>
        </w:rPr>
        <w:t xml:space="preserve"> </w:t>
      </w:r>
      <w:r w:rsidR="00E47A95" w:rsidRPr="00B94187">
        <w:rPr>
          <w:color w:val="000000" w:themeColor="text1"/>
        </w:rPr>
        <w:t>“</w:t>
      </w:r>
      <w:r w:rsidR="00447181" w:rsidRPr="00B94187">
        <w:rPr>
          <w:color w:val="000000" w:themeColor="text1"/>
        </w:rPr>
        <w:t>I emphas</w:t>
      </w:r>
      <w:r w:rsidR="00FE0052" w:rsidRPr="00B94187">
        <w:rPr>
          <w:color w:val="000000" w:themeColor="text1"/>
        </w:rPr>
        <w:t>ize</w:t>
      </w:r>
      <w:r w:rsidR="00447181" w:rsidRPr="00B94187">
        <w:rPr>
          <w:color w:val="000000" w:themeColor="text1"/>
        </w:rPr>
        <w:t>d important vocabulary to help students learn new words and concepts</w:t>
      </w:r>
      <w:r w:rsidR="00E47A95" w:rsidRPr="00B94187">
        <w:rPr>
          <w:color w:val="000000" w:themeColor="text1"/>
        </w:rPr>
        <w:t>”</w:t>
      </w:r>
      <w:r w:rsidR="00447181" w:rsidRPr="00B94187">
        <w:rPr>
          <w:color w:val="000000" w:themeColor="text1"/>
        </w:rPr>
        <w:t>) ranging from 1 (</w:t>
      </w:r>
      <w:r w:rsidR="00447181" w:rsidRPr="00B94187">
        <w:rPr>
          <w:i/>
          <w:color w:val="000000" w:themeColor="text1"/>
        </w:rPr>
        <w:t>strongly disagree</w:t>
      </w:r>
      <w:r w:rsidR="00447181" w:rsidRPr="00B94187">
        <w:rPr>
          <w:color w:val="000000" w:themeColor="text1"/>
        </w:rPr>
        <w:t>) to 5 (</w:t>
      </w:r>
      <w:r w:rsidR="00447181" w:rsidRPr="00B94187">
        <w:rPr>
          <w:i/>
          <w:color w:val="000000" w:themeColor="text1"/>
        </w:rPr>
        <w:t>strongly agree</w:t>
      </w:r>
      <w:r w:rsidR="00447181" w:rsidRPr="00B94187">
        <w:rPr>
          <w:color w:val="000000" w:themeColor="text1"/>
        </w:rPr>
        <w:t>) as well as qualitative data</w:t>
      </w:r>
      <w:r w:rsidR="00003AE6" w:rsidRPr="00B94187">
        <w:rPr>
          <w:color w:val="000000" w:themeColor="text1"/>
        </w:rPr>
        <w:t xml:space="preserve"> collected</w:t>
      </w:r>
      <w:r w:rsidR="00447181" w:rsidRPr="00B94187">
        <w:rPr>
          <w:color w:val="000000" w:themeColor="text1"/>
        </w:rPr>
        <w:t xml:space="preserve"> via open-ended questions (e.g., </w:t>
      </w:r>
      <w:r w:rsidR="00E47A95" w:rsidRPr="00B94187">
        <w:rPr>
          <w:color w:val="000000" w:themeColor="text1"/>
        </w:rPr>
        <w:t>“</w:t>
      </w:r>
      <w:r w:rsidR="00447181" w:rsidRPr="00B94187">
        <w:rPr>
          <w:color w:val="000000" w:themeColor="text1"/>
        </w:rPr>
        <w:t>What did you enjoy the most in the workshop?</w:t>
      </w:r>
      <w:r w:rsidR="00E47A95" w:rsidRPr="00B94187">
        <w:rPr>
          <w:color w:val="000000" w:themeColor="text1"/>
        </w:rPr>
        <w:t>”</w:t>
      </w:r>
      <w:r w:rsidR="00447181" w:rsidRPr="00B94187">
        <w:rPr>
          <w:color w:val="000000" w:themeColor="text1"/>
        </w:rPr>
        <w:t>). Th</w:t>
      </w:r>
      <w:r w:rsidR="00003AE6" w:rsidRPr="00B94187">
        <w:rPr>
          <w:color w:val="000000" w:themeColor="text1"/>
        </w:rPr>
        <w:t>e</w:t>
      </w:r>
      <w:r w:rsidR="00447181" w:rsidRPr="00B94187">
        <w:rPr>
          <w:color w:val="000000" w:themeColor="text1"/>
        </w:rPr>
        <w:t>se data were used to character</w:t>
      </w:r>
      <w:r w:rsidR="00FE0052" w:rsidRPr="00B94187">
        <w:rPr>
          <w:color w:val="000000" w:themeColor="text1"/>
        </w:rPr>
        <w:t>ize</w:t>
      </w:r>
      <w:r w:rsidR="00447181" w:rsidRPr="00B94187">
        <w:rPr>
          <w:color w:val="000000" w:themeColor="text1"/>
        </w:rPr>
        <w:t xml:space="preserve"> the participating scientists as well as to add a</w:t>
      </w:r>
      <w:r w:rsidR="00003AE6" w:rsidRPr="00B94187">
        <w:rPr>
          <w:color w:val="000000" w:themeColor="text1"/>
        </w:rPr>
        <w:t>nother</w:t>
      </w:r>
      <w:r w:rsidR="00447181" w:rsidRPr="00B94187">
        <w:rPr>
          <w:color w:val="000000" w:themeColor="text1"/>
        </w:rPr>
        <w:t xml:space="preserve"> perspective on the workshop evaluation.</w:t>
      </w:r>
    </w:p>
    <w:p w14:paraId="23493724" w14:textId="39F89ECF" w:rsidR="0095323B" w:rsidRPr="00B94187" w:rsidRDefault="00447181" w:rsidP="00AA0109">
      <w:pPr>
        <w:pStyle w:val="berschrift2"/>
        <w:ind w:leftChars="0" w:left="0" w:firstLineChars="0" w:firstLine="0"/>
        <w:rPr>
          <w:color w:val="000000" w:themeColor="text1"/>
        </w:rPr>
      </w:pPr>
      <w:bookmarkStart w:id="150" w:name="_heading=h.e8560hx7qp51" w:colFirst="0" w:colLast="0"/>
      <w:bookmarkEnd w:id="150"/>
      <w:r w:rsidRPr="00B94187">
        <w:rPr>
          <w:i/>
          <w:iCs w:val="0"/>
          <w:color w:val="000000" w:themeColor="text1"/>
        </w:rPr>
        <w:t xml:space="preserve">Open </w:t>
      </w:r>
      <w:r w:rsidR="0095323B" w:rsidRPr="00B94187">
        <w:rPr>
          <w:i/>
          <w:iCs w:val="0"/>
          <w:color w:val="000000" w:themeColor="text1"/>
        </w:rPr>
        <w:t>D</w:t>
      </w:r>
      <w:r w:rsidRPr="00B94187">
        <w:rPr>
          <w:i/>
          <w:iCs w:val="0"/>
          <w:color w:val="000000" w:themeColor="text1"/>
        </w:rPr>
        <w:t xml:space="preserve">ata </w:t>
      </w:r>
      <w:r w:rsidR="0095323B" w:rsidRPr="00B94187">
        <w:rPr>
          <w:i/>
          <w:iCs w:val="0"/>
          <w:color w:val="000000" w:themeColor="text1"/>
        </w:rPr>
        <w:t>S</w:t>
      </w:r>
      <w:r w:rsidRPr="00B94187">
        <w:rPr>
          <w:i/>
          <w:iCs w:val="0"/>
          <w:color w:val="000000" w:themeColor="text1"/>
        </w:rPr>
        <w:t>tatement</w:t>
      </w:r>
    </w:p>
    <w:p w14:paraId="7D19BFFE" w14:textId="4CBA58AF" w:rsidR="001570E5" w:rsidRPr="00B94187" w:rsidRDefault="00447181" w:rsidP="00CF5C82">
      <w:pPr>
        <w:pStyle w:val="berschrift2"/>
        <w:ind w:leftChars="0" w:left="0" w:firstLineChars="0" w:firstLine="720"/>
        <w:rPr>
          <w:b w:val="0"/>
          <w:color w:val="000000" w:themeColor="text1"/>
        </w:rPr>
      </w:pPr>
      <w:r w:rsidRPr="00B94187">
        <w:rPr>
          <w:b w:val="0"/>
          <w:color w:val="000000" w:themeColor="text1"/>
        </w:rPr>
        <w:t>We</w:t>
      </w:r>
      <w:r w:rsidR="00D97AA8" w:rsidRPr="00B94187">
        <w:rPr>
          <w:b w:val="0"/>
          <w:color w:val="000000" w:themeColor="text1"/>
        </w:rPr>
        <w:t xml:space="preserve"> </w:t>
      </w:r>
      <w:r w:rsidR="00003AE6" w:rsidRPr="00B94187">
        <w:rPr>
          <w:b w:val="0"/>
          <w:color w:val="000000" w:themeColor="text1"/>
        </w:rPr>
        <w:t xml:space="preserve">will </w:t>
      </w:r>
      <w:r w:rsidR="00D97AA8" w:rsidRPr="00B94187">
        <w:rPr>
          <w:b w:val="0"/>
          <w:color w:val="000000" w:themeColor="text1"/>
        </w:rPr>
        <w:t>provide a DOI to</w:t>
      </w:r>
      <w:r w:rsidRPr="00B94187">
        <w:rPr>
          <w:b w:val="0"/>
          <w:color w:val="000000" w:themeColor="text1"/>
        </w:rPr>
        <w:t xml:space="preserve"> share the </w:t>
      </w:r>
      <w:r w:rsidR="0029029E" w:rsidRPr="00B94187">
        <w:rPr>
          <w:b w:val="0"/>
          <w:color w:val="000000" w:themeColor="text1"/>
        </w:rPr>
        <w:t>materials</w:t>
      </w:r>
      <w:r w:rsidR="00D97AA8" w:rsidRPr="00B94187">
        <w:rPr>
          <w:b w:val="0"/>
          <w:color w:val="000000" w:themeColor="text1"/>
        </w:rPr>
        <w:t xml:space="preserve"> </w:t>
      </w:r>
      <w:r w:rsidR="00003AE6" w:rsidRPr="00B94187">
        <w:rPr>
          <w:b w:val="0"/>
          <w:color w:val="000000" w:themeColor="text1"/>
        </w:rPr>
        <w:t xml:space="preserve">from </w:t>
      </w:r>
      <w:r w:rsidR="00D97AA8" w:rsidRPr="00B94187">
        <w:rPr>
          <w:b w:val="0"/>
          <w:color w:val="000000" w:themeColor="text1"/>
        </w:rPr>
        <w:t>the study</w:t>
      </w:r>
      <w:r w:rsidR="0029029E" w:rsidRPr="00B94187">
        <w:rPr>
          <w:b w:val="0"/>
          <w:color w:val="000000" w:themeColor="text1"/>
        </w:rPr>
        <w:t xml:space="preserve"> </w:t>
      </w:r>
      <w:r w:rsidR="007111EE" w:rsidRPr="00B94187">
        <w:rPr>
          <w:b w:val="0"/>
          <w:color w:val="000000" w:themeColor="text1"/>
        </w:rPr>
        <w:t>(questionnaires</w:t>
      </w:r>
      <w:r w:rsidR="00D97AA8" w:rsidRPr="00B94187">
        <w:rPr>
          <w:b w:val="0"/>
          <w:color w:val="000000" w:themeColor="text1"/>
        </w:rPr>
        <w:t xml:space="preserve"> and anonym</w:t>
      </w:r>
      <w:r w:rsidR="00FE0052" w:rsidRPr="00B94187">
        <w:rPr>
          <w:b w:val="0"/>
          <w:color w:val="000000" w:themeColor="text1"/>
        </w:rPr>
        <w:t>ize</w:t>
      </w:r>
      <w:r w:rsidR="00D97AA8" w:rsidRPr="00B94187">
        <w:rPr>
          <w:b w:val="0"/>
          <w:color w:val="000000" w:themeColor="text1"/>
        </w:rPr>
        <w:t>d data</w:t>
      </w:r>
      <w:r w:rsidR="007111EE" w:rsidRPr="00B94187">
        <w:rPr>
          <w:b w:val="0"/>
          <w:color w:val="000000" w:themeColor="text1"/>
        </w:rPr>
        <w:t xml:space="preserve">) </w:t>
      </w:r>
      <w:r w:rsidR="00D97AA8" w:rsidRPr="00B94187">
        <w:rPr>
          <w:b w:val="0"/>
          <w:color w:val="000000" w:themeColor="text1"/>
        </w:rPr>
        <w:t xml:space="preserve">after publication </w:t>
      </w:r>
      <w:r w:rsidR="0029029E" w:rsidRPr="00B94187">
        <w:rPr>
          <w:b w:val="0"/>
          <w:color w:val="000000" w:themeColor="text1"/>
        </w:rPr>
        <w:t>via</w:t>
      </w:r>
      <w:r w:rsidRPr="00B94187">
        <w:rPr>
          <w:b w:val="0"/>
          <w:color w:val="000000" w:themeColor="text1"/>
        </w:rPr>
        <w:t xml:space="preserve"> the </w:t>
      </w:r>
      <w:r w:rsidR="00D97AA8" w:rsidRPr="00B94187">
        <w:rPr>
          <w:b w:val="0"/>
          <w:color w:val="000000" w:themeColor="text1"/>
        </w:rPr>
        <w:t xml:space="preserve">data </w:t>
      </w:r>
      <w:r w:rsidR="0029029E" w:rsidRPr="00B94187">
        <w:rPr>
          <w:b w:val="0"/>
          <w:color w:val="000000" w:themeColor="text1"/>
        </w:rPr>
        <w:t xml:space="preserve">platform </w:t>
      </w:r>
      <w:r w:rsidR="00D97AA8" w:rsidRPr="00B94187">
        <w:rPr>
          <w:b w:val="0"/>
          <w:color w:val="000000" w:themeColor="text1"/>
        </w:rPr>
        <w:t xml:space="preserve">of the VLIZ </w:t>
      </w:r>
      <w:hyperlink r:id="rId17" w:history="1">
        <w:r w:rsidR="00D97AA8" w:rsidRPr="00B94187">
          <w:rPr>
            <w:rStyle w:val="Hyperlink"/>
            <w:color w:val="000000" w:themeColor="text1"/>
          </w:rPr>
          <w:t>(</w:t>
        </w:r>
        <w:hyperlink r:id="rId18" w:history="1">
          <w:r w:rsidR="005F0A3C" w:rsidRPr="00B94187">
            <w:rPr>
              <w:rStyle w:val="Hyperlink"/>
              <w:b w:val="0"/>
              <w:color w:val="000000" w:themeColor="text1"/>
              <w:shd w:val="clear" w:color="auto" w:fill="FFFFFF"/>
            </w:rPr>
            <w:t>https://doi.org/10.14284/553</w:t>
          </w:r>
        </w:hyperlink>
        <w:r w:rsidR="00D97AA8" w:rsidRPr="00B94187">
          <w:rPr>
            <w:rStyle w:val="Hyperlink"/>
            <w:b w:val="0"/>
            <w:color w:val="000000" w:themeColor="text1"/>
          </w:rPr>
          <w:t>)</w:t>
        </w:r>
      </w:hyperlink>
      <w:r w:rsidRPr="00B94187">
        <w:rPr>
          <w:b w:val="0"/>
          <w:color w:val="000000" w:themeColor="text1"/>
        </w:rPr>
        <w:t xml:space="preserve">. </w:t>
      </w:r>
      <w:r w:rsidR="00003AE6" w:rsidRPr="00B94187">
        <w:rPr>
          <w:b w:val="0"/>
          <w:color w:val="000000" w:themeColor="text1"/>
        </w:rPr>
        <w:t xml:space="preserve">Additional </w:t>
      </w:r>
      <w:r w:rsidRPr="00B94187">
        <w:rPr>
          <w:b w:val="0"/>
          <w:color w:val="000000" w:themeColor="text1"/>
        </w:rPr>
        <w:t>materials</w:t>
      </w:r>
      <w:r w:rsidR="00D97AA8" w:rsidRPr="00B94187">
        <w:rPr>
          <w:b w:val="0"/>
          <w:color w:val="000000" w:themeColor="text1"/>
        </w:rPr>
        <w:t xml:space="preserve"> (e.g., scripts</w:t>
      </w:r>
      <w:ins w:id="151" w:author="Julia Schiefer" w:date="2023-11-13T10:18:00Z">
        <w:r w:rsidR="005D3DF9">
          <w:rPr>
            <w:b w:val="0"/>
            <w:color w:val="000000" w:themeColor="text1"/>
          </w:rPr>
          <w:t>, analysis code</w:t>
        </w:r>
      </w:ins>
      <w:r w:rsidR="00D97AA8" w:rsidRPr="00B94187">
        <w:rPr>
          <w:b w:val="0"/>
          <w:color w:val="000000" w:themeColor="text1"/>
        </w:rPr>
        <w:t xml:space="preserve">) </w:t>
      </w:r>
      <w:r w:rsidRPr="00B94187">
        <w:rPr>
          <w:b w:val="0"/>
          <w:color w:val="000000" w:themeColor="text1"/>
        </w:rPr>
        <w:t xml:space="preserve">can be provided by the </w:t>
      </w:r>
      <w:r w:rsidR="001931B3" w:rsidRPr="00B94187">
        <w:rPr>
          <w:b w:val="0"/>
          <w:color w:val="000000" w:themeColor="text1"/>
        </w:rPr>
        <w:t>a</w:t>
      </w:r>
      <w:r w:rsidRPr="00B94187">
        <w:rPr>
          <w:b w:val="0"/>
          <w:color w:val="000000" w:themeColor="text1"/>
        </w:rPr>
        <w:t xml:space="preserve">uthors </w:t>
      </w:r>
      <w:r w:rsidR="00003AE6" w:rsidRPr="00B94187">
        <w:rPr>
          <w:b w:val="0"/>
          <w:color w:val="000000" w:themeColor="text1"/>
        </w:rPr>
        <w:t>up</w:t>
      </w:r>
      <w:r w:rsidRPr="00B94187">
        <w:rPr>
          <w:b w:val="0"/>
          <w:color w:val="000000" w:themeColor="text1"/>
        </w:rPr>
        <w:t>on request.</w:t>
      </w:r>
    </w:p>
    <w:p w14:paraId="7D19BFFF" w14:textId="77777777" w:rsidR="001570E5" w:rsidRPr="00B94187" w:rsidRDefault="00447181">
      <w:pPr>
        <w:pStyle w:val="berschrift2"/>
        <w:ind w:left="0" w:hanging="2"/>
        <w:jc w:val="both"/>
        <w:rPr>
          <w:color w:val="000000" w:themeColor="text1"/>
        </w:rPr>
      </w:pPr>
      <w:bookmarkStart w:id="152" w:name="_heading=h.lfwkwtxkhm1" w:colFirst="0" w:colLast="0"/>
      <w:bookmarkEnd w:id="152"/>
      <w:r w:rsidRPr="00B94187">
        <w:rPr>
          <w:color w:val="000000" w:themeColor="text1"/>
        </w:rPr>
        <w:t xml:space="preserve">Statistical Analyses </w:t>
      </w:r>
    </w:p>
    <w:p w14:paraId="7D19C000" w14:textId="6C65F4E5" w:rsidR="001570E5" w:rsidRPr="00B94187" w:rsidRDefault="00D20429" w:rsidP="00CF5C82">
      <w:pPr>
        <w:pBdr>
          <w:top w:val="nil"/>
          <w:left w:val="nil"/>
          <w:bottom w:val="nil"/>
          <w:right w:val="nil"/>
          <w:between w:val="nil"/>
        </w:pBdr>
        <w:ind w:leftChars="0" w:left="0" w:firstLineChars="0" w:firstLine="720"/>
        <w:rPr>
          <w:color w:val="000000" w:themeColor="text1"/>
        </w:rPr>
      </w:pPr>
      <w:r w:rsidRPr="00B94187">
        <w:rPr>
          <w:color w:val="000000" w:themeColor="text1"/>
        </w:rPr>
        <w:t xml:space="preserve">In </w:t>
      </w:r>
      <w:r w:rsidR="00C32780" w:rsidRPr="00B94187">
        <w:rPr>
          <w:color w:val="000000" w:themeColor="text1"/>
        </w:rPr>
        <w:t>a first step, w</w:t>
      </w:r>
      <w:r w:rsidR="00447181" w:rsidRPr="00B94187">
        <w:rPr>
          <w:color w:val="000000" w:themeColor="text1"/>
        </w:rPr>
        <w:t>e report descriptive statistics (means</w:t>
      </w:r>
      <w:r w:rsidR="00402B74" w:rsidRPr="00B94187">
        <w:rPr>
          <w:color w:val="000000" w:themeColor="text1"/>
        </w:rPr>
        <w:t xml:space="preserve"> and</w:t>
      </w:r>
      <w:r w:rsidR="00447181" w:rsidRPr="00B94187">
        <w:rPr>
          <w:color w:val="000000" w:themeColor="text1"/>
        </w:rPr>
        <w:t xml:space="preserve"> standard deviations) </w:t>
      </w:r>
      <w:r w:rsidR="00CC404A" w:rsidRPr="00B94187">
        <w:rPr>
          <w:color w:val="000000" w:themeColor="text1"/>
        </w:rPr>
        <w:t xml:space="preserve">for </w:t>
      </w:r>
      <w:r w:rsidR="00447181" w:rsidRPr="00B94187">
        <w:rPr>
          <w:color w:val="000000" w:themeColor="text1"/>
        </w:rPr>
        <w:t>the students’ and scientists’ evaluation</w:t>
      </w:r>
      <w:r w:rsidR="00CC404A" w:rsidRPr="00B94187">
        <w:rPr>
          <w:color w:val="000000" w:themeColor="text1"/>
        </w:rPr>
        <w:t>s</w:t>
      </w:r>
      <w:r w:rsidR="00447181" w:rsidRPr="00B94187">
        <w:rPr>
          <w:color w:val="000000" w:themeColor="text1"/>
        </w:rPr>
        <w:t xml:space="preserve"> of the workshops as well as a summary of the qualitative data via open-ended questions. </w:t>
      </w:r>
      <w:r w:rsidR="00C62F31" w:rsidRPr="00B94187">
        <w:rPr>
          <w:color w:val="000000" w:themeColor="text1"/>
        </w:rPr>
        <w:t>For th</w:t>
      </w:r>
      <w:r w:rsidR="004E0F69" w:rsidRPr="00B94187">
        <w:rPr>
          <w:color w:val="000000" w:themeColor="text1"/>
        </w:rPr>
        <w:t>ese data</w:t>
      </w:r>
      <w:r w:rsidR="00C62F31" w:rsidRPr="00B94187">
        <w:rPr>
          <w:color w:val="000000" w:themeColor="text1"/>
        </w:rPr>
        <w:t>, we report all students’ (IC and CG) answers to the question</w:t>
      </w:r>
      <w:r w:rsidR="004E0F69" w:rsidRPr="00B94187">
        <w:rPr>
          <w:color w:val="000000" w:themeColor="text1"/>
        </w:rPr>
        <w:t>s</w:t>
      </w:r>
      <w:r w:rsidR="00C62F31" w:rsidRPr="00B94187">
        <w:rPr>
          <w:color w:val="000000" w:themeColor="text1"/>
        </w:rPr>
        <w:t xml:space="preserve"> “What did you like most in today’s lesson? What did you learn?” and </w:t>
      </w:r>
      <w:r w:rsidR="003020D0" w:rsidRPr="00B94187">
        <w:rPr>
          <w:color w:val="000000" w:themeColor="text1"/>
        </w:rPr>
        <w:t>the scientists’ answers to the question “What did you enjoy most in the workshop?</w:t>
      </w:r>
      <w:r w:rsidR="00827C3A" w:rsidRPr="00B94187">
        <w:rPr>
          <w:color w:val="000000" w:themeColor="text1"/>
        </w:rPr>
        <w:t>”</w:t>
      </w:r>
      <w:r w:rsidR="003020D0" w:rsidRPr="00B94187">
        <w:rPr>
          <w:color w:val="000000" w:themeColor="text1"/>
        </w:rPr>
        <w:t xml:space="preserve"> In </w:t>
      </w:r>
      <w:r w:rsidR="00827C3A" w:rsidRPr="00B94187">
        <w:rPr>
          <w:color w:val="000000" w:themeColor="text1"/>
        </w:rPr>
        <w:t>the</w:t>
      </w:r>
      <w:r w:rsidR="003020D0" w:rsidRPr="00B94187">
        <w:rPr>
          <w:color w:val="000000" w:themeColor="text1"/>
        </w:rPr>
        <w:t xml:space="preserve"> next step, </w:t>
      </w:r>
      <w:r w:rsidR="00C62F31" w:rsidRPr="00B94187">
        <w:rPr>
          <w:color w:val="000000" w:themeColor="text1"/>
        </w:rPr>
        <w:t xml:space="preserve">we </w:t>
      </w:r>
      <w:r w:rsidR="003020D0" w:rsidRPr="00B94187">
        <w:rPr>
          <w:color w:val="000000" w:themeColor="text1"/>
        </w:rPr>
        <w:t>summar</w:t>
      </w:r>
      <w:r w:rsidR="00FE0052" w:rsidRPr="00B94187">
        <w:rPr>
          <w:color w:val="000000" w:themeColor="text1"/>
        </w:rPr>
        <w:t>ize</w:t>
      </w:r>
      <w:r w:rsidR="003020D0" w:rsidRPr="00B94187">
        <w:rPr>
          <w:color w:val="000000" w:themeColor="text1"/>
        </w:rPr>
        <w:t xml:space="preserve">d the responses and </w:t>
      </w:r>
      <w:r w:rsidR="00C62F31" w:rsidRPr="00B94187">
        <w:rPr>
          <w:color w:val="000000" w:themeColor="text1"/>
        </w:rPr>
        <w:t>assigned th</w:t>
      </w:r>
      <w:r w:rsidR="003020D0" w:rsidRPr="00B94187">
        <w:rPr>
          <w:color w:val="000000" w:themeColor="text1"/>
        </w:rPr>
        <w:t>e students’ and scientists’</w:t>
      </w:r>
      <w:r w:rsidR="00C62F31" w:rsidRPr="00B94187">
        <w:rPr>
          <w:color w:val="000000" w:themeColor="text1"/>
        </w:rPr>
        <w:t xml:space="preserve"> answers to the core components of the workshops. </w:t>
      </w:r>
      <w:r w:rsidR="00447181" w:rsidRPr="00B94187">
        <w:rPr>
          <w:color w:val="000000" w:themeColor="text1"/>
        </w:rPr>
        <w:t>We also report the comparison of the pretests and immediate posttests of all students’ self-report</w:t>
      </w:r>
      <w:r w:rsidR="00CC404A" w:rsidRPr="00B94187">
        <w:rPr>
          <w:color w:val="000000" w:themeColor="text1"/>
        </w:rPr>
        <w:t>s</w:t>
      </w:r>
      <w:r w:rsidR="00447181" w:rsidRPr="00B94187">
        <w:rPr>
          <w:color w:val="000000" w:themeColor="text1"/>
        </w:rPr>
        <w:t xml:space="preserve"> of their intrinsic interest, attainment value, self-concept of ability, </w:t>
      </w:r>
      <w:r w:rsidR="00CC404A" w:rsidRPr="00B94187">
        <w:rPr>
          <w:color w:val="000000" w:themeColor="text1"/>
        </w:rPr>
        <w:t>and</w:t>
      </w:r>
      <w:r w:rsidR="00447181" w:rsidRPr="00B94187">
        <w:rPr>
          <w:color w:val="000000" w:themeColor="text1"/>
        </w:rPr>
        <w:t xml:space="preserve"> </w:t>
      </w:r>
      <w:r w:rsidR="007169DA" w:rsidRPr="00B94187">
        <w:rPr>
          <w:color w:val="000000" w:themeColor="text1"/>
        </w:rPr>
        <w:t>intentions to participate in science in the future</w:t>
      </w:r>
      <w:r w:rsidR="00447181" w:rsidRPr="00B94187">
        <w:rPr>
          <w:color w:val="000000" w:themeColor="text1"/>
        </w:rPr>
        <w:t xml:space="preserve">, and their intrinsic interest, attainment value, and self-concept of ability </w:t>
      </w:r>
      <w:r w:rsidR="003F0205" w:rsidRPr="00B94187">
        <w:rPr>
          <w:color w:val="000000" w:themeColor="text1"/>
        </w:rPr>
        <w:t xml:space="preserve">to speak </w:t>
      </w:r>
      <w:r w:rsidR="00447181" w:rsidRPr="00B94187">
        <w:rPr>
          <w:color w:val="000000" w:themeColor="text1"/>
        </w:rPr>
        <w:t xml:space="preserve">Portuguese. For this, we used </w:t>
      </w:r>
      <w:r w:rsidR="00447181" w:rsidRPr="00B94187">
        <w:rPr>
          <w:i/>
          <w:color w:val="000000" w:themeColor="text1"/>
        </w:rPr>
        <w:t>t</w:t>
      </w:r>
      <w:r w:rsidR="00E448A0" w:rsidRPr="00B94187">
        <w:rPr>
          <w:color w:val="000000" w:themeColor="text1"/>
        </w:rPr>
        <w:t xml:space="preserve"> </w:t>
      </w:r>
      <w:r w:rsidR="00447181" w:rsidRPr="00B94187">
        <w:rPr>
          <w:color w:val="000000" w:themeColor="text1"/>
        </w:rPr>
        <w:t xml:space="preserve">tests for paired samples </w:t>
      </w:r>
      <w:r w:rsidR="00DA00C6" w:rsidRPr="00B94187">
        <w:rPr>
          <w:color w:val="000000" w:themeColor="text1"/>
        </w:rPr>
        <w:t>i</w:t>
      </w:r>
      <w:r w:rsidR="00447181" w:rsidRPr="00B94187">
        <w:rPr>
          <w:color w:val="000000" w:themeColor="text1"/>
        </w:rPr>
        <w:t>n</w:t>
      </w:r>
      <w:r w:rsidR="00DA00C6" w:rsidRPr="00B94187">
        <w:rPr>
          <w:color w:val="000000" w:themeColor="text1"/>
        </w:rPr>
        <w:t xml:space="preserve"> </w:t>
      </w:r>
      <w:r w:rsidR="00FB41DA" w:rsidRPr="00B94187">
        <w:rPr>
          <w:color w:val="000000" w:themeColor="text1"/>
        </w:rPr>
        <w:t>R</w:t>
      </w:r>
      <w:r w:rsidR="00AA0109" w:rsidRPr="00B94187">
        <w:rPr>
          <w:color w:val="000000" w:themeColor="text1"/>
        </w:rPr>
        <w:t xml:space="preserve"> for Windows</w:t>
      </w:r>
      <w:r w:rsidR="00FB41DA" w:rsidRPr="00B94187">
        <w:rPr>
          <w:color w:val="000000" w:themeColor="text1"/>
        </w:rPr>
        <w:t xml:space="preserve"> </w:t>
      </w:r>
      <w:r w:rsidR="00DA00C6" w:rsidRPr="00B94187">
        <w:rPr>
          <w:color w:val="000000" w:themeColor="text1"/>
        </w:rPr>
        <w:fldChar w:fldCharType="begin" w:fldLock="1"/>
      </w:r>
      <w:r w:rsidR="00AA0109" w:rsidRPr="00B94187">
        <w:rPr>
          <w:color w:val="000000" w:themeColor="text1"/>
        </w:rPr>
        <w:instrText>ADDIN CSL_CITATION {"citationItems":[{"id":"ITEM-1","itemData":{"author":[{"dropping-particle":"","family":"R Core Team","given":"","non-dropping-particle":"","parse-names":false,"suffix":""}],"id":"ITEM-1","issued":{"date-parts":[["2020"]]},"publisher":"R Foundation for Statistical Computing","title":"R: A language and environment for statistical computing","type":"article"},"suffix":", package stats version 4.0.2","uris":["http://www.mendeley.com/documents/?uuid=d75e2f55-06fe-41d4-94ff-c06e6df76abd"]}],"mendeley":{"formattedCitation":"(R Core Team, 2020, package stats version 4.0.2)","plainTextFormattedCitation":"(R Core Team, 2020, package stats version 4.0.2)","previouslyFormattedCitation":"(R Core Team, 2020, package stats version 4.0.2)"},"properties":{"noteIndex":0},"schema":"https://github.com/citation-style-language/schema/raw/master/csl-citation.json"}</w:instrText>
      </w:r>
      <w:r w:rsidR="00DA00C6" w:rsidRPr="00B94187">
        <w:rPr>
          <w:color w:val="000000" w:themeColor="text1"/>
        </w:rPr>
        <w:fldChar w:fldCharType="separate"/>
      </w:r>
      <w:r w:rsidR="00AA0109" w:rsidRPr="00B94187">
        <w:rPr>
          <w:noProof/>
          <w:color w:val="000000" w:themeColor="text1"/>
        </w:rPr>
        <w:t>(R Core Team, 2020, package stats version 4.0.2)</w:t>
      </w:r>
      <w:r w:rsidR="00DA00C6" w:rsidRPr="00B94187">
        <w:rPr>
          <w:color w:val="000000" w:themeColor="text1"/>
        </w:rPr>
        <w:fldChar w:fldCharType="end"/>
      </w:r>
      <w:r w:rsidR="00DA00C6" w:rsidRPr="00B94187">
        <w:rPr>
          <w:color w:val="000000" w:themeColor="text1"/>
        </w:rPr>
        <w:t>.</w:t>
      </w:r>
    </w:p>
    <w:p w14:paraId="4A6FB7E7" w14:textId="3E9C041D" w:rsidR="00734460" w:rsidRPr="00B94187" w:rsidRDefault="00FB41DA">
      <w:pPr>
        <w:pBdr>
          <w:top w:val="nil"/>
          <w:left w:val="nil"/>
          <w:bottom w:val="nil"/>
          <w:right w:val="nil"/>
          <w:between w:val="nil"/>
        </w:pBdr>
        <w:ind w:leftChars="0" w:left="0" w:firstLineChars="0" w:firstLine="720"/>
        <w:rPr>
          <w:color w:val="000000" w:themeColor="text1"/>
        </w:rPr>
      </w:pPr>
      <w:r w:rsidRPr="00B94187">
        <w:rPr>
          <w:color w:val="000000" w:themeColor="text1"/>
        </w:rPr>
        <w:t xml:space="preserve">In </w:t>
      </w:r>
      <w:r w:rsidR="00C32780" w:rsidRPr="00B94187">
        <w:rPr>
          <w:color w:val="000000" w:themeColor="text1"/>
        </w:rPr>
        <w:t>a second step, w</w:t>
      </w:r>
      <w:r w:rsidR="00447181" w:rsidRPr="00B94187">
        <w:rPr>
          <w:color w:val="000000" w:themeColor="text1"/>
        </w:rPr>
        <w:t xml:space="preserve">e </w:t>
      </w:r>
      <w:r w:rsidR="00C32780" w:rsidRPr="00B94187">
        <w:rPr>
          <w:color w:val="000000" w:themeColor="text1"/>
        </w:rPr>
        <w:t xml:space="preserve">then </w:t>
      </w:r>
      <w:r w:rsidR="00BD205E" w:rsidRPr="00B94187">
        <w:rPr>
          <w:color w:val="000000" w:themeColor="text1"/>
        </w:rPr>
        <w:t xml:space="preserve">computed </w:t>
      </w:r>
      <w:r w:rsidR="00447181" w:rsidRPr="00B94187">
        <w:rPr>
          <w:color w:val="000000" w:themeColor="text1"/>
        </w:rPr>
        <w:t xml:space="preserve">the intervention effects </w:t>
      </w:r>
      <w:r w:rsidR="00CC7B8F" w:rsidRPr="00B94187">
        <w:rPr>
          <w:color w:val="000000" w:themeColor="text1"/>
        </w:rPr>
        <w:t xml:space="preserve">4 </w:t>
      </w:r>
      <w:r w:rsidR="00447181" w:rsidRPr="00B94187">
        <w:rPr>
          <w:color w:val="000000" w:themeColor="text1"/>
        </w:rPr>
        <w:t>weeks after the workshops via multiple linear regression analyses in M</w:t>
      </w:r>
      <w:r w:rsidR="00447181" w:rsidRPr="00B94187">
        <w:rPr>
          <w:i/>
          <w:color w:val="000000" w:themeColor="text1"/>
        </w:rPr>
        <w:t>plus</w:t>
      </w:r>
      <w:r w:rsidR="00447181" w:rsidRPr="00B94187">
        <w:rPr>
          <w:color w:val="000000" w:themeColor="text1"/>
        </w:rPr>
        <w:t xml:space="preserve"> 8.2</w:t>
      </w:r>
      <w:r w:rsidR="00DA00C6" w:rsidRPr="00B94187">
        <w:rPr>
          <w:color w:val="000000" w:themeColor="text1"/>
        </w:rPr>
        <w:t xml:space="preserve"> </w:t>
      </w:r>
      <w:r w:rsidR="00DA00C6" w:rsidRPr="00B94187">
        <w:rPr>
          <w:color w:val="000000" w:themeColor="text1"/>
        </w:rPr>
        <w:fldChar w:fldCharType="begin" w:fldLock="1"/>
      </w:r>
      <w:r w:rsidR="00DA00C6" w:rsidRPr="00B94187">
        <w:rPr>
          <w:color w:val="000000" w:themeColor="text1"/>
        </w:rPr>
        <w:instrText>ADDIN CSL_CITATION {"citationItems":[{"id":"ITEM-1","itemData":{"author":[{"dropping-particle":"","family":"Muthén","given":"B. O.","non-dropping-particle":"","parse-names":false,"suffix":""},{"dropping-particle":"","family":"Muthén","given":"L. K.","non-dropping-particle":"","parse-names":false,"suffix":""}],"id":"ITEM-1","issued":{"date-parts":[["2017"]]},"publisher":"Muthén &amp; Muthén","publisher-place":"Los Angeles, CA","title":"Mplus user’s guide (8th ed.)","type":"book"},"uris":["http://www.mendeley.com/documents/?uuid=c53e70fa-ebc2-4782-a9ec-108d986e8f44"]}],"mendeley":{"formattedCitation":"(Muthén &amp; Muthén, 2017)","plainTextFormattedCitation":"(Muthén &amp; Muthén, 2017)","previouslyFormattedCitation":"(Muthén &amp; Muthén, 2017)"},"properties":{"noteIndex":0},"schema":"https://github.com/citation-style-language/schema/raw/master/csl-citation.json"}</w:instrText>
      </w:r>
      <w:r w:rsidR="00DA00C6" w:rsidRPr="00B94187">
        <w:rPr>
          <w:color w:val="000000" w:themeColor="text1"/>
        </w:rPr>
        <w:fldChar w:fldCharType="separate"/>
      </w:r>
      <w:r w:rsidR="00DA00C6" w:rsidRPr="00B94187">
        <w:rPr>
          <w:noProof/>
          <w:color w:val="000000" w:themeColor="text1"/>
        </w:rPr>
        <w:t>(Muthén &amp; Muthén, 2017)</w:t>
      </w:r>
      <w:r w:rsidR="00DA00C6" w:rsidRPr="00B94187">
        <w:rPr>
          <w:color w:val="000000" w:themeColor="text1"/>
        </w:rPr>
        <w:fldChar w:fldCharType="end"/>
      </w:r>
      <w:r w:rsidR="00DA00C6" w:rsidRPr="00B94187">
        <w:rPr>
          <w:color w:val="000000" w:themeColor="text1"/>
        </w:rPr>
        <w:t xml:space="preserve">. </w:t>
      </w:r>
      <w:r w:rsidR="00447181" w:rsidRPr="00B94187">
        <w:rPr>
          <w:color w:val="000000" w:themeColor="text1"/>
        </w:rPr>
        <w:t xml:space="preserve">Prior to </w:t>
      </w:r>
      <w:r w:rsidR="004F3A4E" w:rsidRPr="00B94187">
        <w:rPr>
          <w:color w:val="000000" w:themeColor="text1"/>
        </w:rPr>
        <w:t xml:space="preserve">assessing </w:t>
      </w:r>
      <w:r w:rsidR="00447181" w:rsidRPr="00B94187">
        <w:rPr>
          <w:color w:val="000000" w:themeColor="text1"/>
        </w:rPr>
        <w:t xml:space="preserve">the intervention effects, we </w:t>
      </w:r>
      <w:r w:rsidR="00BD205E" w:rsidRPr="00B94187">
        <w:rPr>
          <w:color w:val="000000" w:themeColor="text1"/>
        </w:rPr>
        <w:t xml:space="preserve">assessed </w:t>
      </w:r>
      <w:r w:rsidR="00447181" w:rsidRPr="00B94187">
        <w:rPr>
          <w:color w:val="000000" w:themeColor="text1"/>
        </w:rPr>
        <w:t xml:space="preserve">possible baseline differences between the </w:t>
      </w:r>
      <w:r w:rsidR="00BD205E" w:rsidRPr="00B94187">
        <w:rPr>
          <w:color w:val="000000" w:themeColor="text1"/>
        </w:rPr>
        <w:t xml:space="preserve">IG </w:t>
      </w:r>
      <w:r w:rsidR="00447181" w:rsidRPr="00B94187">
        <w:rPr>
          <w:color w:val="000000" w:themeColor="text1"/>
        </w:rPr>
        <w:t xml:space="preserve">and </w:t>
      </w:r>
      <w:r w:rsidR="00BD205E" w:rsidRPr="00B94187">
        <w:rPr>
          <w:color w:val="000000" w:themeColor="text1"/>
        </w:rPr>
        <w:t>CG</w:t>
      </w:r>
      <w:r w:rsidR="00447181" w:rsidRPr="00B94187">
        <w:rPr>
          <w:color w:val="000000" w:themeColor="text1"/>
        </w:rPr>
        <w:t xml:space="preserve"> (</w:t>
      </w:r>
      <w:r w:rsidR="00447181" w:rsidRPr="00B94187">
        <w:rPr>
          <w:i/>
          <w:color w:val="000000" w:themeColor="text1"/>
        </w:rPr>
        <w:t>t</w:t>
      </w:r>
      <w:r w:rsidR="00BD205E" w:rsidRPr="00B94187">
        <w:rPr>
          <w:color w:val="000000" w:themeColor="text1"/>
        </w:rPr>
        <w:t xml:space="preserve"> </w:t>
      </w:r>
      <w:r w:rsidR="00447181" w:rsidRPr="00B94187">
        <w:rPr>
          <w:color w:val="000000" w:themeColor="text1"/>
        </w:rPr>
        <w:t xml:space="preserve">tests for independent samples) and correlations between the outcome </w:t>
      </w:r>
      <w:r w:rsidR="00447181" w:rsidRPr="00B94187">
        <w:rPr>
          <w:color w:val="000000" w:themeColor="text1"/>
        </w:rPr>
        <w:lastRenderedPageBreak/>
        <w:t xml:space="preserve">variables at T1 and T3. All analyses used the robust maximum likelihood estimator, which corrects standard errors for the nonnormality of the variables. The dependent variables were the </w:t>
      </w:r>
      <w:r w:rsidR="00447181" w:rsidRPr="00B94187">
        <w:rPr>
          <w:i/>
          <w:color w:val="000000" w:themeColor="text1"/>
        </w:rPr>
        <w:t>z</w:t>
      </w:r>
      <w:r w:rsidR="00447181" w:rsidRPr="00B94187">
        <w:rPr>
          <w:color w:val="000000" w:themeColor="text1"/>
        </w:rPr>
        <w:t>-standard</w:t>
      </w:r>
      <w:r w:rsidR="00FE0052" w:rsidRPr="00B94187">
        <w:rPr>
          <w:color w:val="000000" w:themeColor="text1"/>
        </w:rPr>
        <w:t>ize</w:t>
      </w:r>
      <w:r w:rsidR="00447181" w:rsidRPr="00B94187">
        <w:rPr>
          <w:color w:val="000000" w:themeColor="text1"/>
        </w:rPr>
        <w:t xml:space="preserve">d posttest measures (T3) from the previously described scales. The predictors in our regression models were group assignment (0 = control, 1 = treatment), and the </w:t>
      </w:r>
      <w:r w:rsidR="00447181" w:rsidRPr="00B94187">
        <w:rPr>
          <w:i/>
          <w:color w:val="000000" w:themeColor="text1"/>
        </w:rPr>
        <w:t>z</w:t>
      </w:r>
      <w:r w:rsidR="00447181" w:rsidRPr="00B94187">
        <w:rPr>
          <w:color w:val="000000" w:themeColor="text1"/>
        </w:rPr>
        <w:t>-standard</w:t>
      </w:r>
      <w:r w:rsidR="00FE0052" w:rsidRPr="00B94187">
        <w:rPr>
          <w:color w:val="000000" w:themeColor="text1"/>
        </w:rPr>
        <w:t>ize</w:t>
      </w:r>
      <w:r w:rsidR="00447181" w:rsidRPr="00B94187">
        <w:rPr>
          <w:color w:val="000000" w:themeColor="text1"/>
        </w:rPr>
        <w:t>d pretest score (T1) for each dependent variable</w:t>
      </w:r>
      <w:r w:rsidR="00A7423F" w:rsidRPr="00B94187">
        <w:rPr>
          <w:color w:val="000000" w:themeColor="text1"/>
        </w:rPr>
        <w:t xml:space="preserve"> </w:t>
      </w:r>
      <w:r w:rsidR="00A7423F" w:rsidRPr="00B94187">
        <w:rPr>
          <w:color w:val="000000" w:themeColor="text1"/>
        </w:rPr>
        <w:fldChar w:fldCharType="begin" w:fldLock="1"/>
      </w:r>
      <w:r w:rsidR="000E7B21" w:rsidRPr="00B94187">
        <w:rPr>
          <w:color w:val="000000" w:themeColor="text1"/>
        </w:rPr>
        <w:instrText>ADDIN CSL_CITATION {"citationItems":[{"id":"ITEM-1","itemData":{"DOI":"10.1037/1082-989X.12.2.121","ISBN":"1082-989X","ISSN":"1082-989X","PMID":"17563168","abstract":"Appropriately centering Level 1 predictors is vital to the interpretation of intercept and slope parameters in multilevel models (MLMs). The issue of centering has been discussed in the literature, but it is still widely misunderstood. The purpose of this article is to provide a detailed overview of grand mean centering and group mean centering in the context of 2-level MLMs. The authors begin with a basic overview of centering and explore the differences between grand and group mean centering in the context of some prototypical research questions. Empirical analyses of artificial data sets are used to illustrate key points throughout. The article provides a number of practical recommendations designed to facilitate centering decisions in MLM applications.","author":[{"dropping-particle":"","family":"Enders","given":"C K","non-dropping-particle":"","parse-names":false,"suffix":""},{"dropping-particle":"","family":"Tofighi","given":"D","non-dropping-particle":"","parse-names":false,"suffix":""}],"container-title":"Psychological methods","id":"ITEM-1","issue":"2","issued":{"date-parts":[["2007"]]},"page":"121-38","title":"Centering predictor variables in cross-sectional multilevel models: a new look at an old issue.","type":"article-journal","volume":"12"},"prefix":"see","uris":["http://www.mendeley.com/documents/?uuid=cbe00fca-9316-45a2-aeb9-d5ff9d3f0537"]}],"mendeley":{"formattedCitation":"(see Enders &amp; Tofighi, 2007)","plainTextFormattedCitation":"(see Enders &amp; Tofighi, 2007)","previouslyFormattedCitation":"(see Enders &amp; Tofighi, 2007)"},"properties":{"noteIndex":0},"schema":"https://github.com/citation-style-language/schema/raw/master/csl-citation.json"}</w:instrText>
      </w:r>
      <w:r w:rsidR="00A7423F" w:rsidRPr="00B94187">
        <w:rPr>
          <w:color w:val="000000" w:themeColor="text1"/>
        </w:rPr>
        <w:fldChar w:fldCharType="separate"/>
      </w:r>
      <w:r w:rsidR="00A7423F" w:rsidRPr="00B94187">
        <w:rPr>
          <w:noProof/>
          <w:color w:val="000000" w:themeColor="text1"/>
        </w:rPr>
        <w:t>(see Enders &amp; Tofighi, 2007)</w:t>
      </w:r>
      <w:r w:rsidR="00A7423F" w:rsidRPr="00B94187">
        <w:rPr>
          <w:color w:val="000000" w:themeColor="text1"/>
        </w:rPr>
        <w:fldChar w:fldCharType="end"/>
      </w:r>
      <w:r w:rsidR="00447181" w:rsidRPr="00B94187">
        <w:rPr>
          <w:color w:val="000000" w:themeColor="text1"/>
        </w:rPr>
        <w:t xml:space="preserve">. For each dependent variable, we estimated the treatment effect in a separate model because the pretest score on the respective dependent variable was included as a predictor variable to increase power </w:t>
      </w:r>
      <w:r w:rsidR="000E7B21" w:rsidRPr="00B94187">
        <w:rPr>
          <w:color w:val="000000" w:themeColor="text1"/>
        </w:rPr>
        <w:fldChar w:fldCharType="begin" w:fldLock="1"/>
      </w:r>
      <w:r w:rsidR="00A86CFA" w:rsidRPr="00B94187">
        <w:rPr>
          <w:color w:val="000000" w:themeColor="text1"/>
        </w:rPr>
        <w:instrText>ADDIN CSL_CITATION {"citationItems":[{"id":"ITEM-1","itemData":{"DOI":"10.1051/eas/1466005","ISBN":"0471264385","ISSN":"1633-4760","PMID":"19962880","abstract":"Aiken, L. S., West, S. G. and Pitts, S. C. 2003. Multiple Linear Regression. Handbook of Psychology. Four:19:4","author":[{"dropping-particle":"","family":"Aiken","given":"L. S.","non-dropping-particle":"","parse-names":false,"suffix":""},{"dropping-particle":"","family":"West","given":"S. G.","non-dropping-particle":"","parse-names":false,"suffix":""},{"dropping-particle":"","family":"Pitts","given":"S. C.","non-dropping-particle":"","parse-names":false,"suffix":""}],"container-title":"Handbook of Psychology","id":"ITEM-1","issued":{"date-parts":[["2003"]]},"page":"481-507","publisher":"Wiley &amp; Sons, Inc.","title":"Multiple linear regression","type":"chapter"},"prefix":"see","uris":["http://www.mendeley.com/documents/?uuid=c1a93163-c43a-406f-9941-3e8d25781f01"]}],"mendeley":{"formattedCitation":"(see Aiken et al., 2003)","plainTextFormattedCitation":"(see Aiken et al., 2003)","previouslyFormattedCitation":"(see Aiken et al., 2003)"},"properties":{"noteIndex":0},"schema":"https://github.com/citation-style-language/schema/raw/master/csl-citation.json"}</w:instrText>
      </w:r>
      <w:r w:rsidR="000E7B21" w:rsidRPr="00B94187">
        <w:rPr>
          <w:color w:val="000000" w:themeColor="text1"/>
        </w:rPr>
        <w:fldChar w:fldCharType="separate"/>
      </w:r>
      <w:r w:rsidR="000E7B21" w:rsidRPr="00B94187">
        <w:rPr>
          <w:noProof/>
          <w:color w:val="000000" w:themeColor="text1"/>
        </w:rPr>
        <w:t>(see Aiken et al., 2003)</w:t>
      </w:r>
      <w:r w:rsidR="000E7B21" w:rsidRPr="00B94187">
        <w:rPr>
          <w:color w:val="000000" w:themeColor="text1"/>
        </w:rPr>
        <w:fldChar w:fldCharType="end"/>
      </w:r>
      <w:r w:rsidR="00447181" w:rsidRPr="00B94187">
        <w:rPr>
          <w:color w:val="000000" w:themeColor="text1"/>
        </w:rPr>
        <w:t xml:space="preserve">. Additional covariates were included in the models if we found significant mean differences between the </w:t>
      </w:r>
      <w:r w:rsidR="00BD205E" w:rsidRPr="00B94187">
        <w:rPr>
          <w:color w:val="000000" w:themeColor="text1"/>
        </w:rPr>
        <w:t>IG</w:t>
      </w:r>
      <w:r w:rsidR="00447181" w:rsidRPr="00B94187">
        <w:rPr>
          <w:color w:val="000000" w:themeColor="text1"/>
        </w:rPr>
        <w:t xml:space="preserve"> and the </w:t>
      </w:r>
      <w:r w:rsidR="00BD205E" w:rsidRPr="00B94187">
        <w:rPr>
          <w:color w:val="000000" w:themeColor="text1"/>
        </w:rPr>
        <w:t>CG</w:t>
      </w:r>
      <w:r w:rsidR="00447181" w:rsidRPr="00B94187">
        <w:rPr>
          <w:color w:val="000000" w:themeColor="text1"/>
        </w:rPr>
        <w:t xml:space="preserve"> </w:t>
      </w:r>
      <w:r w:rsidR="00BD205E" w:rsidRPr="00B94187">
        <w:rPr>
          <w:color w:val="000000" w:themeColor="text1"/>
        </w:rPr>
        <w:t>o</w:t>
      </w:r>
      <w:r w:rsidR="00447181" w:rsidRPr="00B94187">
        <w:rPr>
          <w:color w:val="000000" w:themeColor="text1"/>
        </w:rPr>
        <w:t>n any of the continuous variables at pretest (T1). Owing to the standardi</w:t>
      </w:r>
      <w:r w:rsidR="00827C3A" w:rsidRPr="00B94187">
        <w:rPr>
          <w:color w:val="000000" w:themeColor="text1"/>
        </w:rPr>
        <w:t>z</w:t>
      </w:r>
      <w:r w:rsidR="00447181" w:rsidRPr="00B94187">
        <w:rPr>
          <w:color w:val="000000" w:themeColor="text1"/>
        </w:rPr>
        <w:t xml:space="preserve">ation of the dependent variables, the multiple regression coefficient </w:t>
      </w:r>
      <w:r w:rsidR="00514505" w:rsidRPr="00B94187">
        <w:rPr>
          <w:color w:val="000000" w:themeColor="text1"/>
        </w:rPr>
        <w:t xml:space="preserve">for </w:t>
      </w:r>
      <w:r w:rsidR="00447181" w:rsidRPr="00B94187">
        <w:rPr>
          <w:color w:val="000000" w:themeColor="text1"/>
        </w:rPr>
        <w:t>the group variable indicated the standard</w:t>
      </w:r>
      <w:r w:rsidR="00FE0052" w:rsidRPr="00B94187">
        <w:rPr>
          <w:color w:val="000000" w:themeColor="text1"/>
        </w:rPr>
        <w:t>ize</w:t>
      </w:r>
      <w:r w:rsidR="00447181" w:rsidRPr="00B94187">
        <w:rPr>
          <w:color w:val="000000" w:themeColor="text1"/>
        </w:rPr>
        <w:t xml:space="preserve">d intervention effect (effect size, </w:t>
      </w:r>
      <w:r w:rsidR="00447181" w:rsidRPr="00B94187">
        <w:rPr>
          <w:i/>
          <w:color w:val="000000" w:themeColor="text1"/>
        </w:rPr>
        <w:t>ES</w:t>
      </w:r>
      <w:r w:rsidR="00447181" w:rsidRPr="00B94187">
        <w:rPr>
          <w:color w:val="000000" w:themeColor="text1"/>
        </w:rPr>
        <w:t>)</w:t>
      </w:r>
      <w:r w:rsidR="00514505" w:rsidRPr="00B94187">
        <w:rPr>
          <w:color w:val="000000" w:themeColor="text1"/>
        </w:rPr>
        <w:t xml:space="preserve"> while</w:t>
      </w:r>
      <w:r w:rsidR="00447181" w:rsidRPr="00B94187">
        <w:rPr>
          <w:color w:val="000000" w:themeColor="text1"/>
        </w:rPr>
        <w:t xml:space="preserve"> controlling for the corresponding pretest score. </w:t>
      </w:r>
      <w:r w:rsidR="00514505" w:rsidRPr="00B94187">
        <w:rPr>
          <w:color w:val="000000" w:themeColor="text1"/>
        </w:rPr>
        <w:t xml:space="preserve">According to </w:t>
      </w:r>
      <w:r w:rsidR="00447181" w:rsidRPr="00B94187">
        <w:rPr>
          <w:color w:val="000000" w:themeColor="text1"/>
        </w:rPr>
        <w:t>Cohen (1992)</w:t>
      </w:r>
      <w:r w:rsidR="00514505" w:rsidRPr="00B94187">
        <w:rPr>
          <w:color w:val="000000" w:themeColor="text1"/>
        </w:rPr>
        <w:t>,</w:t>
      </w:r>
      <w:r w:rsidR="00447181" w:rsidRPr="00B94187">
        <w:rPr>
          <w:color w:val="000000" w:themeColor="text1"/>
        </w:rPr>
        <w:t xml:space="preserve"> the effect size</w:t>
      </w:r>
      <w:r w:rsidR="00514505" w:rsidRPr="00B94187">
        <w:rPr>
          <w:color w:val="000000" w:themeColor="text1"/>
        </w:rPr>
        <w:t>s</w:t>
      </w:r>
      <w:r w:rsidR="00447181" w:rsidRPr="00B94187">
        <w:rPr>
          <w:color w:val="000000" w:themeColor="text1"/>
        </w:rPr>
        <w:t xml:space="preserve"> can be classified as follows: </w:t>
      </w:r>
      <w:r w:rsidR="00447181" w:rsidRPr="00B94187">
        <w:rPr>
          <w:i/>
          <w:color w:val="000000" w:themeColor="text1"/>
        </w:rPr>
        <w:t>d</w:t>
      </w:r>
      <w:r w:rsidR="00447181" w:rsidRPr="00B94187">
        <w:rPr>
          <w:color w:val="000000" w:themeColor="text1"/>
        </w:rPr>
        <w:t xml:space="preserve"> = 0.20: small, </w:t>
      </w:r>
      <w:r w:rsidR="00447181" w:rsidRPr="00B94187">
        <w:rPr>
          <w:i/>
          <w:color w:val="000000" w:themeColor="text1"/>
        </w:rPr>
        <w:t>d</w:t>
      </w:r>
      <w:r w:rsidR="00447181" w:rsidRPr="00B94187">
        <w:rPr>
          <w:color w:val="000000" w:themeColor="text1"/>
        </w:rPr>
        <w:t xml:space="preserve"> = 0.50: medium, and </w:t>
      </w:r>
      <w:r w:rsidR="00447181" w:rsidRPr="00B94187">
        <w:rPr>
          <w:i/>
          <w:color w:val="000000" w:themeColor="text1"/>
        </w:rPr>
        <w:t>d</w:t>
      </w:r>
      <w:r w:rsidR="00447181" w:rsidRPr="00B94187">
        <w:rPr>
          <w:color w:val="000000" w:themeColor="text1"/>
        </w:rPr>
        <w:t xml:space="preserve"> = 0.80: large. To estimate differential intervention effects due to the respective pretest scores, interaction terms between group assignment and the pretest scores were added to the models</w:t>
      </w:r>
      <w:r w:rsidR="00DE17D1" w:rsidRPr="00B94187">
        <w:rPr>
          <w:color w:val="000000" w:themeColor="text1"/>
        </w:rPr>
        <w:t xml:space="preserve"> in a second step</w:t>
      </w:r>
      <w:r w:rsidR="00447181" w:rsidRPr="00B94187">
        <w:rPr>
          <w:color w:val="000000" w:themeColor="text1"/>
        </w:rPr>
        <w:t xml:space="preserve">. </w:t>
      </w:r>
    </w:p>
    <w:p w14:paraId="7D19C001" w14:textId="486BF96E" w:rsidR="001570E5" w:rsidRPr="00B94187" w:rsidRDefault="00447181" w:rsidP="00CF5C82">
      <w:pPr>
        <w:pBdr>
          <w:top w:val="nil"/>
          <w:left w:val="nil"/>
          <w:bottom w:val="nil"/>
          <w:right w:val="nil"/>
          <w:between w:val="nil"/>
        </w:pBdr>
        <w:ind w:leftChars="0" w:left="0" w:firstLineChars="0" w:firstLine="720"/>
        <w:rPr>
          <w:color w:val="000000" w:themeColor="text1"/>
        </w:rPr>
      </w:pPr>
      <w:r w:rsidRPr="00B94187">
        <w:rPr>
          <w:color w:val="000000" w:themeColor="text1"/>
        </w:rPr>
        <w:t xml:space="preserve">For our analyses, we used </w:t>
      </w:r>
      <w:r w:rsidRPr="00B94187">
        <w:rPr>
          <w:i/>
          <w:color w:val="000000" w:themeColor="text1"/>
        </w:rPr>
        <w:t>p</w:t>
      </w:r>
      <w:r w:rsidRPr="00B94187">
        <w:rPr>
          <w:color w:val="000000" w:themeColor="text1"/>
        </w:rPr>
        <w:t xml:space="preserve"> &lt; .05 as the significance level. One-tailed tests of significance were used for directed hypotheses. When we had no a priori hypotheses and for the baseline comparison, two-tailed tests were used. To correct </w:t>
      </w:r>
      <w:r w:rsidR="00DE17D1" w:rsidRPr="00B94187">
        <w:rPr>
          <w:color w:val="000000" w:themeColor="text1"/>
        </w:rPr>
        <w:t xml:space="preserve">the </w:t>
      </w:r>
      <w:r w:rsidR="00DE17D1" w:rsidRPr="00B94187">
        <w:rPr>
          <w:i/>
          <w:iCs/>
          <w:color w:val="000000" w:themeColor="text1"/>
        </w:rPr>
        <w:t>p</w:t>
      </w:r>
      <w:r w:rsidR="00DE17D1" w:rsidRPr="00B94187">
        <w:rPr>
          <w:color w:val="000000" w:themeColor="text1"/>
        </w:rPr>
        <w:t xml:space="preserve">-value </w:t>
      </w:r>
      <w:r w:rsidRPr="00B94187">
        <w:rPr>
          <w:color w:val="000000" w:themeColor="text1"/>
        </w:rPr>
        <w:t xml:space="preserve">for multiple tests, we controlled the false discovery rate at .05 by employing the </w:t>
      </w:r>
      <w:sdt>
        <w:sdtPr>
          <w:rPr>
            <w:color w:val="000000" w:themeColor="text1"/>
          </w:rPr>
          <w:tag w:val="goog_rdk_56"/>
          <w:id w:val="-1176115074"/>
        </w:sdtPr>
        <w:sdtContent/>
      </w:sdt>
      <w:sdt>
        <w:sdtPr>
          <w:rPr>
            <w:color w:val="000000" w:themeColor="text1"/>
          </w:rPr>
          <w:tag w:val="goog_rdk_57"/>
          <w:id w:val="-1628079748"/>
        </w:sdtPr>
        <w:sdtContent/>
      </w:sdt>
      <w:r w:rsidRPr="00B94187">
        <w:rPr>
          <w:color w:val="000000" w:themeColor="text1"/>
        </w:rPr>
        <w:t xml:space="preserve">Benjamini-Hochberg procedure </w:t>
      </w:r>
      <w:r w:rsidR="004E7A95" w:rsidRPr="00B94187">
        <w:rPr>
          <w:color w:val="000000" w:themeColor="text1"/>
        </w:rPr>
        <w:fldChar w:fldCharType="begin" w:fldLock="1"/>
      </w:r>
      <w:r w:rsidR="00AC50E3" w:rsidRPr="00B94187">
        <w:rPr>
          <w:color w:val="000000" w:themeColor="text1"/>
        </w:rPr>
        <w:instrText>ADDIN CSL_CITATION {"citationItems":[{"id":"ITEM-1","itemData":{"DOI":"10.2307/2346101","ISBN":"00359246","ISSN":"00359246","PMID":"11682119","abstract":"The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author":[{"dropping-particle":"","family":"Benjamini","given":"Y","non-dropping-particle":"","parse-names":false,"suffix":""},{"dropping-particle":"","family":"Hochberg","given":"Y","non-dropping-particle":"","parse-names":false,"suffix":""}],"container-title":"Journal of the Royal Statistical Society B","id":"ITEM-1","issue":"1","issued":{"date-parts":[["1995"]]},"page":"289-300","title":"Controlling the false discovery rate: A practical and powerful approach to multiple testing","type":"article-journal","volume":"57"},"uris":["http://www.mendeley.com/documents/?uuid=68cd8f09-807f-4449-96a6-fac8db14711a"]}],"mendeley":{"formattedCitation":"(Benjamini &amp; Hochberg, 1995)","plainTextFormattedCitation":"(Benjamini &amp; Hochberg, 1995)","previouslyFormattedCitation":"(Benjamini &amp; Hochberg, 1995)"},"properties":{"noteIndex":0},"schema":"https://github.com/citation-style-language/schema/raw/master/csl-citation.json"}</w:instrText>
      </w:r>
      <w:r w:rsidR="004E7A95" w:rsidRPr="00B94187">
        <w:rPr>
          <w:color w:val="000000" w:themeColor="text1"/>
        </w:rPr>
        <w:fldChar w:fldCharType="separate"/>
      </w:r>
      <w:r w:rsidR="004E7A95" w:rsidRPr="00B94187">
        <w:rPr>
          <w:noProof/>
          <w:color w:val="000000" w:themeColor="text1"/>
        </w:rPr>
        <w:t>(Benjamini &amp; Hochberg, 1995)</w:t>
      </w:r>
      <w:r w:rsidR="004E7A95" w:rsidRPr="00B94187">
        <w:rPr>
          <w:color w:val="000000" w:themeColor="text1"/>
        </w:rPr>
        <w:fldChar w:fldCharType="end"/>
      </w:r>
      <w:r w:rsidRPr="00B94187">
        <w:rPr>
          <w:color w:val="000000" w:themeColor="text1"/>
        </w:rPr>
        <w:t xml:space="preserve"> for </w:t>
      </w:r>
      <w:r w:rsidR="00262939" w:rsidRPr="00B94187">
        <w:rPr>
          <w:color w:val="000000" w:themeColor="text1"/>
        </w:rPr>
        <w:t xml:space="preserve">the </w:t>
      </w:r>
      <w:r w:rsidRPr="00B94187">
        <w:rPr>
          <w:color w:val="000000" w:themeColor="text1"/>
        </w:rPr>
        <w:t>reported</w:t>
      </w:r>
      <w:r w:rsidR="00262939" w:rsidRPr="00B94187">
        <w:rPr>
          <w:color w:val="000000" w:themeColor="text1"/>
        </w:rPr>
        <w:t xml:space="preserve"> main and differential effects</w:t>
      </w:r>
      <w:r w:rsidRPr="00B94187">
        <w:rPr>
          <w:color w:val="000000" w:themeColor="text1"/>
        </w:rPr>
        <w:t xml:space="preserve">. </w:t>
      </w:r>
    </w:p>
    <w:p w14:paraId="4A8BBB54" w14:textId="3E739B7A" w:rsidR="0095323B" w:rsidRPr="00B94187" w:rsidRDefault="00447181" w:rsidP="008816F1">
      <w:pPr>
        <w:pBdr>
          <w:top w:val="nil"/>
          <w:left w:val="nil"/>
          <w:bottom w:val="nil"/>
          <w:right w:val="nil"/>
          <w:between w:val="nil"/>
        </w:pBdr>
        <w:ind w:leftChars="0" w:left="0" w:firstLineChars="0" w:firstLine="0"/>
        <w:rPr>
          <w:b/>
          <w:i/>
          <w:iCs/>
          <w:color w:val="000000" w:themeColor="text1"/>
        </w:rPr>
      </w:pPr>
      <w:r w:rsidRPr="00B94187">
        <w:rPr>
          <w:b/>
          <w:i/>
          <w:iCs/>
          <w:color w:val="000000" w:themeColor="text1"/>
        </w:rPr>
        <w:t xml:space="preserve">Clustered </w:t>
      </w:r>
      <w:r w:rsidR="0095323B" w:rsidRPr="00B94187">
        <w:rPr>
          <w:b/>
          <w:i/>
          <w:iCs/>
          <w:color w:val="000000" w:themeColor="text1"/>
        </w:rPr>
        <w:t>S</w:t>
      </w:r>
      <w:r w:rsidRPr="00B94187">
        <w:rPr>
          <w:b/>
          <w:i/>
          <w:iCs/>
          <w:color w:val="000000" w:themeColor="text1"/>
        </w:rPr>
        <w:t xml:space="preserve">tructure of the </w:t>
      </w:r>
      <w:r w:rsidR="0095323B" w:rsidRPr="00B94187">
        <w:rPr>
          <w:b/>
          <w:i/>
          <w:iCs/>
          <w:color w:val="000000" w:themeColor="text1"/>
        </w:rPr>
        <w:t>D</w:t>
      </w:r>
      <w:r w:rsidRPr="00B94187">
        <w:rPr>
          <w:b/>
          <w:i/>
          <w:iCs/>
          <w:color w:val="000000" w:themeColor="text1"/>
        </w:rPr>
        <w:t xml:space="preserve">ata </w:t>
      </w:r>
    </w:p>
    <w:p w14:paraId="7D19C002" w14:textId="1DB77077" w:rsidR="001570E5" w:rsidRPr="00B94187" w:rsidRDefault="00447181" w:rsidP="00CF5C82">
      <w:pPr>
        <w:pBdr>
          <w:top w:val="nil"/>
          <w:left w:val="nil"/>
          <w:bottom w:val="nil"/>
          <w:right w:val="nil"/>
          <w:between w:val="nil"/>
        </w:pBdr>
        <w:ind w:leftChars="0" w:left="0" w:firstLineChars="0" w:firstLine="720"/>
        <w:rPr>
          <w:color w:val="000000" w:themeColor="text1"/>
        </w:rPr>
      </w:pPr>
      <w:r w:rsidRPr="00B94187">
        <w:rPr>
          <w:color w:val="000000" w:themeColor="text1"/>
        </w:rPr>
        <w:t>Our data</w:t>
      </w:r>
      <w:r w:rsidRPr="00B94187">
        <w:rPr>
          <w:b/>
          <w:color w:val="000000" w:themeColor="text1"/>
        </w:rPr>
        <w:t xml:space="preserve"> </w:t>
      </w:r>
      <w:r w:rsidRPr="00B94187">
        <w:rPr>
          <w:color w:val="000000" w:themeColor="text1"/>
        </w:rPr>
        <w:t>had a clustered structure</w:t>
      </w:r>
      <w:r w:rsidR="00734460" w:rsidRPr="00B94187">
        <w:rPr>
          <w:color w:val="000000" w:themeColor="text1"/>
        </w:rPr>
        <w:t>,</w:t>
      </w:r>
      <w:r w:rsidRPr="00B94187">
        <w:rPr>
          <w:color w:val="000000" w:themeColor="text1"/>
        </w:rPr>
        <w:t xml:space="preserve"> with students nested in science workshops </w:t>
      </w:r>
      <w:r w:rsidR="00DE17D1" w:rsidRPr="00B94187">
        <w:rPr>
          <w:color w:val="000000" w:themeColor="text1"/>
        </w:rPr>
        <w:t xml:space="preserve">in </w:t>
      </w:r>
      <w:r w:rsidRPr="00B94187">
        <w:rPr>
          <w:color w:val="000000" w:themeColor="text1"/>
        </w:rPr>
        <w:t>the respective cities. As the clustered structure of the data violates the assumption of independence of observations (i.e., students from one school are typically more similar to each other than they are to students from other schools), the clustered structure ha</w:t>
      </w:r>
      <w:r w:rsidR="00833A15" w:rsidRPr="00B94187">
        <w:rPr>
          <w:color w:val="000000" w:themeColor="text1"/>
        </w:rPr>
        <w:t>d</w:t>
      </w:r>
      <w:r w:rsidRPr="00B94187">
        <w:rPr>
          <w:color w:val="000000" w:themeColor="text1"/>
        </w:rPr>
        <w:t xml:space="preserve"> to be </w:t>
      </w:r>
      <w:r w:rsidRPr="00B94187">
        <w:rPr>
          <w:color w:val="000000" w:themeColor="text1"/>
        </w:rPr>
        <w:lastRenderedPageBreak/>
        <w:t xml:space="preserve">considered so that the standard errors </w:t>
      </w:r>
      <w:r w:rsidR="00833A15" w:rsidRPr="00B94187">
        <w:rPr>
          <w:color w:val="000000" w:themeColor="text1"/>
        </w:rPr>
        <w:t xml:space="preserve">would </w:t>
      </w:r>
      <w:r w:rsidRPr="00B94187">
        <w:rPr>
          <w:color w:val="000000" w:themeColor="text1"/>
        </w:rPr>
        <w:t xml:space="preserve">not be underestimated </w:t>
      </w:r>
      <w:r w:rsidR="00AC50E3" w:rsidRPr="00B94187">
        <w:rPr>
          <w:color w:val="000000" w:themeColor="text1"/>
        </w:rPr>
        <w:fldChar w:fldCharType="begin" w:fldLock="1"/>
      </w:r>
      <w:r w:rsidR="00CF0EA2" w:rsidRPr="00B94187">
        <w:rPr>
          <w:color w:val="000000" w:themeColor="text1"/>
        </w:rPr>
        <w:instrText>ADDIN CSL_CITATION {"citationItems":[{"id":"ITEM-1","itemData":{"author":[{"dropping-particle":"","family":"Snijders","given":"T. A. B.","non-dropping-particle":"","parse-names":false,"suffix":""},{"dropping-particle":"","family":"Bosker","given":"R. J.","non-dropping-particle":"","parse-names":false,"suffix":""}],"id":"ITEM-1","issued":{"date-parts":[["2012"]]},"publisher":"CA:Sage","publisher-place":"Los Angeles","title":"Multilevel analysis: An introduction to basic and advanced multilevel modeling","type":"book"},"uris":["http://www.mendeley.com/documents/?uuid=014c0f14-9284-447b-b93e-2510ec8c0764"]}],"mendeley":{"formattedCitation":"(Snijders &amp; Bosker, 2012)","plainTextFormattedCitation":"(Snijders &amp; Bosker, 2012)","previouslyFormattedCitation":"(Snijders &amp; Bosker, 2012)"},"properties":{"noteIndex":0},"schema":"https://github.com/citation-style-language/schema/raw/master/csl-citation.json"}</w:instrText>
      </w:r>
      <w:r w:rsidR="00AC50E3" w:rsidRPr="00B94187">
        <w:rPr>
          <w:color w:val="000000" w:themeColor="text1"/>
        </w:rPr>
        <w:fldChar w:fldCharType="separate"/>
      </w:r>
      <w:r w:rsidR="00AC50E3" w:rsidRPr="00B94187">
        <w:rPr>
          <w:noProof/>
          <w:color w:val="000000" w:themeColor="text1"/>
        </w:rPr>
        <w:t>(Snijders &amp; Bosker, 2012)</w:t>
      </w:r>
      <w:r w:rsidR="00AC50E3" w:rsidRPr="00B94187">
        <w:rPr>
          <w:color w:val="000000" w:themeColor="text1"/>
        </w:rPr>
        <w:fldChar w:fldCharType="end"/>
      </w:r>
      <w:r w:rsidRPr="00B94187">
        <w:rPr>
          <w:color w:val="000000" w:themeColor="text1"/>
        </w:rPr>
        <w:t xml:space="preserve">. Thus, to correct for the clustering of the data (children nested in science workshops), we used the analysis option </w:t>
      </w:r>
      <w:r w:rsidRPr="00B94187">
        <w:rPr>
          <w:i/>
          <w:color w:val="000000" w:themeColor="text1"/>
        </w:rPr>
        <w:t>type = complex</w:t>
      </w:r>
      <w:r w:rsidRPr="00B94187">
        <w:rPr>
          <w:color w:val="000000" w:themeColor="text1"/>
        </w:rPr>
        <w:t xml:space="preserve"> implemented in M</w:t>
      </w:r>
      <w:r w:rsidRPr="00B94187">
        <w:rPr>
          <w:i/>
          <w:color w:val="000000" w:themeColor="text1"/>
        </w:rPr>
        <w:t>plus</w:t>
      </w:r>
      <w:r w:rsidRPr="00B94187">
        <w:rPr>
          <w:color w:val="000000" w:themeColor="text1"/>
        </w:rPr>
        <w:t xml:space="preserve"> 8.2 </w:t>
      </w:r>
      <w:r w:rsidR="00CF0EA2" w:rsidRPr="00B94187">
        <w:rPr>
          <w:color w:val="000000" w:themeColor="text1"/>
        </w:rPr>
        <w:fldChar w:fldCharType="begin" w:fldLock="1"/>
      </w:r>
      <w:r w:rsidR="002253E6" w:rsidRPr="00B94187">
        <w:rPr>
          <w:color w:val="000000" w:themeColor="text1"/>
        </w:rPr>
        <w:instrText>ADDIN CSL_CITATION {"citationItems":[{"id":"ITEM-1","itemData":{"DOI":"10.1080/00461520.2016.1207178","ISSN":"00461520","abstract":"Multilevel models are often used to evaluate hypotheses about relations among constructs when data are nested within clusters (Raudenbush Sterba, 2009). The overarching goal of this article is to suggest when it is appropriate and advantageous to analyze such nested data within a single-level framework and when utilization of multilevel models presents advantages. The decision hinges on the research questions to be addressed, the scope of the data, and the measurement structure of any constructs hypothesized at the cluster level (Kozolowski Marsh et al., 2012). We demonstrate models using several different data sets, including single-level and multilevel hierarchical linear models and confirmatory factor models. For these demonstrations, observational data from students nested within schools are used, as well as data from a classroom-based cluster randomized trial.","author":[{"dropping-particle":"","family":"Stapleton","given":"Laura M.","non-dropping-particle":"","parse-names":false,"suffix":""},{"dropping-particle":"","family":"McNeish","given":"Daniel M.","non-dropping-particle":"","parse-names":false,"suffix":""},{"dropping-particle":"","family":"Yang","given":"Ji Seung","non-dropping-particle":"","parse-names":false,"suffix":""}],"container-title":"Educational Psychologist","id":"ITEM-1","issue":"3-4","issued":{"date-parts":[["2016"]]},"page":"317-330","title":"Multilevel and single-level models for measured and latent variables when data are clustered","type":"article-journal","volume":"51"},"uris":["http://www.mendeley.com/documents/?uuid=c1888093-3528-4e07-aa91-b42c0cfe516e"]}],"mendeley":{"formattedCitation":"(Stapleton et al., 2016)","plainTextFormattedCitation":"(Stapleton et al., 2016)","previouslyFormattedCitation":"(Stapleton et al., 2016)"},"properties":{"noteIndex":0},"schema":"https://github.com/citation-style-language/schema/raw/master/csl-citation.json"}</w:instrText>
      </w:r>
      <w:r w:rsidR="00CF0EA2" w:rsidRPr="00B94187">
        <w:rPr>
          <w:color w:val="000000" w:themeColor="text1"/>
        </w:rPr>
        <w:fldChar w:fldCharType="separate"/>
      </w:r>
      <w:r w:rsidR="00CF0EA2" w:rsidRPr="00B94187">
        <w:rPr>
          <w:noProof/>
          <w:color w:val="000000" w:themeColor="text1"/>
        </w:rPr>
        <w:t>(Stapleton et al., 2016)</w:t>
      </w:r>
      <w:r w:rsidR="00CF0EA2" w:rsidRPr="00B94187">
        <w:rPr>
          <w:color w:val="000000" w:themeColor="text1"/>
        </w:rPr>
        <w:fldChar w:fldCharType="end"/>
      </w:r>
      <w:r w:rsidRPr="00B94187">
        <w:rPr>
          <w:color w:val="000000" w:themeColor="text1"/>
        </w:rPr>
        <w:t xml:space="preserve"> for the analyses of the effects </w:t>
      </w:r>
      <w:r w:rsidR="00833A15" w:rsidRPr="00B94187">
        <w:rPr>
          <w:color w:val="000000" w:themeColor="text1"/>
        </w:rPr>
        <w:t xml:space="preserve">4 </w:t>
      </w:r>
      <w:r w:rsidRPr="00B94187">
        <w:rPr>
          <w:color w:val="000000" w:themeColor="text1"/>
        </w:rPr>
        <w:t xml:space="preserve">weeks after the workshops. In this case, in the standard error computation, residuals are not summed over each observation but for each observation within each cluster separately </w:t>
      </w:r>
      <w:r w:rsidR="002253E6" w:rsidRPr="00B94187">
        <w:rPr>
          <w:color w:val="000000" w:themeColor="text1"/>
        </w:rPr>
        <w:fldChar w:fldCharType="begin" w:fldLock="1"/>
      </w:r>
      <w:r w:rsidR="002253E6" w:rsidRPr="00B94187">
        <w:rPr>
          <w:color w:val="000000" w:themeColor="text1"/>
        </w:rPr>
        <w:instrText>ADDIN CSL_CITATION {"citationItems":[{"id":"ITEM-1","itemData":{"DOI":"10.1037/met0000078","ISSN":"1082989X","abstract":"© 2016 American Psychological Association. In psychology and the behavioral sciences generally, the use of the hierarchical linear model (HLM) and its extensions for discrete outcomes are popular methods for modeling clustered data. HLM and its discrete outcome extensions, however, are certainly not the only methods available to model clustered data. Although other methods exist and are widely implemented in other disciplines, it seems that psychologists have yet to consider these methods in substantive studies. This article compares and contrasts HLM with alternative methods including generalized estimating equations and cluster-robust standard errors. These alternative methods do not model random effects and thus make a smaller number of assumptions and are interpreted identically to single-level methods with the benefit that estimates are adjusted to reflect clustering of observations. Situations where these alternative methods may be advantageous are discussed including research questions where random effects are and are not required, when random effects can change the interpretation of regression coefficients, challenges of modeling with random effects with discrete outcomes, and examples of published psychology articles that use HLM that may have benefitted from using alternative methods. Illustrative examples are provided and discussed to demonstrate the advantages of the alternative methods and also when HLM would be the preferred method.","author":[{"dropping-particle":"","family":"McNeish","given":"Daniel","non-dropping-particle":"","parse-names":false,"suffix":""},{"dropping-particle":"","family":"Stapleton","given":"Laura M.","non-dropping-particle":"","parse-names":false,"suffix":""},{"dropping-particle":"","family":"Silverman","given":"Rebecca D.","non-dropping-particle":"","parse-names":false,"suffix":""}],"container-title":"Psychological Methods","id":"ITEM-1","issue":"1","issued":{"date-parts":[["2017"]]},"page":"114-140","title":"On the unnecessary ubiquity of hierarchical linear modeling","type":"article-journal","volume":"22"},"uris":["http://www.mendeley.com/documents/?uuid=a29aaf23-d640-465f-b4c8-37ae0cc29d26"]}],"mendeley":{"formattedCitation":"(McNeish et al., 2017)","plainTextFormattedCitation":"(McNeish et al., 2017)","previouslyFormattedCitation":"(McNeish et al., 2017)"},"properties":{"noteIndex":0},"schema":"https://github.com/citation-style-language/schema/raw/master/csl-citation.json"}</w:instrText>
      </w:r>
      <w:r w:rsidR="002253E6" w:rsidRPr="00B94187">
        <w:rPr>
          <w:color w:val="000000" w:themeColor="text1"/>
        </w:rPr>
        <w:fldChar w:fldCharType="separate"/>
      </w:r>
      <w:r w:rsidR="002253E6" w:rsidRPr="00B94187">
        <w:rPr>
          <w:noProof/>
          <w:color w:val="000000" w:themeColor="text1"/>
        </w:rPr>
        <w:t>(McNeish et al., 2017)</w:t>
      </w:r>
      <w:r w:rsidR="002253E6" w:rsidRPr="00B94187">
        <w:rPr>
          <w:color w:val="000000" w:themeColor="text1"/>
        </w:rPr>
        <w:fldChar w:fldCharType="end"/>
      </w:r>
      <w:r w:rsidRPr="00B94187">
        <w:rPr>
          <w:color w:val="000000" w:themeColor="text1"/>
        </w:rPr>
        <w:t>. This procedure is recommended for analy</w:t>
      </w:r>
      <w:r w:rsidR="00936919" w:rsidRPr="00B94187">
        <w:rPr>
          <w:color w:val="000000" w:themeColor="text1"/>
        </w:rPr>
        <w:t>z</w:t>
      </w:r>
      <w:r w:rsidRPr="00B94187">
        <w:rPr>
          <w:color w:val="000000" w:themeColor="text1"/>
        </w:rPr>
        <w:t xml:space="preserve">ing hierarchical data in cases where the research question does not refer to a specific multilevel question because it has </w:t>
      </w:r>
      <w:r w:rsidR="00F458AA" w:rsidRPr="00B94187">
        <w:rPr>
          <w:color w:val="000000" w:themeColor="text1"/>
        </w:rPr>
        <w:t xml:space="preserve">fewer </w:t>
      </w:r>
      <w:r w:rsidRPr="00B94187">
        <w:rPr>
          <w:color w:val="000000" w:themeColor="text1"/>
        </w:rPr>
        <w:t>assumptions and the results are more intuitive to interpret than multilevel procedures</w:t>
      </w:r>
      <w:r w:rsidR="002253E6" w:rsidRPr="00B94187">
        <w:rPr>
          <w:color w:val="000000" w:themeColor="text1"/>
        </w:rPr>
        <w:t xml:space="preserve"> </w:t>
      </w:r>
      <w:r w:rsidR="002253E6" w:rsidRPr="00B94187">
        <w:rPr>
          <w:color w:val="000000" w:themeColor="text1"/>
        </w:rPr>
        <w:fldChar w:fldCharType="begin" w:fldLock="1"/>
      </w:r>
      <w:r w:rsidR="002F50C8" w:rsidRPr="00B94187">
        <w:rPr>
          <w:color w:val="000000" w:themeColor="text1"/>
        </w:rPr>
        <w:instrText>ADDIN CSL_CITATION {"citationItems":[{"id":"ITEM-1","itemData":{"DOI":"10.1037/met0000078","ISSN":"1082989X","abstract":"© 2016 American Psychological Association. In psychology and the behavioral sciences generally, the use of the hierarchical linear model (HLM) and its extensions for discrete outcomes are popular methods for modeling clustered data. HLM and its discrete outcome extensions, however, are certainly not the only methods available to model clustered data. Although other methods exist and are widely implemented in other disciplines, it seems that psychologists have yet to consider these methods in substantive studies. This article compares and contrasts HLM with alternative methods including generalized estimating equations and cluster-robust standard errors. These alternative methods do not model random effects and thus make a smaller number of assumptions and are interpreted identically to single-level methods with the benefit that estimates are adjusted to reflect clustering of observations. Situations where these alternative methods may be advantageous are discussed including research questions where random effects are and are not required, when random effects can change the interpretation of regression coefficients, challenges of modeling with random effects with discrete outcomes, and examples of published psychology articles that use HLM that may have benefitted from using alternative methods. Illustrative examples are provided and discussed to demonstrate the advantages of the alternative methods and also when HLM would be the preferred method.","author":[{"dropping-particle":"","family":"McNeish","given":"Daniel","non-dropping-particle":"","parse-names":false,"suffix":""},{"dropping-particle":"","family":"Stapleton","given":"Laura M.","non-dropping-particle":"","parse-names":false,"suffix":""},{"dropping-particle":"","family":"Silverman","given":"Rebecca D.","non-dropping-particle":"","parse-names":false,"suffix":""}],"container-title":"Psychological Methods","id":"ITEM-1","issue":"1","issued":{"date-parts":[["2017"]]},"page":"114-140","title":"On the unnecessary ubiquity of hierarchical linear modeling","type":"article-journal","volume":"22"},"uris":["http://www.mendeley.com/documents/?uuid=a29aaf23-d640-465f-b4c8-37ae0cc29d26"]}],"mendeley":{"formattedCitation":"(McNeish et al., 2017)","plainTextFormattedCitation":"(McNeish et al., 2017)","previouslyFormattedCitation":"(McNeish et al., 2017)"},"properties":{"noteIndex":0},"schema":"https://github.com/citation-style-language/schema/raw/master/csl-citation.json"}</w:instrText>
      </w:r>
      <w:r w:rsidR="002253E6" w:rsidRPr="00B94187">
        <w:rPr>
          <w:color w:val="000000" w:themeColor="text1"/>
        </w:rPr>
        <w:fldChar w:fldCharType="separate"/>
      </w:r>
      <w:r w:rsidR="002253E6" w:rsidRPr="00B94187">
        <w:rPr>
          <w:noProof/>
          <w:color w:val="000000" w:themeColor="text1"/>
        </w:rPr>
        <w:t>(McNeish et al., 2017)</w:t>
      </w:r>
      <w:r w:rsidR="002253E6" w:rsidRPr="00B94187">
        <w:rPr>
          <w:color w:val="000000" w:themeColor="text1"/>
        </w:rPr>
        <w:fldChar w:fldCharType="end"/>
      </w:r>
      <w:r w:rsidRPr="00B94187">
        <w:rPr>
          <w:color w:val="000000" w:themeColor="text1"/>
        </w:rPr>
        <w:t>.</w:t>
      </w:r>
    </w:p>
    <w:p w14:paraId="31C35358" w14:textId="1A570785" w:rsidR="005F1C10" w:rsidRPr="00B94187" w:rsidRDefault="00447181" w:rsidP="008816F1">
      <w:pPr>
        <w:pBdr>
          <w:top w:val="nil"/>
          <w:left w:val="nil"/>
          <w:bottom w:val="nil"/>
          <w:right w:val="nil"/>
          <w:between w:val="nil"/>
        </w:pBdr>
        <w:ind w:leftChars="0" w:left="0" w:firstLineChars="0" w:firstLine="0"/>
        <w:rPr>
          <w:b/>
          <w:i/>
          <w:iCs/>
          <w:color w:val="000000" w:themeColor="text1"/>
        </w:rPr>
      </w:pPr>
      <w:bookmarkStart w:id="153" w:name="_heading=h.gjdgxs" w:colFirst="0" w:colLast="0"/>
      <w:bookmarkEnd w:id="153"/>
      <w:r w:rsidRPr="00B94187">
        <w:rPr>
          <w:b/>
          <w:i/>
          <w:iCs/>
          <w:color w:val="000000" w:themeColor="text1"/>
        </w:rPr>
        <w:t xml:space="preserve">Missing </w:t>
      </w:r>
      <w:r w:rsidR="005F1C10" w:rsidRPr="00B94187">
        <w:rPr>
          <w:b/>
          <w:i/>
          <w:iCs/>
          <w:color w:val="000000" w:themeColor="text1"/>
        </w:rPr>
        <w:t>D</w:t>
      </w:r>
      <w:r w:rsidRPr="00B94187">
        <w:rPr>
          <w:b/>
          <w:i/>
          <w:iCs/>
          <w:color w:val="000000" w:themeColor="text1"/>
        </w:rPr>
        <w:t xml:space="preserve">ata </w:t>
      </w:r>
    </w:p>
    <w:p w14:paraId="7D19C003" w14:textId="3F08BA94" w:rsidR="001570E5" w:rsidRPr="00B94187" w:rsidRDefault="00447181" w:rsidP="00CF5C82">
      <w:pPr>
        <w:pBdr>
          <w:top w:val="nil"/>
          <w:left w:val="nil"/>
          <w:bottom w:val="nil"/>
          <w:right w:val="nil"/>
          <w:between w:val="nil"/>
        </w:pBdr>
        <w:ind w:leftChars="0" w:left="0" w:firstLineChars="0" w:firstLine="720"/>
        <w:rPr>
          <w:color w:val="000000" w:themeColor="text1"/>
        </w:rPr>
      </w:pPr>
      <w:r w:rsidRPr="00B94187">
        <w:rPr>
          <w:color w:val="000000" w:themeColor="text1"/>
        </w:rPr>
        <w:t xml:space="preserve">Overall, data </w:t>
      </w:r>
      <w:r w:rsidR="00F458AA" w:rsidRPr="00B94187">
        <w:rPr>
          <w:color w:val="000000" w:themeColor="text1"/>
        </w:rPr>
        <w:t xml:space="preserve">from </w:t>
      </w:r>
      <w:r w:rsidRPr="00B94187">
        <w:rPr>
          <w:color w:val="000000" w:themeColor="text1"/>
        </w:rPr>
        <w:t xml:space="preserve">83 students were used </w:t>
      </w:r>
      <w:r w:rsidR="00C17D28" w:rsidRPr="00B94187">
        <w:rPr>
          <w:color w:val="000000" w:themeColor="text1"/>
        </w:rPr>
        <w:t xml:space="preserve">in </w:t>
      </w:r>
      <w:r w:rsidRPr="00B94187">
        <w:rPr>
          <w:color w:val="000000" w:themeColor="text1"/>
        </w:rPr>
        <w:t xml:space="preserve">the analyses. Seventy-nine students participated at T1 (IG: </w:t>
      </w:r>
      <w:r w:rsidRPr="00B94187">
        <w:rPr>
          <w:i/>
          <w:color w:val="000000" w:themeColor="text1"/>
        </w:rPr>
        <w:t>n</w:t>
      </w:r>
      <w:r w:rsidRPr="00B94187">
        <w:rPr>
          <w:color w:val="000000" w:themeColor="text1"/>
        </w:rPr>
        <w:t xml:space="preserve"> = 54, CG:</w:t>
      </w:r>
      <w:r w:rsidRPr="00B94187">
        <w:rPr>
          <w:i/>
          <w:color w:val="000000" w:themeColor="text1"/>
        </w:rPr>
        <w:t xml:space="preserve"> n</w:t>
      </w:r>
      <w:r w:rsidRPr="00B94187">
        <w:rPr>
          <w:color w:val="000000" w:themeColor="text1"/>
        </w:rPr>
        <w:t xml:space="preserve"> = 25)</w:t>
      </w:r>
      <w:r w:rsidR="00C17D28" w:rsidRPr="00B94187">
        <w:rPr>
          <w:color w:val="000000" w:themeColor="text1"/>
        </w:rPr>
        <w:t xml:space="preserve"> and</w:t>
      </w:r>
      <w:r w:rsidRPr="00B94187">
        <w:rPr>
          <w:color w:val="000000" w:themeColor="text1"/>
        </w:rPr>
        <w:t xml:space="preserve"> 78 at T3 (IG: </w:t>
      </w:r>
      <w:r w:rsidRPr="00B94187">
        <w:rPr>
          <w:i/>
          <w:color w:val="000000" w:themeColor="text1"/>
        </w:rPr>
        <w:t>n</w:t>
      </w:r>
      <w:r w:rsidRPr="00B94187">
        <w:rPr>
          <w:color w:val="000000" w:themeColor="text1"/>
        </w:rPr>
        <w:t xml:space="preserve"> = 53, CG: </w:t>
      </w:r>
      <w:r w:rsidRPr="00B94187">
        <w:rPr>
          <w:i/>
          <w:color w:val="000000" w:themeColor="text1"/>
        </w:rPr>
        <w:t>n</w:t>
      </w:r>
      <w:r w:rsidRPr="00B94187">
        <w:rPr>
          <w:color w:val="000000" w:themeColor="text1"/>
        </w:rPr>
        <w:t xml:space="preserve"> = 25). Furthermore, 58 students </w:t>
      </w:r>
      <w:r w:rsidR="00C17D28" w:rsidRPr="00B94187">
        <w:rPr>
          <w:color w:val="000000" w:themeColor="text1"/>
        </w:rPr>
        <w:t xml:space="preserve">from </w:t>
      </w:r>
      <w:r w:rsidRPr="00B94187">
        <w:rPr>
          <w:color w:val="000000" w:themeColor="text1"/>
        </w:rPr>
        <w:t xml:space="preserve">the IG participated at T2 (direct posttest), and 22 students </w:t>
      </w:r>
      <w:r w:rsidR="00C17D28" w:rsidRPr="00B94187">
        <w:rPr>
          <w:color w:val="000000" w:themeColor="text1"/>
        </w:rPr>
        <w:t xml:space="preserve">from </w:t>
      </w:r>
      <w:r w:rsidRPr="00B94187">
        <w:rPr>
          <w:color w:val="000000" w:themeColor="text1"/>
        </w:rPr>
        <w:t xml:space="preserve">the CG participated at T4 (direct posttest). Due to illness or other reasons, some children were not able to participate </w:t>
      </w:r>
      <w:r w:rsidR="00C17D28" w:rsidRPr="00B94187">
        <w:rPr>
          <w:color w:val="000000" w:themeColor="text1"/>
        </w:rPr>
        <w:t xml:space="preserve">in </w:t>
      </w:r>
      <w:r w:rsidRPr="00B94187">
        <w:rPr>
          <w:color w:val="000000" w:themeColor="text1"/>
        </w:rPr>
        <w:t>all the measurement points. In the comparison of the pre</w:t>
      </w:r>
      <w:r w:rsidR="00087B6E" w:rsidRPr="00B94187">
        <w:rPr>
          <w:color w:val="000000" w:themeColor="text1"/>
        </w:rPr>
        <w:t xml:space="preserve">test </w:t>
      </w:r>
      <w:r w:rsidRPr="00B94187">
        <w:rPr>
          <w:color w:val="000000" w:themeColor="text1"/>
        </w:rPr>
        <w:t>and post</w:t>
      </w:r>
      <w:r w:rsidR="00087B6E" w:rsidRPr="00B94187">
        <w:rPr>
          <w:color w:val="000000" w:themeColor="text1"/>
        </w:rPr>
        <w:t>test</w:t>
      </w:r>
      <w:r w:rsidRPr="00B94187">
        <w:rPr>
          <w:color w:val="000000" w:themeColor="text1"/>
        </w:rPr>
        <w:t xml:space="preserve"> scores (direct effects)</w:t>
      </w:r>
      <w:r w:rsidR="00C17D28" w:rsidRPr="00B94187">
        <w:rPr>
          <w:color w:val="000000" w:themeColor="text1"/>
        </w:rPr>
        <w:t>,</w:t>
      </w:r>
      <w:r w:rsidRPr="00B94187">
        <w:rPr>
          <w:color w:val="000000" w:themeColor="text1"/>
        </w:rPr>
        <w:t xml:space="preserve"> we needed to exclude 16 </w:t>
      </w:r>
      <w:r w:rsidR="00674D7E" w:rsidRPr="00B94187">
        <w:rPr>
          <w:color w:val="000000" w:themeColor="text1"/>
        </w:rPr>
        <w:t>student</w:t>
      </w:r>
      <w:r w:rsidRPr="00B94187">
        <w:rPr>
          <w:color w:val="000000" w:themeColor="text1"/>
        </w:rPr>
        <w:t xml:space="preserve">s from a workshop in the UK because the data could not be matched </w:t>
      </w:r>
      <w:r w:rsidR="00C17D28" w:rsidRPr="00B94187">
        <w:rPr>
          <w:color w:val="000000" w:themeColor="text1"/>
        </w:rPr>
        <w:t xml:space="preserve">between </w:t>
      </w:r>
      <w:r w:rsidRPr="00B94187">
        <w:rPr>
          <w:color w:val="000000" w:themeColor="text1"/>
        </w:rPr>
        <w:t xml:space="preserve">the two measurement points </w:t>
      </w:r>
      <w:r w:rsidR="00C17D28" w:rsidRPr="00B94187">
        <w:rPr>
          <w:color w:val="000000" w:themeColor="text1"/>
        </w:rPr>
        <w:t>because the questionnaires were</w:t>
      </w:r>
      <w:r w:rsidRPr="00B94187">
        <w:rPr>
          <w:color w:val="000000" w:themeColor="text1"/>
        </w:rPr>
        <w:t xml:space="preserve"> missing </w:t>
      </w:r>
      <w:r w:rsidR="00C17D28" w:rsidRPr="00B94187">
        <w:rPr>
          <w:color w:val="000000" w:themeColor="text1"/>
        </w:rPr>
        <w:t xml:space="preserve">their </w:t>
      </w:r>
      <w:r w:rsidRPr="00B94187">
        <w:rPr>
          <w:color w:val="000000" w:themeColor="text1"/>
        </w:rPr>
        <w:t xml:space="preserve">codes. Overall, there was no differential dropout between the IG and the CG on any of the instruments used in the </w:t>
      </w:r>
      <w:sdt>
        <w:sdtPr>
          <w:rPr>
            <w:color w:val="000000" w:themeColor="text1"/>
          </w:rPr>
          <w:tag w:val="goog_rdk_59"/>
          <w:id w:val="113635257"/>
        </w:sdtPr>
        <w:sdtContent/>
      </w:sdt>
      <w:r w:rsidRPr="00B94187">
        <w:rPr>
          <w:color w:val="000000" w:themeColor="text1"/>
        </w:rPr>
        <w:t>present study</w:t>
      </w:r>
      <w:r w:rsidR="00262939" w:rsidRPr="00B94187">
        <w:rPr>
          <w:color w:val="000000" w:themeColor="text1"/>
        </w:rPr>
        <w:t xml:space="preserve"> (see Figure </w:t>
      </w:r>
      <w:r w:rsidR="006D2079" w:rsidRPr="00B94187">
        <w:rPr>
          <w:color w:val="000000" w:themeColor="text1"/>
        </w:rPr>
        <w:t>3</w:t>
      </w:r>
      <w:r w:rsidR="00262939" w:rsidRPr="00B94187">
        <w:rPr>
          <w:color w:val="000000" w:themeColor="text1"/>
        </w:rPr>
        <w:t>)</w:t>
      </w:r>
      <w:r w:rsidRPr="00B94187">
        <w:rPr>
          <w:color w:val="000000" w:themeColor="text1"/>
        </w:rPr>
        <w:t>. We used the full information maximum likelihood (FIML) approach implemented in M</w:t>
      </w:r>
      <w:r w:rsidRPr="00B94187">
        <w:rPr>
          <w:i/>
          <w:color w:val="000000" w:themeColor="text1"/>
        </w:rPr>
        <w:t>plus</w:t>
      </w:r>
      <w:r w:rsidRPr="00B94187">
        <w:rPr>
          <w:color w:val="000000" w:themeColor="text1"/>
        </w:rPr>
        <w:t xml:space="preserve"> 8.2 to deal with the missing values. This analysis can be used to handle missing data in a direct estimation approach that uses all available information in the data to calculate parameter estimates and standard errors </w:t>
      </w:r>
      <w:r w:rsidR="002F50C8" w:rsidRPr="00B94187">
        <w:rPr>
          <w:color w:val="000000" w:themeColor="text1"/>
        </w:rPr>
        <w:fldChar w:fldCharType="begin" w:fldLock="1"/>
      </w:r>
      <w:r w:rsidR="00A7423F" w:rsidRPr="00B94187">
        <w:rPr>
          <w:color w:val="000000" w:themeColor="text1"/>
        </w:rPr>
        <w:instrText>ADDIN CSL_CITATION {"citationItems":[{"id":"ITEM-1","itemData":{"DOI":"10.1037/1082-989X.7.2.147","ISBN":"1939-1463","ISSN":"1939-1463","PMID":"12090408","abstract":"Statistical procedures for missing data have vastly improved, yet misconception and unsound practice still abound. The authors frame the missing-data problem, review methods, offer advice, and raise issues that remain unresolved. They clearup common misunderstandings regarding the missing at random (MAR) concept. They summarize the evidence against older procedures and, with few exceptions, discourage their use. They present, in both technical and practical language, 2 general approaches that come highly recommended: maximum likelihood (ML) and Bayesian multiple imputation (MI). Newer developments are discussed, including some for dealing with missing data that are not MAR. Although not yet in the mainstream, these procedures may eventually extend the ML and MI methods that currently represent the state of the art.","author":[{"dropping-particle":"","family":"Schafer","given":"Joseph L.","non-dropping-particle":"","parse-names":false,"suffix":""},{"dropping-particle":"","family":"Graham","given":"John W.","non-dropping-particle":"","parse-names":false,"suffix":""}],"container-title":"Psychological Methods","id":"ITEM-1","issue":"2","issued":{"date-parts":[["2002"]]},"page":"147-177","title":"Missing data: Our view of the state of the art.","type":"article-journal","volume":"7"},"uris":["http://www.mendeley.com/documents/?uuid=4d6e9d1a-0d6a-4bb8-9391-9b4248836626"]}],"mendeley":{"formattedCitation":"(Schafer &amp; Graham, 2002)","plainTextFormattedCitation":"(Schafer &amp; Graham, 2002)","previouslyFormattedCitation":"(Schafer &amp; Graham, 2002)"},"properties":{"noteIndex":0},"schema":"https://github.com/citation-style-language/schema/raw/master/csl-citation.json"}</w:instrText>
      </w:r>
      <w:r w:rsidR="002F50C8" w:rsidRPr="00B94187">
        <w:rPr>
          <w:color w:val="000000" w:themeColor="text1"/>
        </w:rPr>
        <w:fldChar w:fldCharType="separate"/>
      </w:r>
      <w:r w:rsidR="002F50C8" w:rsidRPr="00B94187">
        <w:rPr>
          <w:noProof/>
          <w:color w:val="000000" w:themeColor="text1"/>
        </w:rPr>
        <w:t>(Schafer &amp; Graham, 2002)</w:t>
      </w:r>
      <w:r w:rsidR="002F50C8" w:rsidRPr="00B94187">
        <w:rPr>
          <w:color w:val="000000" w:themeColor="text1"/>
        </w:rPr>
        <w:fldChar w:fldCharType="end"/>
      </w:r>
      <w:r w:rsidRPr="00B94187">
        <w:rPr>
          <w:color w:val="000000" w:themeColor="text1"/>
        </w:rPr>
        <w:t>.</w:t>
      </w:r>
    </w:p>
    <w:p w14:paraId="7D19C004" w14:textId="77777777" w:rsidR="001570E5" w:rsidRPr="00B94187" w:rsidRDefault="00447181" w:rsidP="00130B36">
      <w:pPr>
        <w:pStyle w:val="berschrift1"/>
        <w:numPr>
          <w:ilvl w:val="0"/>
          <w:numId w:val="0"/>
        </w:numPr>
        <w:jc w:val="center"/>
        <w:rPr>
          <w:color w:val="000000" w:themeColor="text1"/>
        </w:rPr>
      </w:pPr>
      <w:bookmarkStart w:id="154" w:name="_heading=h.lz2n9x4f6071" w:colFirst="0" w:colLast="0"/>
      <w:bookmarkEnd w:id="154"/>
      <w:r w:rsidRPr="00B94187">
        <w:rPr>
          <w:color w:val="000000" w:themeColor="text1"/>
        </w:rPr>
        <w:t>Results</w:t>
      </w:r>
    </w:p>
    <w:p w14:paraId="4F2A885F" w14:textId="77777777" w:rsidR="00521645" w:rsidRPr="00B94187" w:rsidRDefault="00521645" w:rsidP="00521645">
      <w:pPr>
        <w:pStyle w:val="berschrift2"/>
        <w:widowControl w:val="0"/>
        <w:ind w:left="0" w:hanging="2"/>
        <w:rPr>
          <w:color w:val="000000" w:themeColor="text1"/>
        </w:rPr>
      </w:pPr>
      <w:bookmarkStart w:id="155" w:name="_heading=h.er2isg62vf1b" w:colFirst="0" w:colLast="0"/>
      <w:bookmarkEnd w:id="155"/>
      <w:r w:rsidRPr="00B94187">
        <w:rPr>
          <w:color w:val="000000" w:themeColor="text1"/>
        </w:rPr>
        <w:lastRenderedPageBreak/>
        <w:t>Description of Our Sample (Students)</w:t>
      </w:r>
    </w:p>
    <w:p w14:paraId="2DB25B43" w14:textId="21625016" w:rsidR="00521645" w:rsidRPr="00B94187" w:rsidRDefault="00521645" w:rsidP="00521645">
      <w:pPr>
        <w:ind w:left="0" w:hanging="2"/>
        <w:rPr>
          <w:color w:val="000000" w:themeColor="text1"/>
        </w:rPr>
      </w:pPr>
      <w:r w:rsidRPr="00B94187">
        <w:rPr>
          <w:color w:val="000000" w:themeColor="text1"/>
        </w:rPr>
        <w:tab/>
      </w:r>
      <w:r w:rsidRPr="00B94187">
        <w:rPr>
          <w:color w:val="000000" w:themeColor="text1"/>
        </w:rPr>
        <w:tab/>
        <w:t xml:space="preserve">When asked about their preferred language in terms of daily use, 51.9% of the participants stated that they preferred both languages (the majority language and the heritage language), 35.4% preferred the respective majority language, and 10.1% preferred the heritage language (Portuguese). The remaining participants (2.5%) indicated that they preferred to communicate in another language altogether. When asked whether they had met a scientist before participating in our workshops, more than half of the participants (59.7%) stated that they had never met a scientist before, 28.6% stated that they had already met a scientist, and 11.7% stated that they were not sure if they had met a scientist before.  </w:t>
      </w:r>
    </w:p>
    <w:p w14:paraId="7D19C005" w14:textId="77777777" w:rsidR="001570E5" w:rsidRPr="00B94187" w:rsidRDefault="00447181">
      <w:pPr>
        <w:pStyle w:val="berschrift2"/>
        <w:widowControl w:val="0"/>
        <w:ind w:left="0" w:hanging="2"/>
        <w:rPr>
          <w:color w:val="000000" w:themeColor="text1"/>
        </w:rPr>
      </w:pPr>
      <w:r w:rsidRPr="00B94187">
        <w:rPr>
          <w:color w:val="000000" w:themeColor="text1"/>
        </w:rPr>
        <w:t>Workshop Evaluation</w:t>
      </w:r>
    </w:p>
    <w:p w14:paraId="5A7FB784" w14:textId="7B69A4B8" w:rsidR="005F1C10" w:rsidRPr="00B94187" w:rsidRDefault="00447181">
      <w:pPr>
        <w:pStyle w:val="berschrift2"/>
        <w:widowControl w:val="0"/>
        <w:ind w:left="0" w:hanging="2"/>
        <w:rPr>
          <w:i/>
          <w:iCs w:val="0"/>
          <w:color w:val="000000" w:themeColor="text1"/>
        </w:rPr>
      </w:pPr>
      <w:bookmarkStart w:id="156" w:name="_heading=h.l18lqak13pd" w:colFirst="0" w:colLast="0"/>
      <w:bookmarkEnd w:id="156"/>
      <w:r w:rsidRPr="00B94187">
        <w:rPr>
          <w:color w:val="000000" w:themeColor="text1"/>
        </w:rPr>
        <w:tab/>
      </w:r>
      <w:r w:rsidR="00087B6E" w:rsidRPr="00B94187">
        <w:rPr>
          <w:i/>
          <w:iCs w:val="0"/>
          <w:color w:val="000000" w:themeColor="text1"/>
        </w:rPr>
        <w:t>Student</w:t>
      </w:r>
      <w:r w:rsidR="00402B74" w:rsidRPr="00B94187">
        <w:rPr>
          <w:i/>
          <w:iCs w:val="0"/>
          <w:color w:val="000000" w:themeColor="text1"/>
        </w:rPr>
        <w:t>s’</w:t>
      </w:r>
      <w:r w:rsidR="00087B6E" w:rsidRPr="00B94187">
        <w:rPr>
          <w:i/>
          <w:iCs w:val="0"/>
          <w:color w:val="000000" w:themeColor="text1"/>
        </w:rPr>
        <w:t xml:space="preserve"> </w:t>
      </w:r>
      <w:r w:rsidR="005F1C10" w:rsidRPr="00B94187">
        <w:rPr>
          <w:i/>
          <w:iCs w:val="0"/>
          <w:color w:val="000000" w:themeColor="text1"/>
        </w:rPr>
        <w:t>R</w:t>
      </w:r>
      <w:r w:rsidR="00087B6E" w:rsidRPr="00B94187">
        <w:rPr>
          <w:i/>
          <w:iCs w:val="0"/>
          <w:color w:val="000000" w:themeColor="text1"/>
        </w:rPr>
        <w:t>esponses</w:t>
      </w:r>
      <w:r w:rsidRPr="00B94187">
        <w:rPr>
          <w:i/>
          <w:iCs w:val="0"/>
          <w:color w:val="000000" w:themeColor="text1"/>
        </w:rPr>
        <w:t xml:space="preserve"> </w:t>
      </w:r>
    </w:p>
    <w:p w14:paraId="7D19C006" w14:textId="2DC4D0EE" w:rsidR="001570E5" w:rsidRPr="00B94187" w:rsidRDefault="00447181" w:rsidP="00AA0109">
      <w:pPr>
        <w:pStyle w:val="berschrift2"/>
        <w:widowControl w:val="0"/>
        <w:ind w:left="-2" w:firstLineChars="0" w:firstLine="722"/>
        <w:rPr>
          <w:b w:val="0"/>
          <w:color w:val="000000" w:themeColor="text1"/>
        </w:rPr>
      </w:pPr>
      <w:r w:rsidRPr="00B94187">
        <w:rPr>
          <w:b w:val="0"/>
          <w:color w:val="000000" w:themeColor="text1"/>
        </w:rPr>
        <w:t xml:space="preserve">Figure </w:t>
      </w:r>
      <w:r w:rsidR="006D2079" w:rsidRPr="00B94187">
        <w:rPr>
          <w:b w:val="0"/>
          <w:color w:val="000000" w:themeColor="text1"/>
        </w:rPr>
        <w:t>4</w:t>
      </w:r>
      <w:r w:rsidRPr="00B94187">
        <w:rPr>
          <w:b w:val="0"/>
          <w:color w:val="000000" w:themeColor="text1"/>
        </w:rPr>
        <w:t xml:space="preserve"> </w:t>
      </w:r>
      <w:r w:rsidR="00C17D28" w:rsidRPr="00B94187">
        <w:rPr>
          <w:b w:val="0"/>
          <w:color w:val="000000" w:themeColor="text1"/>
        </w:rPr>
        <w:t xml:space="preserve">reports </w:t>
      </w:r>
      <w:r w:rsidRPr="00B94187">
        <w:rPr>
          <w:b w:val="0"/>
          <w:color w:val="000000" w:themeColor="text1"/>
        </w:rPr>
        <w:t xml:space="preserve">the results of the </w:t>
      </w:r>
      <w:r w:rsidR="00AC689B" w:rsidRPr="00B94187">
        <w:rPr>
          <w:b w:val="0"/>
          <w:color w:val="000000" w:themeColor="text1"/>
        </w:rPr>
        <w:t xml:space="preserve">participating students’ (IG and CG groups) </w:t>
      </w:r>
      <w:sdt>
        <w:sdtPr>
          <w:rPr>
            <w:color w:val="000000" w:themeColor="text1"/>
          </w:rPr>
          <w:tag w:val="goog_rdk_60"/>
          <w:id w:val="1873956169"/>
        </w:sdtPr>
        <w:sdtContent/>
      </w:sdt>
      <w:r w:rsidRPr="00B94187">
        <w:rPr>
          <w:b w:val="0"/>
          <w:color w:val="000000" w:themeColor="text1"/>
        </w:rPr>
        <w:t>evaluation</w:t>
      </w:r>
      <w:r w:rsidR="00AC689B" w:rsidRPr="00B94187">
        <w:rPr>
          <w:b w:val="0"/>
          <w:color w:val="000000" w:themeColor="text1"/>
        </w:rPr>
        <w:t>s</w:t>
      </w:r>
      <w:r w:rsidRPr="00B94187">
        <w:rPr>
          <w:b w:val="0"/>
          <w:color w:val="000000" w:themeColor="text1"/>
        </w:rPr>
        <w:t xml:space="preserve"> of the </w:t>
      </w:r>
      <w:r w:rsidR="00AC689B" w:rsidRPr="00B94187">
        <w:rPr>
          <w:b w:val="0"/>
          <w:color w:val="000000" w:themeColor="text1"/>
        </w:rPr>
        <w:t xml:space="preserve">success of the </w:t>
      </w:r>
      <w:r w:rsidRPr="00B94187">
        <w:rPr>
          <w:b w:val="0"/>
          <w:color w:val="000000" w:themeColor="text1"/>
        </w:rPr>
        <w:t>workshop</w:t>
      </w:r>
      <w:r w:rsidR="00AC689B" w:rsidRPr="00B94187">
        <w:rPr>
          <w:b w:val="0"/>
          <w:color w:val="000000" w:themeColor="text1"/>
        </w:rPr>
        <w:t>s.</w:t>
      </w:r>
      <w:r w:rsidRPr="00B94187">
        <w:rPr>
          <w:b w:val="0"/>
          <w:color w:val="000000" w:themeColor="text1"/>
        </w:rPr>
        <w:t xml:space="preserve"> </w:t>
      </w:r>
      <w:r w:rsidR="007F2D4D" w:rsidRPr="00B94187">
        <w:rPr>
          <w:b w:val="0"/>
          <w:color w:val="000000" w:themeColor="text1"/>
        </w:rPr>
        <w:t>The s</w:t>
      </w:r>
      <w:r w:rsidRPr="00B94187">
        <w:rPr>
          <w:b w:val="0"/>
          <w:color w:val="000000" w:themeColor="text1"/>
        </w:rPr>
        <w:t>tudents’ ratings indicate</w:t>
      </w:r>
      <w:r w:rsidR="007F2D4D" w:rsidRPr="00B94187">
        <w:rPr>
          <w:b w:val="0"/>
          <w:color w:val="000000" w:themeColor="text1"/>
        </w:rPr>
        <w:t>d</w:t>
      </w:r>
      <w:r w:rsidRPr="00B94187">
        <w:rPr>
          <w:b w:val="0"/>
          <w:color w:val="000000" w:themeColor="text1"/>
        </w:rPr>
        <w:t xml:space="preserve"> that they </w:t>
      </w:r>
      <w:r w:rsidR="003F7E12" w:rsidRPr="00B94187">
        <w:rPr>
          <w:b w:val="0"/>
          <w:color w:val="000000" w:themeColor="text1"/>
        </w:rPr>
        <w:t>generally</w:t>
      </w:r>
      <w:r w:rsidRPr="00B94187">
        <w:rPr>
          <w:b w:val="0"/>
          <w:color w:val="000000" w:themeColor="text1"/>
        </w:rPr>
        <w:t xml:space="preserve"> liked the lesson, enjoyed meeting the scientists, learned new science stuff</w:t>
      </w:r>
      <w:r w:rsidR="007F2D4D" w:rsidRPr="00B94187">
        <w:rPr>
          <w:b w:val="0"/>
          <w:color w:val="000000" w:themeColor="text1"/>
        </w:rPr>
        <w:t>,</w:t>
      </w:r>
      <w:r w:rsidRPr="00B94187">
        <w:rPr>
          <w:b w:val="0"/>
          <w:color w:val="000000" w:themeColor="text1"/>
        </w:rPr>
        <w:t xml:space="preserve"> and also learned new words in their heritage language. Regarding the (open) question </w:t>
      </w:r>
      <w:r w:rsidR="000B0A94" w:rsidRPr="00B94187">
        <w:rPr>
          <w:b w:val="0"/>
          <w:color w:val="000000" w:themeColor="text1"/>
        </w:rPr>
        <w:t xml:space="preserve">about </w:t>
      </w:r>
      <w:r w:rsidRPr="00B94187">
        <w:rPr>
          <w:b w:val="0"/>
          <w:color w:val="000000" w:themeColor="text1"/>
        </w:rPr>
        <w:t>what they liked most and what they learned, students</w:t>
      </w:r>
      <w:r w:rsidR="00C419F6" w:rsidRPr="00B94187">
        <w:rPr>
          <w:b w:val="0"/>
          <w:color w:val="000000" w:themeColor="text1"/>
        </w:rPr>
        <w:t xml:space="preserve"> mostly</w:t>
      </w:r>
      <w:r w:rsidRPr="00B94187">
        <w:rPr>
          <w:b w:val="0"/>
          <w:color w:val="000000" w:themeColor="text1"/>
        </w:rPr>
        <w:t xml:space="preserve"> described their increased knowledge in STEM (e.g., </w:t>
      </w:r>
      <w:r w:rsidR="003F1B1D" w:rsidRPr="00B94187">
        <w:rPr>
          <w:b w:val="0"/>
          <w:color w:val="000000" w:themeColor="text1"/>
        </w:rPr>
        <w:t>“</w:t>
      </w:r>
      <w:r w:rsidRPr="00B94187">
        <w:rPr>
          <w:b w:val="0"/>
          <w:color w:val="000000" w:themeColor="text1"/>
        </w:rPr>
        <w:t>I liked everything; I learned things about the earth, the atmosphere, the brain</w:t>
      </w:r>
      <w:r w:rsidR="003F1B1D" w:rsidRPr="00B94187">
        <w:rPr>
          <w:b w:val="0"/>
          <w:color w:val="000000" w:themeColor="text1"/>
        </w:rPr>
        <w:t>”</w:t>
      </w:r>
      <w:r w:rsidR="00C419F6" w:rsidRPr="00B94187">
        <w:rPr>
          <w:b w:val="0"/>
          <w:color w:val="000000" w:themeColor="text1"/>
        </w:rPr>
        <w:t>;</w:t>
      </w:r>
      <w:r w:rsidRPr="00B94187">
        <w:rPr>
          <w:b w:val="0"/>
          <w:color w:val="000000" w:themeColor="text1"/>
        </w:rPr>
        <w:t xml:space="preserve"> </w:t>
      </w:r>
      <w:r w:rsidR="003F1B1D" w:rsidRPr="00B94187">
        <w:rPr>
          <w:b w:val="0"/>
          <w:color w:val="000000" w:themeColor="text1"/>
        </w:rPr>
        <w:t>“</w:t>
      </w:r>
      <w:r w:rsidRPr="00B94187">
        <w:rPr>
          <w:b w:val="0"/>
          <w:color w:val="000000" w:themeColor="text1"/>
        </w:rPr>
        <w:t>I liked learning about cells a lot</w:t>
      </w:r>
      <w:r w:rsidR="003F1B1D" w:rsidRPr="00B94187">
        <w:rPr>
          <w:b w:val="0"/>
          <w:color w:val="000000" w:themeColor="text1"/>
        </w:rPr>
        <w:t>”</w:t>
      </w:r>
      <w:r w:rsidRPr="00B94187">
        <w:rPr>
          <w:b w:val="0"/>
          <w:color w:val="000000" w:themeColor="text1"/>
        </w:rPr>
        <w:t xml:space="preserve">) as well as meeting and interacting with the scientists (e.g., </w:t>
      </w:r>
      <w:r w:rsidR="003F1B1D" w:rsidRPr="00B94187">
        <w:rPr>
          <w:b w:val="0"/>
          <w:color w:val="000000" w:themeColor="text1"/>
        </w:rPr>
        <w:t>“</w:t>
      </w:r>
      <w:r w:rsidRPr="00B94187">
        <w:rPr>
          <w:b w:val="0"/>
          <w:color w:val="000000" w:themeColor="text1"/>
        </w:rPr>
        <w:t xml:space="preserve">I </w:t>
      </w:r>
      <w:r w:rsidR="00C419F6" w:rsidRPr="00B94187">
        <w:rPr>
          <w:b w:val="0"/>
          <w:color w:val="000000" w:themeColor="text1"/>
        </w:rPr>
        <w:t xml:space="preserve">most </w:t>
      </w:r>
      <w:r w:rsidRPr="00B94187">
        <w:rPr>
          <w:b w:val="0"/>
          <w:color w:val="000000" w:themeColor="text1"/>
        </w:rPr>
        <w:t>liked know</w:t>
      </w:r>
      <w:r w:rsidR="00C419F6" w:rsidRPr="00B94187">
        <w:rPr>
          <w:b w:val="0"/>
          <w:color w:val="000000" w:themeColor="text1"/>
        </w:rPr>
        <w:t>ing</w:t>
      </w:r>
      <w:r w:rsidRPr="00B94187">
        <w:rPr>
          <w:b w:val="0"/>
          <w:color w:val="000000" w:themeColor="text1"/>
        </w:rPr>
        <w:t xml:space="preserve"> what a scientist does</w:t>
      </w:r>
      <w:r w:rsidR="003F1B1D" w:rsidRPr="00B94187">
        <w:rPr>
          <w:b w:val="0"/>
          <w:color w:val="000000" w:themeColor="text1"/>
        </w:rPr>
        <w:t>”</w:t>
      </w:r>
      <w:r w:rsidR="00C419F6" w:rsidRPr="00B94187">
        <w:rPr>
          <w:b w:val="0"/>
          <w:color w:val="000000" w:themeColor="text1"/>
        </w:rPr>
        <w:t>;</w:t>
      </w:r>
      <w:r w:rsidRPr="00B94187">
        <w:rPr>
          <w:b w:val="0"/>
          <w:color w:val="000000" w:themeColor="text1"/>
        </w:rPr>
        <w:t xml:space="preserve"> </w:t>
      </w:r>
      <w:r w:rsidR="003F1B1D" w:rsidRPr="00B94187">
        <w:rPr>
          <w:b w:val="0"/>
          <w:color w:val="000000" w:themeColor="text1"/>
        </w:rPr>
        <w:t>“</w:t>
      </w:r>
      <w:r w:rsidRPr="00B94187">
        <w:rPr>
          <w:b w:val="0"/>
          <w:color w:val="000000" w:themeColor="text1"/>
        </w:rPr>
        <w:t xml:space="preserve">I liked today's class because I learned </w:t>
      </w:r>
      <w:r w:rsidR="00C419F6" w:rsidRPr="00B94187">
        <w:rPr>
          <w:b w:val="0"/>
          <w:color w:val="000000" w:themeColor="text1"/>
        </w:rPr>
        <w:t xml:space="preserve">a lot </w:t>
      </w:r>
      <w:r w:rsidRPr="00B94187">
        <w:rPr>
          <w:b w:val="0"/>
          <w:color w:val="000000" w:themeColor="text1"/>
        </w:rPr>
        <w:t>about the things scientists do. And now I know different types of scientists</w:t>
      </w:r>
      <w:r w:rsidR="003F1B1D" w:rsidRPr="00B94187">
        <w:rPr>
          <w:b w:val="0"/>
          <w:color w:val="000000" w:themeColor="text1"/>
        </w:rPr>
        <w:t>”</w:t>
      </w:r>
      <w:r w:rsidRPr="00B94187">
        <w:rPr>
          <w:b w:val="0"/>
          <w:color w:val="000000" w:themeColor="text1"/>
        </w:rPr>
        <w:t xml:space="preserve">). A complete list of students’ answers </w:t>
      </w:r>
      <w:ins w:id="157" w:author="Julia Schiefer" w:date="2023-11-21T17:04:00Z">
        <w:r w:rsidR="00F562F0">
          <w:rPr>
            <w:b w:val="0"/>
            <w:color w:val="000000" w:themeColor="text1"/>
          </w:rPr>
          <w:t xml:space="preserve">is provided in Table </w:t>
        </w:r>
      </w:ins>
      <w:ins w:id="158" w:author="Julia Schiefer" w:date="2023-11-21T17:05:00Z">
        <w:r w:rsidR="00F562F0">
          <w:rPr>
            <w:b w:val="0"/>
            <w:color w:val="000000" w:themeColor="text1"/>
          </w:rPr>
          <w:t>1</w:t>
        </w:r>
      </w:ins>
      <w:ins w:id="159" w:author="Julia Schiefer" w:date="2023-11-21T17:04:00Z">
        <w:r w:rsidR="00F562F0">
          <w:rPr>
            <w:b w:val="0"/>
            <w:color w:val="000000" w:themeColor="text1"/>
          </w:rPr>
          <w:t xml:space="preserve"> in the Online Supplemental </w:t>
        </w:r>
      </w:ins>
      <w:ins w:id="160" w:author="Julia Schiefer" w:date="2023-11-21T17:05:00Z">
        <w:r w:rsidR="00F562F0">
          <w:rPr>
            <w:b w:val="0"/>
            <w:color w:val="000000" w:themeColor="text1"/>
          </w:rPr>
          <w:t xml:space="preserve">Material. A summary and </w:t>
        </w:r>
      </w:ins>
      <w:del w:id="161" w:author="Julia Schiefer" w:date="2023-11-21T17:05:00Z">
        <w:r w:rsidR="00C535FA" w:rsidRPr="00B94187" w:rsidDel="00F562F0">
          <w:rPr>
            <w:b w:val="0"/>
            <w:color w:val="000000" w:themeColor="text1"/>
          </w:rPr>
          <w:delText xml:space="preserve">as well </w:delText>
        </w:r>
        <w:r w:rsidR="00AE6482" w:rsidRPr="00B94187" w:rsidDel="00F562F0">
          <w:rPr>
            <w:b w:val="0"/>
            <w:color w:val="000000" w:themeColor="text1"/>
          </w:rPr>
          <w:delText xml:space="preserve">as </w:delText>
        </w:r>
        <w:r w:rsidR="00C535FA" w:rsidRPr="00B94187" w:rsidDel="00F562F0">
          <w:rPr>
            <w:b w:val="0"/>
            <w:color w:val="000000" w:themeColor="text1"/>
          </w:rPr>
          <w:delText xml:space="preserve">a summary and </w:delText>
        </w:r>
      </w:del>
      <w:r w:rsidR="00C535FA" w:rsidRPr="00B94187">
        <w:rPr>
          <w:b w:val="0"/>
          <w:color w:val="000000" w:themeColor="text1"/>
        </w:rPr>
        <w:t>c</w:t>
      </w:r>
      <w:r w:rsidR="00C62F31" w:rsidRPr="00B94187">
        <w:rPr>
          <w:b w:val="0"/>
          <w:color w:val="000000" w:themeColor="text1"/>
        </w:rPr>
        <w:t>ategori</w:t>
      </w:r>
      <w:r w:rsidR="003F1B1D" w:rsidRPr="00B94187">
        <w:rPr>
          <w:b w:val="0"/>
          <w:color w:val="000000" w:themeColor="text1"/>
        </w:rPr>
        <w:t>z</w:t>
      </w:r>
      <w:r w:rsidR="00C62F31" w:rsidRPr="00B94187">
        <w:rPr>
          <w:b w:val="0"/>
          <w:color w:val="000000" w:themeColor="text1"/>
        </w:rPr>
        <w:t>ation</w:t>
      </w:r>
      <w:r w:rsidR="00C535FA" w:rsidRPr="00B94187">
        <w:rPr>
          <w:b w:val="0"/>
          <w:color w:val="000000" w:themeColor="text1"/>
        </w:rPr>
        <w:t xml:space="preserve"> of those answers </w:t>
      </w:r>
      <w:r w:rsidRPr="00B94187">
        <w:rPr>
          <w:b w:val="0"/>
          <w:color w:val="000000" w:themeColor="text1"/>
        </w:rPr>
        <w:t xml:space="preserve">is provided in </w:t>
      </w:r>
      <w:ins w:id="162" w:author="Julia Schiefer" w:date="2023-11-13T10:20:00Z">
        <w:r w:rsidR="005D3DF9">
          <w:rPr>
            <w:b w:val="0"/>
            <w:color w:val="000000" w:themeColor="text1"/>
          </w:rPr>
          <w:t>Table</w:t>
        </w:r>
      </w:ins>
      <w:ins w:id="163" w:author="Julia Schiefer" w:date="2023-11-21T17:05:00Z">
        <w:r w:rsidR="00F562F0">
          <w:rPr>
            <w:b w:val="0"/>
            <w:color w:val="000000" w:themeColor="text1"/>
          </w:rPr>
          <w:t xml:space="preserve"> 5</w:t>
        </w:r>
      </w:ins>
      <w:del w:id="164" w:author="Julia Schiefer" w:date="2023-11-21T17:05:00Z">
        <w:r w:rsidRPr="00B94187" w:rsidDel="00F562F0">
          <w:rPr>
            <w:b w:val="0"/>
            <w:color w:val="000000" w:themeColor="text1"/>
          </w:rPr>
          <w:delText>th</w:delText>
        </w:r>
      </w:del>
      <w:del w:id="165" w:author="Julia Schiefer" w:date="2023-11-21T17:06:00Z">
        <w:r w:rsidRPr="00B94187" w:rsidDel="00F562F0">
          <w:rPr>
            <w:b w:val="0"/>
            <w:color w:val="000000" w:themeColor="text1"/>
          </w:rPr>
          <w:delText xml:space="preserve">e </w:delText>
        </w:r>
        <w:r w:rsidR="00C419F6" w:rsidRPr="00B94187" w:rsidDel="00F562F0">
          <w:rPr>
            <w:b w:val="0"/>
            <w:color w:val="000000" w:themeColor="text1"/>
          </w:rPr>
          <w:delText>O</w:delText>
        </w:r>
        <w:r w:rsidRPr="00B94187" w:rsidDel="00F562F0">
          <w:rPr>
            <w:b w:val="0"/>
            <w:color w:val="000000" w:themeColor="text1"/>
          </w:rPr>
          <w:delText xml:space="preserve">nline </w:delText>
        </w:r>
        <w:r w:rsidR="00C419F6" w:rsidRPr="00B94187" w:rsidDel="00F562F0">
          <w:rPr>
            <w:b w:val="0"/>
            <w:color w:val="000000" w:themeColor="text1"/>
          </w:rPr>
          <w:delText>S</w:delText>
        </w:r>
        <w:r w:rsidRPr="00B94187" w:rsidDel="00F562F0">
          <w:rPr>
            <w:b w:val="0"/>
            <w:color w:val="000000" w:themeColor="text1"/>
          </w:rPr>
          <w:delText xml:space="preserve">upplemental </w:delText>
        </w:r>
        <w:r w:rsidR="00C419F6" w:rsidRPr="00B94187" w:rsidDel="00F562F0">
          <w:rPr>
            <w:b w:val="0"/>
            <w:color w:val="000000" w:themeColor="text1"/>
          </w:rPr>
          <w:delText>M</w:delText>
        </w:r>
        <w:r w:rsidRPr="00B94187" w:rsidDel="00F562F0">
          <w:rPr>
            <w:b w:val="0"/>
            <w:color w:val="000000" w:themeColor="text1"/>
          </w:rPr>
          <w:delText>aterial (</w:delText>
        </w:r>
        <w:r w:rsidRPr="005D3DF9" w:rsidDel="00F562F0">
          <w:rPr>
            <w:b w:val="0"/>
            <w:color w:val="000000" w:themeColor="text1"/>
            <w:highlight w:val="red"/>
            <w:rPrChange w:id="166" w:author="Julia Schiefer" w:date="2023-11-13T10:20:00Z">
              <w:rPr>
                <w:b w:val="0"/>
                <w:color w:val="000000" w:themeColor="text1"/>
              </w:rPr>
            </w:rPrChange>
          </w:rPr>
          <w:delText>Table</w:delText>
        </w:r>
        <w:r w:rsidR="00AE6750" w:rsidRPr="005D3DF9" w:rsidDel="00F562F0">
          <w:rPr>
            <w:b w:val="0"/>
            <w:color w:val="000000" w:themeColor="text1"/>
            <w:highlight w:val="red"/>
            <w:rPrChange w:id="167" w:author="Julia Schiefer" w:date="2023-11-13T10:20:00Z">
              <w:rPr>
                <w:b w:val="0"/>
                <w:color w:val="000000" w:themeColor="text1"/>
              </w:rPr>
            </w:rPrChange>
          </w:rPr>
          <w:delText>s</w:delText>
        </w:r>
        <w:r w:rsidRPr="005D3DF9" w:rsidDel="00F562F0">
          <w:rPr>
            <w:b w:val="0"/>
            <w:color w:val="000000" w:themeColor="text1"/>
            <w:highlight w:val="red"/>
            <w:rPrChange w:id="168" w:author="Julia Schiefer" w:date="2023-11-13T10:20:00Z">
              <w:rPr>
                <w:b w:val="0"/>
                <w:color w:val="000000" w:themeColor="text1"/>
              </w:rPr>
            </w:rPrChange>
          </w:rPr>
          <w:delText xml:space="preserve"> 1</w:delText>
        </w:r>
        <w:r w:rsidR="00C535FA" w:rsidRPr="005D3DF9" w:rsidDel="00F562F0">
          <w:rPr>
            <w:b w:val="0"/>
            <w:color w:val="000000" w:themeColor="text1"/>
            <w:highlight w:val="red"/>
            <w:rPrChange w:id="169" w:author="Julia Schiefer" w:date="2023-11-13T10:20:00Z">
              <w:rPr>
                <w:b w:val="0"/>
                <w:color w:val="000000" w:themeColor="text1"/>
              </w:rPr>
            </w:rPrChange>
          </w:rPr>
          <w:delText xml:space="preserve"> and 3</w:delText>
        </w:r>
        <w:r w:rsidRPr="00B94187" w:rsidDel="00F562F0">
          <w:rPr>
            <w:b w:val="0"/>
            <w:color w:val="000000" w:themeColor="text1"/>
          </w:rPr>
          <w:delText>)</w:delText>
        </w:r>
      </w:del>
      <w:r w:rsidRPr="00B94187">
        <w:rPr>
          <w:b w:val="0"/>
          <w:color w:val="000000" w:themeColor="text1"/>
        </w:rPr>
        <w:t>.</w:t>
      </w:r>
      <w:ins w:id="170" w:author="Julia Schiefer" w:date="2023-11-14T14:46:00Z">
        <w:r w:rsidR="00E07CF1">
          <w:rPr>
            <w:b w:val="0"/>
            <w:color w:val="000000" w:themeColor="text1"/>
          </w:rPr>
          <w:t xml:space="preserve"> </w:t>
        </w:r>
      </w:ins>
    </w:p>
    <w:p w14:paraId="224E9EE7" w14:textId="3C5D066A" w:rsidR="008A0CEA" w:rsidRPr="00B94187" w:rsidRDefault="00447181">
      <w:pPr>
        <w:pStyle w:val="berschrift2"/>
        <w:widowControl w:val="0"/>
        <w:ind w:left="0" w:hanging="2"/>
        <w:rPr>
          <w:i/>
          <w:iCs w:val="0"/>
          <w:color w:val="000000" w:themeColor="text1"/>
        </w:rPr>
      </w:pPr>
      <w:bookmarkStart w:id="171" w:name="_heading=h.jxpz3ge9mdp0" w:colFirst="0" w:colLast="0"/>
      <w:bookmarkEnd w:id="171"/>
      <w:r w:rsidRPr="00B94187">
        <w:rPr>
          <w:i/>
          <w:iCs w:val="0"/>
          <w:color w:val="000000" w:themeColor="text1"/>
        </w:rPr>
        <w:tab/>
      </w:r>
      <w:r w:rsidR="00087B6E" w:rsidRPr="00B94187">
        <w:rPr>
          <w:i/>
          <w:iCs w:val="0"/>
          <w:color w:val="000000" w:themeColor="text1"/>
        </w:rPr>
        <w:t>Scientist</w:t>
      </w:r>
      <w:r w:rsidR="00402B74" w:rsidRPr="00B94187">
        <w:rPr>
          <w:i/>
          <w:iCs w:val="0"/>
          <w:color w:val="000000" w:themeColor="text1"/>
        </w:rPr>
        <w:t>s’</w:t>
      </w:r>
      <w:r w:rsidR="00087B6E" w:rsidRPr="00B94187">
        <w:rPr>
          <w:i/>
          <w:iCs w:val="0"/>
          <w:color w:val="000000" w:themeColor="text1"/>
        </w:rPr>
        <w:t xml:space="preserve"> </w:t>
      </w:r>
      <w:r w:rsidR="008A0CEA" w:rsidRPr="00B94187">
        <w:rPr>
          <w:i/>
          <w:iCs w:val="0"/>
          <w:color w:val="000000" w:themeColor="text1"/>
        </w:rPr>
        <w:t>R</w:t>
      </w:r>
      <w:r w:rsidR="00087B6E" w:rsidRPr="00B94187">
        <w:rPr>
          <w:i/>
          <w:iCs w:val="0"/>
          <w:color w:val="000000" w:themeColor="text1"/>
        </w:rPr>
        <w:t>esponses</w:t>
      </w:r>
      <w:r w:rsidRPr="00B94187">
        <w:rPr>
          <w:i/>
          <w:iCs w:val="0"/>
          <w:color w:val="000000" w:themeColor="text1"/>
        </w:rPr>
        <w:t xml:space="preserve"> </w:t>
      </w:r>
    </w:p>
    <w:p w14:paraId="7D19C007" w14:textId="7A25DAE9" w:rsidR="001570E5" w:rsidRPr="00B94187" w:rsidRDefault="00447181" w:rsidP="00AA0109">
      <w:pPr>
        <w:pStyle w:val="berschrift2"/>
        <w:widowControl w:val="0"/>
        <w:ind w:left="-2" w:firstLineChars="0" w:firstLine="720"/>
        <w:rPr>
          <w:b w:val="0"/>
          <w:color w:val="000000" w:themeColor="text1"/>
        </w:rPr>
      </w:pPr>
      <w:r w:rsidRPr="00B94187">
        <w:rPr>
          <w:b w:val="0"/>
          <w:color w:val="000000" w:themeColor="text1"/>
        </w:rPr>
        <w:t xml:space="preserve">Figure </w:t>
      </w:r>
      <w:r w:rsidR="006D2079" w:rsidRPr="00B94187">
        <w:rPr>
          <w:b w:val="0"/>
          <w:color w:val="000000" w:themeColor="text1"/>
        </w:rPr>
        <w:t>5</w:t>
      </w:r>
      <w:r w:rsidR="00AF1F02" w:rsidRPr="00B94187">
        <w:rPr>
          <w:b w:val="0"/>
          <w:color w:val="000000" w:themeColor="text1"/>
        </w:rPr>
        <w:t xml:space="preserve"> reports</w:t>
      </w:r>
      <w:r w:rsidRPr="00B94187">
        <w:rPr>
          <w:b w:val="0"/>
          <w:color w:val="000000" w:themeColor="text1"/>
        </w:rPr>
        <w:t xml:space="preserve"> the results of the </w:t>
      </w:r>
      <w:r w:rsidR="001A767A" w:rsidRPr="00B94187">
        <w:rPr>
          <w:b w:val="0"/>
          <w:color w:val="000000" w:themeColor="text1"/>
        </w:rPr>
        <w:t xml:space="preserve">STEM professionals’ ratings of </w:t>
      </w:r>
      <w:r w:rsidRPr="00B94187">
        <w:rPr>
          <w:b w:val="0"/>
          <w:color w:val="000000" w:themeColor="text1"/>
        </w:rPr>
        <w:t>workshop success. The results indicate</w:t>
      </w:r>
      <w:r w:rsidR="00AE7BE2" w:rsidRPr="00B94187">
        <w:rPr>
          <w:b w:val="0"/>
          <w:color w:val="000000" w:themeColor="text1"/>
        </w:rPr>
        <w:t xml:space="preserve"> </w:t>
      </w:r>
      <w:r w:rsidRPr="00B94187">
        <w:rPr>
          <w:b w:val="0"/>
          <w:color w:val="000000" w:themeColor="text1"/>
        </w:rPr>
        <w:t xml:space="preserve">that the STEM professionals mostly agreed that the workshops ran </w:t>
      </w:r>
      <w:r w:rsidR="001A767A" w:rsidRPr="00B94187">
        <w:rPr>
          <w:b w:val="0"/>
          <w:color w:val="000000" w:themeColor="text1"/>
        </w:rPr>
        <w:t xml:space="preserve">on </w:t>
      </w:r>
      <w:r w:rsidRPr="00B94187">
        <w:rPr>
          <w:b w:val="0"/>
          <w:color w:val="000000" w:themeColor="text1"/>
        </w:rPr>
        <w:lastRenderedPageBreak/>
        <w:t>schedule, everyone seemed to be happy after the workshop, and the speed-dating format worked well. The STEM professionals also reported their perception</w:t>
      </w:r>
      <w:r w:rsidR="001A767A" w:rsidRPr="00B94187">
        <w:rPr>
          <w:b w:val="0"/>
          <w:color w:val="000000" w:themeColor="text1"/>
        </w:rPr>
        <w:t>s</w:t>
      </w:r>
      <w:r w:rsidRPr="00B94187">
        <w:rPr>
          <w:b w:val="0"/>
          <w:color w:val="000000" w:themeColor="text1"/>
        </w:rPr>
        <w:t xml:space="preserve"> of the impact of the workshop</w:t>
      </w:r>
      <w:r w:rsidR="00ED6015" w:rsidRPr="00B94187">
        <w:rPr>
          <w:b w:val="0"/>
          <w:color w:val="000000" w:themeColor="text1"/>
        </w:rPr>
        <w:t>. For example, they mentioned</w:t>
      </w:r>
      <w:r w:rsidRPr="00B94187">
        <w:rPr>
          <w:b w:val="0"/>
          <w:color w:val="000000" w:themeColor="text1"/>
        </w:rPr>
        <w:t xml:space="preserve"> that the students engaged well with the materials or activities that they prepared</w:t>
      </w:r>
      <w:r w:rsidR="00CA20C6" w:rsidRPr="00B94187">
        <w:rPr>
          <w:b w:val="0"/>
          <w:color w:val="000000" w:themeColor="text1"/>
        </w:rPr>
        <w:t xml:space="preserve"> or</w:t>
      </w:r>
      <w:r w:rsidRPr="00B94187">
        <w:rPr>
          <w:b w:val="0"/>
          <w:color w:val="000000" w:themeColor="text1"/>
        </w:rPr>
        <w:t xml:space="preserve"> that the students learned a lot of new scientific concepts or were interested in them as a person and </w:t>
      </w:r>
      <w:r w:rsidR="001A767A" w:rsidRPr="00B94187">
        <w:rPr>
          <w:b w:val="0"/>
          <w:color w:val="000000" w:themeColor="text1"/>
        </w:rPr>
        <w:t xml:space="preserve">as a </w:t>
      </w:r>
      <w:r w:rsidRPr="00B94187">
        <w:rPr>
          <w:b w:val="0"/>
          <w:color w:val="000000" w:themeColor="text1"/>
        </w:rPr>
        <w:t>STEM professional. The STEM professionals also reported their adaptability to the context</w:t>
      </w:r>
      <w:r w:rsidR="00ED6015" w:rsidRPr="00B94187">
        <w:rPr>
          <w:b w:val="0"/>
          <w:color w:val="000000" w:themeColor="text1"/>
        </w:rPr>
        <w:t>.</w:t>
      </w:r>
      <w:r w:rsidRPr="00B94187">
        <w:rPr>
          <w:b w:val="0"/>
          <w:color w:val="000000" w:themeColor="text1"/>
        </w:rPr>
        <w:t xml:space="preserve"> </w:t>
      </w:r>
      <w:r w:rsidR="00ED6015" w:rsidRPr="00B94187">
        <w:rPr>
          <w:b w:val="0"/>
          <w:color w:val="000000" w:themeColor="text1"/>
        </w:rPr>
        <w:t xml:space="preserve">For </w:t>
      </w:r>
      <w:r w:rsidRPr="00B94187">
        <w:rPr>
          <w:b w:val="0"/>
          <w:color w:val="000000" w:themeColor="text1"/>
        </w:rPr>
        <w:t>instance</w:t>
      </w:r>
      <w:r w:rsidR="00ED6015" w:rsidRPr="00B94187">
        <w:rPr>
          <w:b w:val="0"/>
          <w:color w:val="000000" w:themeColor="text1"/>
        </w:rPr>
        <w:t>,</w:t>
      </w:r>
      <w:r w:rsidRPr="00B94187">
        <w:rPr>
          <w:b w:val="0"/>
          <w:color w:val="000000" w:themeColor="text1"/>
        </w:rPr>
        <w:t xml:space="preserve"> they mostly agreed that they asked questions and waited for answers, emphas</w:t>
      </w:r>
      <w:r w:rsidR="00FE0052" w:rsidRPr="00B94187">
        <w:rPr>
          <w:b w:val="0"/>
          <w:color w:val="000000" w:themeColor="text1"/>
        </w:rPr>
        <w:t>ize</w:t>
      </w:r>
      <w:r w:rsidRPr="00B94187">
        <w:rPr>
          <w:b w:val="0"/>
          <w:color w:val="000000" w:themeColor="text1"/>
        </w:rPr>
        <w:t xml:space="preserve">d important vocabulary to help students learn new words and concepts, or </w:t>
      </w:r>
      <w:r w:rsidR="001A767A" w:rsidRPr="00B94187">
        <w:rPr>
          <w:b w:val="0"/>
          <w:color w:val="000000" w:themeColor="text1"/>
        </w:rPr>
        <w:t xml:space="preserve">conversed </w:t>
      </w:r>
      <w:r w:rsidRPr="00B94187">
        <w:rPr>
          <w:b w:val="0"/>
          <w:color w:val="000000" w:themeColor="text1"/>
        </w:rPr>
        <w:t>in the workshop’s language</w:t>
      </w:r>
      <w:r w:rsidR="00DB207D" w:rsidRPr="00B94187">
        <w:rPr>
          <w:b w:val="0"/>
          <w:color w:val="000000" w:themeColor="text1"/>
        </w:rPr>
        <w:t xml:space="preserve"> (Portuguese)</w:t>
      </w:r>
      <w:r w:rsidRPr="00B94187">
        <w:rPr>
          <w:b w:val="0"/>
          <w:color w:val="000000" w:themeColor="text1"/>
        </w:rPr>
        <w:t xml:space="preserve"> as much as possible. They also reported their perce</w:t>
      </w:r>
      <w:r w:rsidR="00EF7DEE" w:rsidRPr="00B94187">
        <w:rPr>
          <w:b w:val="0"/>
          <w:color w:val="000000" w:themeColor="text1"/>
        </w:rPr>
        <w:t>ptions of the</w:t>
      </w:r>
      <w:r w:rsidRPr="00B94187">
        <w:rPr>
          <w:b w:val="0"/>
          <w:color w:val="000000" w:themeColor="text1"/>
        </w:rPr>
        <w:t xml:space="preserve"> outcomes of the workshops</w:t>
      </w:r>
      <w:r w:rsidR="00885AEB" w:rsidRPr="00B94187">
        <w:rPr>
          <w:b w:val="0"/>
          <w:color w:val="000000" w:themeColor="text1"/>
        </w:rPr>
        <w:t>. Here</w:t>
      </w:r>
      <w:r w:rsidRPr="00B94187">
        <w:rPr>
          <w:b w:val="0"/>
          <w:color w:val="000000" w:themeColor="text1"/>
        </w:rPr>
        <w:t>, they strongly agreed that participati</w:t>
      </w:r>
      <w:r w:rsidR="00EF7DEE" w:rsidRPr="00B94187">
        <w:rPr>
          <w:b w:val="0"/>
          <w:color w:val="000000" w:themeColor="text1"/>
        </w:rPr>
        <w:t>ng</w:t>
      </w:r>
      <w:r w:rsidRPr="00B94187">
        <w:rPr>
          <w:b w:val="0"/>
          <w:color w:val="000000" w:themeColor="text1"/>
        </w:rPr>
        <w:t xml:space="preserve"> in the workshops helped </w:t>
      </w:r>
      <w:r w:rsidR="00EF7DEE" w:rsidRPr="00B94187">
        <w:rPr>
          <w:b w:val="0"/>
          <w:color w:val="000000" w:themeColor="text1"/>
        </w:rPr>
        <w:t xml:space="preserve">the </w:t>
      </w:r>
      <w:r w:rsidRPr="00B94187">
        <w:rPr>
          <w:b w:val="0"/>
          <w:color w:val="000000" w:themeColor="text1"/>
        </w:rPr>
        <w:t>students use and develop their</w:t>
      </w:r>
      <w:r w:rsidR="0009226D" w:rsidRPr="00B94187">
        <w:rPr>
          <w:b w:val="0"/>
          <w:color w:val="000000" w:themeColor="text1"/>
        </w:rPr>
        <w:t xml:space="preserve"> heritage</w:t>
      </w:r>
      <w:r w:rsidRPr="00B94187">
        <w:rPr>
          <w:b w:val="0"/>
          <w:color w:val="000000" w:themeColor="text1"/>
        </w:rPr>
        <w:t xml:space="preserve"> language skills in a new setting or connect science to their everyday lives. Regarding the (open) question </w:t>
      </w:r>
      <w:r w:rsidR="00102359" w:rsidRPr="00B94187">
        <w:rPr>
          <w:b w:val="0"/>
          <w:color w:val="000000" w:themeColor="text1"/>
        </w:rPr>
        <w:t xml:space="preserve">about </w:t>
      </w:r>
      <w:r w:rsidRPr="00B94187">
        <w:rPr>
          <w:b w:val="0"/>
          <w:color w:val="000000" w:themeColor="text1"/>
        </w:rPr>
        <w:t xml:space="preserve">what they enjoyed most in the workshop, the STEM professionals </w:t>
      </w:r>
      <w:r w:rsidR="005061B1" w:rsidRPr="00B94187">
        <w:rPr>
          <w:b w:val="0"/>
          <w:color w:val="000000" w:themeColor="text1"/>
        </w:rPr>
        <w:t xml:space="preserve">primarily mentioned </w:t>
      </w:r>
      <w:r w:rsidRPr="00B94187">
        <w:rPr>
          <w:b w:val="0"/>
          <w:color w:val="000000" w:themeColor="text1"/>
        </w:rPr>
        <w:t xml:space="preserve">the </w:t>
      </w:r>
      <w:r w:rsidR="00102359" w:rsidRPr="00B94187">
        <w:rPr>
          <w:b w:val="0"/>
          <w:color w:val="000000" w:themeColor="text1"/>
        </w:rPr>
        <w:t xml:space="preserve">students’ </w:t>
      </w:r>
      <w:r w:rsidRPr="00B94187">
        <w:rPr>
          <w:b w:val="0"/>
          <w:color w:val="000000" w:themeColor="text1"/>
        </w:rPr>
        <w:t xml:space="preserve">interest and questions (e.g., </w:t>
      </w:r>
      <w:r w:rsidR="00815F07" w:rsidRPr="00B94187">
        <w:rPr>
          <w:b w:val="0"/>
          <w:color w:val="000000" w:themeColor="text1"/>
        </w:rPr>
        <w:t>“</w:t>
      </w:r>
      <w:r w:rsidRPr="00B94187">
        <w:rPr>
          <w:b w:val="0"/>
          <w:color w:val="000000" w:themeColor="text1"/>
        </w:rPr>
        <w:t>I enjoyed listening to the young participants</w:t>
      </w:r>
      <w:r w:rsidR="00102359" w:rsidRPr="00B94187">
        <w:rPr>
          <w:b w:val="0"/>
          <w:color w:val="000000" w:themeColor="text1"/>
        </w:rPr>
        <w:t>’ questions</w:t>
      </w:r>
      <w:r w:rsidRPr="00B94187">
        <w:rPr>
          <w:b w:val="0"/>
          <w:color w:val="000000" w:themeColor="text1"/>
        </w:rPr>
        <w:t xml:space="preserve"> and real</w:t>
      </w:r>
      <w:r w:rsidR="00FE0052" w:rsidRPr="00B94187">
        <w:rPr>
          <w:b w:val="0"/>
          <w:color w:val="000000" w:themeColor="text1"/>
        </w:rPr>
        <w:t>ize</w:t>
      </w:r>
      <w:r w:rsidR="00102359" w:rsidRPr="00B94187">
        <w:rPr>
          <w:b w:val="0"/>
          <w:color w:val="000000" w:themeColor="text1"/>
        </w:rPr>
        <w:t>d</w:t>
      </w:r>
      <w:r w:rsidRPr="00B94187">
        <w:rPr>
          <w:b w:val="0"/>
          <w:color w:val="000000" w:themeColor="text1"/>
        </w:rPr>
        <w:t xml:space="preserve"> once more how important it is to work with future generations and help them dream </w:t>
      </w:r>
      <w:r w:rsidR="00102359" w:rsidRPr="00B94187">
        <w:rPr>
          <w:b w:val="0"/>
          <w:color w:val="000000" w:themeColor="text1"/>
        </w:rPr>
        <w:t xml:space="preserve">about </w:t>
      </w:r>
      <w:r w:rsidRPr="00B94187">
        <w:rPr>
          <w:b w:val="0"/>
          <w:color w:val="000000" w:themeColor="text1"/>
        </w:rPr>
        <w:t xml:space="preserve">and </w:t>
      </w:r>
      <w:r w:rsidR="00102359" w:rsidRPr="00B94187">
        <w:rPr>
          <w:b w:val="0"/>
          <w:color w:val="000000" w:themeColor="text1"/>
        </w:rPr>
        <w:t xml:space="preserve">achieve </w:t>
      </w:r>
      <w:r w:rsidRPr="00B94187">
        <w:rPr>
          <w:b w:val="0"/>
          <w:color w:val="000000" w:themeColor="text1"/>
        </w:rPr>
        <w:t xml:space="preserve">what they </w:t>
      </w:r>
      <w:r w:rsidR="00102359" w:rsidRPr="00B94187">
        <w:rPr>
          <w:b w:val="0"/>
          <w:color w:val="000000" w:themeColor="text1"/>
        </w:rPr>
        <w:t xml:space="preserve">want to </w:t>
      </w:r>
      <w:r w:rsidRPr="00B94187">
        <w:rPr>
          <w:b w:val="0"/>
          <w:color w:val="000000" w:themeColor="text1"/>
        </w:rPr>
        <w:t>be</w:t>
      </w:r>
      <w:r w:rsidR="00815F07" w:rsidRPr="00B94187">
        <w:rPr>
          <w:b w:val="0"/>
          <w:color w:val="000000" w:themeColor="text1"/>
        </w:rPr>
        <w:t>”</w:t>
      </w:r>
      <w:r w:rsidRPr="00B94187">
        <w:rPr>
          <w:b w:val="0"/>
          <w:color w:val="000000" w:themeColor="text1"/>
        </w:rPr>
        <w:t>), the</w:t>
      </w:r>
      <w:r w:rsidR="00FB7585" w:rsidRPr="00B94187">
        <w:rPr>
          <w:b w:val="0"/>
          <w:color w:val="000000" w:themeColor="text1"/>
        </w:rPr>
        <w:t>ir</w:t>
      </w:r>
      <w:r w:rsidRPr="00B94187">
        <w:rPr>
          <w:b w:val="0"/>
          <w:color w:val="000000" w:themeColor="text1"/>
        </w:rPr>
        <w:t xml:space="preserve"> interaction</w:t>
      </w:r>
      <w:r w:rsidR="00FB7585" w:rsidRPr="00B94187">
        <w:rPr>
          <w:b w:val="0"/>
          <w:color w:val="000000" w:themeColor="text1"/>
        </w:rPr>
        <w:t>s</w:t>
      </w:r>
      <w:r w:rsidRPr="00B94187">
        <w:rPr>
          <w:b w:val="0"/>
          <w:color w:val="000000" w:themeColor="text1"/>
        </w:rPr>
        <w:t xml:space="preserve"> with the students (</w:t>
      </w:r>
      <w:r w:rsidR="00815F07" w:rsidRPr="00B94187">
        <w:rPr>
          <w:b w:val="0"/>
          <w:color w:val="000000" w:themeColor="text1"/>
        </w:rPr>
        <w:t>“</w:t>
      </w:r>
      <w:r w:rsidRPr="00B94187">
        <w:rPr>
          <w:b w:val="0"/>
          <w:color w:val="000000" w:themeColor="text1"/>
        </w:rPr>
        <w:t>The interaction with the audience and their curiosity</w:t>
      </w:r>
      <w:r w:rsidR="00815F07" w:rsidRPr="00B94187">
        <w:rPr>
          <w:b w:val="0"/>
          <w:color w:val="000000" w:themeColor="text1"/>
        </w:rPr>
        <w:t>”</w:t>
      </w:r>
      <w:r w:rsidRPr="00B94187">
        <w:rPr>
          <w:b w:val="0"/>
          <w:color w:val="000000" w:themeColor="text1"/>
        </w:rPr>
        <w:t xml:space="preserve">), as well as doing scientific outreach (e.g., </w:t>
      </w:r>
      <w:r w:rsidR="00815F07" w:rsidRPr="00B94187">
        <w:rPr>
          <w:b w:val="0"/>
          <w:color w:val="000000" w:themeColor="text1"/>
        </w:rPr>
        <w:t>“</w:t>
      </w:r>
      <w:r w:rsidRPr="00B94187">
        <w:rPr>
          <w:b w:val="0"/>
          <w:color w:val="000000" w:themeColor="text1"/>
        </w:rPr>
        <w:t>The chance to look back at my work, find a way to simplify it</w:t>
      </w:r>
      <w:r w:rsidR="00FB7585" w:rsidRPr="00B94187">
        <w:rPr>
          <w:b w:val="0"/>
          <w:color w:val="000000" w:themeColor="text1"/>
        </w:rPr>
        <w:t>,</w:t>
      </w:r>
      <w:r w:rsidRPr="00B94187">
        <w:rPr>
          <w:b w:val="0"/>
          <w:color w:val="000000" w:themeColor="text1"/>
        </w:rPr>
        <w:t xml:space="preserve"> and be able to communicate a message</w:t>
      </w:r>
      <w:r w:rsidR="00815F07" w:rsidRPr="00B94187">
        <w:rPr>
          <w:b w:val="0"/>
          <w:color w:val="000000" w:themeColor="text1"/>
        </w:rPr>
        <w:t>”</w:t>
      </w:r>
      <w:r w:rsidRPr="00B94187">
        <w:rPr>
          <w:b w:val="0"/>
          <w:color w:val="000000" w:themeColor="text1"/>
        </w:rPr>
        <w:t xml:space="preserve">). A complete list of STEM professionals’ answers </w:t>
      </w:r>
      <w:ins w:id="172" w:author="Julia Schiefer" w:date="2023-11-21T17:10:00Z">
        <w:r w:rsidR="00393F73">
          <w:rPr>
            <w:b w:val="0"/>
            <w:color w:val="000000" w:themeColor="text1"/>
          </w:rPr>
          <w:t xml:space="preserve">is provided in the Online </w:t>
        </w:r>
        <w:bookmarkStart w:id="173" w:name="_GoBack"/>
        <w:r w:rsidR="00393F73">
          <w:rPr>
            <w:b w:val="0"/>
            <w:color w:val="000000" w:themeColor="text1"/>
          </w:rPr>
          <w:t>Supplemental</w:t>
        </w:r>
        <w:bookmarkEnd w:id="173"/>
        <w:r w:rsidR="00393F73">
          <w:rPr>
            <w:b w:val="0"/>
            <w:color w:val="000000" w:themeColor="text1"/>
          </w:rPr>
          <w:t xml:space="preserve"> Material (Table 2). </w:t>
        </w:r>
      </w:ins>
      <w:ins w:id="174" w:author="Julia Schiefer" w:date="2023-11-21T17:11:00Z">
        <w:r w:rsidR="00393F73">
          <w:rPr>
            <w:b w:val="0"/>
            <w:color w:val="000000" w:themeColor="text1"/>
          </w:rPr>
          <w:t xml:space="preserve">A </w:t>
        </w:r>
      </w:ins>
      <w:del w:id="175" w:author="Julia Schiefer" w:date="2023-11-21T17:11:00Z">
        <w:r w:rsidR="00C535FA" w:rsidRPr="00B94187" w:rsidDel="00393F73">
          <w:rPr>
            <w:b w:val="0"/>
            <w:color w:val="000000" w:themeColor="text1"/>
          </w:rPr>
          <w:delText xml:space="preserve">as well a </w:delText>
        </w:r>
      </w:del>
      <w:r w:rsidR="00C535FA" w:rsidRPr="00B94187">
        <w:rPr>
          <w:b w:val="0"/>
          <w:color w:val="000000" w:themeColor="text1"/>
        </w:rPr>
        <w:t>summary and c</w:t>
      </w:r>
      <w:r w:rsidR="007B0530" w:rsidRPr="00B94187">
        <w:rPr>
          <w:b w:val="0"/>
          <w:color w:val="000000" w:themeColor="text1"/>
        </w:rPr>
        <w:t>ategori</w:t>
      </w:r>
      <w:r w:rsidR="00F01753" w:rsidRPr="00B94187">
        <w:rPr>
          <w:b w:val="0"/>
          <w:color w:val="000000" w:themeColor="text1"/>
        </w:rPr>
        <w:t>z</w:t>
      </w:r>
      <w:r w:rsidR="007B0530" w:rsidRPr="00B94187">
        <w:rPr>
          <w:b w:val="0"/>
          <w:color w:val="000000" w:themeColor="text1"/>
        </w:rPr>
        <w:t>ation</w:t>
      </w:r>
      <w:r w:rsidR="00C535FA" w:rsidRPr="00B94187">
        <w:rPr>
          <w:b w:val="0"/>
          <w:color w:val="000000" w:themeColor="text1"/>
        </w:rPr>
        <w:t xml:space="preserve"> of th</w:t>
      </w:r>
      <w:ins w:id="176" w:author="Julia Schiefer" w:date="2023-11-21T17:12:00Z">
        <w:r w:rsidR="00393F73">
          <w:rPr>
            <w:b w:val="0"/>
            <w:color w:val="000000" w:themeColor="text1"/>
          </w:rPr>
          <w:t>e</w:t>
        </w:r>
      </w:ins>
      <w:del w:id="177" w:author="Julia Schiefer" w:date="2023-11-21T17:12:00Z">
        <w:r w:rsidR="00C535FA" w:rsidRPr="00B94187" w:rsidDel="00393F73">
          <w:rPr>
            <w:b w:val="0"/>
            <w:color w:val="000000" w:themeColor="text1"/>
          </w:rPr>
          <w:delText xml:space="preserve">ose </w:delText>
        </w:r>
      </w:del>
      <w:ins w:id="178" w:author="Julia Schiefer" w:date="2023-11-21T17:12:00Z">
        <w:r w:rsidR="00393F73">
          <w:rPr>
            <w:b w:val="0"/>
            <w:color w:val="000000" w:themeColor="text1"/>
          </w:rPr>
          <w:t xml:space="preserve"> </w:t>
        </w:r>
      </w:ins>
      <w:r w:rsidR="00C535FA" w:rsidRPr="00B94187">
        <w:rPr>
          <w:b w:val="0"/>
          <w:color w:val="000000" w:themeColor="text1"/>
        </w:rPr>
        <w:t xml:space="preserve">answers </w:t>
      </w:r>
      <w:r w:rsidRPr="00B94187">
        <w:rPr>
          <w:b w:val="0"/>
          <w:color w:val="000000" w:themeColor="text1"/>
        </w:rPr>
        <w:t xml:space="preserve">is provided </w:t>
      </w:r>
      <w:del w:id="179" w:author="Julia Schiefer" w:date="2023-11-13T10:20:00Z">
        <w:r w:rsidRPr="00B94187" w:rsidDel="005D3DF9">
          <w:rPr>
            <w:b w:val="0"/>
            <w:color w:val="000000" w:themeColor="text1"/>
          </w:rPr>
          <w:delText xml:space="preserve">in </w:delText>
        </w:r>
      </w:del>
      <w:ins w:id="180" w:author="Julia Schiefer" w:date="2023-11-13T10:20:00Z">
        <w:r w:rsidR="005D3DF9" w:rsidRPr="00B94187">
          <w:rPr>
            <w:b w:val="0"/>
            <w:color w:val="000000" w:themeColor="text1"/>
          </w:rPr>
          <w:t>in</w:t>
        </w:r>
        <w:r w:rsidR="00393F73">
          <w:rPr>
            <w:b w:val="0"/>
            <w:color w:val="000000" w:themeColor="text1"/>
          </w:rPr>
          <w:t xml:space="preserve"> Table 6</w:t>
        </w:r>
      </w:ins>
      <w:del w:id="181" w:author="Julia Schiefer" w:date="2023-11-21T17:11:00Z">
        <w:r w:rsidRPr="00B94187" w:rsidDel="00393F73">
          <w:rPr>
            <w:b w:val="0"/>
            <w:color w:val="000000" w:themeColor="text1"/>
          </w:rPr>
          <w:delText xml:space="preserve">the </w:delText>
        </w:r>
        <w:r w:rsidR="00FB7585" w:rsidRPr="00B94187" w:rsidDel="00393F73">
          <w:rPr>
            <w:b w:val="0"/>
            <w:color w:val="000000" w:themeColor="text1"/>
          </w:rPr>
          <w:delText>O</w:delText>
        </w:r>
        <w:r w:rsidRPr="00B94187" w:rsidDel="00393F73">
          <w:rPr>
            <w:b w:val="0"/>
            <w:color w:val="000000" w:themeColor="text1"/>
          </w:rPr>
          <w:delText xml:space="preserve">nline </w:delText>
        </w:r>
        <w:r w:rsidR="00FB7585" w:rsidRPr="00B94187" w:rsidDel="00393F73">
          <w:rPr>
            <w:b w:val="0"/>
            <w:color w:val="000000" w:themeColor="text1"/>
          </w:rPr>
          <w:delText>S</w:delText>
        </w:r>
        <w:r w:rsidRPr="00B94187" w:rsidDel="00393F73">
          <w:rPr>
            <w:b w:val="0"/>
            <w:color w:val="000000" w:themeColor="text1"/>
          </w:rPr>
          <w:delText xml:space="preserve">upplemental </w:delText>
        </w:r>
        <w:r w:rsidR="00FB7585" w:rsidRPr="00B94187" w:rsidDel="00393F73">
          <w:rPr>
            <w:b w:val="0"/>
            <w:color w:val="000000" w:themeColor="text1"/>
          </w:rPr>
          <w:delText>M</w:delText>
        </w:r>
        <w:r w:rsidRPr="00B94187" w:rsidDel="00393F73">
          <w:rPr>
            <w:b w:val="0"/>
            <w:color w:val="000000" w:themeColor="text1"/>
          </w:rPr>
          <w:delText>aterial (</w:delText>
        </w:r>
        <w:r w:rsidRPr="005D3DF9" w:rsidDel="00393F73">
          <w:rPr>
            <w:b w:val="0"/>
            <w:color w:val="000000" w:themeColor="text1"/>
            <w:highlight w:val="red"/>
            <w:rPrChange w:id="182" w:author="Julia Schiefer" w:date="2023-11-13T10:20:00Z">
              <w:rPr>
                <w:b w:val="0"/>
                <w:color w:val="000000" w:themeColor="text1"/>
              </w:rPr>
            </w:rPrChange>
          </w:rPr>
          <w:delText>Table</w:delText>
        </w:r>
        <w:r w:rsidR="00D24400" w:rsidRPr="005D3DF9" w:rsidDel="00393F73">
          <w:rPr>
            <w:b w:val="0"/>
            <w:color w:val="000000" w:themeColor="text1"/>
            <w:highlight w:val="red"/>
            <w:rPrChange w:id="183" w:author="Julia Schiefer" w:date="2023-11-13T10:20:00Z">
              <w:rPr>
                <w:b w:val="0"/>
                <w:color w:val="000000" w:themeColor="text1"/>
              </w:rPr>
            </w:rPrChange>
          </w:rPr>
          <w:delText>s</w:delText>
        </w:r>
        <w:r w:rsidRPr="005D3DF9" w:rsidDel="00393F73">
          <w:rPr>
            <w:b w:val="0"/>
            <w:color w:val="000000" w:themeColor="text1"/>
            <w:highlight w:val="red"/>
            <w:rPrChange w:id="184" w:author="Julia Schiefer" w:date="2023-11-13T10:20:00Z">
              <w:rPr>
                <w:b w:val="0"/>
                <w:color w:val="000000" w:themeColor="text1"/>
              </w:rPr>
            </w:rPrChange>
          </w:rPr>
          <w:delText xml:space="preserve"> 2</w:delText>
        </w:r>
        <w:r w:rsidR="00C535FA" w:rsidRPr="005D3DF9" w:rsidDel="00393F73">
          <w:rPr>
            <w:b w:val="0"/>
            <w:color w:val="000000" w:themeColor="text1"/>
            <w:highlight w:val="red"/>
            <w:rPrChange w:id="185" w:author="Julia Schiefer" w:date="2023-11-13T10:20:00Z">
              <w:rPr>
                <w:b w:val="0"/>
                <w:color w:val="000000" w:themeColor="text1"/>
              </w:rPr>
            </w:rPrChange>
          </w:rPr>
          <w:delText xml:space="preserve"> and 4</w:delText>
        </w:r>
        <w:r w:rsidRPr="00B94187" w:rsidDel="00393F73">
          <w:rPr>
            <w:b w:val="0"/>
            <w:color w:val="000000" w:themeColor="text1"/>
          </w:rPr>
          <w:delText>)</w:delText>
        </w:r>
      </w:del>
      <w:r w:rsidRPr="00B94187">
        <w:rPr>
          <w:b w:val="0"/>
          <w:color w:val="000000" w:themeColor="text1"/>
        </w:rPr>
        <w:t>.</w:t>
      </w:r>
      <w:ins w:id="186" w:author="Julia Schiefer" w:date="2023-11-16T16:03:00Z">
        <w:r w:rsidR="009D5D10">
          <w:rPr>
            <w:b w:val="0"/>
            <w:color w:val="000000" w:themeColor="text1"/>
          </w:rPr>
          <w:t xml:space="preserve"> </w:t>
        </w:r>
      </w:ins>
    </w:p>
    <w:p w14:paraId="5F8FBDE3" w14:textId="4EF6CB31" w:rsidR="008E503D" w:rsidRPr="00B94187" w:rsidRDefault="00447181" w:rsidP="008816F1">
      <w:pPr>
        <w:ind w:leftChars="0" w:left="0" w:firstLineChars="0" w:firstLine="0"/>
        <w:rPr>
          <w:i/>
          <w:iCs/>
          <w:color w:val="000000" w:themeColor="text1"/>
        </w:rPr>
      </w:pPr>
      <w:r w:rsidRPr="00B94187">
        <w:rPr>
          <w:b/>
          <w:i/>
          <w:iCs/>
          <w:color w:val="000000" w:themeColor="text1"/>
        </w:rPr>
        <w:t xml:space="preserve">Comparison of the </w:t>
      </w:r>
      <w:r w:rsidR="008E503D" w:rsidRPr="00B94187">
        <w:rPr>
          <w:b/>
          <w:i/>
          <w:iCs/>
          <w:color w:val="000000" w:themeColor="text1"/>
        </w:rPr>
        <w:t>P</w:t>
      </w:r>
      <w:r w:rsidRPr="00B94187">
        <w:rPr>
          <w:b/>
          <w:i/>
          <w:iCs/>
          <w:color w:val="000000" w:themeColor="text1"/>
        </w:rPr>
        <w:t xml:space="preserve">retests and </w:t>
      </w:r>
      <w:r w:rsidR="008E503D" w:rsidRPr="00B94187">
        <w:rPr>
          <w:b/>
          <w:i/>
          <w:iCs/>
          <w:color w:val="000000" w:themeColor="text1"/>
        </w:rPr>
        <w:t>I</w:t>
      </w:r>
      <w:r w:rsidRPr="00B94187">
        <w:rPr>
          <w:b/>
          <w:i/>
          <w:iCs/>
          <w:color w:val="000000" w:themeColor="text1"/>
        </w:rPr>
        <w:t xml:space="preserve">mmediate </w:t>
      </w:r>
      <w:r w:rsidR="008E503D" w:rsidRPr="00B94187">
        <w:rPr>
          <w:b/>
          <w:i/>
          <w:iCs/>
          <w:color w:val="000000" w:themeColor="text1"/>
        </w:rPr>
        <w:t>P</w:t>
      </w:r>
      <w:r w:rsidRPr="00B94187">
        <w:rPr>
          <w:b/>
          <w:i/>
          <w:iCs/>
          <w:color w:val="000000" w:themeColor="text1"/>
        </w:rPr>
        <w:t>osttests</w:t>
      </w:r>
      <w:r w:rsidRPr="00B94187">
        <w:rPr>
          <w:i/>
          <w:iCs/>
          <w:color w:val="000000" w:themeColor="text1"/>
        </w:rPr>
        <w:t xml:space="preserve"> </w:t>
      </w:r>
    </w:p>
    <w:p w14:paraId="7D19C008" w14:textId="05D5540C" w:rsidR="001570E5" w:rsidRPr="00B94187" w:rsidRDefault="00447181" w:rsidP="00130B36">
      <w:pPr>
        <w:ind w:leftChars="0" w:left="0" w:firstLineChars="0" w:firstLine="720"/>
        <w:rPr>
          <w:color w:val="000000" w:themeColor="text1"/>
        </w:rPr>
      </w:pPr>
      <w:r w:rsidRPr="00B94187">
        <w:rPr>
          <w:color w:val="000000" w:themeColor="text1"/>
        </w:rPr>
        <w:t xml:space="preserve">To get </w:t>
      </w:r>
      <w:r w:rsidR="008E5EFB" w:rsidRPr="00B94187">
        <w:rPr>
          <w:color w:val="000000" w:themeColor="text1"/>
        </w:rPr>
        <w:t xml:space="preserve">initial </w:t>
      </w:r>
      <w:r w:rsidRPr="00B94187">
        <w:rPr>
          <w:color w:val="000000" w:themeColor="text1"/>
        </w:rPr>
        <w:t xml:space="preserve">evidence </w:t>
      </w:r>
      <w:r w:rsidR="008E5EFB" w:rsidRPr="00B94187">
        <w:rPr>
          <w:color w:val="000000" w:themeColor="text1"/>
        </w:rPr>
        <w:t xml:space="preserve">of </w:t>
      </w:r>
      <w:r w:rsidRPr="00B94187">
        <w:rPr>
          <w:color w:val="000000" w:themeColor="text1"/>
        </w:rPr>
        <w:t xml:space="preserve">a possible change in students' science and heritage language motivation, we report the comparison of the pretests and immediate posttests of all students in the IG and CG (see Table </w:t>
      </w:r>
      <w:ins w:id="187" w:author="Julia Schiefer" w:date="2023-11-21T17:13:00Z">
        <w:r w:rsidR="00393F73">
          <w:rPr>
            <w:color w:val="000000" w:themeColor="text1"/>
          </w:rPr>
          <w:t>8</w:t>
        </w:r>
      </w:ins>
      <w:del w:id="188" w:author="Julia Schiefer" w:date="2023-11-21T17:13:00Z">
        <w:r w:rsidR="009B310F" w:rsidRPr="00B94187" w:rsidDel="00393F73">
          <w:rPr>
            <w:color w:val="000000" w:themeColor="text1"/>
          </w:rPr>
          <w:delText>5</w:delText>
        </w:r>
      </w:del>
      <w:r w:rsidRPr="00B94187">
        <w:rPr>
          <w:color w:val="000000" w:themeColor="text1"/>
        </w:rPr>
        <w:t>). The results indicate that students’ intrinsic interest</w:t>
      </w:r>
      <w:r w:rsidR="008E5EFB" w:rsidRPr="00B94187">
        <w:rPr>
          <w:color w:val="000000" w:themeColor="text1"/>
        </w:rPr>
        <w:t>,</w:t>
      </w:r>
      <w:r w:rsidRPr="00B94187">
        <w:rPr>
          <w:color w:val="000000" w:themeColor="text1"/>
        </w:rPr>
        <w:t xml:space="preserve"> </w:t>
      </w:r>
      <w:r w:rsidRPr="00B94187">
        <w:rPr>
          <w:i/>
          <w:color w:val="000000" w:themeColor="text1"/>
        </w:rPr>
        <w:t>t</w:t>
      </w:r>
      <w:r w:rsidRPr="00B94187">
        <w:rPr>
          <w:color w:val="000000" w:themeColor="text1"/>
        </w:rPr>
        <w:t>(59)</w:t>
      </w:r>
      <w:r w:rsidRPr="00B94187">
        <w:rPr>
          <w:i/>
          <w:color w:val="000000" w:themeColor="text1"/>
        </w:rPr>
        <w:t xml:space="preserve"> =</w:t>
      </w:r>
      <w:r w:rsidRPr="00B94187">
        <w:rPr>
          <w:color w:val="000000" w:themeColor="text1"/>
        </w:rPr>
        <w:t xml:space="preserve"> 5.11, </w:t>
      </w:r>
      <w:r w:rsidRPr="00B94187">
        <w:rPr>
          <w:i/>
          <w:color w:val="000000" w:themeColor="text1"/>
        </w:rPr>
        <w:t>p</w:t>
      </w:r>
      <w:r w:rsidRPr="00B94187">
        <w:rPr>
          <w:color w:val="000000" w:themeColor="text1"/>
        </w:rPr>
        <w:t xml:space="preserve"> &lt;</w:t>
      </w:r>
      <w:r w:rsidR="008E5EFB" w:rsidRPr="00B94187">
        <w:rPr>
          <w:color w:val="000000" w:themeColor="text1"/>
        </w:rPr>
        <w:t xml:space="preserve"> </w:t>
      </w:r>
      <w:r w:rsidRPr="00B94187">
        <w:rPr>
          <w:color w:val="000000" w:themeColor="text1"/>
        </w:rPr>
        <w:t xml:space="preserve">.001, </w:t>
      </w:r>
      <w:r w:rsidRPr="00B94187">
        <w:rPr>
          <w:i/>
          <w:color w:val="000000" w:themeColor="text1"/>
        </w:rPr>
        <w:t>ES</w:t>
      </w:r>
      <w:r w:rsidRPr="00B94187">
        <w:rPr>
          <w:color w:val="000000" w:themeColor="text1"/>
        </w:rPr>
        <w:t xml:space="preserve"> = 0.53, attainment value</w:t>
      </w:r>
      <w:r w:rsidR="008E5EFB" w:rsidRPr="00B94187">
        <w:rPr>
          <w:color w:val="000000" w:themeColor="text1"/>
        </w:rPr>
        <w:t>,</w:t>
      </w:r>
      <w:r w:rsidRPr="00B94187">
        <w:rPr>
          <w:color w:val="000000" w:themeColor="text1"/>
        </w:rPr>
        <w:t xml:space="preserve"> </w:t>
      </w:r>
      <w:r w:rsidRPr="00B94187">
        <w:rPr>
          <w:i/>
          <w:color w:val="000000" w:themeColor="text1"/>
        </w:rPr>
        <w:t>t</w:t>
      </w:r>
      <w:r w:rsidRPr="00B94187">
        <w:rPr>
          <w:color w:val="000000" w:themeColor="text1"/>
        </w:rPr>
        <w:t>(57)</w:t>
      </w:r>
      <w:r w:rsidRPr="00B94187">
        <w:rPr>
          <w:i/>
          <w:color w:val="000000" w:themeColor="text1"/>
        </w:rPr>
        <w:t xml:space="preserve"> =</w:t>
      </w:r>
      <w:r w:rsidRPr="00B94187">
        <w:rPr>
          <w:color w:val="000000" w:themeColor="text1"/>
        </w:rPr>
        <w:t xml:space="preserve"> 5.71, </w:t>
      </w:r>
      <w:r w:rsidRPr="00B94187">
        <w:rPr>
          <w:i/>
          <w:color w:val="000000" w:themeColor="text1"/>
        </w:rPr>
        <w:t>p</w:t>
      </w:r>
      <w:r w:rsidRPr="00B94187">
        <w:rPr>
          <w:color w:val="000000" w:themeColor="text1"/>
        </w:rPr>
        <w:t xml:space="preserve"> &lt;</w:t>
      </w:r>
      <w:r w:rsidR="008E5EFB" w:rsidRPr="00B94187">
        <w:rPr>
          <w:color w:val="000000" w:themeColor="text1"/>
        </w:rPr>
        <w:t xml:space="preserve"> </w:t>
      </w:r>
      <w:r w:rsidRPr="00B94187">
        <w:rPr>
          <w:color w:val="000000" w:themeColor="text1"/>
        </w:rPr>
        <w:t xml:space="preserve">.001, </w:t>
      </w:r>
      <w:r w:rsidRPr="00B94187">
        <w:rPr>
          <w:i/>
          <w:color w:val="000000" w:themeColor="text1"/>
        </w:rPr>
        <w:t>ES</w:t>
      </w:r>
      <w:r w:rsidRPr="00B94187">
        <w:rPr>
          <w:color w:val="000000" w:themeColor="text1"/>
        </w:rPr>
        <w:t xml:space="preserve"> = 0.60, self-concept of </w:t>
      </w:r>
      <w:r w:rsidRPr="00B94187">
        <w:rPr>
          <w:color w:val="000000" w:themeColor="text1"/>
        </w:rPr>
        <w:lastRenderedPageBreak/>
        <w:t>ability</w:t>
      </w:r>
      <w:r w:rsidR="008E5EFB" w:rsidRPr="00B94187">
        <w:rPr>
          <w:color w:val="000000" w:themeColor="text1"/>
        </w:rPr>
        <w:t>,</w:t>
      </w:r>
      <w:r w:rsidRPr="00B94187">
        <w:rPr>
          <w:color w:val="000000" w:themeColor="text1"/>
        </w:rPr>
        <w:t xml:space="preserve"> </w:t>
      </w:r>
      <w:r w:rsidRPr="00B94187">
        <w:rPr>
          <w:i/>
          <w:color w:val="000000" w:themeColor="text1"/>
        </w:rPr>
        <w:t>t</w:t>
      </w:r>
      <w:r w:rsidRPr="00B94187">
        <w:rPr>
          <w:color w:val="000000" w:themeColor="text1"/>
        </w:rPr>
        <w:t>(61)</w:t>
      </w:r>
      <w:r w:rsidRPr="00B94187">
        <w:rPr>
          <w:i/>
          <w:color w:val="000000" w:themeColor="text1"/>
        </w:rPr>
        <w:t xml:space="preserve"> =</w:t>
      </w:r>
      <w:r w:rsidRPr="00B94187">
        <w:rPr>
          <w:color w:val="000000" w:themeColor="text1"/>
        </w:rPr>
        <w:t xml:space="preserve"> 3.32, </w:t>
      </w:r>
      <w:r w:rsidRPr="00B94187">
        <w:rPr>
          <w:i/>
          <w:color w:val="000000" w:themeColor="text1"/>
        </w:rPr>
        <w:t>p</w:t>
      </w:r>
      <w:r w:rsidRPr="00B94187">
        <w:rPr>
          <w:color w:val="000000" w:themeColor="text1"/>
        </w:rPr>
        <w:t xml:space="preserve"> = .001, </w:t>
      </w:r>
      <w:r w:rsidRPr="00B94187">
        <w:rPr>
          <w:i/>
          <w:color w:val="000000" w:themeColor="text1"/>
        </w:rPr>
        <w:t>ES</w:t>
      </w:r>
      <w:r w:rsidRPr="00B94187">
        <w:rPr>
          <w:color w:val="000000" w:themeColor="text1"/>
        </w:rPr>
        <w:t xml:space="preserve"> = 0.47, intention to participat</w:t>
      </w:r>
      <w:r w:rsidR="008E5EFB" w:rsidRPr="00B94187">
        <w:rPr>
          <w:color w:val="000000" w:themeColor="text1"/>
        </w:rPr>
        <w:t>e</w:t>
      </w:r>
      <w:r w:rsidRPr="00B94187">
        <w:rPr>
          <w:color w:val="000000" w:themeColor="text1"/>
        </w:rPr>
        <w:t xml:space="preserve"> in science</w:t>
      </w:r>
      <w:r w:rsidR="008E5EFB" w:rsidRPr="00B94187">
        <w:rPr>
          <w:color w:val="000000" w:themeColor="text1"/>
        </w:rPr>
        <w:t xml:space="preserve"> in the future,</w:t>
      </w:r>
      <w:r w:rsidRPr="00B94187">
        <w:rPr>
          <w:color w:val="000000" w:themeColor="text1"/>
        </w:rPr>
        <w:t xml:space="preserve"> </w:t>
      </w:r>
      <w:r w:rsidRPr="00B94187">
        <w:rPr>
          <w:i/>
          <w:color w:val="000000" w:themeColor="text1"/>
        </w:rPr>
        <w:t>t</w:t>
      </w:r>
      <w:r w:rsidRPr="00B94187">
        <w:rPr>
          <w:color w:val="000000" w:themeColor="text1"/>
        </w:rPr>
        <w:t>(61)</w:t>
      </w:r>
      <w:r w:rsidRPr="00B94187">
        <w:rPr>
          <w:i/>
          <w:color w:val="000000" w:themeColor="text1"/>
        </w:rPr>
        <w:t xml:space="preserve"> =</w:t>
      </w:r>
      <w:r w:rsidRPr="00B94187">
        <w:rPr>
          <w:color w:val="000000" w:themeColor="text1"/>
        </w:rPr>
        <w:t xml:space="preserve"> 4.63, </w:t>
      </w:r>
      <w:r w:rsidRPr="00B94187">
        <w:rPr>
          <w:i/>
          <w:color w:val="000000" w:themeColor="text1"/>
        </w:rPr>
        <w:t>p</w:t>
      </w:r>
      <w:r w:rsidRPr="00B94187">
        <w:rPr>
          <w:color w:val="000000" w:themeColor="text1"/>
        </w:rPr>
        <w:t xml:space="preserve"> &lt;</w:t>
      </w:r>
      <w:r w:rsidR="008E5EFB" w:rsidRPr="00B94187">
        <w:rPr>
          <w:color w:val="000000" w:themeColor="text1"/>
        </w:rPr>
        <w:t xml:space="preserve"> </w:t>
      </w:r>
      <w:r w:rsidRPr="00B94187">
        <w:rPr>
          <w:color w:val="000000" w:themeColor="text1"/>
        </w:rPr>
        <w:t xml:space="preserve">.001, </w:t>
      </w:r>
      <w:r w:rsidRPr="00B94187">
        <w:rPr>
          <w:i/>
          <w:color w:val="000000" w:themeColor="text1"/>
        </w:rPr>
        <w:t>ES</w:t>
      </w:r>
      <w:r w:rsidRPr="00B94187">
        <w:rPr>
          <w:color w:val="000000" w:themeColor="text1"/>
        </w:rPr>
        <w:t xml:space="preserve"> = 0.50</w:t>
      </w:r>
      <w:r w:rsidR="008E5EFB" w:rsidRPr="00B94187">
        <w:rPr>
          <w:color w:val="000000" w:themeColor="text1"/>
        </w:rPr>
        <w:t>,</w:t>
      </w:r>
      <w:r w:rsidRPr="00B94187">
        <w:rPr>
          <w:color w:val="000000" w:themeColor="text1"/>
        </w:rPr>
        <w:t xml:space="preserve"> as well as their intrinsic interest </w:t>
      </w:r>
      <w:r w:rsidR="008E5EFB" w:rsidRPr="00B94187">
        <w:rPr>
          <w:color w:val="000000" w:themeColor="text1"/>
        </w:rPr>
        <w:t xml:space="preserve">in </w:t>
      </w:r>
      <w:r w:rsidRPr="00B94187">
        <w:rPr>
          <w:color w:val="000000" w:themeColor="text1"/>
        </w:rPr>
        <w:t>Portuguese</w:t>
      </w:r>
      <w:r w:rsidR="008E5EFB" w:rsidRPr="00B94187">
        <w:rPr>
          <w:color w:val="000000" w:themeColor="text1"/>
        </w:rPr>
        <w:t>,</w:t>
      </w:r>
      <w:r w:rsidRPr="00B94187">
        <w:rPr>
          <w:color w:val="000000" w:themeColor="text1"/>
        </w:rPr>
        <w:t xml:space="preserve"> </w:t>
      </w:r>
      <w:r w:rsidRPr="00B94187">
        <w:rPr>
          <w:i/>
          <w:color w:val="000000" w:themeColor="text1"/>
        </w:rPr>
        <w:t>t</w:t>
      </w:r>
      <w:r w:rsidRPr="00B94187">
        <w:rPr>
          <w:color w:val="000000" w:themeColor="text1"/>
        </w:rPr>
        <w:t>(59)</w:t>
      </w:r>
      <w:r w:rsidRPr="00B94187">
        <w:rPr>
          <w:i/>
          <w:color w:val="000000" w:themeColor="text1"/>
        </w:rPr>
        <w:t xml:space="preserve"> =</w:t>
      </w:r>
      <w:r w:rsidRPr="00B94187">
        <w:rPr>
          <w:color w:val="000000" w:themeColor="text1"/>
        </w:rPr>
        <w:t xml:space="preserve"> 3.54, </w:t>
      </w:r>
      <w:r w:rsidRPr="00B94187">
        <w:rPr>
          <w:i/>
          <w:color w:val="000000" w:themeColor="text1"/>
        </w:rPr>
        <w:t>p</w:t>
      </w:r>
      <w:r w:rsidRPr="00B94187">
        <w:rPr>
          <w:color w:val="000000" w:themeColor="text1"/>
        </w:rPr>
        <w:t xml:space="preserve"> &lt;</w:t>
      </w:r>
      <w:r w:rsidR="008E5EFB" w:rsidRPr="00B94187">
        <w:rPr>
          <w:color w:val="000000" w:themeColor="text1"/>
        </w:rPr>
        <w:t xml:space="preserve"> </w:t>
      </w:r>
      <w:r w:rsidRPr="00B94187">
        <w:rPr>
          <w:color w:val="000000" w:themeColor="text1"/>
        </w:rPr>
        <w:t xml:space="preserve">.001, </w:t>
      </w:r>
      <w:r w:rsidRPr="00B94187">
        <w:rPr>
          <w:i/>
          <w:color w:val="000000" w:themeColor="text1"/>
        </w:rPr>
        <w:t>ES</w:t>
      </w:r>
      <w:r w:rsidRPr="00B94187">
        <w:rPr>
          <w:color w:val="000000" w:themeColor="text1"/>
        </w:rPr>
        <w:t xml:space="preserve"> = 0.30</w:t>
      </w:r>
      <w:r w:rsidR="008E5EFB" w:rsidRPr="00B94187">
        <w:rPr>
          <w:color w:val="000000" w:themeColor="text1"/>
        </w:rPr>
        <w:t>,</w:t>
      </w:r>
      <w:r w:rsidR="0025500C" w:rsidRPr="00B94187">
        <w:rPr>
          <w:color w:val="000000" w:themeColor="text1"/>
        </w:rPr>
        <w:t xml:space="preserve"> significantly</w:t>
      </w:r>
      <w:r w:rsidRPr="00B94187">
        <w:rPr>
          <w:color w:val="000000" w:themeColor="text1"/>
        </w:rPr>
        <w:t xml:space="preserve"> increased directly after the workshop. No difference</w:t>
      </w:r>
      <w:r w:rsidR="008E5EFB" w:rsidRPr="00B94187">
        <w:rPr>
          <w:color w:val="000000" w:themeColor="text1"/>
        </w:rPr>
        <w:t>s</w:t>
      </w:r>
      <w:r w:rsidRPr="00B94187">
        <w:rPr>
          <w:color w:val="000000" w:themeColor="text1"/>
        </w:rPr>
        <w:t xml:space="preserve"> between the pretest and immediate posttest were found for Portuguese attainment value</w:t>
      </w:r>
      <w:r w:rsidR="008E5EFB" w:rsidRPr="00B94187">
        <w:rPr>
          <w:color w:val="000000" w:themeColor="text1"/>
        </w:rPr>
        <w:t>,</w:t>
      </w:r>
      <w:r w:rsidRPr="00B94187">
        <w:rPr>
          <w:color w:val="000000" w:themeColor="text1"/>
        </w:rPr>
        <w:t xml:space="preserve"> </w:t>
      </w:r>
      <w:r w:rsidRPr="00B94187">
        <w:rPr>
          <w:i/>
          <w:color w:val="000000" w:themeColor="text1"/>
        </w:rPr>
        <w:t>t</w:t>
      </w:r>
      <w:r w:rsidRPr="00B94187">
        <w:rPr>
          <w:color w:val="000000" w:themeColor="text1"/>
        </w:rPr>
        <w:t>(56)</w:t>
      </w:r>
      <w:r w:rsidRPr="00B94187">
        <w:rPr>
          <w:i/>
          <w:color w:val="000000" w:themeColor="text1"/>
        </w:rPr>
        <w:t xml:space="preserve"> =</w:t>
      </w:r>
      <w:r w:rsidRPr="00B94187">
        <w:rPr>
          <w:color w:val="000000" w:themeColor="text1"/>
        </w:rPr>
        <w:t xml:space="preserve"> 0.75, </w:t>
      </w:r>
      <w:r w:rsidRPr="00B94187">
        <w:rPr>
          <w:i/>
          <w:color w:val="000000" w:themeColor="text1"/>
        </w:rPr>
        <w:t>p</w:t>
      </w:r>
      <w:r w:rsidRPr="00B94187">
        <w:rPr>
          <w:color w:val="000000" w:themeColor="text1"/>
        </w:rPr>
        <w:t xml:space="preserve"> = .227, </w:t>
      </w:r>
      <w:r w:rsidRPr="00B94187">
        <w:rPr>
          <w:i/>
          <w:color w:val="000000" w:themeColor="text1"/>
        </w:rPr>
        <w:t>ES</w:t>
      </w:r>
      <w:r w:rsidRPr="00B94187">
        <w:rPr>
          <w:color w:val="000000" w:themeColor="text1"/>
        </w:rPr>
        <w:t xml:space="preserve"> = 0.04, </w:t>
      </w:r>
      <w:r w:rsidR="008E5EFB" w:rsidRPr="00B94187">
        <w:rPr>
          <w:color w:val="000000" w:themeColor="text1"/>
        </w:rPr>
        <w:t xml:space="preserve">or for </w:t>
      </w:r>
      <w:r w:rsidRPr="00B94187">
        <w:rPr>
          <w:color w:val="000000" w:themeColor="text1"/>
        </w:rPr>
        <w:t>Portuguese self-concept of ability</w:t>
      </w:r>
      <w:r w:rsidR="008E5EFB" w:rsidRPr="00B94187">
        <w:rPr>
          <w:color w:val="000000" w:themeColor="text1"/>
        </w:rPr>
        <w:t>,</w:t>
      </w:r>
      <w:r w:rsidRPr="00B94187">
        <w:rPr>
          <w:color w:val="000000" w:themeColor="text1"/>
        </w:rPr>
        <w:t xml:space="preserve"> </w:t>
      </w:r>
      <w:r w:rsidRPr="00B94187">
        <w:rPr>
          <w:i/>
          <w:color w:val="000000" w:themeColor="text1"/>
        </w:rPr>
        <w:t>t</w:t>
      </w:r>
      <w:r w:rsidRPr="00B94187">
        <w:rPr>
          <w:color w:val="000000" w:themeColor="text1"/>
        </w:rPr>
        <w:t>(58)</w:t>
      </w:r>
      <w:r w:rsidRPr="00B94187">
        <w:rPr>
          <w:i/>
          <w:color w:val="000000" w:themeColor="text1"/>
        </w:rPr>
        <w:t xml:space="preserve"> =</w:t>
      </w:r>
      <w:r w:rsidRPr="00B94187">
        <w:rPr>
          <w:color w:val="000000" w:themeColor="text1"/>
        </w:rPr>
        <w:t xml:space="preserve"> 0.85, </w:t>
      </w:r>
      <w:r w:rsidRPr="00B94187">
        <w:rPr>
          <w:i/>
          <w:color w:val="000000" w:themeColor="text1"/>
        </w:rPr>
        <w:t>p</w:t>
      </w:r>
      <w:r w:rsidRPr="00B94187">
        <w:rPr>
          <w:color w:val="000000" w:themeColor="text1"/>
        </w:rPr>
        <w:t xml:space="preserve"> = .199, </w:t>
      </w:r>
      <w:r w:rsidRPr="00B94187">
        <w:rPr>
          <w:i/>
          <w:color w:val="000000" w:themeColor="text1"/>
        </w:rPr>
        <w:t>ES</w:t>
      </w:r>
      <w:r w:rsidRPr="00B94187">
        <w:rPr>
          <w:color w:val="000000" w:themeColor="text1"/>
        </w:rPr>
        <w:t xml:space="preserve"> = 0.04. </w:t>
      </w:r>
    </w:p>
    <w:p w14:paraId="7D19C009" w14:textId="02334FDD" w:rsidR="001570E5" w:rsidRPr="00B94187" w:rsidRDefault="00447181">
      <w:pPr>
        <w:pStyle w:val="berschrift2"/>
        <w:widowControl w:val="0"/>
        <w:ind w:left="0" w:hanging="2"/>
        <w:rPr>
          <w:color w:val="000000" w:themeColor="text1"/>
        </w:rPr>
      </w:pPr>
      <w:bookmarkStart w:id="189" w:name="_heading=h.igikmp45kjtf" w:colFirst="0" w:colLast="0"/>
      <w:bookmarkEnd w:id="189"/>
      <w:r w:rsidRPr="00B94187">
        <w:rPr>
          <w:color w:val="000000" w:themeColor="text1"/>
        </w:rPr>
        <w:t xml:space="preserve">Effectiveness of the </w:t>
      </w:r>
      <w:r w:rsidR="00FE0052" w:rsidRPr="00B94187">
        <w:rPr>
          <w:color w:val="000000" w:themeColor="text1"/>
        </w:rPr>
        <w:t>Program</w:t>
      </w:r>
    </w:p>
    <w:p w14:paraId="74A69884" w14:textId="0CEA283B" w:rsidR="00F5271A" w:rsidRPr="00B94187" w:rsidRDefault="00CC3AD7">
      <w:pPr>
        <w:pStyle w:val="berschrift2"/>
        <w:widowControl w:val="0"/>
        <w:ind w:left="0" w:hanging="2"/>
        <w:rPr>
          <w:b w:val="0"/>
          <w:i/>
          <w:iCs w:val="0"/>
          <w:color w:val="000000" w:themeColor="text1"/>
        </w:rPr>
      </w:pPr>
      <w:bookmarkStart w:id="190" w:name="_heading=h.vl5gxdh9o3" w:colFirst="0" w:colLast="0"/>
      <w:bookmarkEnd w:id="190"/>
      <w:r w:rsidRPr="00B94187">
        <w:rPr>
          <w:i/>
          <w:iCs w:val="0"/>
          <w:color w:val="000000" w:themeColor="text1"/>
        </w:rPr>
        <w:tab/>
      </w:r>
      <w:r w:rsidR="00447181" w:rsidRPr="00B94187">
        <w:rPr>
          <w:i/>
          <w:iCs w:val="0"/>
          <w:color w:val="000000" w:themeColor="text1"/>
        </w:rPr>
        <w:t xml:space="preserve">Preliminary </w:t>
      </w:r>
      <w:r w:rsidR="00F5271A" w:rsidRPr="00B94187">
        <w:rPr>
          <w:i/>
          <w:iCs w:val="0"/>
          <w:color w:val="000000" w:themeColor="text1"/>
        </w:rPr>
        <w:t>A</w:t>
      </w:r>
      <w:r w:rsidR="00447181" w:rsidRPr="00B94187">
        <w:rPr>
          <w:i/>
          <w:iCs w:val="0"/>
          <w:color w:val="000000" w:themeColor="text1"/>
        </w:rPr>
        <w:t>nalyses</w:t>
      </w:r>
    </w:p>
    <w:p w14:paraId="7D19C00A" w14:textId="319A2D2E" w:rsidR="001570E5" w:rsidRPr="00B94187" w:rsidRDefault="00447181" w:rsidP="00AA0109">
      <w:pPr>
        <w:pStyle w:val="berschrift2"/>
        <w:widowControl w:val="0"/>
        <w:ind w:left="-2" w:firstLineChars="0" w:firstLine="720"/>
        <w:rPr>
          <w:b w:val="0"/>
          <w:color w:val="000000" w:themeColor="text1"/>
        </w:rPr>
      </w:pPr>
      <w:r w:rsidRPr="00B94187">
        <w:rPr>
          <w:b w:val="0"/>
          <w:color w:val="000000" w:themeColor="text1"/>
        </w:rPr>
        <w:t>As not all workshops could be randomly assigned to the IG and CG, we analyzed the characteristics of</w:t>
      </w:r>
      <w:r w:rsidR="009B6CF8" w:rsidRPr="00B94187">
        <w:rPr>
          <w:b w:val="0"/>
          <w:color w:val="000000" w:themeColor="text1"/>
        </w:rPr>
        <w:t>,</w:t>
      </w:r>
      <w:r w:rsidRPr="00B94187">
        <w:rPr>
          <w:b w:val="0"/>
          <w:color w:val="000000" w:themeColor="text1"/>
        </w:rPr>
        <w:t xml:space="preserve"> and differences between</w:t>
      </w:r>
      <w:r w:rsidR="009B6CF8" w:rsidRPr="00B94187">
        <w:rPr>
          <w:b w:val="0"/>
          <w:color w:val="000000" w:themeColor="text1"/>
        </w:rPr>
        <w:t>,</w:t>
      </w:r>
      <w:r w:rsidRPr="00B94187">
        <w:rPr>
          <w:b w:val="0"/>
          <w:color w:val="000000" w:themeColor="text1"/>
        </w:rPr>
        <w:t xml:space="preserve"> the </w:t>
      </w:r>
      <w:r w:rsidR="009337EC" w:rsidRPr="00B94187">
        <w:rPr>
          <w:b w:val="0"/>
          <w:color w:val="000000" w:themeColor="text1"/>
        </w:rPr>
        <w:t xml:space="preserve">IG </w:t>
      </w:r>
      <w:r w:rsidRPr="00B94187">
        <w:rPr>
          <w:b w:val="0"/>
          <w:color w:val="000000" w:themeColor="text1"/>
        </w:rPr>
        <w:t xml:space="preserve">and </w:t>
      </w:r>
      <w:r w:rsidR="009337EC" w:rsidRPr="00B94187">
        <w:rPr>
          <w:b w:val="0"/>
          <w:color w:val="000000" w:themeColor="text1"/>
        </w:rPr>
        <w:t>CG</w:t>
      </w:r>
      <w:r w:rsidRPr="00B94187">
        <w:rPr>
          <w:b w:val="0"/>
          <w:color w:val="000000" w:themeColor="text1"/>
        </w:rPr>
        <w:t xml:space="preserve"> at T1. The students in the IG and CG did not </w:t>
      </w:r>
      <w:r w:rsidR="00A76E42" w:rsidRPr="00B94187">
        <w:rPr>
          <w:b w:val="0"/>
          <w:color w:val="000000" w:themeColor="text1"/>
        </w:rPr>
        <w:t xml:space="preserve">show </w:t>
      </w:r>
      <w:r w:rsidRPr="00B94187">
        <w:rPr>
          <w:b w:val="0"/>
          <w:color w:val="000000" w:themeColor="text1"/>
        </w:rPr>
        <w:t>statistically significant differ</w:t>
      </w:r>
      <w:r w:rsidR="00A76E42" w:rsidRPr="00B94187">
        <w:rPr>
          <w:b w:val="0"/>
          <w:color w:val="000000" w:themeColor="text1"/>
        </w:rPr>
        <w:t>ences</w:t>
      </w:r>
      <w:r w:rsidRPr="00B94187">
        <w:rPr>
          <w:b w:val="0"/>
          <w:color w:val="000000" w:themeColor="text1"/>
        </w:rPr>
        <w:t xml:space="preserve"> </w:t>
      </w:r>
      <w:r w:rsidR="00A76E42" w:rsidRPr="00B94187">
        <w:rPr>
          <w:b w:val="0"/>
          <w:color w:val="000000" w:themeColor="text1"/>
        </w:rPr>
        <w:t>in</w:t>
      </w:r>
      <w:r w:rsidRPr="00B94187">
        <w:rPr>
          <w:b w:val="0"/>
          <w:color w:val="000000" w:themeColor="text1"/>
        </w:rPr>
        <w:t xml:space="preserve"> gender</w:t>
      </w:r>
      <w:r w:rsidR="00A76E42" w:rsidRPr="00B94187">
        <w:rPr>
          <w:b w:val="0"/>
          <w:color w:val="000000" w:themeColor="text1"/>
        </w:rPr>
        <w:t>,</w:t>
      </w:r>
      <w:r w:rsidRPr="00B94187">
        <w:rPr>
          <w:b w:val="0"/>
          <w:color w:val="000000" w:themeColor="text1"/>
        </w:rPr>
        <w:t xml:space="preserve"> χ</w:t>
      </w:r>
      <w:r w:rsidRPr="00B94187">
        <w:rPr>
          <w:b w:val="0"/>
          <w:color w:val="000000" w:themeColor="text1"/>
          <w:vertAlign w:val="superscript"/>
        </w:rPr>
        <w:t>2</w:t>
      </w:r>
      <w:r w:rsidRPr="00B94187">
        <w:rPr>
          <w:b w:val="0"/>
          <w:color w:val="000000" w:themeColor="text1"/>
        </w:rPr>
        <w:t xml:space="preserve">(1, </w:t>
      </w:r>
      <w:r w:rsidRPr="00B94187">
        <w:rPr>
          <w:b w:val="0"/>
          <w:i/>
          <w:color w:val="000000" w:themeColor="text1"/>
        </w:rPr>
        <w:t>N</w:t>
      </w:r>
      <w:r w:rsidRPr="00B94187">
        <w:rPr>
          <w:b w:val="0"/>
          <w:color w:val="000000" w:themeColor="text1"/>
        </w:rPr>
        <w:t xml:space="preserve"> = 83) = 0.26, </w:t>
      </w:r>
      <w:r w:rsidRPr="00B94187">
        <w:rPr>
          <w:b w:val="0"/>
          <w:i/>
          <w:color w:val="000000" w:themeColor="text1"/>
        </w:rPr>
        <w:t>p</w:t>
      </w:r>
      <w:r w:rsidRPr="00B94187">
        <w:rPr>
          <w:b w:val="0"/>
          <w:color w:val="000000" w:themeColor="text1"/>
        </w:rPr>
        <w:t xml:space="preserve"> = .613</w:t>
      </w:r>
      <w:r w:rsidR="002F2174" w:rsidRPr="00B94187">
        <w:rPr>
          <w:b w:val="0"/>
          <w:color w:val="000000" w:themeColor="text1"/>
        </w:rPr>
        <w:t>;</w:t>
      </w:r>
      <w:r w:rsidRPr="00B94187">
        <w:rPr>
          <w:b w:val="0"/>
          <w:color w:val="000000" w:themeColor="text1"/>
        </w:rPr>
        <w:t xml:space="preserve"> the</w:t>
      </w:r>
      <w:r w:rsidR="00A76E42" w:rsidRPr="00B94187">
        <w:rPr>
          <w:b w:val="0"/>
          <w:color w:val="000000" w:themeColor="text1"/>
        </w:rPr>
        <w:t>ir</w:t>
      </w:r>
      <w:r w:rsidRPr="00B94187">
        <w:rPr>
          <w:b w:val="0"/>
          <w:color w:val="000000" w:themeColor="text1"/>
        </w:rPr>
        <w:t xml:space="preserve"> preferred language</w:t>
      </w:r>
      <w:r w:rsidR="00A76E42" w:rsidRPr="00B94187">
        <w:rPr>
          <w:b w:val="0"/>
          <w:color w:val="000000" w:themeColor="text1"/>
        </w:rPr>
        <w:t>,</w:t>
      </w:r>
      <w:r w:rsidRPr="00B94187">
        <w:rPr>
          <w:b w:val="0"/>
          <w:color w:val="000000" w:themeColor="text1"/>
        </w:rPr>
        <w:t xml:space="preserve"> χ</w:t>
      </w:r>
      <w:r w:rsidRPr="00B94187">
        <w:rPr>
          <w:b w:val="0"/>
          <w:color w:val="000000" w:themeColor="text1"/>
          <w:vertAlign w:val="superscript"/>
        </w:rPr>
        <w:t>2</w:t>
      </w:r>
      <w:r w:rsidRPr="00B94187">
        <w:rPr>
          <w:b w:val="0"/>
          <w:color w:val="000000" w:themeColor="text1"/>
        </w:rPr>
        <w:t xml:space="preserve">(3, </w:t>
      </w:r>
      <w:r w:rsidRPr="00B94187">
        <w:rPr>
          <w:b w:val="0"/>
          <w:i/>
          <w:color w:val="000000" w:themeColor="text1"/>
        </w:rPr>
        <w:t>N</w:t>
      </w:r>
      <w:r w:rsidRPr="00B94187">
        <w:rPr>
          <w:b w:val="0"/>
          <w:color w:val="000000" w:themeColor="text1"/>
        </w:rPr>
        <w:t xml:space="preserve"> = 83) = 6.98, </w:t>
      </w:r>
      <w:r w:rsidRPr="00B94187">
        <w:rPr>
          <w:b w:val="0"/>
          <w:i/>
          <w:color w:val="000000" w:themeColor="text1"/>
        </w:rPr>
        <w:t>p</w:t>
      </w:r>
      <w:r w:rsidRPr="00B94187">
        <w:rPr>
          <w:b w:val="0"/>
          <w:color w:val="000000" w:themeColor="text1"/>
        </w:rPr>
        <w:t xml:space="preserve"> = .072</w:t>
      </w:r>
      <w:r w:rsidR="002F2174" w:rsidRPr="00B94187">
        <w:rPr>
          <w:b w:val="0"/>
          <w:color w:val="000000" w:themeColor="text1"/>
        </w:rPr>
        <w:t>;</w:t>
      </w:r>
      <w:r w:rsidRPr="00B94187">
        <w:rPr>
          <w:b w:val="0"/>
          <w:color w:val="000000" w:themeColor="text1"/>
        </w:rPr>
        <w:t xml:space="preserve"> intrinsic interest</w:t>
      </w:r>
      <w:r w:rsidR="00A76E42" w:rsidRPr="00B94187">
        <w:rPr>
          <w:b w:val="0"/>
          <w:color w:val="000000" w:themeColor="text1"/>
        </w:rPr>
        <w:t xml:space="preserve"> in science,</w:t>
      </w:r>
      <w:r w:rsidRPr="00B94187">
        <w:rPr>
          <w:b w:val="0"/>
          <w:color w:val="000000" w:themeColor="text1"/>
        </w:rPr>
        <w:t xml:space="preserve"> </w:t>
      </w:r>
      <w:r w:rsidRPr="00B94187">
        <w:rPr>
          <w:b w:val="0"/>
          <w:i/>
          <w:color w:val="000000" w:themeColor="text1"/>
        </w:rPr>
        <w:t>t</w:t>
      </w:r>
      <w:r w:rsidRPr="00B94187">
        <w:rPr>
          <w:b w:val="0"/>
          <w:color w:val="000000" w:themeColor="text1"/>
        </w:rPr>
        <w:t>(44)</w:t>
      </w:r>
      <w:r w:rsidRPr="00B94187">
        <w:rPr>
          <w:b w:val="0"/>
          <w:i/>
          <w:color w:val="000000" w:themeColor="text1"/>
        </w:rPr>
        <w:t xml:space="preserve"> =</w:t>
      </w:r>
      <w:r w:rsidRPr="00B94187">
        <w:rPr>
          <w:b w:val="0"/>
          <w:color w:val="000000" w:themeColor="text1"/>
        </w:rPr>
        <w:t xml:space="preserve"> 0.25, </w:t>
      </w:r>
      <w:r w:rsidRPr="00B94187">
        <w:rPr>
          <w:b w:val="0"/>
          <w:i/>
          <w:color w:val="000000" w:themeColor="text1"/>
        </w:rPr>
        <w:t>p</w:t>
      </w:r>
      <w:r w:rsidRPr="00B94187">
        <w:rPr>
          <w:b w:val="0"/>
          <w:color w:val="000000" w:themeColor="text1"/>
        </w:rPr>
        <w:t xml:space="preserve"> = .801</w:t>
      </w:r>
      <w:r w:rsidR="002F2174" w:rsidRPr="00B94187">
        <w:rPr>
          <w:b w:val="0"/>
          <w:color w:val="000000" w:themeColor="text1"/>
        </w:rPr>
        <w:t>;</w:t>
      </w:r>
      <w:r w:rsidRPr="00B94187">
        <w:rPr>
          <w:b w:val="0"/>
          <w:color w:val="000000" w:themeColor="text1"/>
        </w:rPr>
        <w:t xml:space="preserve"> science attainment value</w:t>
      </w:r>
      <w:r w:rsidR="00A76E42" w:rsidRPr="00B94187">
        <w:rPr>
          <w:b w:val="0"/>
          <w:color w:val="000000" w:themeColor="text1"/>
        </w:rPr>
        <w:t>,</w:t>
      </w:r>
      <w:r w:rsidRPr="00B94187">
        <w:rPr>
          <w:b w:val="0"/>
          <w:color w:val="000000" w:themeColor="text1"/>
        </w:rPr>
        <w:t xml:space="preserve"> </w:t>
      </w:r>
      <w:r w:rsidRPr="00B94187">
        <w:rPr>
          <w:b w:val="0"/>
          <w:i/>
          <w:color w:val="000000" w:themeColor="text1"/>
        </w:rPr>
        <w:t>t</w:t>
      </w:r>
      <w:r w:rsidRPr="00B94187">
        <w:rPr>
          <w:b w:val="0"/>
          <w:color w:val="000000" w:themeColor="text1"/>
        </w:rPr>
        <w:t>(37)</w:t>
      </w:r>
      <w:r w:rsidRPr="00B94187">
        <w:rPr>
          <w:b w:val="0"/>
          <w:i/>
          <w:color w:val="000000" w:themeColor="text1"/>
        </w:rPr>
        <w:t xml:space="preserve"> =</w:t>
      </w:r>
      <w:r w:rsidRPr="00B94187">
        <w:rPr>
          <w:b w:val="0"/>
          <w:color w:val="000000" w:themeColor="text1"/>
        </w:rPr>
        <w:t xml:space="preserve"> 1.24, </w:t>
      </w:r>
      <w:r w:rsidRPr="00B94187">
        <w:rPr>
          <w:b w:val="0"/>
          <w:i/>
          <w:color w:val="000000" w:themeColor="text1"/>
        </w:rPr>
        <w:t>p</w:t>
      </w:r>
      <w:r w:rsidRPr="00B94187">
        <w:rPr>
          <w:b w:val="0"/>
          <w:color w:val="000000" w:themeColor="text1"/>
        </w:rPr>
        <w:t xml:space="preserve"> = .224</w:t>
      </w:r>
      <w:r w:rsidR="002F2174" w:rsidRPr="00B94187">
        <w:rPr>
          <w:b w:val="0"/>
          <w:color w:val="000000" w:themeColor="text1"/>
        </w:rPr>
        <w:t>;</w:t>
      </w:r>
      <w:r w:rsidRPr="00B94187">
        <w:rPr>
          <w:b w:val="0"/>
          <w:color w:val="000000" w:themeColor="text1"/>
        </w:rPr>
        <w:t xml:space="preserve"> science self-concept o</w:t>
      </w:r>
      <w:r w:rsidR="00952E99" w:rsidRPr="00B94187">
        <w:rPr>
          <w:b w:val="0"/>
          <w:color w:val="000000" w:themeColor="text1"/>
        </w:rPr>
        <w:t>f</w:t>
      </w:r>
      <w:r w:rsidRPr="00B94187">
        <w:rPr>
          <w:b w:val="0"/>
          <w:color w:val="000000" w:themeColor="text1"/>
        </w:rPr>
        <w:t xml:space="preserve"> ability</w:t>
      </w:r>
      <w:r w:rsidR="00A76E42" w:rsidRPr="00B94187">
        <w:rPr>
          <w:b w:val="0"/>
          <w:color w:val="000000" w:themeColor="text1"/>
        </w:rPr>
        <w:t>,</w:t>
      </w:r>
      <w:r w:rsidRPr="00B94187">
        <w:rPr>
          <w:b w:val="0"/>
          <w:color w:val="000000" w:themeColor="text1"/>
        </w:rPr>
        <w:t xml:space="preserve"> </w:t>
      </w:r>
      <w:r w:rsidRPr="00B94187">
        <w:rPr>
          <w:b w:val="0"/>
          <w:i/>
          <w:color w:val="000000" w:themeColor="text1"/>
        </w:rPr>
        <w:t>t</w:t>
      </w:r>
      <w:r w:rsidRPr="00B94187">
        <w:rPr>
          <w:b w:val="0"/>
          <w:color w:val="000000" w:themeColor="text1"/>
        </w:rPr>
        <w:t>(47)</w:t>
      </w:r>
      <w:r w:rsidRPr="00B94187">
        <w:rPr>
          <w:b w:val="0"/>
          <w:i/>
          <w:color w:val="000000" w:themeColor="text1"/>
        </w:rPr>
        <w:t xml:space="preserve"> =</w:t>
      </w:r>
      <w:r w:rsidRPr="00B94187">
        <w:rPr>
          <w:b w:val="0"/>
          <w:color w:val="000000" w:themeColor="text1"/>
        </w:rPr>
        <w:t xml:space="preserve"> 1.38, </w:t>
      </w:r>
      <w:r w:rsidRPr="00B94187">
        <w:rPr>
          <w:b w:val="0"/>
          <w:i/>
          <w:color w:val="000000" w:themeColor="text1"/>
        </w:rPr>
        <w:t>p</w:t>
      </w:r>
      <w:r w:rsidRPr="00B94187">
        <w:rPr>
          <w:b w:val="0"/>
          <w:color w:val="000000" w:themeColor="text1"/>
        </w:rPr>
        <w:t xml:space="preserve"> = .173</w:t>
      </w:r>
      <w:r w:rsidR="002F2174" w:rsidRPr="00B94187">
        <w:rPr>
          <w:b w:val="0"/>
          <w:color w:val="000000" w:themeColor="text1"/>
        </w:rPr>
        <w:t>;</w:t>
      </w:r>
      <w:r w:rsidRPr="00B94187">
        <w:rPr>
          <w:b w:val="0"/>
          <w:color w:val="000000" w:themeColor="text1"/>
        </w:rPr>
        <w:t xml:space="preserve"> future participation</w:t>
      </w:r>
      <w:r w:rsidR="00A76E42" w:rsidRPr="00B94187">
        <w:rPr>
          <w:b w:val="0"/>
          <w:color w:val="000000" w:themeColor="text1"/>
        </w:rPr>
        <w:t xml:space="preserve"> in science,</w:t>
      </w:r>
      <w:r w:rsidRPr="00B94187">
        <w:rPr>
          <w:b w:val="0"/>
          <w:color w:val="000000" w:themeColor="text1"/>
        </w:rPr>
        <w:t xml:space="preserve"> </w:t>
      </w:r>
      <w:r w:rsidRPr="00B94187">
        <w:rPr>
          <w:b w:val="0"/>
          <w:i/>
          <w:color w:val="000000" w:themeColor="text1"/>
        </w:rPr>
        <w:t>t</w:t>
      </w:r>
      <w:r w:rsidRPr="00B94187">
        <w:rPr>
          <w:b w:val="0"/>
          <w:color w:val="000000" w:themeColor="text1"/>
        </w:rPr>
        <w:t>(42)</w:t>
      </w:r>
      <w:r w:rsidRPr="00B94187">
        <w:rPr>
          <w:b w:val="0"/>
          <w:i/>
          <w:color w:val="000000" w:themeColor="text1"/>
        </w:rPr>
        <w:t xml:space="preserve"> =</w:t>
      </w:r>
      <w:r w:rsidRPr="00B94187">
        <w:rPr>
          <w:b w:val="0"/>
          <w:color w:val="000000" w:themeColor="text1"/>
        </w:rPr>
        <w:t xml:space="preserve"> 0.91, </w:t>
      </w:r>
      <w:r w:rsidRPr="00B94187">
        <w:rPr>
          <w:b w:val="0"/>
          <w:i/>
          <w:color w:val="000000" w:themeColor="text1"/>
        </w:rPr>
        <w:t>p</w:t>
      </w:r>
      <w:r w:rsidRPr="00B94187">
        <w:rPr>
          <w:b w:val="0"/>
          <w:color w:val="000000" w:themeColor="text1"/>
        </w:rPr>
        <w:t xml:space="preserve"> = .369</w:t>
      </w:r>
      <w:r w:rsidR="002F2174" w:rsidRPr="00B94187">
        <w:rPr>
          <w:b w:val="0"/>
          <w:color w:val="000000" w:themeColor="text1"/>
        </w:rPr>
        <w:t>;</w:t>
      </w:r>
      <w:r w:rsidRPr="00B94187">
        <w:rPr>
          <w:b w:val="0"/>
          <w:color w:val="000000" w:themeColor="text1"/>
        </w:rPr>
        <w:t xml:space="preserve"> intrinsic interest</w:t>
      </w:r>
      <w:r w:rsidR="00A76E42" w:rsidRPr="00B94187">
        <w:rPr>
          <w:b w:val="0"/>
          <w:color w:val="000000" w:themeColor="text1"/>
        </w:rPr>
        <w:t xml:space="preserve"> in Portuguese,</w:t>
      </w:r>
      <w:r w:rsidRPr="00B94187">
        <w:rPr>
          <w:b w:val="0"/>
          <w:color w:val="000000" w:themeColor="text1"/>
        </w:rPr>
        <w:t xml:space="preserve"> </w:t>
      </w:r>
      <w:r w:rsidRPr="00B94187">
        <w:rPr>
          <w:b w:val="0"/>
          <w:i/>
          <w:color w:val="000000" w:themeColor="text1"/>
        </w:rPr>
        <w:t>t</w:t>
      </w:r>
      <w:r w:rsidRPr="00B94187">
        <w:rPr>
          <w:b w:val="0"/>
          <w:color w:val="000000" w:themeColor="text1"/>
        </w:rPr>
        <w:t>(40)</w:t>
      </w:r>
      <w:r w:rsidRPr="00B94187">
        <w:rPr>
          <w:b w:val="0"/>
          <w:i/>
          <w:color w:val="000000" w:themeColor="text1"/>
        </w:rPr>
        <w:t xml:space="preserve"> =</w:t>
      </w:r>
      <w:r w:rsidRPr="00B94187">
        <w:rPr>
          <w:b w:val="0"/>
          <w:color w:val="000000" w:themeColor="text1"/>
        </w:rPr>
        <w:t xml:space="preserve"> -2.01, </w:t>
      </w:r>
      <w:r w:rsidRPr="00B94187">
        <w:rPr>
          <w:b w:val="0"/>
          <w:i/>
          <w:color w:val="000000" w:themeColor="text1"/>
        </w:rPr>
        <w:t>p</w:t>
      </w:r>
      <w:r w:rsidRPr="00B94187">
        <w:rPr>
          <w:b w:val="0"/>
          <w:color w:val="000000" w:themeColor="text1"/>
        </w:rPr>
        <w:t xml:space="preserve"> = .051</w:t>
      </w:r>
      <w:r w:rsidR="002F2174" w:rsidRPr="00B94187">
        <w:rPr>
          <w:b w:val="0"/>
          <w:color w:val="000000" w:themeColor="text1"/>
        </w:rPr>
        <w:t>;</w:t>
      </w:r>
      <w:r w:rsidRPr="00B94187">
        <w:rPr>
          <w:b w:val="0"/>
          <w:color w:val="000000" w:themeColor="text1"/>
        </w:rPr>
        <w:t xml:space="preserve"> Portuguese attainment value</w:t>
      </w:r>
      <w:r w:rsidR="00A76E42" w:rsidRPr="00B94187">
        <w:rPr>
          <w:b w:val="0"/>
          <w:color w:val="000000" w:themeColor="text1"/>
        </w:rPr>
        <w:t>,</w:t>
      </w:r>
      <w:r w:rsidRPr="00B94187">
        <w:rPr>
          <w:b w:val="0"/>
          <w:color w:val="000000" w:themeColor="text1"/>
        </w:rPr>
        <w:t xml:space="preserve"> </w:t>
      </w:r>
      <w:r w:rsidRPr="00B94187">
        <w:rPr>
          <w:b w:val="0"/>
          <w:i/>
          <w:color w:val="000000" w:themeColor="text1"/>
        </w:rPr>
        <w:t>t</w:t>
      </w:r>
      <w:r w:rsidRPr="00B94187">
        <w:rPr>
          <w:b w:val="0"/>
          <w:color w:val="000000" w:themeColor="text1"/>
        </w:rPr>
        <w:t>(35)</w:t>
      </w:r>
      <w:r w:rsidRPr="00B94187">
        <w:rPr>
          <w:b w:val="0"/>
          <w:i/>
          <w:color w:val="000000" w:themeColor="text1"/>
        </w:rPr>
        <w:t xml:space="preserve"> =</w:t>
      </w:r>
      <w:r w:rsidRPr="00B94187">
        <w:rPr>
          <w:b w:val="0"/>
          <w:color w:val="000000" w:themeColor="text1"/>
        </w:rPr>
        <w:t xml:space="preserve"> -2.01, </w:t>
      </w:r>
      <w:r w:rsidRPr="00B94187">
        <w:rPr>
          <w:b w:val="0"/>
          <w:i/>
          <w:color w:val="000000" w:themeColor="text1"/>
        </w:rPr>
        <w:t>p</w:t>
      </w:r>
      <w:r w:rsidRPr="00B94187">
        <w:rPr>
          <w:b w:val="0"/>
          <w:color w:val="000000" w:themeColor="text1"/>
        </w:rPr>
        <w:t xml:space="preserve"> = .052</w:t>
      </w:r>
      <w:r w:rsidR="00A76E42" w:rsidRPr="00B94187">
        <w:rPr>
          <w:b w:val="0"/>
          <w:color w:val="000000" w:themeColor="text1"/>
        </w:rPr>
        <w:t>;</w:t>
      </w:r>
      <w:r w:rsidRPr="00B94187">
        <w:rPr>
          <w:b w:val="0"/>
          <w:color w:val="000000" w:themeColor="text1"/>
        </w:rPr>
        <w:t xml:space="preserve"> or Portuguese self-concept of ability</w:t>
      </w:r>
      <w:r w:rsidR="00A76E42" w:rsidRPr="00B94187">
        <w:rPr>
          <w:b w:val="0"/>
          <w:color w:val="000000" w:themeColor="text1"/>
        </w:rPr>
        <w:t>,</w:t>
      </w:r>
      <w:r w:rsidRPr="00B94187">
        <w:rPr>
          <w:b w:val="0"/>
          <w:color w:val="000000" w:themeColor="text1"/>
        </w:rPr>
        <w:t xml:space="preserve"> </w:t>
      </w:r>
      <w:r w:rsidRPr="00B94187">
        <w:rPr>
          <w:b w:val="0"/>
          <w:i/>
          <w:color w:val="000000" w:themeColor="text1"/>
        </w:rPr>
        <w:t>t</w:t>
      </w:r>
      <w:r w:rsidRPr="00B94187">
        <w:rPr>
          <w:b w:val="0"/>
          <w:color w:val="000000" w:themeColor="text1"/>
        </w:rPr>
        <w:t>(39)</w:t>
      </w:r>
      <w:r w:rsidRPr="00B94187">
        <w:rPr>
          <w:b w:val="0"/>
          <w:i/>
          <w:color w:val="000000" w:themeColor="text1"/>
        </w:rPr>
        <w:t xml:space="preserve"> =</w:t>
      </w:r>
      <w:r w:rsidRPr="00B94187">
        <w:rPr>
          <w:b w:val="0"/>
          <w:color w:val="000000" w:themeColor="text1"/>
        </w:rPr>
        <w:t xml:space="preserve"> -1.35, </w:t>
      </w:r>
      <w:r w:rsidRPr="00B94187">
        <w:rPr>
          <w:b w:val="0"/>
          <w:i/>
          <w:color w:val="000000" w:themeColor="text1"/>
        </w:rPr>
        <w:t>p</w:t>
      </w:r>
      <w:r w:rsidRPr="00B94187">
        <w:rPr>
          <w:b w:val="0"/>
          <w:color w:val="000000" w:themeColor="text1"/>
        </w:rPr>
        <w:t xml:space="preserve"> = .186. However, students in the IG were </w:t>
      </w:r>
      <w:r w:rsidR="00952E99" w:rsidRPr="00B94187">
        <w:rPr>
          <w:b w:val="0"/>
          <w:color w:val="000000" w:themeColor="text1"/>
        </w:rPr>
        <w:t xml:space="preserve">significantly </w:t>
      </w:r>
      <w:r w:rsidRPr="00B94187">
        <w:rPr>
          <w:b w:val="0"/>
          <w:color w:val="000000" w:themeColor="text1"/>
        </w:rPr>
        <w:t>younger than students in the CG</w:t>
      </w:r>
      <w:r w:rsidR="002F2174" w:rsidRPr="00B94187">
        <w:rPr>
          <w:b w:val="0"/>
          <w:color w:val="000000" w:themeColor="text1"/>
        </w:rPr>
        <w:t>,</w:t>
      </w:r>
      <w:r w:rsidRPr="00B94187">
        <w:rPr>
          <w:b w:val="0"/>
          <w:color w:val="000000" w:themeColor="text1"/>
        </w:rPr>
        <w:t xml:space="preserve"> </w:t>
      </w:r>
      <w:r w:rsidRPr="00B94187">
        <w:rPr>
          <w:b w:val="0"/>
          <w:i/>
          <w:color w:val="000000" w:themeColor="text1"/>
        </w:rPr>
        <w:t>t</w:t>
      </w:r>
      <w:r w:rsidRPr="00B94187">
        <w:rPr>
          <w:b w:val="0"/>
          <w:color w:val="000000" w:themeColor="text1"/>
        </w:rPr>
        <w:t>(63)</w:t>
      </w:r>
      <w:r w:rsidRPr="00B94187">
        <w:rPr>
          <w:b w:val="0"/>
          <w:i/>
          <w:color w:val="000000" w:themeColor="text1"/>
        </w:rPr>
        <w:t xml:space="preserve"> =</w:t>
      </w:r>
      <w:r w:rsidRPr="00B94187">
        <w:rPr>
          <w:b w:val="0"/>
          <w:color w:val="000000" w:themeColor="text1"/>
        </w:rPr>
        <w:t xml:space="preserve"> -2.39, </w:t>
      </w:r>
      <w:r w:rsidRPr="00B94187">
        <w:rPr>
          <w:b w:val="0"/>
          <w:i/>
          <w:color w:val="000000" w:themeColor="text1"/>
        </w:rPr>
        <w:t>p</w:t>
      </w:r>
      <w:r w:rsidRPr="00B94187">
        <w:rPr>
          <w:b w:val="0"/>
          <w:color w:val="000000" w:themeColor="text1"/>
        </w:rPr>
        <w:t xml:space="preserve"> = .020, and had </w:t>
      </w:r>
      <w:r w:rsidR="00D437E5" w:rsidRPr="00B94187">
        <w:rPr>
          <w:b w:val="0"/>
          <w:color w:val="000000" w:themeColor="text1"/>
        </w:rPr>
        <w:t xml:space="preserve">significantly </w:t>
      </w:r>
      <w:r w:rsidRPr="00B94187">
        <w:rPr>
          <w:b w:val="0"/>
          <w:color w:val="000000" w:themeColor="text1"/>
        </w:rPr>
        <w:t>less exposure to scientists</w:t>
      </w:r>
      <w:r w:rsidR="00D437E5" w:rsidRPr="00B94187">
        <w:rPr>
          <w:b w:val="0"/>
          <w:color w:val="000000" w:themeColor="text1"/>
        </w:rPr>
        <w:t xml:space="preserve"> prior to the workshops</w:t>
      </w:r>
      <w:r w:rsidRPr="00B94187">
        <w:rPr>
          <w:b w:val="0"/>
          <w:color w:val="000000" w:themeColor="text1"/>
        </w:rPr>
        <w:t xml:space="preserve"> than students in the CG</w:t>
      </w:r>
      <w:r w:rsidR="009A26DD" w:rsidRPr="00B94187">
        <w:rPr>
          <w:b w:val="0"/>
          <w:color w:val="000000" w:themeColor="text1"/>
        </w:rPr>
        <w:t>,</w:t>
      </w:r>
      <w:r w:rsidRPr="00B94187">
        <w:rPr>
          <w:b w:val="0"/>
          <w:color w:val="000000" w:themeColor="text1"/>
        </w:rPr>
        <w:t xml:space="preserve"> χ</w:t>
      </w:r>
      <w:r w:rsidRPr="00B94187">
        <w:rPr>
          <w:b w:val="0"/>
          <w:color w:val="000000" w:themeColor="text1"/>
          <w:vertAlign w:val="superscript"/>
        </w:rPr>
        <w:t>2</w:t>
      </w:r>
      <w:r w:rsidRPr="00B94187">
        <w:rPr>
          <w:b w:val="0"/>
          <w:color w:val="000000" w:themeColor="text1"/>
        </w:rPr>
        <w:t xml:space="preserve">(2, </w:t>
      </w:r>
      <w:r w:rsidRPr="00B94187">
        <w:rPr>
          <w:b w:val="0"/>
          <w:i/>
          <w:color w:val="000000" w:themeColor="text1"/>
        </w:rPr>
        <w:t>N</w:t>
      </w:r>
      <w:r w:rsidRPr="00B94187">
        <w:rPr>
          <w:b w:val="0"/>
          <w:color w:val="000000" w:themeColor="text1"/>
        </w:rPr>
        <w:t xml:space="preserve"> = 83) = 7.47, </w:t>
      </w:r>
      <w:r w:rsidRPr="00B94187">
        <w:rPr>
          <w:b w:val="0"/>
          <w:i/>
          <w:color w:val="000000" w:themeColor="text1"/>
        </w:rPr>
        <w:t>p</w:t>
      </w:r>
      <w:r w:rsidRPr="00B94187">
        <w:rPr>
          <w:b w:val="0"/>
          <w:color w:val="000000" w:themeColor="text1"/>
        </w:rPr>
        <w:t xml:space="preserve"> = .024. All administered scales as well as their corresponding descriptive statistics at all measurement points (T1 to T4) and Cronbach’s alpha values are presented in Table </w:t>
      </w:r>
      <w:r w:rsidR="009B310F" w:rsidRPr="00B94187">
        <w:rPr>
          <w:b w:val="0"/>
          <w:color w:val="000000" w:themeColor="text1"/>
        </w:rPr>
        <w:t>4</w:t>
      </w:r>
      <w:r w:rsidRPr="00B94187">
        <w:rPr>
          <w:b w:val="0"/>
          <w:color w:val="000000" w:themeColor="text1"/>
        </w:rPr>
        <w:t xml:space="preserve">. Intercorrelations between all outcome variables at T1 and T3 are shown in Table </w:t>
      </w:r>
      <w:ins w:id="191" w:author="Julia Schiefer" w:date="2023-11-21T17:15:00Z">
        <w:r w:rsidR="00393F73">
          <w:rPr>
            <w:b w:val="0"/>
            <w:color w:val="000000" w:themeColor="text1"/>
          </w:rPr>
          <w:t>7</w:t>
        </w:r>
      </w:ins>
      <w:del w:id="192" w:author="Julia Schiefer" w:date="2023-11-21T17:15:00Z">
        <w:r w:rsidR="009B310F" w:rsidRPr="00B94187" w:rsidDel="00393F73">
          <w:rPr>
            <w:b w:val="0"/>
            <w:color w:val="000000" w:themeColor="text1"/>
          </w:rPr>
          <w:delText>6</w:delText>
        </w:r>
      </w:del>
      <w:r w:rsidRPr="00B94187">
        <w:rPr>
          <w:b w:val="0"/>
          <w:color w:val="000000" w:themeColor="text1"/>
        </w:rPr>
        <w:t xml:space="preserve">. At T1, the highest positive correlations were found between intrinsic interest </w:t>
      </w:r>
      <w:r w:rsidR="00052BD8" w:rsidRPr="00B94187">
        <w:rPr>
          <w:b w:val="0"/>
          <w:color w:val="000000" w:themeColor="text1"/>
        </w:rPr>
        <w:t xml:space="preserve">in science </w:t>
      </w:r>
      <w:r w:rsidRPr="00B94187">
        <w:rPr>
          <w:b w:val="0"/>
          <w:color w:val="000000" w:themeColor="text1"/>
        </w:rPr>
        <w:t>and science attainment value (</w:t>
      </w:r>
      <w:r w:rsidRPr="00B94187">
        <w:rPr>
          <w:b w:val="0"/>
          <w:i/>
          <w:color w:val="000000" w:themeColor="text1"/>
        </w:rPr>
        <w:t>r</w:t>
      </w:r>
      <w:r w:rsidRPr="00B94187">
        <w:rPr>
          <w:b w:val="0"/>
          <w:color w:val="000000" w:themeColor="text1"/>
        </w:rPr>
        <w:t xml:space="preserve"> = .68), intrinsic interest</w:t>
      </w:r>
      <w:r w:rsidR="009A26DD" w:rsidRPr="00B94187">
        <w:rPr>
          <w:b w:val="0"/>
          <w:color w:val="000000" w:themeColor="text1"/>
        </w:rPr>
        <w:t xml:space="preserve"> in science</w:t>
      </w:r>
      <w:r w:rsidRPr="00B94187">
        <w:rPr>
          <w:b w:val="0"/>
          <w:color w:val="000000" w:themeColor="text1"/>
        </w:rPr>
        <w:t xml:space="preserve"> and future participation</w:t>
      </w:r>
      <w:r w:rsidR="009A26DD" w:rsidRPr="00B94187">
        <w:rPr>
          <w:b w:val="0"/>
          <w:color w:val="000000" w:themeColor="text1"/>
        </w:rPr>
        <w:t xml:space="preserve"> in science</w:t>
      </w:r>
      <w:r w:rsidRPr="00B94187">
        <w:rPr>
          <w:b w:val="0"/>
          <w:color w:val="000000" w:themeColor="text1"/>
        </w:rPr>
        <w:t xml:space="preserve"> (</w:t>
      </w:r>
      <w:r w:rsidRPr="00B94187">
        <w:rPr>
          <w:b w:val="0"/>
          <w:i/>
          <w:color w:val="000000" w:themeColor="text1"/>
        </w:rPr>
        <w:t>r</w:t>
      </w:r>
      <w:r w:rsidRPr="00B94187">
        <w:rPr>
          <w:b w:val="0"/>
          <w:color w:val="000000" w:themeColor="text1"/>
        </w:rPr>
        <w:t xml:space="preserve"> = .76), science attainment value and future participation</w:t>
      </w:r>
      <w:r w:rsidR="009A26DD" w:rsidRPr="00B94187">
        <w:rPr>
          <w:b w:val="0"/>
          <w:color w:val="000000" w:themeColor="text1"/>
        </w:rPr>
        <w:t xml:space="preserve"> in science</w:t>
      </w:r>
      <w:r w:rsidRPr="00B94187">
        <w:rPr>
          <w:b w:val="0"/>
          <w:color w:val="000000" w:themeColor="text1"/>
        </w:rPr>
        <w:t xml:space="preserve"> (</w:t>
      </w:r>
      <w:r w:rsidRPr="00B94187">
        <w:rPr>
          <w:b w:val="0"/>
          <w:i/>
          <w:color w:val="000000" w:themeColor="text1"/>
        </w:rPr>
        <w:t>r</w:t>
      </w:r>
      <w:r w:rsidRPr="00B94187">
        <w:rPr>
          <w:b w:val="0"/>
          <w:color w:val="000000" w:themeColor="text1"/>
        </w:rPr>
        <w:t xml:space="preserve"> = .72)</w:t>
      </w:r>
      <w:r w:rsidR="009A26DD" w:rsidRPr="00B94187">
        <w:rPr>
          <w:b w:val="0"/>
          <w:color w:val="000000" w:themeColor="text1"/>
        </w:rPr>
        <w:t>,</w:t>
      </w:r>
      <w:r w:rsidRPr="00B94187">
        <w:rPr>
          <w:b w:val="0"/>
          <w:color w:val="000000" w:themeColor="text1"/>
        </w:rPr>
        <w:t xml:space="preserve"> and intrinsic interest </w:t>
      </w:r>
      <w:r w:rsidR="009A26DD" w:rsidRPr="00B94187">
        <w:rPr>
          <w:b w:val="0"/>
          <w:color w:val="000000" w:themeColor="text1"/>
        </w:rPr>
        <w:t xml:space="preserve">in Portuguese </w:t>
      </w:r>
      <w:r w:rsidRPr="00B94187">
        <w:rPr>
          <w:b w:val="0"/>
          <w:color w:val="000000" w:themeColor="text1"/>
        </w:rPr>
        <w:t xml:space="preserve">and Portuguese </w:t>
      </w:r>
      <w:r w:rsidR="009A26DD" w:rsidRPr="00B94187">
        <w:rPr>
          <w:b w:val="0"/>
          <w:color w:val="000000" w:themeColor="text1"/>
        </w:rPr>
        <w:t>a</w:t>
      </w:r>
      <w:r w:rsidRPr="00B94187">
        <w:rPr>
          <w:b w:val="0"/>
          <w:color w:val="000000" w:themeColor="text1"/>
        </w:rPr>
        <w:t xml:space="preserve">ttainment </w:t>
      </w:r>
      <w:r w:rsidR="009A26DD" w:rsidRPr="00B94187">
        <w:rPr>
          <w:b w:val="0"/>
          <w:color w:val="000000" w:themeColor="text1"/>
        </w:rPr>
        <w:t>v</w:t>
      </w:r>
      <w:r w:rsidRPr="00B94187">
        <w:rPr>
          <w:b w:val="0"/>
          <w:color w:val="000000" w:themeColor="text1"/>
        </w:rPr>
        <w:t>alue (</w:t>
      </w:r>
      <w:r w:rsidRPr="00B94187">
        <w:rPr>
          <w:b w:val="0"/>
          <w:i/>
          <w:color w:val="000000" w:themeColor="text1"/>
        </w:rPr>
        <w:t>r</w:t>
      </w:r>
      <w:sdt>
        <w:sdtPr>
          <w:rPr>
            <w:color w:val="000000" w:themeColor="text1"/>
          </w:rPr>
          <w:tag w:val="goog_rdk_61"/>
          <w:id w:val="-939989827"/>
        </w:sdtPr>
        <w:sdtContent>
          <w:r w:rsidRPr="00B94187">
            <w:rPr>
              <w:rFonts w:eastAsia="Gungsuh"/>
              <w:b w:val="0"/>
              <w:color w:val="000000" w:themeColor="text1"/>
            </w:rPr>
            <w:t xml:space="preserve"> = .75). </w:t>
          </w:r>
          <w:r w:rsidR="00052BD8" w:rsidRPr="00B94187">
            <w:rPr>
              <w:rFonts w:eastAsia="Gungsuh"/>
              <w:b w:val="0"/>
              <w:color w:val="000000" w:themeColor="text1"/>
            </w:rPr>
            <w:t>The c</w:t>
          </w:r>
          <w:r w:rsidRPr="00B94187">
            <w:rPr>
              <w:rFonts w:eastAsia="Gungsuh"/>
              <w:b w:val="0"/>
              <w:color w:val="000000" w:themeColor="text1"/>
            </w:rPr>
            <w:t xml:space="preserve">orrelations at T3 showed quite similar patterns. The retest correlations ranged </w:t>
          </w:r>
          <w:r w:rsidR="009A10F8" w:rsidRPr="00B94187">
            <w:rPr>
              <w:rFonts w:eastAsia="Gungsuh"/>
              <w:b w:val="0"/>
              <w:color w:val="000000" w:themeColor="text1"/>
            </w:rPr>
            <w:t xml:space="preserve">from </w:t>
          </w:r>
          <w:r w:rsidRPr="00B94187">
            <w:rPr>
              <w:rFonts w:eastAsia="Gungsuh"/>
              <w:b w:val="0"/>
              <w:color w:val="000000" w:themeColor="text1"/>
            </w:rPr>
            <w:t>.64</w:t>
          </w:r>
          <w:r w:rsidR="009A10F8" w:rsidRPr="00B94187">
            <w:rPr>
              <w:rFonts w:eastAsia="Gungsuh"/>
              <w:b w:val="0"/>
              <w:color w:val="000000" w:themeColor="text1"/>
            </w:rPr>
            <w:t xml:space="preserve"> to</w:t>
          </w:r>
        </w:sdtContent>
      </w:sdt>
      <w:sdt>
        <w:sdtPr>
          <w:rPr>
            <w:color w:val="000000" w:themeColor="text1"/>
          </w:rPr>
          <w:tag w:val="goog_rdk_62"/>
          <w:id w:val="-1553912708"/>
        </w:sdtPr>
        <w:sdtContent>
          <w:r w:rsidR="009A10F8" w:rsidRPr="00B94187">
            <w:rPr>
              <w:rFonts w:eastAsia="Gungsuh"/>
              <w:b w:val="0"/>
              <w:color w:val="000000" w:themeColor="text1"/>
            </w:rPr>
            <w:t xml:space="preserve"> </w:t>
          </w:r>
          <w:r w:rsidRPr="00B94187">
            <w:rPr>
              <w:rFonts w:eastAsia="Gungsuh"/>
              <w:b w:val="0"/>
              <w:color w:val="000000" w:themeColor="text1"/>
            </w:rPr>
            <w:t>.85.</w:t>
          </w:r>
        </w:sdtContent>
      </w:sdt>
    </w:p>
    <w:p w14:paraId="6E671C86" w14:textId="55D15914" w:rsidR="00360F7F" w:rsidRPr="00B94187" w:rsidRDefault="00447181">
      <w:pPr>
        <w:widowControl w:val="0"/>
        <w:pBdr>
          <w:top w:val="nil"/>
          <w:left w:val="nil"/>
          <w:bottom w:val="nil"/>
          <w:right w:val="nil"/>
          <w:between w:val="nil"/>
        </w:pBdr>
        <w:ind w:left="0" w:hanging="2"/>
        <w:rPr>
          <w:b/>
          <w:i/>
          <w:iCs/>
          <w:color w:val="000000" w:themeColor="text1"/>
        </w:rPr>
      </w:pPr>
      <w:r w:rsidRPr="00B94187">
        <w:rPr>
          <w:b/>
          <w:color w:val="000000" w:themeColor="text1"/>
        </w:rPr>
        <w:tab/>
      </w:r>
      <w:r w:rsidRPr="00B94187">
        <w:rPr>
          <w:b/>
          <w:i/>
          <w:iCs/>
          <w:color w:val="000000" w:themeColor="text1"/>
        </w:rPr>
        <w:t xml:space="preserve">Intervention </w:t>
      </w:r>
      <w:r w:rsidR="00360F7F" w:rsidRPr="00B94187">
        <w:rPr>
          <w:b/>
          <w:i/>
          <w:iCs/>
          <w:color w:val="000000" w:themeColor="text1"/>
        </w:rPr>
        <w:t>E</w:t>
      </w:r>
      <w:r w:rsidRPr="00B94187">
        <w:rPr>
          <w:b/>
          <w:i/>
          <w:iCs/>
          <w:color w:val="000000" w:themeColor="text1"/>
        </w:rPr>
        <w:t xml:space="preserve">ffects </w:t>
      </w:r>
    </w:p>
    <w:p w14:paraId="7D19C00B" w14:textId="7142FABE" w:rsidR="001570E5" w:rsidRPr="00B94187" w:rsidRDefault="00447181" w:rsidP="00AA0109">
      <w:pPr>
        <w:widowControl w:val="0"/>
        <w:pBdr>
          <w:top w:val="nil"/>
          <w:left w:val="nil"/>
          <w:bottom w:val="nil"/>
          <w:right w:val="nil"/>
          <w:between w:val="nil"/>
        </w:pBdr>
        <w:ind w:left="-2" w:firstLineChars="0" w:firstLine="720"/>
        <w:rPr>
          <w:color w:val="000000" w:themeColor="text1"/>
        </w:rPr>
      </w:pPr>
      <w:r w:rsidRPr="00B94187">
        <w:rPr>
          <w:color w:val="000000" w:themeColor="text1"/>
        </w:rPr>
        <w:lastRenderedPageBreak/>
        <w:t xml:space="preserve">Our first set of </w:t>
      </w:r>
      <w:r w:rsidR="00801E98" w:rsidRPr="00B94187">
        <w:rPr>
          <w:color w:val="000000" w:themeColor="text1"/>
        </w:rPr>
        <w:t>h</w:t>
      </w:r>
      <w:r w:rsidRPr="00B94187">
        <w:rPr>
          <w:color w:val="000000" w:themeColor="text1"/>
        </w:rPr>
        <w:t>ypotheses (</w:t>
      </w:r>
      <w:r w:rsidR="00A302DD" w:rsidRPr="00B94187">
        <w:rPr>
          <w:color w:val="000000" w:themeColor="text1"/>
        </w:rPr>
        <w:t xml:space="preserve">Table 1, </w:t>
      </w:r>
      <w:r w:rsidRPr="00B94187">
        <w:rPr>
          <w:color w:val="000000" w:themeColor="text1"/>
        </w:rPr>
        <w:t xml:space="preserve">H1a to H1d) concerned the workshop’s enhancement of students' science motivation after a period of about </w:t>
      </w:r>
      <w:r w:rsidR="00A83362" w:rsidRPr="00B94187">
        <w:rPr>
          <w:color w:val="000000" w:themeColor="text1"/>
        </w:rPr>
        <w:t xml:space="preserve">4 </w:t>
      </w:r>
      <w:r w:rsidRPr="00B94187">
        <w:rPr>
          <w:color w:val="000000" w:themeColor="text1"/>
        </w:rPr>
        <w:t>weeks. Regression analyses were used to assess the effectiveness of the science workshop on students</w:t>
      </w:r>
      <w:r w:rsidR="00CB54A3" w:rsidRPr="00B94187">
        <w:rPr>
          <w:color w:val="000000" w:themeColor="text1"/>
        </w:rPr>
        <w:t>’</w:t>
      </w:r>
      <w:r w:rsidRPr="00B94187">
        <w:rPr>
          <w:color w:val="000000" w:themeColor="text1"/>
        </w:rPr>
        <w:t xml:space="preserve"> intrinsic interest, attainment value, self-concept of ability, and </w:t>
      </w:r>
      <w:r w:rsidR="007169DA" w:rsidRPr="00B94187">
        <w:rPr>
          <w:color w:val="000000" w:themeColor="text1"/>
        </w:rPr>
        <w:t>intentions to participate in science in the future</w:t>
      </w:r>
      <w:r w:rsidRPr="00B94187">
        <w:rPr>
          <w:color w:val="000000" w:themeColor="text1"/>
        </w:rPr>
        <w:t>. Group assignment (</w:t>
      </w:r>
      <w:r w:rsidR="005C5486" w:rsidRPr="00B94187">
        <w:rPr>
          <w:color w:val="000000" w:themeColor="text1"/>
        </w:rPr>
        <w:t xml:space="preserve">IG </w:t>
      </w:r>
      <w:r w:rsidRPr="00B94187">
        <w:rPr>
          <w:color w:val="000000" w:themeColor="text1"/>
        </w:rPr>
        <w:t xml:space="preserve">vs. </w:t>
      </w:r>
      <w:r w:rsidR="005C5486" w:rsidRPr="00B94187">
        <w:rPr>
          <w:color w:val="000000" w:themeColor="text1"/>
        </w:rPr>
        <w:t>CG</w:t>
      </w:r>
      <w:r w:rsidRPr="00B94187">
        <w:rPr>
          <w:color w:val="000000" w:themeColor="text1"/>
        </w:rPr>
        <w:t xml:space="preserve">) and the respective pretest score were </w:t>
      </w:r>
      <w:r w:rsidR="0070116D" w:rsidRPr="00B94187">
        <w:rPr>
          <w:color w:val="000000" w:themeColor="text1"/>
        </w:rPr>
        <w:t>util</w:t>
      </w:r>
      <w:r w:rsidR="00FE0052" w:rsidRPr="00B94187">
        <w:rPr>
          <w:color w:val="000000" w:themeColor="text1"/>
        </w:rPr>
        <w:t>ize</w:t>
      </w:r>
      <w:r w:rsidR="0070116D" w:rsidRPr="00B94187">
        <w:rPr>
          <w:color w:val="000000" w:themeColor="text1"/>
        </w:rPr>
        <w:t>d</w:t>
      </w:r>
      <w:r w:rsidRPr="00B94187">
        <w:rPr>
          <w:color w:val="000000" w:themeColor="text1"/>
        </w:rPr>
        <w:t xml:space="preserve"> as predictors. Age was used as a control variable</w:t>
      </w:r>
      <w:r w:rsidR="00CB54A3" w:rsidRPr="00B94187">
        <w:rPr>
          <w:color w:val="000000" w:themeColor="text1"/>
        </w:rPr>
        <w:t>,</w:t>
      </w:r>
      <w:r w:rsidRPr="00B94187">
        <w:rPr>
          <w:color w:val="000000" w:themeColor="text1"/>
        </w:rPr>
        <w:t xml:space="preserve"> as there were significant differences in age between students in the </w:t>
      </w:r>
      <w:r w:rsidR="00CB54A3" w:rsidRPr="00B94187">
        <w:rPr>
          <w:color w:val="000000" w:themeColor="text1"/>
        </w:rPr>
        <w:t xml:space="preserve">IG </w:t>
      </w:r>
      <w:r w:rsidRPr="00B94187">
        <w:rPr>
          <w:color w:val="000000" w:themeColor="text1"/>
        </w:rPr>
        <w:t xml:space="preserve">and </w:t>
      </w:r>
      <w:r w:rsidR="00CB54A3" w:rsidRPr="00B94187">
        <w:rPr>
          <w:color w:val="000000" w:themeColor="text1"/>
        </w:rPr>
        <w:t>CG</w:t>
      </w:r>
      <w:r w:rsidRPr="00B94187">
        <w:rPr>
          <w:color w:val="000000" w:themeColor="text1"/>
        </w:rPr>
        <w:t>. The findings revealed that intrinsic interest (</w:t>
      </w:r>
      <w:r w:rsidRPr="00B94187">
        <w:rPr>
          <w:i/>
          <w:color w:val="000000" w:themeColor="text1"/>
        </w:rPr>
        <w:t>B</w:t>
      </w:r>
      <w:r w:rsidRPr="00B94187">
        <w:rPr>
          <w:color w:val="000000" w:themeColor="text1"/>
        </w:rPr>
        <w:t xml:space="preserve"> = 0.09, </w:t>
      </w:r>
      <w:r w:rsidRPr="00B94187">
        <w:rPr>
          <w:i/>
          <w:color w:val="000000" w:themeColor="text1"/>
        </w:rPr>
        <w:t>p</w:t>
      </w:r>
      <w:r w:rsidRPr="00B94187">
        <w:rPr>
          <w:color w:val="000000" w:themeColor="text1"/>
        </w:rPr>
        <w:t xml:space="preserve"> = .353), self-concept of ability (</w:t>
      </w:r>
      <w:r w:rsidRPr="00B94187">
        <w:rPr>
          <w:i/>
          <w:color w:val="000000" w:themeColor="text1"/>
        </w:rPr>
        <w:t>B</w:t>
      </w:r>
      <w:r w:rsidRPr="00B94187">
        <w:rPr>
          <w:color w:val="000000" w:themeColor="text1"/>
        </w:rPr>
        <w:t xml:space="preserve"> = -0.10, </w:t>
      </w:r>
      <w:r w:rsidRPr="00B94187">
        <w:rPr>
          <w:i/>
          <w:color w:val="000000" w:themeColor="text1"/>
        </w:rPr>
        <w:t>p</w:t>
      </w:r>
      <w:r w:rsidRPr="00B94187">
        <w:rPr>
          <w:color w:val="000000" w:themeColor="text1"/>
        </w:rPr>
        <w:t xml:space="preserve"> = .335), and </w:t>
      </w:r>
      <w:r w:rsidR="007169DA" w:rsidRPr="00B94187">
        <w:rPr>
          <w:color w:val="000000" w:themeColor="text1"/>
        </w:rPr>
        <w:t>intentions to participate in science in the future</w:t>
      </w:r>
      <w:r w:rsidRPr="00B94187">
        <w:rPr>
          <w:color w:val="000000" w:themeColor="text1"/>
        </w:rPr>
        <w:t xml:space="preserve"> (</w:t>
      </w:r>
      <w:r w:rsidRPr="00B94187">
        <w:rPr>
          <w:i/>
          <w:color w:val="000000" w:themeColor="text1"/>
        </w:rPr>
        <w:t>B</w:t>
      </w:r>
      <w:r w:rsidRPr="00B94187">
        <w:rPr>
          <w:color w:val="000000" w:themeColor="text1"/>
        </w:rPr>
        <w:t xml:space="preserve"> = 0.04, </w:t>
      </w:r>
      <w:r w:rsidRPr="00B94187">
        <w:rPr>
          <w:i/>
          <w:color w:val="000000" w:themeColor="text1"/>
        </w:rPr>
        <w:t>p</w:t>
      </w:r>
      <w:r w:rsidRPr="00B94187">
        <w:rPr>
          <w:color w:val="000000" w:themeColor="text1"/>
        </w:rPr>
        <w:t xml:space="preserve"> = .378) did not increase </w:t>
      </w:r>
      <w:r w:rsidR="00A94A9E" w:rsidRPr="00B94187">
        <w:rPr>
          <w:color w:val="000000" w:themeColor="text1"/>
        </w:rPr>
        <w:t>at T3</w:t>
      </w:r>
      <w:ins w:id="193" w:author="Julia Schiefer" w:date="2023-11-13T10:21:00Z">
        <w:r w:rsidR="005D3DF9">
          <w:rPr>
            <w:color w:val="000000" w:themeColor="text1"/>
          </w:rPr>
          <w:t xml:space="preserve"> </w:t>
        </w:r>
      </w:ins>
      <w:r w:rsidRPr="00B94187">
        <w:rPr>
          <w:color w:val="000000" w:themeColor="text1"/>
        </w:rPr>
        <w:t xml:space="preserve">for the students assigned to the </w:t>
      </w:r>
      <w:r w:rsidR="005F3C50" w:rsidRPr="00B94187">
        <w:rPr>
          <w:color w:val="000000" w:themeColor="text1"/>
        </w:rPr>
        <w:t>IG</w:t>
      </w:r>
      <w:r w:rsidRPr="00B94187">
        <w:rPr>
          <w:color w:val="000000" w:themeColor="text1"/>
        </w:rPr>
        <w:t xml:space="preserve"> compared </w:t>
      </w:r>
      <w:r w:rsidR="00BC7064" w:rsidRPr="00B94187">
        <w:rPr>
          <w:color w:val="000000" w:themeColor="text1"/>
        </w:rPr>
        <w:t xml:space="preserve">with </w:t>
      </w:r>
      <w:r w:rsidRPr="00B94187">
        <w:rPr>
          <w:color w:val="000000" w:themeColor="text1"/>
        </w:rPr>
        <w:t xml:space="preserve">the students in the </w:t>
      </w:r>
      <w:r w:rsidR="005F3C50" w:rsidRPr="00B94187">
        <w:rPr>
          <w:color w:val="000000" w:themeColor="text1"/>
        </w:rPr>
        <w:t>CG</w:t>
      </w:r>
      <w:r w:rsidRPr="00B94187">
        <w:rPr>
          <w:color w:val="000000" w:themeColor="text1"/>
        </w:rPr>
        <w:t xml:space="preserve"> (see Model 1 in Table </w:t>
      </w:r>
      <w:ins w:id="194" w:author="Julia Schiefer" w:date="2023-11-21T17:15:00Z">
        <w:r w:rsidR="00393F73">
          <w:rPr>
            <w:color w:val="000000" w:themeColor="text1"/>
          </w:rPr>
          <w:t>9</w:t>
        </w:r>
      </w:ins>
      <w:del w:id="195" w:author="Julia Schiefer" w:date="2023-11-21T17:15:00Z">
        <w:r w:rsidR="009B310F" w:rsidRPr="00B94187" w:rsidDel="00393F73">
          <w:rPr>
            <w:color w:val="000000" w:themeColor="text1"/>
          </w:rPr>
          <w:delText>7</w:delText>
        </w:r>
      </w:del>
      <w:r w:rsidRPr="00B94187">
        <w:rPr>
          <w:color w:val="000000" w:themeColor="text1"/>
        </w:rPr>
        <w:t xml:space="preserve">). However, a marginally significant intervention effect was found for </w:t>
      </w:r>
      <w:r w:rsidRPr="003E4633">
        <w:rPr>
          <w:color w:val="000000" w:themeColor="text1"/>
        </w:rPr>
        <w:t>attainment value</w:t>
      </w:r>
      <w:r w:rsidRPr="00B94187">
        <w:rPr>
          <w:color w:val="000000" w:themeColor="text1"/>
        </w:rPr>
        <w:t xml:space="preserve"> (</w:t>
      </w:r>
      <w:r w:rsidRPr="00B94187">
        <w:rPr>
          <w:i/>
          <w:color w:val="000000" w:themeColor="text1"/>
        </w:rPr>
        <w:t>B</w:t>
      </w:r>
      <w:r w:rsidRPr="00B94187">
        <w:rPr>
          <w:color w:val="000000" w:themeColor="text1"/>
        </w:rPr>
        <w:t xml:space="preserve"> = 0.38, </w:t>
      </w:r>
      <w:r w:rsidRPr="00B94187">
        <w:rPr>
          <w:i/>
          <w:color w:val="000000" w:themeColor="text1"/>
        </w:rPr>
        <w:t>p</w:t>
      </w:r>
      <w:r w:rsidRPr="00B94187">
        <w:rPr>
          <w:color w:val="000000" w:themeColor="text1"/>
        </w:rPr>
        <w:t xml:space="preserve"> = .075), which indicates that the perceived importance of doing well in science tended to increase for students in the </w:t>
      </w:r>
      <w:r w:rsidR="00F11F4A" w:rsidRPr="00B94187">
        <w:rPr>
          <w:color w:val="000000" w:themeColor="text1"/>
        </w:rPr>
        <w:t>IG</w:t>
      </w:r>
      <w:r w:rsidRPr="00B94187">
        <w:rPr>
          <w:color w:val="000000" w:themeColor="text1"/>
        </w:rPr>
        <w:t xml:space="preserve">, compared </w:t>
      </w:r>
      <w:r w:rsidR="008D4203" w:rsidRPr="00B94187">
        <w:rPr>
          <w:color w:val="000000" w:themeColor="text1"/>
        </w:rPr>
        <w:t xml:space="preserve">with </w:t>
      </w:r>
      <w:r w:rsidRPr="00B94187">
        <w:rPr>
          <w:color w:val="000000" w:themeColor="text1"/>
        </w:rPr>
        <w:t xml:space="preserve">students in the </w:t>
      </w:r>
      <w:r w:rsidR="00F11F4A" w:rsidRPr="00B94187">
        <w:rPr>
          <w:color w:val="000000" w:themeColor="text1"/>
        </w:rPr>
        <w:t>CG</w:t>
      </w:r>
      <w:r w:rsidRPr="00B94187">
        <w:rPr>
          <w:color w:val="000000" w:themeColor="text1"/>
        </w:rPr>
        <w:t xml:space="preserve"> even a couple of weeks after the workshop. </w:t>
      </w:r>
      <w:r w:rsidR="00206C6A" w:rsidRPr="00B94187">
        <w:rPr>
          <w:color w:val="000000" w:themeColor="text1"/>
        </w:rPr>
        <w:t xml:space="preserve">However, after applying the Benjamini-Hochberg </w:t>
      </w:r>
      <w:r w:rsidR="00206C6A" w:rsidRPr="00B94187">
        <w:rPr>
          <w:color w:val="000000" w:themeColor="text1"/>
        </w:rPr>
        <w:fldChar w:fldCharType="begin" w:fldLock="1"/>
      </w:r>
      <w:r w:rsidR="00444095" w:rsidRPr="00B94187">
        <w:rPr>
          <w:color w:val="000000" w:themeColor="text1"/>
        </w:rPr>
        <w:instrText>ADDIN CSL_CITATION {"citationItems":[{"id":"ITEM-1","itemData":{"DOI":"10.2307/2346101","ISBN":"00359246","ISSN":"00359246","PMID":"11682119","abstract":"The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author":[{"dropping-particle":"","family":"Benjamini","given":"Y","non-dropping-particle":"","parse-names":false,"suffix":""},{"dropping-particle":"","family":"Hochberg","given":"Y","non-dropping-particle":"","parse-names":false,"suffix":""}],"container-title":"Journal of the Royal Statistical Society B","id":"ITEM-1","issue":"1","issued":{"date-parts":[["1995"]]},"page":"289-300","title":"Controlling the false discovery rate: A practical and powerful approach to multiple testing","type":"article-journal","volume":"57"},"suppress-author":1,"uris":["http://www.mendeley.com/documents/?uuid=68cd8f09-807f-4449-96a6-fac8db14711a"]}],"mendeley":{"formattedCitation":"(1995)","plainTextFormattedCitation":"(1995)","previouslyFormattedCitation":"(1995)"},"properties":{"noteIndex":0},"schema":"https://github.com/citation-style-language/schema/raw/master/csl-citation.json"}</w:instrText>
      </w:r>
      <w:r w:rsidR="00206C6A" w:rsidRPr="00B94187">
        <w:rPr>
          <w:color w:val="000000" w:themeColor="text1"/>
        </w:rPr>
        <w:fldChar w:fldCharType="separate"/>
      </w:r>
      <w:r w:rsidR="00206C6A" w:rsidRPr="00B94187">
        <w:rPr>
          <w:noProof/>
          <w:color w:val="000000" w:themeColor="text1"/>
        </w:rPr>
        <w:t>(1995)</w:t>
      </w:r>
      <w:r w:rsidR="00206C6A" w:rsidRPr="00B94187">
        <w:rPr>
          <w:color w:val="000000" w:themeColor="text1"/>
        </w:rPr>
        <w:fldChar w:fldCharType="end"/>
      </w:r>
      <w:r w:rsidR="00206C6A" w:rsidRPr="00B94187">
        <w:rPr>
          <w:color w:val="000000" w:themeColor="text1"/>
        </w:rPr>
        <w:t xml:space="preserve"> procedure to correct for multiple testing, the significance level of th</w:t>
      </w:r>
      <w:r w:rsidR="006C6AFE" w:rsidRPr="00B94187">
        <w:rPr>
          <w:color w:val="000000" w:themeColor="text1"/>
        </w:rPr>
        <w:t>is</w:t>
      </w:r>
      <w:r w:rsidR="00206C6A" w:rsidRPr="00B94187">
        <w:rPr>
          <w:color w:val="000000" w:themeColor="text1"/>
        </w:rPr>
        <w:t xml:space="preserve"> effect</w:t>
      </w:r>
      <w:r w:rsidR="006C6AFE" w:rsidRPr="00B94187">
        <w:rPr>
          <w:color w:val="000000" w:themeColor="text1"/>
        </w:rPr>
        <w:t xml:space="preserve"> was</w:t>
      </w:r>
      <w:r w:rsidR="00206C6A" w:rsidRPr="00B94187">
        <w:rPr>
          <w:color w:val="000000" w:themeColor="text1"/>
        </w:rPr>
        <w:t xml:space="preserve"> above .10.</w:t>
      </w:r>
    </w:p>
    <w:p w14:paraId="7D19C00C" w14:textId="64060841" w:rsidR="001570E5" w:rsidRPr="00B94187" w:rsidRDefault="00CC3AD7">
      <w:pPr>
        <w:keepNext/>
        <w:ind w:left="0" w:hanging="2"/>
        <w:rPr>
          <w:color w:val="000000" w:themeColor="text1"/>
        </w:rPr>
      </w:pPr>
      <w:r w:rsidRPr="00B94187">
        <w:rPr>
          <w:color w:val="000000" w:themeColor="text1"/>
        </w:rPr>
        <w:tab/>
      </w:r>
      <w:r w:rsidR="00447181" w:rsidRPr="00B94187">
        <w:rPr>
          <w:color w:val="000000" w:themeColor="text1"/>
        </w:rPr>
        <w:tab/>
        <w:t xml:space="preserve">The second set of </w:t>
      </w:r>
      <w:r w:rsidR="008D4203" w:rsidRPr="00B94187">
        <w:rPr>
          <w:color w:val="000000" w:themeColor="text1"/>
        </w:rPr>
        <w:t>h</w:t>
      </w:r>
      <w:r w:rsidR="00447181" w:rsidRPr="00B94187">
        <w:rPr>
          <w:color w:val="000000" w:themeColor="text1"/>
        </w:rPr>
        <w:t>ypotheses (</w:t>
      </w:r>
      <w:r w:rsidR="00A302DD" w:rsidRPr="00B94187">
        <w:rPr>
          <w:color w:val="000000" w:themeColor="text1"/>
        </w:rPr>
        <w:t xml:space="preserve">Table 1, </w:t>
      </w:r>
      <w:r w:rsidR="00447181" w:rsidRPr="00B94187">
        <w:rPr>
          <w:color w:val="000000" w:themeColor="text1"/>
        </w:rPr>
        <w:t xml:space="preserve">H2a to H2c) concerned the effects of the workshop on students' intrinsic interest, attainment value, and self-concept of ability in their heritage language (Portuguese). The findings </w:t>
      </w:r>
      <w:r w:rsidR="003323AC" w:rsidRPr="00B94187">
        <w:rPr>
          <w:color w:val="000000" w:themeColor="text1"/>
        </w:rPr>
        <w:t xml:space="preserve">indicate </w:t>
      </w:r>
      <w:r w:rsidR="00447181" w:rsidRPr="00B94187">
        <w:rPr>
          <w:color w:val="000000" w:themeColor="text1"/>
        </w:rPr>
        <w:t>that intrinsic interest (</w:t>
      </w:r>
      <w:r w:rsidR="00447181" w:rsidRPr="00B94187">
        <w:rPr>
          <w:i/>
          <w:color w:val="000000" w:themeColor="text1"/>
        </w:rPr>
        <w:t>B</w:t>
      </w:r>
      <w:r w:rsidR="00447181" w:rsidRPr="00B94187">
        <w:rPr>
          <w:color w:val="000000" w:themeColor="text1"/>
        </w:rPr>
        <w:t xml:space="preserve"> = -0.01, </w:t>
      </w:r>
      <w:r w:rsidR="00447181" w:rsidRPr="00B94187">
        <w:rPr>
          <w:i/>
          <w:color w:val="000000" w:themeColor="text1"/>
        </w:rPr>
        <w:t>p</w:t>
      </w:r>
      <w:r w:rsidR="00447181" w:rsidRPr="00B94187">
        <w:rPr>
          <w:color w:val="000000" w:themeColor="text1"/>
        </w:rPr>
        <w:t xml:space="preserve"> = .476) and attainment value for Portuguese (</w:t>
      </w:r>
      <w:r w:rsidR="00447181" w:rsidRPr="00B94187">
        <w:rPr>
          <w:i/>
          <w:color w:val="000000" w:themeColor="text1"/>
        </w:rPr>
        <w:t>B</w:t>
      </w:r>
      <w:r w:rsidR="00447181" w:rsidRPr="00B94187">
        <w:rPr>
          <w:color w:val="000000" w:themeColor="text1"/>
        </w:rPr>
        <w:t xml:space="preserve"> = 0.13, </w:t>
      </w:r>
      <w:r w:rsidR="00447181" w:rsidRPr="00B94187">
        <w:rPr>
          <w:i/>
          <w:color w:val="000000" w:themeColor="text1"/>
        </w:rPr>
        <w:t>p</w:t>
      </w:r>
      <w:r w:rsidR="00447181" w:rsidRPr="00B94187">
        <w:rPr>
          <w:color w:val="000000" w:themeColor="text1"/>
        </w:rPr>
        <w:t xml:space="preserve"> = .126) did not increase </w:t>
      </w:r>
      <w:r w:rsidR="00D61918" w:rsidRPr="00B94187">
        <w:rPr>
          <w:color w:val="000000" w:themeColor="text1"/>
        </w:rPr>
        <w:t xml:space="preserve">at T3 </w:t>
      </w:r>
      <w:r w:rsidR="00447181" w:rsidRPr="00B94187">
        <w:rPr>
          <w:color w:val="000000" w:themeColor="text1"/>
        </w:rPr>
        <w:t xml:space="preserve">for the students assigned to the </w:t>
      </w:r>
      <w:r w:rsidR="00F11F4A" w:rsidRPr="00B94187">
        <w:rPr>
          <w:color w:val="000000" w:themeColor="text1"/>
        </w:rPr>
        <w:t>IG</w:t>
      </w:r>
      <w:r w:rsidR="00447181" w:rsidRPr="00B94187">
        <w:rPr>
          <w:color w:val="000000" w:themeColor="text1"/>
        </w:rPr>
        <w:t xml:space="preserve"> compared </w:t>
      </w:r>
      <w:r w:rsidR="008D4203" w:rsidRPr="00B94187">
        <w:rPr>
          <w:color w:val="000000" w:themeColor="text1"/>
        </w:rPr>
        <w:t xml:space="preserve">with </w:t>
      </w:r>
      <w:r w:rsidR="00447181" w:rsidRPr="00B94187">
        <w:rPr>
          <w:color w:val="000000" w:themeColor="text1"/>
        </w:rPr>
        <w:t xml:space="preserve">the students in the </w:t>
      </w:r>
      <w:r w:rsidR="008D4203" w:rsidRPr="00B94187">
        <w:rPr>
          <w:color w:val="000000" w:themeColor="text1"/>
        </w:rPr>
        <w:t>CG</w:t>
      </w:r>
      <w:r w:rsidR="00447181" w:rsidRPr="00B94187">
        <w:rPr>
          <w:color w:val="000000" w:themeColor="text1"/>
        </w:rPr>
        <w:t xml:space="preserve"> (see Model 1 in Table </w:t>
      </w:r>
      <w:ins w:id="196" w:author="Julia Schiefer" w:date="2023-11-21T17:14:00Z">
        <w:r w:rsidR="00393F73">
          <w:rPr>
            <w:color w:val="000000" w:themeColor="text1"/>
          </w:rPr>
          <w:t>10</w:t>
        </w:r>
      </w:ins>
      <w:del w:id="197" w:author="Julia Schiefer" w:date="2023-11-21T17:14:00Z">
        <w:r w:rsidR="009B310F" w:rsidRPr="00B94187" w:rsidDel="00393F73">
          <w:rPr>
            <w:color w:val="000000" w:themeColor="text1"/>
          </w:rPr>
          <w:delText>8</w:delText>
        </w:r>
      </w:del>
      <w:r w:rsidR="00447181" w:rsidRPr="00B94187">
        <w:rPr>
          <w:color w:val="000000" w:themeColor="text1"/>
        </w:rPr>
        <w:t xml:space="preserve">). Still, a marginally significant intervention effect was found for </w:t>
      </w:r>
      <w:r w:rsidR="00447181" w:rsidRPr="003E4633">
        <w:rPr>
          <w:color w:val="000000" w:themeColor="text1"/>
        </w:rPr>
        <w:t>self-concept of ability</w:t>
      </w:r>
      <w:r w:rsidR="00447181" w:rsidRPr="00B94187">
        <w:rPr>
          <w:color w:val="000000" w:themeColor="text1"/>
        </w:rPr>
        <w:t xml:space="preserve"> (</w:t>
      </w:r>
      <w:r w:rsidR="00447181" w:rsidRPr="00B94187">
        <w:rPr>
          <w:i/>
          <w:color w:val="000000" w:themeColor="text1"/>
        </w:rPr>
        <w:t>B</w:t>
      </w:r>
      <w:r w:rsidR="00447181" w:rsidRPr="00B94187">
        <w:rPr>
          <w:color w:val="000000" w:themeColor="text1"/>
        </w:rPr>
        <w:t xml:space="preserve"> = 0.15, </w:t>
      </w:r>
      <w:r w:rsidR="00447181" w:rsidRPr="00B94187">
        <w:rPr>
          <w:i/>
          <w:color w:val="000000" w:themeColor="text1"/>
        </w:rPr>
        <w:t>p</w:t>
      </w:r>
      <w:r w:rsidR="00447181" w:rsidRPr="00B94187">
        <w:rPr>
          <w:color w:val="000000" w:themeColor="text1"/>
        </w:rPr>
        <w:t xml:space="preserve"> = .092), which indicates that after a couple of weeks</w:t>
      </w:r>
      <w:r w:rsidR="00F11F4A" w:rsidRPr="00B94187">
        <w:rPr>
          <w:color w:val="000000" w:themeColor="text1"/>
        </w:rPr>
        <w:t>,</w:t>
      </w:r>
      <w:r w:rsidR="00447181" w:rsidRPr="00B94187">
        <w:rPr>
          <w:color w:val="000000" w:themeColor="text1"/>
        </w:rPr>
        <w:t xml:space="preserve"> the perceived self-concept of ability in Portuguese tended to increase for students in the </w:t>
      </w:r>
      <w:r w:rsidR="00115640" w:rsidRPr="00B94187">
        <w:rPr>
          <w:color w:val="000000" w:themeColor="text1"/>
        </w:rPr>
        <w:t>IG</w:t>
      </w:r>
      <w:r w:rsidR="00447181" w:rsidRPr="00B94187">
        <w:rPr>
          <w:color w:val="000000" w:themeColor="text1"/>
        </w:rPr>
        <w:t xml:space="preserve"> compared </w:t>
      </w:r>
      <w:r w:rsidR="00115640" w:rsidRPr="00B94187">
        <w:rPr>
          <w:color w:val="000000" w:themeColor="text1"/>
        </w:rPr>
        <w:t xml:space="preserve">with </w:t>
      </w:r>
      <w:r w:rsidR="00447181" w:rsidRPr="00B94187">
        <w:rPr>
          <w:color w:val="000000" w:themeColor="text1"/>
        </w:rPr>
        <w:t xml:space="preserve">students in the </w:t>
      </w:r>
      <w:r w:rsidR="00115640" w:rsidRPr="00B94187">
        <w:rPr>
          <w:color w:val="000000" w:themeColor="text1"/>
        </w:rPr>
        <w:lastRenderedPageBreak/>
        <w:t>CG</w:t>
      </w:r>
      <w:r w:rsidR="00447181" w:rsidRPr="00B94187">
        <w:rPr>
          <w:color w:val="000000" w:themeColor="text1"/>
        </w:rPr>
        <w:t>.</w:t>
      </w:r>
      <w:r w:rsidR="006C6AFE" w:rsidRPr="00B94187">
        <w:rPr>
          <w:color w:val="000000" w:themeColor="text1"/>
        </w:rPr>
        <w:t xml:space="preserve"> However, after applying the Benjamini-Hochberg </w:t>
      </w:r>
      <w:r w:rsidR="006C6AFE" w:rsidRPr="00B94187">
        <w:rPr>
          <w:color w:val="000000" w:themeColor="text1"/>
        </w:rPr>
        <w:fldChar w:fldCharType="begin" w:fldLock="1"/>
      </w:r>
      <w:r w:rsidR="00444095" w:rsidRPr="00B94187">
        <w:rPr>
          <w:color w:val="000000" w:themeColor="text1"/>
        </w:rPr>
        <w:instrText>ADDIN CSL_CITATION {"citationItems":[{"id":"ITEM-1","itemData":{"DOI":"10.2307/2346101","ISBN":"00359246","ISSN":"00359246","PMID":"11682119","abstract":"The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author":[{"dropping-particle":"","family":"Benjamini","given":"Y","non-dropping-particle":"","parse-names":false,"suffix":""},{"dropping-particle":"","family":"Hochberg","given":"Y","non-dropping-particle":"","parse-names":false,"suffix":""}],"container-title":"Journal of the Royal Statistical Society B","id":"ITEM-1","issue":"1","issued":{"date-parts":[["1995"]]},"page":"289-300","title":"Controlling the false discovery rate: A practical and powerful approach to multiple testing","type":"article-journal","volume":"57"},"suppress-author":1,"uris":["http://www.mendeley.com/documents/?uuid=68cd8f09-807f-4449-96a6-fac8db14711a"]}],"mendeley":{"formattedCitation":"(1995)","plainTextFormattedCitation":"(1995)","previouslyFormattedCitation":"(1995)"},"properties":{"noteIndex":0},"schema":"https://github.com/citation-style-language/schema/raw/master/csl-citation.json"}</w:instrText>
      </w:r>
      <w:r w:rsidR="006C6AFE" w:rsidRPr="00B94187">
        <w:rPr>
          <w:color w:val="000000" w:themeColor="text1"/>
        </w:rPr>
        <w:fldChar w:fldCharType="separate"/>
      </w:r>
      <w:r w:rsidR="006C6AFE" w:rsidRPr="00B94187">
        <w:rPr>
          <w:noProof/>
          <w:color w:val="000000" w:themeColor="text1"/>
        </w:rPr>
        <w:t>(1995)</w:t>
      </w:r>
      <w:r w:rsidR="006C6AFE" w:rsidRPr="00B94187">
        <w:rPr>
          <w:color w:val="000000" w:themeColor="text1"/>
        </w:rPr>
        <w:fldChar w:fldCharType="end"/>
      </w:r>
      <w:r w:rsidR="006C6AFE" w:rsidRPr="00B94187">
        <w:rPr>
          <w:color w:val="000000" w:themeColor="text1"/>
        </w:rPr>
        <w:t xml:space="preserve"> procedure, the significance level of this effect was above .10.</w:t>
      </w:r>
    </w:p>
    <w:p w14:paraId="3747DCF5" w14:textId="06CBD9D3" w:rsidR="008263A6" w:rsidRPr="00B94187" w:rsidRDefault="00CC3AD7">
      <w:pPr>
        <w:keepNext/>
        <w:ind w:left="0" w:hanging="2"/>
        <w:rPr>
          <w:color w:val="000000" w:themeColor="text1"/>
        </w:rPr>
      </w:pPr>
      <w:r w:rsidRPr="00B94187">
        <w:rPr>
          <w:color w:val="000000" w:themeColor="text1"/>
        </w:rPr>
        <w:tab/>
      </w:r>
      <w:r w:rsidR="00447181" w:rsidRPr="00B94187">
        <w:rPr>
          <w:b/>
          <w:i/>
          <w:iCs/>
          <w:color w:val="000000" w:themeColor="text1"/>
        </w:rPr>
        <w:t xml:space="preserve">Differential </w:t>
      </w:r>
      <w:r w:rsidR="008263A6" w:rsidRPr="00B94187">
        <w:rPr>
          <w:b/>
          <w:i/>
          <w:iCs/>
          <w:color w:val="000000" w:themeColor="text1"/>
        </w:rPr>
        <w:t>I</w:t>
      </w:r>
      <w:r w:rsidR="00447181" w:rsidRPr="00B94187">
        <w:rPr>
          <w:b/>
          <w:i/>
          <w:iCs/>
          <w:color w:val="000000" w:themeColor="text1"/>
        </w:rPr>
        <w:t xml:space="preserve">ntervention </w:t>
      </w:r>
      <w:r w:rsidR="008263A6" w:rsidRPr="00B94187">
        <w:rPr>
          <w:b/>
          <w:i/>
          <w:iCs/>
          <w:color w:val="000000" w:themeColor="text1"/>
        </w:rPr>
        <w:t>E</w:t>
      </w:r>
      <w:r w:rsidR="00447181" w:rsidRPr="00B94187">
        <w:rPr>
          <w:b/>
          <w:i/>
          <w:iCs/>
          <w:color w:val="000000" w:themeColor="text1"/>
        </w:rPr>
        <w:t>ffects</w:t>
      </w:r>
      <w:r w:rsidR="00447181" w:rsidRPr="00B94187">
        <w:rPr>
          <w:color w:val="000000" w:themeColor="text1"/>
        </w:rPr>
        <w:t xml:space="preserve"> </w:t>
      </w:r>
      <w:sdt>
        <w:sdtPr>
          <w:rPr>
            <w:color w:val="000000" w:themeColor="text1"/>
          </w:rPr>
          <w:tag w:val="goog_rdk_63"/>
          <w:id w:val="-633638101"/>
          <w:showingPlcHdr/>
        </w:sdtPr>
        <w:sdtContent>
          <w:r w:rsidR="008263A6" w:rsidRPr="00B94187">
            <w:rPr>
              <w:color w:val="000000" w:themeColor="text1"/>
            </w:rPr>
            <w:t xml:space="preserve">     </w:t>
          </w:r>
        </w:sdtContent>
      </w:sdt>
      <w:sdt>
        <w:sdtPr>
          <w:rPr>
            <w:color w:val="000000" w:themeColor="text1"/>
          </w:rPr>
          <w:tag w:val="goog_rdk_64"/>
          <w:id w:val="-2009044489"/>
          <w:showingPlcHdr/>
        </w:sdtPr>
        <w:sdtContent>
          <w:r w:rsidR="008263A6" w:rsidRPr="00B94187">
            <w:rPr>
              <w:color w:val="000000" w:themeColor="text1"/>
            </w:rPr>
            <w:t xml:space="preserve">     </w:t>
          </w:r>
        </w:sdtContent>
      </w:sdt>
    </w:p>
    <w:p w14:paraId="7D19C00D" w14:textId="4446F572" w:rsidR="001570E5" w:rsidRPr="00B94187" w:rsidRDefault="00447181" w:rsidP="00AA0109">
      <w:pPr>
        <w:keepNext/>
        <w:ind w:left="-2" w:firstLineChars="0" w:firstLine="720"/>
        <w:rPr>
          <w:color w:val="000000" w:themeColor="text1"/>
        </w:rPr>
      </w:pPr>
      <w:r w:rsidRPr="00B94187">
        <w:rPr>
          <w:color w:val="000000" w:themeColor="text1"/>
        </w:rPr>
        <w:t>In a next step</w:t>
      </w:r>
      <w:r w:rsidR="00115640" w:rsidRPr="00B94187">
        <w:rPr>
          <w:color w:val="000000" w:themeColor="text1"/>
        </w:rPr>
        <w:t>,</w:t>
      </w:r>
      <w:r w:rsidRPr="00B94187">
        <w:rPr>
          <w:color w:val="000000" w:themeColor="text1"/>
        </w:rPr>
        <w:t xml:space="preserve"> we checked whether the intervention effects depended on students’ prior motivation by including a Treatment </w:t>
      </w:r>
      <w:r w:rsidR="00596C75" w:rsidRPr="00B94187">
        <w:rPr>
          <w:color w:val="000000" w:themeColor="text1"/>
        </w:rPr>
        <w:t>x</w:t>
      </w:r>
      <w:r w:rsidRPr="00B94187">
        <w:rPr>
          <w:color w:val="000000" w:themeColor="text1"/>
        </w:rPr>
        <w:t xml:space="preserve"> Pretest interaction </w:t>
      </w:r>
      <w:r w:rsidR="00596C75" w:rsidRPr="00B94187">
        <w:rPr>
          <w:color w:val="000000" w:themeColor="text1"/>
        </w:rPr>
        <w:t xml:space="preserve">between </w:t>
      </w:r>
      <w:r w:rsidRPr="00B94187">
        <w:rPr>
          <w:color w:val="000000" w:themeColor="text1"/>
        </w:rPr>
        <w:t xml:space="preserve">the respective outcome variable in the models (exploratory research question). The </w:t>
      </w:r>
      <w:sdt>
        <w:sdtPr>
          <w:rPr>
            <w:color w:val="000000" w:themeColor="text1"/>
          </w:rPr>
          <w:tag w:val="goog_rdk_66"/>
          <w:id w:val="-1109349959"/>
        </w:sdtPr>
        <w:sdtContent/>
      </w:sdt>
      <w:r w:rsidRPr="00B94187">
        <w:rPr>
          <w:color w:val="000000" w:themeColor="text1"/>
        </w:rPr>
        <w:t xml:space="preserve">findings revealed (see Model 2 in Tables </w:t>
      </w:r>
      <w:ins w:id="198" w:author="Julia Schiefer" w:date="2023-11-21T17:14:00Z">
        <w:r w:rsidR="00393F73">
          <w:rPr>
            <w:color w:val="000000" w:themeColor="text1"/>
          </w:rPr>
          <w:t>9</w:t>
        </w:r>
      </w:ins>
      <w:del w:id="199" w:author="Julia Schiefer" w:date="2023-11-21T17:14:00Z">
        <w:r w:rsidR="009B310F" w:rsidRPr="00B94187" w:rsidDel="00393F73">
          <w:rPr>
            <w:color w:val="000000" w:themeColor="text1"/>
          </w:rPr>
          <w:delText>7</w:delText>
        </w:r>
      </w:del>
      <w:r w:rsidRPr="00B94187">
        <w:rPr>
          <w:color w:val="000000" w:themeColor="text1"/>
        </w:rPr>
        <w:t xml:space="preserve"> and </w:t>
      </w:r>
      <w:ins w:id="200" w:author="Julia Schiefer" w:date="2023-11-21T17:14:00Z">
        <w:r w:rsidR="00393F73">
          <w:rPr>
            <w:color w:val="000000" w:themeColor="text1"/>
          </w:rPr>
          <w:t>10</w:t>
        </w:r>
      </w:ins>
      <w:del w:id="201" w:author="Julia Schiefer" w:date="2023-11-21T17:14:00Z">
        <w:r w:rsidR="009B310F" w:rsidRPr="00B94187" w:rsidDel="00393F73">
          <w:rPr>
            <w:color w:val="000000" w:themeColor="text1"/>
          </w:rPr>
          <w:delText>8</w:delText>
        </w:r>
      </w:del>
      <w:r w:rsidRPr="00B94187">
        <w:rPr>
          <w:color w:val="000000" w:themeColor="text1"/>
        </w:rPr>
        <w:t>) that there were significant interactions between the T1 measures and assignment to the treatmen</w:t>
      </w:r>
      <w:r w:rsidRPr="00AE317A">
        <w:rPr>
          <w:color w:val="000000" w:themeColor="text1"/>
        </w:rPr>
        <w:t xml:space="preserve">t or control condition for </w:t>
      </w:r>
      <w:r w:rsidR="00596C75" w:rsidRPr="00F562F0">
        <w:rPr>
          <w:color w:val="000000" w:themeColor="text1"/>
        </w:rPr>
        <w:t>intrinsic interest in science</w:t>
      </w:r>
      <w:r w:rsidRPr="00F562F0">
        <w:rPr>
          <w:color w:val="000000" w:themeColor="text1"/>
        </w:rPr>
        <w:t xml:space="preserve"> (</w:t>
      </w:r>
      <w:r w:rsidRPr="00F562F0">
        <w:rPr>
          <w:i/>
          <w:color w:val="000000" w:themeColor="text1"/>
        </w:rPr>
        <w:t>B</w:t>
      </w:r>
      <w:r w:rsidRPr="00F562F0">
        <w:rPr>
          <w:color w:val="000000" w:themeColor="text1"/>
        </w:rPr>
        <w:t xml:space="preserve"> = -0.27, </w:t>
      </w:r>
      <w:r w:rsidRPr="00B57279">
        <w:rPr>
          <w:i/>
          <w:color w:val="000000" w:themeColor="text1"/>
          <w:rPrChange w:id="202" w:author="Julia Schiefer" w:date="2023-11-21T15:46:00Z">
            <w:rPr>
              <w:i/>
              <w:color w:val="000000" w:themeColor="text1"/>
            </w:rPr>
          </w:rPrChange>
        </w:rPr>
        <w:t>p</w:t>
      </w:r>
      <w:r w:rsidRPr="00B57279">
        <w:rPr>
          <w:color w:val="000000" w:themeColor="text1"/>
          <w:rPrChange w:id="203" w:author="Julia Schiefer" w:date="2023-11-21T15:46:00Z">
            <w:rPr>
              <w:color w:val="000000" w:themeColor="text1"/>
            </w:rPr>
          </w:rPrChange>
        </w:rPr>
        <w:t xml:space="preserve"> &lt;</w:t>
      </w:r>
      <w:r w:rsidR="00596C75" w:rsidRPr="00B57279">
        <w:rPr>
          <w:color w:val="000000" w:themeColor="text1"/>
          <w:rPrChange w:id="204" w:author="Julia Schiefer" w:date="2023-11-21T15:46:00Z">
            <w:rPr>
              <w:color w:val="000000" w:themeColor="text1"/>
            </w:rPr>
          </w:rPrChange>
        </w:rPr>
        <w:t xml:space="preserve"> </w:t>
      </w:r>
      <w:r w:rsidRPr="00B57279">
        <w:rPr>
          <w:color w:val="000000" w:themeColor="text1"/>
          <w:rPrChange w:id="205" w:author="Julia Schiefer" w:date="2023-11-21T15:46:00Z">
            <w:rPr>
              <w:color w:val="000000" w:themeColor="text1"/>
            </w:rPr>
          </w:rPrChange>
        </w:rPr>
        <w:t>.001), science attainment value (</w:t>
      </w:r>
      <w:r w:rsidRPr="00B57279">
        <w:rPr>
          <w:i/>
          <w:color w:val="000000" w:themeColor="text1"/>
          <w:rPrChange w:id="206" w:author="Julia Schiefer" w:date="2023-11-21T15:46:00Z">
            <w:rPr>
              <w:i/>
              <w:color w:val="000000" w:themeColor="text1"/>
            </w:rPr>
          </w:rPrChange>
        </w:rPr>
        <w:t>B</w:t>
      </w:r>
      <w:r w:rsidRPr="00B57279">
        <w:rPr>
          <w:color w:val="000000" w:themeColor="text1"/>
          <w:rPrChange w:id="207" w:author="Julia Schiefer" w:date="2023-11-21T15:46:00Z">
            <w:rPr>
              <w:color w:val="000000" w:themeColor="text1"/>
            </w:rPr>
          </w:rPrChange>
        </w:rPr>
        <w:t xml:space="preserve"> = -0.47, </w:t>
      </w:r>
      <w:r w:rsidRPr="00B57279">
        <w:rPr>
          <w:i/>
          <w:color w:val="000000" w:themeColor="text1"/>
          <w:rPrChange w:id="208" w:author="Julia Schiefer" w:date="2023-11-21T15:46:00Z">
            <w:rPr>
              <w:i/>
              <w:color w:val="000000" w:themeColor="text1"/>
            </w:rPr>
          </w:rPrChange>
        </w:rPr>
        <w:t>p</w:t>
      </w:r>
      <w:r w:rsidRPr="00B57279">
        <w:rPr>
          <w:color w:val="000000" w:themeColor="text1"/>
          <w:rPrChange w:id="209" w:author="Julia Schiefer" w:date="2023-11-21T15:46:00Z">
            <w:rPr>
              <w:color w:val="000000" w:themeColor="text1"/>
            </w:rPr>
          </w:rPrChange>
        </w:rPr>
        <w:t xml:space="preserve"> &lt;</w:t>
      </w:r>
      <w:r w:rsidR="00596C75" w:rsidRPr="00B57279">
        <w:rPr>
          <w:color w:val="000000" w:themeColor="text1"/>
          <w:rPrChange w:id="210" w:author="Julia Schiefer" w:date="2023-11-21T15:46:00Z">
            <w:rPr>
              <w:color w:val="000000" w:themeColor="text1"/>
            </w:rPr>
          </w:rPrChange>
        </w:rPr>
        <w:t xml:space="preserve"> </w:t>
      </w:r>
      <w:r w:rsidRPr="00B57279">
        <w:rPr>
          <w:color w:val="000000" w:themeColor="text1"/>
          <w:rPrChange w:id="211" w:author="Julia Schiefer" w:date="2023-11-21T15:46:00Z">
            <w:rPr>
              <w:color w:val="000000" w:themeColor="text1"/>
            </w:rPr>
          </w:rPrChange>
        </w:rPr>
        <w:t xml:space="preserve">.001), </w:t>
      </w:r>
      <w:r w:rsidR="00596C75" w:rsidRPr="00B57279">
        <w:rPr>
          <w:color w:val="000000" w:themeColor="text1"/>
          <w:rPrChange w:id="212" w:author="Julia Schiefer" w:date="2023-11-21T15:46:00Z">
            <w:rPr>
              <w:color w:val="000000" w:themeColor="text1"/>
            </w:rPr>
          </w:rPrChange>
        </w:rPr>
        <w:t>future participation in science</w:t>
      </w:r>
      <w:r w:rsidRPr="00B57279">
        <w:rPr>
          <w:color w:val="000000" w:themeColor="text1"/>
          <w:rPrChange w:id="213" w:author="Julia Schiefer" w:date="2023-11-21T15:46:00Z">
            <w:rPr>
              <w:color w:val="000000" w:themeColor="text1"/>
            </w:rPr>
          </w:rPrChange>
        </w:rPr>
        <w:t xml:space="preserve"> (</w:t>
      </w:r>
      <w:r w:rsidRPr="00B57279">
        <w:rPr>
          <w:i/>
          <w:color w:val="000000" w:themeColor="text1"/>
          <w:rPrChange w:id="214" w:author="Julia Schiefer" w:date="2023-11-21T15:46:00Z">
            <w:rPr>
              <w:i/>
              <w:color w:val="000000" w:themeColor="text1"/>
            </w:rPr>
          </w:rPrChange>
        </w:rPr>
        <w:t>B</w:t>
      </w:r>
      <w:r w:rsidRPr="00B57279">
        <w:rPr>
          <w:color w:val="000000" w:themeColor="text1"/>
          <w:rPrChange w:id="215" w:author="Julia Schiefer" w:date="2023-11-21T15:46:00Z">
            <w:rPr>
              <w:color w:val="000000" w:themeColor="text1"/>
            </w:rPr>
          </w:rPrChange>
        </w:rPr>
        <w:t xml:space="preserve"> = -0.42, </w:t>
      </w:r>
      <w:r w:rsidRPr="00B57279">
        <w:rPr>
          <w:i/>
          <w:color w:val="000000" w:themeColor="text1"/>
          <w:rPrChange w:id="216" w:author="Julia Schiefer" w:date="2023-11-21T15:46:00Z">
            <w:rPr>
              <w:i/>
              <w:color w:val="000000" w:themeColor="text1"/>
            </w:rPr>
          </w:rPrChange>
        </w:rPr>
        <w:t>p</w:t>
      </w:r>
      <w:r w:rsidRPr="00B57279">
        <w:rPr>
          <w:color w:val="000000" w:themeColor="text1"/>
          <w:rPrChange w:id="217" w:author="Julia Schiefer" w:date="2023-11-21T15:46:00Z">
            <w:rPr>
              <w:color w:val="000000" w:themeColor="text1"/>
            </w:rPr>
          </w:rPrChange>
        </w:rPr>
        <w:t xml:space="preserve"> &lt;</w:t>
      </w:r>
      <w:r w:rsidR="00596C75" w:rsidRPr="00B57279">
        <w:rPr>
          <w:color w:val="000000" w:themeColor="text1"/>
          <w:rPrChange w:id="218" w:author="Julia Schiefer" w:date="2023-11-21T15:46:00Z">
            <w:rPr>
              <w:color w:val="000000" w:themeColor="text1"/>
            </w:rPr>
          </w:rPrChange>
        </w:rPr>
        <w:t xml:space="preserve"> </w:t>
      </w:r>
      <w:r w:rsidRPr="00B57279">
        <w:rPr>
          <w:color w:val="000000" w:themeColor="text1"/>
          <w:rPrChange w:id="219" w:author="Julia Schiefer" w:date="2023-11-21T15:46:00Z">
            <w:rPr>
              <w:color w:val="000000" w:themeColor="text1"/>
            </w:rPr>
          </w:rPrChange>
        </w:rPr>
        <w:t>.001), attainment value for Portuguese (</w:t>
      </w:r>
      <w:r w:rsidRPr="00B57279">
        <w:rPr>
          <w:i/>
          <w:color w:val="000000" w:themeColor="text1"/>
          <w:rPrChange w:id="220" w:author="Julia Schiefer" w:date="2023-11-21T15:46:00Z">
            <w:rPr>
              <w:i/>
              <w:color w:val="000000" w:themeColor="text1"/>
            </w:rPr>
          </w:rPrChange>
        </w:rPr>
        <w:t>B</w:t>
      </w:r>
      <w:r w:rsidRPr="00B57279">
        <w:rPr>
          <w:color w:val="000000" w:themeColor="text1"/>
          <w:rPrChange w:id="221" w:author="Julia Schiefer" w:date="2023-11-21T15:46:00Z">
            <w:rPr>
              <w:color w:val="000000" w:themeColor="text1"/>
            </w:rPr>
          </w:rPrChange>
        </w:rPr>
        <w:t xml:space="preserve"> = -0.18, </w:t>
      </w:r>
      <w:r w:rsidRPr="00B57279">
        <w:rPr>
          <w:i/>
          <w:color w:val="000000" w:themeColor="text1"/>
          <w:rPrChange w:id="222" w:author="Julia Schiefer" w:date="2023-11-21T15:46:00Z">
            <w:rPr>
              <w:i/>
              <w:color w:val="000000" w:themeColor="text1"/>
            </w:rPr>
          </w:rPrChange>
        </w:rPr>
        <w:t>p</w:t>
      </w:r>
      <w:r w:rsidRPr="00B57279">
        <w:rPr>
          <w:color w:val="000000" w:themeColor="text1"/>
          <w:rPrChange w:id="223" w:author="Julia Schiefer" w:date="2023-11-21T15:46:00Z">
            <w:rPr>
              <w:color w:val="000000" w:themeColor="text1"/>
            </w:rPr>
          </w:rPrChange>
        </w:rPr>
        <w:t xml:space="preserve"> = .013), and self-concept of ability for Portuguese (</w:t>
      </w:r>
      <w:r w:rsidRPr="00B57279">
        <w:rPr>
          <w:i/>
          <w:color w:val="000000" w:themeColor="text1"/>
          <w:rPrChange w:id="224" w:author="Julia Schiefer" w:date="2023-11-21T15:46:00Z">
            <w:rPr>
              <w:i/>
              <w:color w:val="000000" w:themeColor="text1"/>
            </w:rPr>
          </w:rPrChange>
        </w:rPr>
        <w:t>B</w:t>
      </w:r>
      <w:r w:rsidRPr="00B57279">
        <w:rPr>
          <w:color w:val="000000" w:themeColor="text1"/>
          <w:rPrChange w:id="225" w:author="Julia Schiefer" w:date="2023-11-21T15:46:00Z">
            <w:rPr>
              <w:color w:val="000000" w:themeColor="text1"/>
            </w:rPr>
          </w:rPrChange>
        </w:rPr>
        <w:t xml:space="preserve"> = -0.32, </w:t>
      </w:r>
      <w:r w:rsidRPr="00B57279">
        <w:rPr>
          <w:i/>
          <w:color w:val="000000" w:themeColor="text1"/>
          <w:rPrChange w:id="226" w:author="Julia Schiefer" w:date="2023-11-21T15:46:00Z">
            <w:rPr>
              <w:i/>
              <w:color w:val="000000" w:themeColor="text1"/>
            </w:rPr>
          </w:rPrChange>
        </w:rPr>
        <w:t>p</w:t>
      </w:r>
      <w:r w:rsidRPr="00B57279">
        <w:rPr>
          <w:color w:val="000000" w:themeColor="text1"/>
          <w:rPrChange w:id="227" w:author="Julia Schiefer" w:date="2023-11-21T15:46:00Z">
            <w:rPr>
              <w:color w:val="000000" w:themeColor="text1"/>
            </w:rPr>
          </w:rPrChange>
        </w:rPr>
        <w:t xml:space="preserve"> = .050). Th</w:t>
      </w:r>
      <w:r w:rsidR="00470B0C" w:rsidRPr="00B57279">
        <w:rPr>
          <w:color w:val="000000" w:themeColor="text1"/>
          <w:rPrChange w:id="228" w:author="Julia Schiefer" w:date="2023-11-21T15:46:00Z">
            <w:rPr>
              <w:color w:val="000000" w:themeColor="text1"/>
            </w:rPr>
          </w:rPrChange>
        </w:rPr>
        <w:t>ese results</w:t>
      </w:r>
      <w:r w:rsidRPr="00B57279">
        <w:rPr>
          <w:color w:val="000000" w:themeColor="text1"/>
          <w:rPrChange w:id="229" w:author="Julia Schiefer" w:date="2023-11-21T15:46:00Z">
            <w:rPr>
              <w:color w:val="000000" w:themeColor="text1"/>
            </w:rPr>
          </w:rPrChange>
        </w:rPr>
        <w:t xml:space="preserve"> mean that the intervention effects depend</w:t>
      </w:r>
      <w:r w:rsidR="00470B0C" w:rsidRPr="00B57279">
        <w:rPr>
          <w:color w:val="000000" w:themeColor="text1"/>
          <w:rPrChange w:id="230" w:author="Julia Schiefer" w:date="2023-11-21T15:46:00Z">
            <w:rPr>
              <w:color w:val="000000" w:themeColor="text1"/>
            </w:rPr>
          </w:rPrChange>
        </w:rPr>
        <w:t>ed</w:t>
      </w:r>
      <w:r w:rsidRPr="00B57279">
        <w:rPr>
          <w:color w:val="000000" w:themeColor="text1"/>
          <w:rPrChange w:id="231" w:author="Julia Schiefer" w:date="2023-11-21T15:46:00Z">
            <w:rPr>
              <w:color w:val="000000" w:themeColor="text1"/>
            </w:rPr>
          </w:rPrChange>
        </w:rPr>
        <w:t xml:space="preserve"> on students’ prior</w:t>
      </w:r>
      <w:r w:rsidRPr="00B94187">
        <w:rPr>
          <w:color w:val="000000" w:themeColor="text1"/>
        </w:rPr>
        <w:t xml:space="preserve"> motivation. More specifically, students with lower motivation </w:t>
      </w:r>
      <w:r w:rsidR="00E27419" w:rsidRPr="00B94187">
        <w:rPr>
          <w:color w:val="000000" w:themeColor="text1"/>
        </w:rPr>
        <w:t xml:space="preserve">to do </w:t>
      </w:r>
      <w:r w:rsidRPr="00B94187">
        <w:rPr>
          <w:color w:val="000000" w:themeColor="text1"/>
        </w:rPr>
        <w:t xml:space="preserve">science and </w:t>
      </w:r>
      <w:r w:rsidR="00E27419" w:rsidRPr="00B94187">
        <w:rPr>
          <w:color w:val="000000" w:themeColor="text1"/>
        </w:rPr>
        <w:t xml:space="preserve">embrace </w:t>
      </w:r>
      <w:r w:rsidRPr="00B94187">
        <w:rPr>
          <w:color w:val="000000" w:themeColor="text1"/>
        </w:rPr>
        <w:t xml:space="preserve">their heritage language benefited more from the workshop compared </w:t>
      </w:r>
      <w:r w:rsidR="00E27419" w:rsidRPr="00B94187">
        <w:rPr>
          <w:color w:val="000000" w:themeColor="text1"/>
        </w:rPr>
        <w:t xml:space="preserve">with </w:t>
      </w:r>
      <w:r w:rsidRPr="00B94187">
        <w:rPr>
          <w:color w:val="000000" w:themeColor="text1"/>
        </w:rPr>
        <w:t>students with higher</w:t>
      </w:r>
      <w:r w:rsidR="00E27419" w:rsidRPr="00B94187">
        <w:rPr>
          <w:color w:val="000000" w:themeColor="text1"/>
        </w:rPr>
        <w:t xml:space="preserve"> levels of</w:t>
      </w:r>
      <w:r w:rsidRPr="00B94187">
        <w:rPr>
          <w:color w:val="000000" w:themeColor="text1"/>
        </w:rPr>
        <w:t xml:space="preserve"> motivation </w:t>
      </w:r>
      <w:sdt>
        <w:sdtPr>
          <w:rPr>
            <w:color w:val="000000" w:themeColor="text1"/>
          </w:rPr>
          <w:tag w:val="goog_rdk_67"/>
          <w:id w:val="-2097239377"/>
        </w:sdtPr>
        <w:sdtContent/>
      </w:sdt>
      <w:r w:rsidRPr="00B94187">
        <w:rPr>
          <w:color w:val="000000" w:themeColor="text1"/>
        </w:rPr>
        <w:t>(</w:t>
      </w:r>
      <w:sdt>
        <w:sdtPr>
          <w:rPr>
            <w:color w:val="000000" w:themeColor="text1"/>
          </w:rPr>
          <w:tag w:val="goog_rdk_68"/>
          <w:id w:val="1293566970"/>
        </w:sdtPr>
        <w:sdtContent/>
      </w:sdt>
      <w:r w:rsidRPr="00B94187">
        <w:rPr>
          <w:color w:val="000000" w:themeColor="text1"/>
        </w:rPr>
        <w:t xml:space="preserve">see Figure </w:t>
      </w:r>
      <w:r w:rsidR="006D2079" w:rsidRPr="00B94187">
        <w:rPr>
          <w:color w:val="000000" w:themeColor="text1"/>
        </w:rPr>
        <w:t>6</w:t>
      </w:r>
      <w:r w:rsidRPr="00B94187">
        <w:rPr>
          <w:color w:val="000000" w:themeColor="text1"/>
        </w:rPr>
        <w:t xml:space="preserve">). </w:t>
      </w:r>
      <w:r w:rsidR="006C6AFE" w:rsidRPr="00B94187">
        <w:rPr>
          <w:color w:val="000000" w:themeColor="text1"/>
        </w:rPr>
        <w:t xml:space="preserve">Four out of five interactions remained significant after </w:t>
      </w:r>
      <w:r w:rsidR="00E27419" w:rsidRPr="00B94187">
        <w:rPr>
          <w:color w:val="000000" w:themeColor="text1"/>
        </w:rPr>
        <w:t xml:space="preserve">we </w:t>
      </w:r>
      <w:r w:rsidR="006C6AFE" w:rsidRPr="00B94187">
        <w:rPr>
          <w:color w:val="000000" w:themeColor="text1"/>
        </w:rPr>
        <w:t>appl</w:t>
      </w:r>
      <w:r w:rsidR="00E27419" w:rsidRPr="00B94187">
        <w:rPr>
          <w:color w:val="000000" w:themeColor="text1"/>
        </w:rPr>
        <w:t>ied</w:t>
      </w:r>
      <w:r w:rsidR="006C6AFE" w:rsidRPr="00B94187">
        <w:rPr>
          <w:color w:val="000000" w:themeColor="text1"/>
        </w:rPr>
        <w:t xml:space="preserve"> the Benjamini-Hochberg </w:t>
      </w:r>
      <w:r w:rsidR="006C6AFE" w:rsidRPr="00B94187">
        <w:rPr>
          <w:color w:val="000000" w:themeColor="text1"/>
        </w:rPr>
        <w:fldChar w:fldCharType="begin" w:fldLock="1"/>
      </w:r>
      <w:r w:rsidR="00444095" w:rsidRPr="00B94187">
        <w:rPr>
          <w:color w:val="000000" w:themeColor="text1"/>
        </w:rPr>
        <w:instrText>ADDIN CSL_CITATION {"citationItems":[{"id":"ITEM-1","itemData":{"DOI":"10.2307/2346101","ISBN":"00359246","ISSN":"00359246","PMID":"11682119","abstract":"The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author":[{"dropping-particle":"","family":"Benjamini","given":"Y","non-dropping-particle":"","parse-names":false,"suffix":""},{"dropping-particle":"","family":"Hochberg","given":"Y","non-dropping-particle":"","parse-names":false,"suffix":""}],"container-title":"Journal of the Royal Statistical Society B","id":"ITEM-1","issue":"1","issued":{"date-parts":[["1995"]]},"page":"289-300","title":"Controlling the false discovery rate: A practical and powerful approach to multiple testing","type":"article-journal","volume":"57"},"suppress-author":1,"uris":["http://www.mendeley.com/documents/?uuid=68cd8f09-807f-4449-96a6-fac8db14711a"]}],"mendeley":{"formattedCitation":"(1995)","plainTextFormattedCitation":"(1995)","previouslyFormattedCitation":"(1995)"},"properties":{"noteIndex":0},"schema":"https://github.com/citation-style-language/schema/raw/master/csl-citation.json"}</w:instrText>
      </w:r>
      <w:r w:rsidR="006C6AFE" w:rsidRPr="00B94187">
        <w:rPr>
          <w:color w:val="000000" w:themeColor="text1"/>
        </w:rPr>
        <w:fldChar w:fldCharType="separate"/>
      </w:r>
      <w:r w:rsidR="006C6AFE" w:rsidRPr="00B94187">
        <w:rPr>
          <w:noProof/>
          <w:color w:val="000000" w:themeColor="text1"/>
        </w:rPr>
        <w:t>(1995)</w:t>
      </w:r>
      <w:r w:rsidR="006C6AFE" w:rsidRPr="00B94187">
        <w:rPr>
          <w:color w:val="000000" w:themeColor="text1"/>
        </w:rPr>
        <w:fldChar w:fldCharType="end"/>
      </w:r>
      <w:r w:rsidR="006C6AFE" w:rsidRPr="00B94187">
        <w:rPr>
          <w:color w:val="000000" w:themeColor="text1"/>
        </w:rPr>
        <w:t xml:space="preserve"> procedure. </w:t>
      </w:r>
      <w:r w:rsidRPr="00B94187">
        <w:rPr>
          <w:color w:val="000000" w:themeColor="text1"/>
        </w:rPr>
        <w:t xml:space="preserve">No differential intervention effects </w:t>
      </w:r>
      <w:r w:rsidR="00E27419" w:rsidRPr="00B94187">
        <w:rPr>
          <w:color w:val="000000" w:themeColor="text1"/>
        </w:rPr>
        <w:t xml:space="preserve">that </w:t>
      </w:r>
      <w:r w:rsidRPr="00B94187">
        <w:rPr>
          <w:color w:val="000000" w:themeColor="text1"/>
        </w:rPr>
        <w:t>depend</w:t>
      </w:r>
      <w:r w:rsidR="00E27419" w:rsidRPr="00B94187">
        <w:rPr>
          <w:color w:val="000000" w:themeColor="text1"/>
        </w:rPr>
        <w:t>ed</w:t>
      </w:r>
      <w:r w:rsidRPr="00B94187">
        <w:rPr>
          <w:color w:val="000000" w:themeColor="text1"/>
        </w:rPr>
        <w:t xml:space="preserve"> on students’ prior motivation were found for science self-concept of ability (</w:t>
      </w:r>
      <w:r w:rsidRPr="00B94187">
        <w:rPr>
          <w:i/>
          <w:color w:val="000000" w:themeColor="text1"/>
        </w:rPr>
        <w:t>B</w:t>
      </w:r>
      <w:r w:rsidRPr="00B94187">
        <w:rPr>
          <w:color w:val="000000" w:themeColor="text1"/>
        </w:rPr>
        <w:t xml:space="preserve"> = -0.26, </w:t>
      </w:r>
      <w:r w:rsidRPr="00B94187">
        <w:rPr>
          <w:i/>
          <w:color w:val="000000" w:themeColor="text1"/>
        </w:rPr>
        <w:t>p</w:t>
      </w:r>
      <w:r w:rsidRPr="00B94187">
        <w:rPr>
          <w:color w:val="000000" w:themeColor="text1"/>
        </w:rPr>
        <w:t xml:space="preserve"> = .274) </w:t>
      </w:r>
      <w:r w:rsidR="00E27419" w:rsidRPr="00B94187">
        <w:rPr>
          <w:color w:val="000000" w:themeColor="text1"/>
        </w:rPr>
        <w:t xml:space="preserve">or </w:t>
      </w:r>
      <w:r w:rsidRPr="00B94187">
        <w:rPr>
          <w:color w:val="000000" w:themeColor="text1"/>
        </w:rPr>
        <w:t xml:space="preserve">intrinsic interest </w:t>
      </w:r>
      <w:r w:rsidR="00E27419" w:rsidRPr="00B94187">
        <w:rPr>
          <w:color w:val="000000" w:themeColor="text1"/>
        </w:rPr>
        <w:t xml:space="preserve">in </w:t>
      </w:r>
      <w:r w:rsidRPr="00B94187">
        <w:rPr>
          <w:color w:val="000000" w:themeColor="text1"/>
        </w:rPr>
        <w:t>Portuguese (</w:t>
      </w:r>
      <w:r w:rsidRPr="00B94187">
        <w:rPr>
          <w:i/>
          <w:color w:val="000000" w:themeColor="text1"/>
        </w:rPr>
        <w:t>B</w:t>
      </w:r>
      <w:r w:rsidRPr="00B94187">
        <w:rPr>
          <w:color w:val="000000" w:themeColor="text1"/>
        </w:rPr>
        <w:t xml:space="preserve"> = -0.14, </w:t>
      </w:r>
      <w:r w:rsidRPr="00B94187">
        <w:rPr>
          <w:i/>
          <w:color w:val="000000" w:themeColor="text1"/>
        </w:rPr>
        <w:t>p</w:t>
      </w:r>
      <w:r w:rsidRPr="00B94187">
        <w:rPr>
          <w:color w:val="000000" w:themeColor="text1"/>
        </w:rPr>
        <w:t xml:space="preserve"> = 283). </w:t>
      </w:r>
    </w:p>
    <w:p w14:paraId="7D19C00E" w14:textId="77777777" w:rsidR="001570E5" w:rsidRPr="00B94187" w:rsidRDefault="00447181" w:rsidP="00130B36">
      <w:pPr>
        <w:pStyle w:val="berschrift1"/>
        <w:numPr>
          <w:ilvl w:val="0"/>
          <w:numId w:val="0"/>
        </w:numPr>
        <w:jc w:val="center"/>
        <w:rPr>
          <w:color w:val="000000" w:themeColor="text1"/>
        </w:rPr>
      </w:pPr>
      <w:bookmarkStart w:id="232" w:name="_heading=h.sf8lyx8tn0r4" w:colFirst="0" w:colLast="0"/>
      <w:bookmarkEnd w:id="232"/>
      <w:r w:rsidRPr="00B94187">
        <w:rPr>
          <w:color w:val="000000" w:themeColor="text1"/>
        </w:rPr>
        <w:t>Discussion</w:t>
      </w:r>
    </w:p>
    <w:p w14:paraId="6E2941BA" w14:textId="1CA772EB" w:rsidR="00442426" w:rsidRDefault="00130B36">
      <w:pPr>
        <w:pStyle w:val="berschrift2"/>
        <w:ind w:left="0" w:hanging="2"/>
        <w:rPr>
          <w:ins w:id="233" w:author="Julia Schiefer" w:date="2023-11-13T10:57:00Z"/>
          <w:b w:val="0"/>
          <w:color w:val="000000" w:themeColor="text1"/>
        </w:rPr>
      </w:pPr>
      <w:r w:rsidRPr="00B94187">
        <w:rPr>
          <w:color w:val="000000" w:themeColor="text1"/>
        </w:rPr>
        <w:tab/>
      </w:r>
      <w:ins w:id="234" w:author="Julia Schiefer" w:date="2023-11-14T22:14:00Z">
        <w:r w:rsidR="002E7F16">
          <w:rPr>
            <w:color w:val="000000" w:themeColor="text1"/>
          </w:rPr>
          <w:tab/>
        </w:r>
      </w:ins>
      <w:r w:rsidR="00447181" w:rsidRPr="00B94187">
        <w:rPr>
          <w:b w:val="0"/>
          <w:color w:val="000000" w:themeColor="text1"/>
        </w:rPr>
        <w:t xml:space="preserve">This study tested </w:t>
      </w:r>
      <w:r w:rsidR="00507405" w:rsidRPr="00B94187">
        <w:rPr>
          <w:b w:val="0"/>
          <w:color w:val="000000" w:themeColor="text1"/>
        </w:rPr>
        <w:t xml:space="preserve">the impact of </w:t>
      </w:r>
      <w:r w:rsidR="00447181" w:rsidRPr="00B94187">
        <w:rPr>
          <w:b w:val="0"/>
          <w:color w:val="000000" w:themeColor="text1"/>
        </w:rPr>
        <w:t xml:space="preserve">an innovative science outreach </w:t>
      </w:r>
      <w:r w:rsidR="00FE0052" w:rsidRPr="00B94187">
        <w:rPr>
          <w:b w:val="0"/>
          <w:color w:val="000000" w:themeColor="text1"/>
        </w:rPr>
        <w:t>program</w:t>
      </w:r>
      <w:r w:rsidR="00447181" w:rsidRPr="00B94187">
        <w:rPr>
          <w:b w:val="0"/>
          <w:color w:val="000000" w:themeColor="text1"/>
        </w:rPr>
        <w:t xml:space="preserve"> </w:t>
      </w:r>
      <w:r w:rsidR="00E27419" w:rsidRPr="00B94187">
        <w:rPr>
          <w:b w:val="0"/>
          <w:color w:val="000000" w:themeColor="text1"/>
        </w:rPr>
        <w:t xml:space="preserve">that </w:t>
      </w:r>
      <w:r w:rsidR="00447181" w:rsidRPr="00B94187">
        <w:rPr>
          <w:b w:val="0"/>
          <w:color w:val="000000" w:themeColor="text1"/>
        </w:rPr>
        <w:t>offer</w:t>
      </w:r>
      <w:r w:rsidR="00E27419" w:rsidRPr="00B94187">
        <w:rPr>
          <w:b w:val="0"/>
          <w:color w:val="000000" w:themeColor="text1"/>
        </w:rPr>
        <w:t>ed</w:t>
      </w:r>
      <w:r w:rsidR="00447181" w:rsidRPr="00B94187">
        <w:rPr>
          <w:b w:val="0"/>
          <w:color w:val="000000" w:themeColor="text1"/>
        </w:rPr>
        <w:t xml:space="preserve"> after-school science workshops in the heritage language of multilingual migrant students</w:t>
      </w:r>
      <w:r w:rsidR="003556E9" w:rsidRPr="00B94187">
        <w:rPr>
          <w:b w:val="0"/>
          <w:color w:val="000000" w:themeColor="text1"/>
        </w:rPr>
        <w:t xml:space="preserve"> and aimed to provide positive learning experiences in</w:t>
      </w:r>
      <w:r w:rsidR="006078E4" w:rsidRPr="00B94187">
        <w:rPr>
          <w:b w:val="0"/>
          <w:color w:val="000000" w:themeColor="text1"/>
        </w:rPr>
        <w:t xml:space="preserve"> the students’</w:t>
      </w:r>
      <w:r w:rsidR="003556E9" w:rsidRPr="00B94187">
        <w:rPr>
          <w:b w:val="0"/>
          <w:color w:val="000000" w:themeColor="text1"/>
        </w:rPr>
        <w:t xml:space="preserve"> heritage language</w:t>
      </w:r>
      <w:ins w:id="235" w:author="Julia Schiefer" w:date="2023-10-26T15:35:00Z">
        <w:r w:rsidR="00C95E8B">
          <w:rPr>
            <w:b w:val="0"/>
            <w:color w:val="000000" w:themeColor="text1"/>
          </w:rPr>
          <w:t xml:space="preserve"> (SHLIL)</w:t>
        </w:r>
      </w:ins>
      <w:r w:rsidR="00507405" w:rsidRPr="00B94187">
        <w:rPr>
          <w:b w:val="0"/>
          <w:color w:val="000000" w:themeColor="text1"/>
        </w:rPr>
        <w:t xml:space="preserve">. Specifically, we were interested in determining </w:t>
      </w:r>
      <w:r w:rsidR="00E27419" w:rsidRPr="00B94187">
        <w:rPr>
          <w:b w:val="0"/>
          <w:color w:val="000000" w:themeColor="text1"/>
        </w:rPr>
        <w:t xml:space="preserve">whether </w:t>
      </w:r>
      <w:r w:rsidR="00507405" w:rsidRPr="00B94187">
        <w:rPr>
          <w:b w:val="0"/>
          <w:color w:val="000000" w:themeColor="text1"/>
        </w:rPr>
        <w:t xml:space="preserve">this </w:t>
      </w:r>
      <w:ins w:id="236" w:author="Julia Schiefer" w:date="2023-11-16T16:06:00Z">
        <w:r w:rsidR="003512C6">
          <w:rPr>
            <w:b w:val="0"/>
            <w:color w:val="000000" w:themeColor="text1"/>
          </w:rPr>
          <w:t xml:space="preserve">new </w:t>
        </w:r>
      </w:ins>
      <w:r w:rsidR="00507405" w:rsidRPr="00B94187">
        <w:rPr>
          <w:b w:val="0"/>
          <w:color w:val="000000" w:themeColor="text1"/>
        </w:rPr>
        <w:t>type of intervention</w:t>
      </w:r>
      <w:r w:rsidR="00447181" w:rsidRPr="00B94187">
        <w:rPr>
          <w:b w:val="0"/>
          <w:color w:val="000000" w:themeColor="text1"/>
        </w:rPr>
        <w:t xml:space="preserve"> could </w:t>
      </w:r>
      <w:ins w:id="237" w:author="Julia Schiefer" w:date="2023-11-13T10:52:00Z">
        <w:r w:rsidR="00442426">
          <w:rPr>
            <w:b w:val="0"/>
            <w:color w:val="000000" w:themeColor="text1"/>
          </w:rPr>
          <w:t xml:space="preserve">positively affect </w:t>
        </w:r>
      </w:ins>
      <w:del w:id="238" w:author="Julia Schiefer" w:date="2023-11-13T10:52:00Z">
        <w:r w:rsidR="0051509B" w:rsidRPr="00B94187" w:rsidDel="00442426">
          <w:rPr>
            <w:b w:val="0"/>
            <w:color w:val="000000" w:themeColor="text1"/>
          </w:rPr>
          <w:delText xml:space="preserve">change </w:delText>
        </w:r>
        <w:r w:rsidR="00447181" w:rsidRPr="00B94187" w:rsidDel="00442426">
          <w:rPr>
            <w:b w:val="0"/>
            <w:color w:val="000000" w:themeColor="text1"/>
          </w:rPr>
          <w:delText>s</w:delText>
        </w:r>
      </w:del>
      <w:ins w:id="239" w:author="Julia Schiefer" w:date="2023-11-13T10:52:00Z">
        <w:r w:rsidR="00442426">
          <w:rPr>
            <w:b w:val="0"/>
            <w:color w:val="000000" w:themeColor="text1"/>
          </w:rPr>
          <w:t>s</w:t>
        </w:r>
      </w:ins>
      <w:r w:rsidR="00447181" w:rsidRPr="00B94187">
        <w:rPr>
          <w:b w:val="0"/>
          <w:color w:val="000000" w:themeColor="text1"/>
        </w:rPr>
        <w:t xml:space="preserve">tudents’ </w:t>
      </w:r>
      <w:r w:rsidR="0051509B" w:rsidRPr="00B94187">
        <w:rPr>
          <w:b w:val="0"/>
          <w:color w:val="000000" w:themeColor="text1"/>
        </w:rPr>
        <w:t xml:space="preserve">interest </w:t>
      </w:r>
      <w:r w:rsidR="00FE3368" w:rsidRPr="00B94187">
        <w:rPr>
          <w:b w:val="0"/>
          <w:color w:val="000000" w:themeColor="text1"/>
        </w:rPr>
        <w:t>in</w:t>
      </w:r>
      <w:r w:rsidR="00E27419" w:rsidRPr="00B94187">
        <w:rPr>
          <w:b w:val="0"/>
          <w:color w:val="000000" w:themeColor="text1"/>
        </w:rPr>
        <w:t xml:space="preserve"> </w:t>
      </w:r>
      <w:r w:rsidR="00447181" w:rsidRPr="00B94187">
        <w:rPr>
          <w:b w:val="0"/>
          <w:color w:val="000000" w:themeColor="text1"/>
        </w:rPr>
        <w:t xml:space="preserve">science </w:t>
      </w:r>
      <w:r w:rsidR="0051509B" w:rsidRPr="00B94187">
        <w:rPr>
          <w:b w:val="0"/>
          <w:color w:val="000000" w:themeColor="text1"/>
        </w:rPr>
        <w:t>and</w:t>
      </w:r>
      <w:r w:rsidR="00447181" w:rsidRPr="00B94187">
        <w:rPr>
          <w:b w:val="0"/>
          <w:color w:val="000000" w:themeColor="text1"/>
        </w:rPr>
        <w:t xml:space="preserve"> </w:t>
      </w:r>
      <w:r w:rsidR="0034261B" w:rsidRPr="00B94187">
        <w:rPr>
          <w:b w:val="0"/>
          <w:color w:val="000000" w:themeColor="text1"/>
        </w:rPr>
        <w:t xml:space="preserve">in </w:t>
      </w:r>
      <w:r w:rsidR="00FE3368" w:rsidRPr="00B94187">
        <w:rPr>
          <w:b w:val="0"/>
          <w:color w:val="000000" w:themeColor="text1"/>
        </w:rPr>
        <w:t xml:space="preserve">their </w:t>
      </w:r>
      <w:r w:rsidR="00447181" w:rsidRPr="00B94187">
        <w:rPr>
          <w:b w:val="0"/>
          <w:color w:val="000000" w:themeColor="text1"/>
        </w:rPr>
        <w:t>heritage language. Students’ and scientists’ evaluation</w:t>
      </w:r>
      <w:r w:rsidR="00E27419" w:rsidRPr="00B94187">
        <w:rPr>
          <w:b w:val="0"/>
          <w:color w:val="000000" w:themeColor="text1"/>
        </w:rPr>
        <w:t>s</w:t>
      </w:r>
      <w:r w:rsidR="00447181" w:rsidRPr="00B94187">
        <w:rPr>
          <w:b w:val="0"/>
          <w:color w:val="000000" w:themeColor="text1"/>
        </w:rPr>
        <w:t xml:space="preserve"> of the workshops were reported</w:t>
      </w:r>
      <w:r w:rsidR="004A3E47" w:rsidRPr="00B94187">
        <w:rPr>
          <w:b w:val="0"/>
          <w:color w:val="000000" w:themeColor="text1"/>
        </w:rPr>
        <w:t>,</w:t>
      </w:r>
      <w:r w:rsidR="00447181" w:rsidRPr="00B94187">
        <w:rPr>
          <w:b w:val="0"/>
          <w:color w:val="000000" w:themeColor="text1"/>
        </w:rPr>
        <w:t xml:space="preserve"> and intervention effects</w:t>
      </w:r>
      <w:r w:rsidR="0051509B" w:rsidRPr="00B94187">
        <w:rPr>
          <w:b w:val="0"/>
          <w:color w:val="000000" w:themeColor="text1"/>
        </w:rPr>
        <w:t xml:space="preserve"> for students in terms of </w:t>
      </w:r>
      <w:r w:rsidR="0051509B" w:rsidRPr="00B94187">
        <w:rPr>
          <w:b w:val="0"/>
          <w:bCs/>
          <w:color w:val="000000" w:themeColor="text1"/>
        </w:rPr>
        <w:t>intrinsic interest</w:t>
      </w:r>
      <w:r w:rsidR="00FE3368" w:rsidRPr="00B94187">
        <w:rPr>
          <w:b w:val="0"/>
          <w:bCs/>
          <w:color w:val="000000" w:themeColor="text1"/>
        </w:rPr>
        <w:t>,</w:t>
      </w:r>
      <w:r w:rsidR="00A302DD" w:rsidRPr="00B94187">
        <w:rPr>
          <w:b w:val="0"/>
          <w:bCs/>
          <w:color w:val="000000" w:themeColor="text1"/>
        </w:rPr>
        <w:t xml:space="preserve"> </w:t>
      </w:r>
      <w:r w:rsidR="0051509B" w:rsidRPr="00B94187">
        <w:rPr>
          <w:b w:val="0"/>
          <w:bCs/>
          <w:color w:val="000000" w:themeColor="text1"/>
        </w:rPr>
        <w:t>attainment value</w:t>
      </w:r>
      <w:r w:rsidR="00FE3368" w:rsidRPr="00B94187">
        <w:rPr>
          <w:b w:val="0"/>
          <w:bCs/>
          <w:color w:val="000000" w:themeColor="text1"/>
        </w:rPr>
        <w:t>,</w:t>
      </w:r>
      <w:r w:rsidR="00A302DD" w:rsidRPr="00B94187">
        <w:rPr>
          <w:b w:val="0"/>
          <w:bCs/>
          <w:color w:val="000000" w:themeColor="text1"/>
        </w:rPr>
        <w:t xml:space="preserve"> and</w:t>
      </w:r>
      <w:r w:rsidR="0051509B" w:rsidRPr="00B94187">
        <w:rPr>
          <w:b w:val="0"/>
          <w:bCs/>
          <w:color w:val="000000" w:themeColor="text1"/>
        </w:rPr>
        <w:t xml:space="preserve"> future participation</w:t>
      </w:r>
      <w:r w:rsidR="00FE3368" w:rsidRPr="00B94187">
        <w:rPr>
          <w:b w:val="0"/>
          <w:bCs/>
          <w:color w:val="000000" w:themeColor="text1"/>
        </w:rPr>
        <w:t xml:space="preserve"> in science</w:t>
      </w:r>
      <w:r w:rsidR="0051509B" w:rsidRPr="00B94187">
        <w:rPr>
          <w:b w:val="0"/>
          <w:bCs/>
          <w:color w:val="000000" w:themeColor="text1"/>
        </w:rPr>
        <w:t xml:space="preserve">, </w:t>
      </w:r>
      <w:r w:rsidR="00A302DD" w:rsidRPr="00B94187">
        <w:rPr>
          <w:b w:val="0"/>
          <w:bCs/>
          <w:color w:val="000000" w:themeColor="text1"/>
        </w:rPr>
        <w:t xml:space="preserve">as well as </w:t>
      </w:r>
      <w:r w:rsidR="0051509B" w:rsidRPr="00B94187">
        <w:rPr>
          <w:b w:val="0"/>
          <w:bCs/>
          <w:color w:val="000000" w:themeColor="text1"/>
        </w:rPr>
        <w:lastRenderedPageBreak/>
        <w:t>intrinsic interest</w:t>
      </w:r>
      <w:r w:rsidR="00A302DD" w:rsidRPr="00B94187">
        <w:rPr>
          <w:b w:val="0"/>
          <w:bCs/>
          <w:color w:val="000000" w:themeColor="text1"/>
        </w:rPr>
        <w:t>, attainment value</w:t>
      </w:r>
      <w:r w:rsidR="00FE3368" w:rsidRPr="00B94187">
        <w:rPr>
          <w:b w:val="0"/>
          <w:bCs/>
          <w:color w:val="000000" w:themeColor="text1"/>
        </w:rPr>
        <w:t>,</w:t>
      </w:r>
      <w:r w:rsidR="00A302DD" w:rsidRPr="00B94187">
        <w:rPr>
          <w:b w:val="0"/>
          <w:bCs/>
          <w:color w:val="000000" w:themeColor="text1"/>
        </w:rPr>
        <w:t xml:space="preserve"> and self-concept of ability for</w:t>
      </w:r>
      <w:r w:rsidR="0051509B" w:rsidRPr="00B94187">
        <w:rPr>
          <w:b w:val="0"/>
          <w:bCs/>
          <w:color w:val="000000" w:themeColor="text1"/>
        </w:rPr>
        <w:t xml:space="preserve"> Portuguese</w:t>
      </w:r>
      <w:r w:rsidR="00447181" w:rsidRPr="00B94187">
        <w:rPr>
          <w:b w:val="0"/>
          <w:color w:val="000000" w:themeColor="text1"/>
        </w:rPr>
        <w:t xml:space="preserve"> were assessed by applying a </w:t>
      </w:r>
      <w:ins w:id="240" w:author="Julia Schiefer" w:date="2023-11-13T11:52:00Z">
        <w:r w:rsidR="00A1613C">
          <w:rPr>
            <w:b w:val="0"/>
            <w:color w:val="000000" w:themeColor="text1"/>
          </w:rPr>
          <w:t>RCT</w:t>
        </w:r>
      </w:ins>
      <w:del w:id="241" w:author="Julia Schiefer" w:date="2023-11-13T11:52:00Z">
        <w:r w:rsidR="00447181" w:rsidRPr="00B94187" w:rsidDel="00A1613C">
          <w:rPr>
            <w:b w:val="0"/>
            <w:color w:val="000000" w:themeColor="text1"/>
          </w:rPr>
          <w:delText>random</w:delText>
        </w:r>
        <w:r w:rsidR="00FE0052" w:rsidRPr="00B94187" w:rsidDel="00A1613C">
          <w:rPr>
            <w:b w:val="0"/>
            <w:color w:val="000000" w:themeColor="text1"/>
          </w:rPr>
          <w:delText>ize</w:delText>
        </w:r>
        <w:r w:rsidR="00447181" w:rsidRPr="00B94187" w:rsidDel="00A1613C">
          <w:rPr>
            <w:b w:val="0"/>
            <w:color w:val="000000" w:themeColor="text1"/>
          </w:rPr>
          <w:delText xml:space="preserve">d block design with </w:delText>
        </w:r>
        <w:r w:rsidR="00E27419" w:rsidRPr="00B94187" w:rsidDel="00A1613C">
          <w:rPr>
            <w:b w:val="0"/>
            <w:color w:val="000000" w:themeColor="text1"/>
          </w:rPr>
          <w:delText xml:space="preserve">a </w:delText>
        </w:r>
        <w:r w:rsidR="00447181" w:rsidRPr="00B94187" w:rsidDel="00A1613C">
          <w:rPr>
            <w:b w:val="0"/>
            <w:color w:val="000000" w:themeColor="text1"/>
          </w:rPr>
          <w:delText>waitlist control group and repeated measures</w:delText>
        </w:r>
      </w:del>
      <w:ins w:id="242" w:author="Julia Schiefer" w:date="2023-11-13T11:47:00Z">
        <w:r w:rsidR="00A1613C">
          <w:rPr>
            <w:b w:val="0"/>
            <w:color w:val="000000" w:themeColor="text1"/>
          </w:rPr>
          <w:t xml:space="preserve"> as well as open-ended questions and feedback</w:t>
        </w:r>
      </w:ins>
      <w:r w:rsidR="00447181" w:rsidRPr="00B94187">
        <w:rPr>
          <w:b w:val="0"/>
          <w:color w:val="000000" w:themeColor="text1"/>
        </w:rPr>
        <w:t xml:space="preserve">. </w:t>
      </w:r>
      <w:ins w:id="243" w:author="Julia Schiefer" w:date="2023-11-14T15:10:00Z">
        <w:r w:rsidR="00CA514C">
          <w:rPr>
            <w:b w:val="0"/>
            <w:color w:val="000000" w:themeColor="text1"/>
          </w:rPr>
          <w:t xml:space="preserve">In the following we want to reflect how the results </w:t>
        </w:r>
      </w:ins>
      <w:ins w:id="244" w:author="Julia Schiefer" w:date="2023-11-14T15:12:00Z">
        <w:r w:rsidR="00E10998">
          <w:rPr>
            <w:b w:val="0"/>
            <w:color w:val="000000" w:themeColor="text1"/>
          </w:rPr>
          <w:t xml:space="preserve">can be embedded in the </w:t>
        </w:r>
      </w:ins>
      <w:ins w:id="245" w:author="Julia Schiefer" w:date="2023-11-14T15:10:00Z">
        <w:r w:rsidR="00CA514C">
          <w:rPr>
            <w:b w:val="0"/>
            <w:color w:val="000000" w:themeColor="text1"/>
          </w:rPr>
          <w:t>presented theoretical background.</w:t>
        </w:r>
      </w:ins>
      <w:del w:id="246" w:author="Julia Schiefer" w:date="2023-11-13T12:27:00Z">
        <w:r w:rsidR="00447181" w:rsidRPr="00B94187" w:rsidDel="003E14B1">
          <w:rPr>
            <w:b w:val="0"/>
            <w:color w:val="000000" w:themeColor="text1"/>
          </w:rPr>
          <w:delText xml:space="preserve">This design </w:delText>
        </w:r>
        <w:r w:rsidR="00195965" w:rsidRPr="00B94187" w:rsidDel="003E14B1">
          <w:rPr>
            <w:b w:val="0"/>
            <w:color w:val="000000" w:themeColor="text1"/>
          </w:rPr>
          <w:delText>has even be</w:delText>
        </w:r>
        <w:r w:rsidR="00CC68DC" w:rsidRPr="00B94187" w:rsidDel="003E14B1">
          <w:rPr>
            <w:b w:val="0"/>
            <w:color w:val="000000" w:themeColor="text1"/>
          </w:rPr>
          <w:delText>en</w:delText>
        </w:r>
        <w:r w:rsidR="00447181" w:rsidRPr="00B94187" w:rsidDel="003E14B1">
          <w:rPr>
            <w:b w:val="0"/>
            <w:color w:val="000000" w:themeColor="text1"/>
          </w:rPr>
          <w:delText xml:space="preserve"> considered</w:delText>
        </w:r>
        <w:r w:rsidR="00195965" w:rsidRPr="00B94187" w:rsidDel="003E14B1">
          <w:rPr>
            <w:b w:val="0"/>
            <w:color w:val="000000" w:themeColor="text1"/>
          </w:rPr>
          <w:delText xml:space="preserve"> </w:delText>
        </w:r>
        <w:r w:rsidR="00447181" w:rsidRPr="00B94187" w:rsidDel="003E14B1">
          <w:rPr>
            <w:b w:val="0"/>
            <w:color w:val="000000" w:themeColor="text1"/>
          </w:rPr>
          <w:delText>the gold standard in educational research</w:delText>
        </w:r>
        <w:r w:rsidR="00D02E77" w:rsidRPr="00B94187" w:rsidDel="003E14B1">
          <w:rPr>
            <w:b w:val="0"/>
            <w:color w:val="000000" w:themeColor="text1"/>
          </w:rPr>
          <w:delText xml:space="preserve"> </w:delText>
        </w:r>
        <w:r w:rsidR="00D02E77" w:rsidRPr="00B94187" w:rsidDel="003E14B1">
          <w:rPr>
            <w:b w:val="0"/>
            <w:color w:val="000000" w:themeColor="text1"/>
          </w:rPr>
          <w:fldChar w:fldCharType="begin" w:fldLock="1"/>
        </w:r>
        <w:r w:rsidR="00C346BE" w:rsidRPr="00B94187" w:rsidDel="003E14B1">
          <w:rPr>
            <w:b w:val="0"/>
            <w:color w:val="000000" w:themeColor="text1"/>
          </w:rPr>
          <w:delInstrText>ADDIN CSL_CITATION {"citationItems":[{"id":"ITEM-1","itemData":{"PMID":"22942950","author":[{"dropping-particle":"","family":"Sullivan","given":"Gail M","non-dropping-particle":"","parse-names":false,"suffix":""}],"container-title":"Journal of Graduate Medical Education","id":"ITEM-1","issue":"3","issued":{"date-parts":[["2011"]]},"page":"285-9","title":"Getting off the \"Gold Standard\": Randomized Controlled Trials and Education Research.","type":"article-journal","volume":"3"},"prefix":"for a critical discussion, see","uris":["http://www.mendeley.com/documents/?uuid=7315c3bc-fceb-47ca-b777-a260879802f1"]}],"mendeley":{"formattedCitation":"(for a critical discussion, see Sullivan, 2011)","plainTextFormattedCitation":"(for a critical discussion, see Sullivan, 2011)","previouslyFormattedCitation":"(for a critical discussion, see Sullivan, 2011)"},"properties":{"noteIndex":0},"schema":"https://github.com/citation-style-language/schema/raw/master/csl-citation.json"}</w:delInstrText>
        </w:r>
        <w:r w:rsidR="00D02E77" w:rsidRPr="00B94187" w:rsidDel="003E14B1">
          <w:rPr>
            <w:b w:val="0"/>
            <w:color w:val="000000" w:themeColor="text1"/>
          </w:rPr>
          <w:fldChar w:fldCharType="separate"/>
        </w:r>
        <w:r w:rsidR="00D02E77" w:rsidRPr="00B94187" w:rsidDel="003E14B1">
          <w:rPr>
            <w:b w:val="0"/>
            <w:noProof/>
            <w:color w:val="000000" w:themeColor="text1"/>
          </w:rPr>
          <w:delText>(for a critical discussion, see Sullivan, 2011)</w:delText>
        </w:r>
        <w:r w:rsidR="00D02E77" w:rsidRPr="00B94187" w:rsidDel="003E14B1">
          <w:rPr>
            <w:b w:val="0"/>
            <w:color w:val="000000" w:themeColor="text1"/>
          </w:rPr>
          <w:fldChar w:fldCharType="end"/>
        </w:r>
        <w:r w:rsidR="000466F6" w:rsidRPr="00B94187" w:rsidDel="003E14B1">
          <w:rPr>
            <w:b w:val="0"/>
            <w:color w:val="000000" w:themeColor="text1"/>
          </w:rPr>
          <w:delText>,</w:delText>
        </w:r>
        <w:r w:rsidR="00195965" w:rsidRPr="00B94187" w:rsidDel="003E14B1">
          <w:rPr>
            <w:b w:val="0"/>
            <w:color w:val="000000" w:themeColor="text1"/>
          </w:rPr>
          <w:delText xml:space="preserve"> as it enables conclusions about causality and the effectiveness of an educational intervention</w:delText>
        </w:r>
        <w:r w:rsidR="00447181" w:rsidRPr="00B94187" w:rsidDel="003E14B1">
          <w:rPr>
            <w:b w:val="0"/>
            <w:color w:val="000000" w:themeColor="text1"/>
          </w:rPr>
          <w:delText xml:space="preserve"> </w:delText>
        </w:r>
        <w:r w:rsidR="000A1C6A" w:rsidRPr="00B94187" w:rsidDel="003E14B1">
          <w:rPr>
            <w:b w:val="0"/>
            <w:color w:val="000000" w:themeColor="text1"/>
          </w:rPr>
          <w:fldChar w:fldCharType="begin" w:fldLock="1"/>
        </w:r>
        <w:r w:rsidR="00BB1A74" w:rsidRPr="00B94187" w:rsidDel="003E14B1">
          <w:rPr>
            <w:b w:val="0"/>
            <w:color w:val="000000" w:themeColor="text1"/>
          </w:rPr>
          <w:delInstrText>ADDIN CSL_CITATION {"citationItems":[{"id":"ITEM-1","itemData":{"author":[{"dropping-particle":"","family":"Torgerson","given":"Carole J.","non-dropping-particle":"","parse-names":false,"suffix":""},{"dropping-particle":"","family":"Torgerson","given":"David J.","non-dropping-particle":"","parse-names":false,"suffix":""}],"id":"ITEM-1","issued":{"date-parts":[["2013"]]},"publisher":"EEF","publisher-place":"London","title":"Randomised trials in education: An introductory handbook","type":"book"},"uris":["http://www.mendeley.com/documents/?uuid=2c624e5c-fd79-4d25-b10e-b21be8cf5bba"]},{"id":"ITEM-2","itemData":{"DOI":"10.1111/1467-8527.t01-1-00178","ISBN":"00071005","ISSN":"0007-1005","abstract":"This paper argues for more RCTs in educational research. Educational researchers have largely abandoned the methodology they helped to pioneer. This gold-standard methodology should be more widely used as it is an appropriate and robust research technique. Without subjecting curriculum techniques to an RCT then potentially harmful initiatives could be visited upon the nation's children.","author":[{"dropping-particle":"","family":"Torgerson","given":"Carole J.","non-dropping-particle":"","parse-names":false,"suffix":""},{"dropping-particle":"","family":"Torgerson","given":"David J.","non-dropping-particle":"","parse-names":false,"suffix":""}],"container-title":"British Journal of Educational Studies","id":"ITEM-2","issue":"3","issued":{"date-parts":[["2001"]]},"page":"316-328","title":"The need for randomised controlled trials in educational research","type":"article-journal","volume":"49"},"uris":["http://www.mendeley.com/documents/?uuid=ceda1c06-dd80-4ab1-8d13-4ba3db3fc8ce"]},{"id":"ITEM-3","itemData":{"DOI":"10.1057/9780230583993","ISBN":"978-0-230-53736-1","author":[{"dropping-particle":"","family":"Torgerson","given":"David J.","non-dropping-particle":"","parse-names":false,"suffix":""},{"dropping-particle":"","family":"Torgerson","given":"Carole J.","non-dropping-particle":"","parse-names":false,"suffix":""}],"id":"ITEM-3","issued":{"date-parts":[["2008"]]},"publisher":"Palgrave Macmillan UK","publisher-place":"London","title":"Designing randomised trials in health, education and the social sciences","type":"book"},"uris":["http://www.mendeley.com/documents/?uuid=f8e00948-d928-402d-a0c3-36f8059b59bf"]},{"id":"ITEM-4","itemData":{"author":[{"dropping-particle":"","family":"Schulz","given":"K.","non-dropping-particle":"","parse-names":false,"suffix":""}],"container-title":"BMJ","id":"ITEM-4","issued":{"date-parts":[["2010"]]},"page":"c332","title":"CONSORT 2010 Statement: Updated guidelines for reporting parallel group randomised trials","type":"article-journal","volume":"340"},"uris":["http://www.mendeley.com/documents/?uuid=87759fc4-5aed-30a6-8b1d-b263bbf3452a"]}],"mendeley":{"formattedCitation":"(Schulz, 2010; C. J. Torgerson &amp; Torgerson, 2001, 2013; D. J. Torgerson &amp; Torgerson, 2008)","plainTextFormattedCitation":"(Schulz, 2010; C. J. Torgerson &amp; Torgerson, 2001, 2013; D. J. Torgerson &amp; Torgerson, 2008)","previouslyFormattedCitation":"(Schulz, 2010; C. J. Torgerson &amp; Torgerson, 2001, 2013; D. J. Torgerson &amp; Torgerson, 2008)"},"properties":{"noteIndex":0},"schema":"https://github.com/citation-style-language/schema/raw/master/csl-citation.json"}</w:delInstrText>
        </w:r>
        <w:r w:rsidR="000A1C6A" w:rsidRPr="00B94187" w:rsidDel="003E14B1">
          <w:rPr>
            <w:b w:val="0"/>
            <w:color w:val="000000" w:themeColor="text1"/>
          </w:rPr>
          <w:fldChar w:fldCharType="separate"/>
        </w:r>
        <w:r w:rsidR="004D4A8B" w:rsidRPr="00B94187" w:rsidDel="003E14B1">
          <w:rPr>
            <w:b w:val="0"/>
            <w:noProof/>
            <w:color w:val="000000" w:themeColor="text1"/>
          </w:rPr>
          <w:delText>(Schulz, 2010; C. J. Torgerson &amp; Torgerson, 2001, 2013; D. J. Torgerson &amp; Torgerson, 2008)</w:delText>
        </w:r>
        <w:r w:rsidR="000A1C6A" w:rsidRPr="00B94187" w:rsidDel="003E14B1">
          <w:rPr>
            <w:b w:val="0"/>
            <w:color w:val="000000" w:themeColor="text1"/>
          </w:rPr>
          <w:fldChar w:fldCharType="end"/>
        </w:r>
      </w:del>
      <w:del w:id="247" w:author="Julia Schiefer" w:date="2023-11-13T11:39:00Z">
        <w:r w:rsidR="00447181" w:rsidRPr="00B94187" w:rsidDel="00AC7342">
          <w:rPr>
            <w:b w:val="0"/>
            <w:color w:val="000000" w:themeColor="text1"/>
          </w:rPr>
          <w:delText xml:space="preserve"> and </w:delText>
        </w:r>
        <w:r w:rsidR="008C198F" w:rsidRPr="00B94187" w:rsidDel="00AC7342">
          <w:rPr>
            <w:b w:val="0"/>
            <w:color w:val="000000" w:themeColor="text1"/>
          </w:rPr>
          <w:delText xml:space="preserve">thus far </w:delText>
        </w:r>
        <w:r w:rsidR="00447181" w:rsidRPr="00B94187" w:rsidDel="00AC7342">
          <w:rPr>
            <w:b w:val="0"/>
            <w:color w:val="000000" w:themeColor="text1"/>
          </w:rPr>
          <w:delText xml:space="preserve">has </w:delText>
        </w:r>
        <w:r w:rsidR="00633E44" w:rsidRPr="00B94187" w:rsidDel="00AC7342">
          <w:rPr>
            <w:b w:val="0"/>
            <w:color w:val="000000" w:themeColor="text1"/>
          </w:rPr>
          <w:delText xml:space="preserve">rarely </w:delText>
        </w:r>
        <w:r w:rsidR="00E27419" w:rsidRPr="00B94187" w:rsidDel="00AC7342">
          <w:rPr>
            <w:b w:val="0"/>
            <w:color w:val="000000" w:themeColor="text1"/>
          </w:rPr>
          <w:delText xml:space="preserve">been </w:delText>
        </w:r>
        <w:r w:rsidR="00447181" w:rsidRPr="00B94187" w:rsidDel="00AC7342">
          <w:rPr>
            <w:b w:val="0"/>
            <w:color w:val="000000" w:themeColor="text1"/>
          </w:rPr>
          <w:delText xml:space="preserve">used </w:delText>
        </w:r>
        <w:r w:rsidR="005F0B0F" w:rsidRPr="00B94187" w:rsidDel="00AC7342">
          <w:rPr>
            <w:b w:val="0"/>
            <w:color w:val="000000" w:themeColor="text1"/>
          </w:rPr>
          <w:delText xml:space="preserve">to </w:delText>
        </w:r>
        <w:r w:rsidR="00447181" w:rsidRPr="00B94187" w:rsidDel="00AC7342">
          <w:rPr>
            <w:b w:val="0"/>
            <w:color w:val="000000" w:themeColor="text1"/>
          </w:rPr>
          <w:delText>evaluat</w:delText>
        </w:r>
        <w:r w:rsidR="005F0B0F" w:rsidRPr="00B94187" w:rsidDel="00AC7342">
          <w:rPr>
            <w:b w:val="0"/>
            <w:color w:val="000000" w:themeColor="text1"/>
          </w:rPr>
          <w:delText>e</w:delText>
        </w:r>
        <w:r w:rsidR="00447181" w:rsidRPr="00B94187" w:rsidDel="00AC7342">
          <w:rPr>
            <w:b w:val="0"/>
            <w:color w:val="000000" w:themeColor="text1"/>
          </w:rPr>
          <w:delText xml:space="preserve"> science outreach </w:delText>
        </w:r>
        <w:r w:rsidR="00FE0052" w:rsidRPr="00B94187" w:rsidDel="00AC7342">
          <w:rPr>
            <w:b w:val="0"/>
            <w:color w:val="000000" w:themeColor="text1"/>
          </w:rPr>
          <w:delText>program</w:delText>
        </w:r>
        <w:r w:rsidR="00447181" w:rsidRPr="00B94187" w:rsidDel="00AC7342">
          <w:rPr>
            <w:b w:val="0"/>
            <w:color w:val="000000" w:themeColor="text1"/>
          </w:rPr>
          <w:delText xml:space="preserve">s </w:delText>
        </w:r>
        <w:r w:rsidR="00B11A7D" w:rsidRPr="00B94187" w:rsidDel="00AC7342">
          <w:rPr>
            <w:b w:val="0"/>
            <w:color w:val="000000" w:themeColor="text1"/>
          </w:rPr>
          <w:fldChar w:fldCharType="begin" w:fldLock="1"/>
        </w:r>
        <w:r w:rsidR="00BF11A8" w:rsidRPr="00B94187" w:rsidDel="00AC7342">
          <w:rPr>
            <w:b w:val="0"/>
            <w:color w:val="000000" w:themeColor="text1"/>
          </w:rPr>
          <w:delInstrText>ADDIN CSL_CITATION {"citationItems":[{"id":"ITEM-1","itemData":{"DOI":"10.1187/cbe.06-05-0165","abstract":"Many short-duration science outreach interventions have important societal goals of raising science literacy and increasing the size and diversity of the science workforce. Yet, these long-term outcomes are inherently challenging to evaluate. We present findings from a qualitative research study of an inquiry-based, life science outreach program to K?12 classrooms that is typical in design and excellent in execution. By considering this program as a best case of a common outreach model, the ?scientist in the classroom,? the study examines what benefits may be realized for each participant group and how they are achieved. We find that K?12 students are engaged in authentic, hands-on activities that generate interest in science and new views of science and scientists. Teachers learn new science content and new ways to teach it, and value collegial support of their professional work. Graduate student scientists, who are the program presenters, gain teaching and other skills, greater understanding of education and diversity issues, confidence and intrinsic satisfaction, and career benefits. A few negative outcomes also are described. Program elements that lead to these benefits are identified both from the research findings and from insights of the program developer on program design and implementation choices.","author":[{"dropping-particle":"","family":"Laursen","given":"Sandra","non-dropping-particle":"","parse-names":false,"suffix":""},{"dropping-particle":"","family":"Liston","given":"Carrie","non-dropping-particle":"","parse-names":false,"suffix":""},{"dropping-particle":"","family":"Thiry","given":"Heather","non-dropping-particle":"","parse-names":false,"suffix":""},{"dropping-particle":"","family":"Graf","given":"Julie","non-dropping-particle":"","parse-names":false,"suffix":""}],"container-title":"CBE—Life Sciences Education","id":"ITEM-1","issue":"1","issued":{"date-parts":[["2007","3","1"]]},"note":"doi: 10.1187/cbe.06-05-0165","page":"49-64","publisher":"American Society for Cell Biology (lse)","title":"What Good Is a Scientist in the Classroom? Participant Outcomes and Program Design Features for a Short-Duration Science Outreach Intervention in K–12 Classrooms","type":"article-journal","volume":"6"},"prefix":"e.g.,","uris":["http://www.mendeley.com/documents/?uuid=dd905de8-57b8-4092-9db1-8a7f0b7f59a8"]}],"mendeley":{"formattedCitation":"(e.g., Laursen et al., 2007)","plainTextFormattedCitation":"(e.g., Laursen et al., 2007)","previouslyFormattedCitation":"(e.g., Laursen et al., 2007)"},"properties":{"noteIndex":0},"schema":"https://github.com/citation-style-language/schema/raw/master/csl-citation.json"}</w:delInstrText>
        </w:r>
        <w:r w:rsidR="00B11A7D" w:rsidRPr="00B94187" w:rsidDel="00AC7342">
          <w:rPr>
            <w:b w:val="0"/>
            <w:color w:val="000000" w:themeColor="text1"/>
          </w:rPr>
          <w:fldChar w:fldCharType="separate"/>
        </w:r>
        <w:r w:rsidR="00AA0109" w:rsidRPr="00B94187" w:rsidDel="00AC7342">
          <w:rPr>
            <w:b w:val="0"/>
            <w:noProof/>
            <w:color w:val="000000" w:themeColor="text1"/>
          </w:rPr>
          <w:delText>(e.g., Laursen et al., 2007)</w:delText>
        </w:r>
        <w:r w:rsidR="00B11A7D" w:rsidRPr="00B94187" w:rsidDel="00AC7342">
          <w:rPr>
            <w:b w:val="0"/>
            <w:color w:val="000000" w:themeColor="text1"/>
          </w:rPr>
          <w:fldChar w:fldCharType="end"/>
        </w:r>
        <w:r w:rsidR="00447181" w:rsidRPr="00B94187" w:rsidDel="00AC7342">
          <w:rPr>
            <w:b w:val="0"/>
            <w:color w:val="000000" w:themeColor="text1"/>
          </w:rPr>
          <w:delText xml:space="preserve">. </w:delText>
        </w:r>
      </w:del>
      <w:del w:id="248" w:author="Julia Schiefer" w:date="2023-11-13T11:55:00Z">
        <w:r w:rsidR="00C346BE" w:rsidRPr="00B94187" w:rsidDel="00A1613C">
          <w:rPr>
            <w:b w:val="0"/>
            <w:color w:val="000000" w:themeColor="text1"/>
          </w:rPr>
          <w:delText>A random</w:delText>
        </w:r>
        <w:r w:rsidR="00FE0052" w:rsidRPr="00B94187" w:rsidDel="00A1613C">
          <w:rPr>
            <w:b w:val="0"/>
            <w:color w:val="000000" w:themeColor="text1"/>
          </w:rPr>
          <w:delText>ize</w:delText>
        </w:r>
        <w:r w:rsidR="00C346BE" w:rsidRPr="00B94187" w:rsidDel="00A1613C">
          <w:rPr>
            <w:b w:val="0"/>
            <w:color w:val="000000" w:themeColor="text1"/>
          </w:rPr>
          <w:delText>d controlled trial (RCT) could be implemented</w:delText>
        </w:r>
        <w:r w:rsidR="000466F6" w:rsidRPr="00B94187" w:rsidDel="00A1613C">
          <w:rPr>
            <w:b w:val="0"/>
            <w:color w:val="000000" w:themeColor="text1"/>
          </w:rPr>
          <w:delText>,</w:delText>
        </w:r>
        <w:r w:rsidR="00C346BE" w:rsidRPr="00B94187" w:rsidDel="00A1613C">
          <w:rPr>
            <w:b w:val="0"/>
            <w:color w:val="000000" w:themeColor="text1"/>
          </w:rPr>
          <w:delText xml:space="preserve"> as we examined a relatively standardized intervention, provided an intervention model, and measured the outcomes </w:delText>
        </w:r>
        <w:r w:rsidR="004A5E13" w:rsidRPr="00B94187" w:rsidDel="00A1613C">
          <w:rPr>
            <w:b w:val="0"/>
            <w:color w:val="000000" w:themeColor="text1"/>
          </w:rPr>
          <w:delText xml:space="preserve">closely </w:delText>
        </w:r>
        <w:r w:rsidR="00C346BE" w:rsidRPr="00B94187" w:rsidDel="00A1613C">
          <w:rPr>
            <w:b w:val="0"/>
            <w:color w:val="000000" w:themeColor="text1"/>
          </w:rPr>
          <w:delText xml:space="preserve">related to the intervention </w:delText>
        </w:r>
        <w:r w:rsidR="00C346BE" w:rsidRPr="00B94187" w:rsidDel="00A1613C">
          <w:rPr>
            <w:b w:val="0"/>
            <w:color w:val="000000" w:themeColor="text1"/>
          </w:rPr>
          <w:fldChar w:fldCharType="begin" w:fldLock="1"/>
        </w:r>
        <w:r w:rsidR="00430DFD" w:rsidRPr="00B94187" w:rsidDel="00A1613C">
          <w:rPr>
            <w:b w:val="0"/>
            <w:color w:val="000000" w:themeColor="text1"/>
          </w:rPr>
          <w:delInstrText>ADDIN CSL_CITATION {"citationItems":[{"id":"ITEM-1","itemData":{"PMID":"22942950","author":[{"dropping-particle":"","family":"Sullivan","given":"Gail M","non-dropping-particle":"","parse-names":false,"suffix":""}],"container-title":"Journal of Graduate Medical Education","id":"ITEM-1","issue":"3","issued":{"date-parts":[["2011"]]},"page":"285-9","title":"Getting off the \"Gold Standard\": Randomized Controlled Trials and Education Research.","type":"article-journal","volume":"3"},"uris":["http://www.mendeley.com/documents/?uuid=7315c3bc-fceb-47ca-b777-a260879802f1"]}],"mendeley":{"formattedCitation":"(Sullivan, 2011)","plainTextFormattedCitation":"(Sullivan, 2011)","previouslyFormattedCitation":"(Sullivan, 2011)"},"properties":{"noteIndex":0},"schema":"https://github.com/citation-style-language/schema/raw/master/csl-citation.json"}</w:delInstrText>
        </w:r>
        <w:r w:rsidR="00C346BE" w:rsidRPr="00B94187" w:rsidDel="00A1613C">
          <w:rPr>
            <w:b w:val="0"/>
            <w:color w:val="000000" w:themeColor="text1"/>
          </w:rPr>
          <w:fldChar w:fldCharType="separate"/>
        </w:r>
        <w:r w:rsidR="00C346BE" w:rsidRPr="00B94187" w:rsidDel="00A1613C">
          <w:rPr>
            <w:b w:val="0"/>
            <w:noProof/>
            <w:color w:val="000000" w:themeColor="text1"/>
          </w:rPr>
          <w:delText>(Sullivan, 2011)</w:delText>
        </w:r>
        <w:r w:rsidR="00C346BE" w:rsidRPr="00B94187" w:rsidDel="00A1613C">
          <w:rPr>
            <w:b w:val="0"/>
            <w:color w:val="000000" w:themeColor="text1"/>
          </w:rPr>
          <w:fldChar w:fldCharType="end"/>
        </w:r>
        <w:r w:rsidR="00C346BE" w:rsidRPr="00B94187" w:rsidDel="00A1613C">
          <w:rPr>
            <w:b w:val="0"/>
            <w:color w:val="000000" w:themeColor="text1"/>
          </w:rPr>
          <w:delText xml:space="preserve">. </w:delText>
        </w:r>
      </w:del>
      <w:del w:id="249" w:author="Julia Schiefer" w:date="2023-11-13T11:15:00Z">
        <w:r w:rsidR="00442426" w:rsidDel="00C42EEA">
          <w:rPr>
            <w:b w:val="0"/>
            <w:color w:val="000000" w:themeColor="text1"/>
          </w:rPr>
          <w:delText xml:space="preserve">. </w:delText>
        </w:r>
      </w:del>
    </w:p>
    <w:p w14:paraId="7C5C0B3A" w14:textId="3D339898" w:rsidR="00442426" w:rsidRPr="00442426" w:rsidRDefault="005D7EF9">
      <w:pPr>
        <w:pStyle w:val="berschrift2"/>
        <w:ind w:left="0" w:hanging="2"/>
        <w:rPr>
          <w:ins w:id="250" w:author="Julia Schiefer" w:date="2023-11-13T10:57:00Z"/>
          <w:color w:val="000000" w:themeColor="text1"/>
          <w:rPrChange w:id="251" w:author="Julia Schiefer" w:date="2023-11-13T10:57:00Z">
            <w:rPr>
              <w:ins w:id="252" w:author="Julia Schiefer" w:date="2023-11-13T10:57:00Z"/>
              <w:b w:val="0"/>
              <w:color w:val="000000" w:themeColor="text1"/>
            </w:rPr>
          </w:rPrChange>
        </w:rPr>
      </w:pPr>
      <w:ins w:id="253" w:author="Julia Schiefer" w:date="2023-11-17T15:42:00Z">
        <w:r w:rsidRPr="003E4633">
          <w:rPr>
            <w:color w:val="000000" w:themeColor="text1"/>
          </w:rPr>
          <w:t>Fostering Multilingual Migrant Students</w:t>
        </w:r>
      </w:ins>
      <w:ins w:id="254" w:author="Julia Schiefer" w:date="2023-11-17T15:43:00Z">
        <w:r w:rsidRPr="003E4633">
          <w:rPr>
            <w:color w:val="000000" w:themeColor="text1"/>
          </w:rPr>
          <w:t xml:space="preserve">’ Motivation in the </w:t>
        </w:r>
      </w:ins>
      <w:ins w:id="255" w:author="Julia Schiefer" w:date="2023-11-17T15:44:00Z">
        <w:r w:rsidRPr="003E4633">
          <w:rPr>
            <w:color w:val="000000" w:themeColor="text1"/>
          </w:rPr>
          <w:t>Context of the SEVT</w:t>
        </w:r>
      </w:ins>
    </w:p>
    <w:p w14:paraId="2C4063F2" w14:textId="0BAD5F9C" w:rsidR="00350844" w:rsidRPr="00B94187" w:rsidDel="00350844" w:rsidRDefault="00461E5E" w:rsidP="00350844">
      <w:pPr>
        <w:pStyle w:val="berschrift2"/>
        <w:ind w:left="0" w:hanging="2"/>
        <w:rPr>
          <w:del w:id="256" w:author="Julia Schiefer" w:date="2023-11-16T16:17:00Z"/>
          <w:moveTo w:id="257" w:author="Julia Schiefer" w:date="2023-11-16T16:16:00Z"/>
          <w:color w:val="000000" w:themeColor="text1"/>
        </w:rPr>
      </w:pPr>
      <w:ins w:id="258" w:author="Julia Schiefer" w:date="2023-11-13T11:00:00Z">
        <w:r>
          <w:rPr>
            <w:b w:val="0"/>
            <w:color w:val="000000" w:themeColor="text1"/>
          </w:rPr>
          <w:tab/>
        </w:r>
      </w:ins>
      <w:ins w:id="259" w:author="Julia Schiefer" w:date="2023-11-14T15:07:00Z">
        <w:r w:rsidR="00CA514C">
          <w:rPr>
            <w:b w:val="0"/>
            <w:color w:val="000000" w:themeColor="text1"/>
          </w:rPr>
          <w:tab/>
        </w:r>
      </w:ins>
      <w:ins w:id="260" w:author="Julia Schiefer" w:date="2023-11-13T11:00:00Z">
        <w:r>
          <w:rPr>
            <w:b w:val="0"/>
            <w:color w:val="000000" w:themeColor="text1"/>
          </w:rPr>
          <w:t>Situated Expectancy-Value theory (SEVT) was used to frame the study around the central</w:t>
        </w:r>
        <w:r w:rsidR="003E14B1">
          <w:rPr>
            <w:b w:val="0"/>
            <w:color w:val="000000" w:themeColor="text1"/>
          </w:rPr>
          <w:t xml:space="preserve"> motivational outcomes </w:t>
        </w:r>
        <w:r>
          <w:rPr>
            <w:b w:val="0"/>
            <w:color w:val="000000" w:themeColor="text1"/>
          </w:rPr>
          <w:t xml:space="preserve">and the understanding of the assumed </w:t>
        </w:r>
      </w:ins>
      <w:ins w:id="261" w:author="Julia Schiefer" w:date="2023-11-13T11:15:00Z">
        <w:r w:rsidR="00C42EEA">
          <w:rPr>
            <w:b w:val="0"/>
            <w:color w:val="000000" w:themeColor="text1"/>
          </w:rPr>
          <w:t xml:space="preserve">components and </w:t>
        </w:r>
      </w:ins>
      <w:ins w:id="262" w:author="Julia Schiefer" w:date="2023-11-13T11:00:00Z">
        <w:r>
          <w:rPr>
            <w:b w:val="0"/>
            <w:color w:val="000000" w:themeColor="text1"/>
          </w:rPr>
          <w:t>processes</w:t>
        </w:r>
      </w:ins>
      <w:ins w:id="263" w:author="Julia Schiefer" w:date="2023-11-13T11:01:00Z">
        <w:r w:rsidR="00C42EEA">
          <w:rPr>
            <w:b w:val="0"/>
            <w:color w:val="000000" w:themeColor="text1"/>
          </w:rPr>
          <w:t xml:space="preserve"> that were presumed to be involved in the causal process</w:t>
        </w:r>
      </w:ins>
      <w:ins w:id="264" w:author="Julia Schiefer" w:date="2023-11-14T16:55:00Z">
        <w:r w:rsidR="007E514C">
          <w:rPr>
            <w:b w:val="0"/>
            <w:color w:val="000000" w:themeColor="text1"/>
          </w:rPr>
          <w:t xml:space="preserve"> of the intervention</w:t>
        </w:r>
      </w:ins>
      <w:ins w:id="265" w:author="Julia Schiefer" w:date="2023-11-13T11:15:00Z">
        <w:r w:rsidR="00C42EEA">
          <w:rPr>
            <w:b w:val="0"/>
            <w:color w:val="000000" w:themeColor="text1"/>
          </w:rPr>
          <w:t xml:space="preserve">. </w:t>
        </w:r>
      </w:ins>
      <w:ins w:id="266" w:author="Julia Schiefer" w:date="2023-11-16T16:16:00Z">
        <w:r w:rsidR="00350844">
          <w:rPr>
            <w:b w:val="0"/>
            <w:color w:val="000000" w:themeColor="text1"/>
          </w:rPr>
          <w:t xml:space="preserve">Even after four weeks, we found positive effects </w:t>
        </w:r>
        <w:r w:rsidR="00350844" w:rsidRPr="00595E3E">
          <w:rPr>
            <w:b w:val="0"/>
            <w:color w:val="000000" w:themeColor="text1"/>
          </w:rPr>
          <w:t>on migrant students</w:t>
        </w:r>
      </w:ins>
      <w:ins w:id="267" w:author="Julia Schiefer" w:date="2023-11-16T16:17:00Z">
        <w:r w:rsidR="00350844" w:rsidRPr="00595E3E">
          <w:rPr>
            <w:b w:val="0"/>
            <w:color w:val="000000" w:themeColor="text1"/>
          </w:rPr>
          <w:t xml:space="preserve">’ </w:t>
        </w:r>
        <w:r w:rsidR="00350844" w:rsidRPr="003E4633">
          <w:rPr>
            <w:b w:val="0"/>
            <w:iCs w:val="0"/>
            <w:color w:val="000000" w:themeColor="text1"/>
          </w:rPr>
          <w:t xml:space="preserve">attainment value for science and self-concept of ability for the heritage language. </w:t>
        </w:r>
      </w:ins>
      <w:ins w:id="268" w:author="Julia Schiefer" w:date="2023-11-16T16:18:00Z">
        <w:r w:rsidR="00350844" w:rsidRPr="00A215A3">
          <w:rPr>
            <w:b w:val="0"/>
            <w:color w:val="000000" w:themeColor="text1"/>
          </w:rPr>
          <w:t>Thus</w:t>
        </w:r>
        <w:r w:rsidR="00350844">
          <w:rPr>
            <w:b w:val="0"/>
            <w:color w:val="000000" w:themeColor="text1"/>
          </w:rPr>
          <w:t xml:space="preserve">, two central elements postulated in the SEVT </w:t>
        </w:r>
      </w:ins>
      <w:ins w:id="269" w:author="Julia Schiefer" w:date="2023-11-16T16:19:00Z">
        <w:r w:rsidR="00350844">
          <w:rPr>
            <w:iCs w:val="0"/>
            <w:color w:val="000000" w:themeColor="text1"/>
          </w:rPr>
          <w:fldChar w:fldCharType="begin" w:fldLock="1"/>
        </w:r>
      </w:ins>
      <w:r w:rsidR="00A215A3">
        <w:rPr>
          <w:b w:val="0"/>
          <w:color w:val="000000" w:themeColor="text1"/>
        </w:rPr>
        <w:instrText>ADDIN CSL_CITATION {"citationItems":[{"id":"ITEM-1","itemData":{"DOI":"https://doi.org/10.1016/j.cedpsych.2020.101859","ISSN":"0361-476X","abstract":"Eccles and colleagues’ expectancy-value theory of achievement choice has guided much research over the last 40+ years. In this article, we discuss five “macro” level issues concerning the theory. Our broad purposes in taking this approach are to clarify some issues regarding the current status of the theory, make suggestions for next steps for research based in the theory, and justify our decision to call the theory Situated Expectancy-Value Theory (SEVT). First, we note how visual representations of the model make it appear static, linear, and monolithic, something that was not intended from its inception. Second, we discuss definitions of the major psychological constructs in the model, focusing on our and others’ elaboration of the task value component, particularly the “cost” component. In this section we also discuss research on the development of expectancies and values. Third, we discuss the often-neglected middle part of the model focused on how individuals understand and interpret their own performance as well as the many messages they receive from different socializers regarding their activity participation and performance. In the fourth section we discuss the situative and culturally-focused aspects of the model, stressing the impact of the situation and cultural background on children’s developing expectancy and value hierarchies. The fifth issue (one that we mention in several of the previous sections) concerns the importance of understanding the development of individuals’ hierarchies of expectancies of success and subjective task values and how they relate to performance, choice, and engagement.","author":[{"dropping-particle":"","family":"Eccles","given":"J. S.","non-dropping-particle":"","parse-names":false,"suffix":""},{"dropping-particle":"","family":"Wigfield","given":"Allan","non-dropping-particle":"","parse-names":false,"suffix":""}],"container-title":"Contemporary Educational Psychology","id":"ITEM-1","issued":{"date-parts":[["2020"]]},"title":"From expectancy-value theory to situated expectancy-value theory: A developmental, social cognitive, and sociocultural perspective on motivation","type":"article-journal","volume":"61"},"prefix":"expectation of success, and one-dimension of subjective task values, see","uris":["http://www.mendeley.com/documents/?uuid=f5653e10-5eaa-468d-bafb-0d04e41a0bab"]}],"mendeley":{"formattedCitation":"(expectation of success, and one-dimension of subjective task values, see Eccles &amp; Wigfield, 2020)","plainTextFormattedCitation":"(expectation of success, and one-dimension of subjective task values, see Eccles &amp; Wigfield, 2020)","previouslyFormattedCitation":"(expectation of success, and one-dimension of subjective task values, see Eccles &amp; Wigfield, 2020)"},"properties":{"noteIndex":0},"schema":"https://github.com/citation-style-language/schema/raw/master/csl-citation.json"}</w:instrText>
      </w:r>
      <w:r w:rsidR="00350844">
        <w:rPr>
          <w:iCs w:val="0"/>
          <w:color w:val="000000" w:themeColor="text1"/>
        </w:rPr>
        <w:fldChar w:fldCharType="separate"/>
      </w:r>
      <w:r w:rsidR="00350844" w:rsidRPr="00350844">
        <w:rPr>
          <w:b w:val="0"/>
          <w:noProof/>
          <w:color w:val="000000" w:themeColor="text1"/>
        </w:rPr>
        <w:t>(expectation of success, and one-dimension of subjective task values, see Eccles &amp; Wigfield, 2020)</w:t>
      </w:r>
      <w:ins w:id="270" w:author="Julia Schiefer" w:date="2023-11-16T16:19:00Z">
        <w:r w:rsidR="00350844">
          <w:rPr>
            <w:iCs w:val="0"/>
            <w:color w:val="000000" w:themeColor="text1"/>
          </w:rPr>
          <w:fldChar w:fldCharType="end"/>
        </w:r>
        <w:r w:rsidR="00350844">
          <w:rPr>
            <w:b w:val="0"/>
            <w:color w:val="000000" w:themeColor="text1"/>
          </w:rPr>
          <w:t xml:space="preserve"> </w:t>
        </w:r>
      </w:ins>
      <w:ins w:id="271" w:author="Julia Schiefer" w:date="2023-11-16T16:18:00Z">
        <w:r w:rsidR="00350844">
          <w:rPr>
            <w:b w:val="0"/>
            <w:color w:val="000000" w:themeColor="text1"/>
          </w:rPr>
          <w:t xml:space="preserve">could be </w:t>
        </w:r>
      </w:ins>
      <w:ins w:id="272" w:author="Julia Schiefer" w:date="2023-11-16T16:19:00Z">
        <w:r w:rsidR="00350844">
          <w:rPr>
            <w:b w:val="0"/>
            <w:color w:val="000000" w:themeColor="text1"/>
          </w:rPr>
          <w:t>addressed</w:t>
        </w:r>
      </w:ins>
      <w:ins w:id="273" w:author="Julia Schiefer" w:date="2023-11-16T16:18:00Z">
        <w:r w:rsidR="00350844">
          <w:rPr>
            <w:b w:val="0"/>
            <w:color w:val="000000" w:themeColor="text1"/>
          </w:rPr>
          <w:t>.</w:t>
        </w:r>
      </w:ins>
      <w:ins w:id="274" w:author="Julia Schiefer" w:date="2023-11-16T16:19:00Z">
        <w:r w:rsidR="00350844">
          <w:rPr>
            <w:b w:val="0"/>
            <w:color w:val="000000" w:themeColor="text1"/>
          </w:rPr>
          <w:t xml:space="preserve"> </w:t>
        </w:r>
      </w:ins>
      <w:ins w:id="275" w:author="Julia Schiefer" w:date="2023-11-16T16:22:00Z">
        <w:r w:rsidR="00350844">
          <w:rPr>
            <w:b w:val="0"/>
            <w:color w:val="000000" w:themeColor="text1"/>
          </w:rPr>
          <w:t>Additionally, the comparison</w:t>
        </w:r>
      </w:ins>
      <w:ins w:id="276" w:author="Julia Schiefer" w:date="2023-11-16T16:23:00Z">
        <w:r w:rsidR="00350844">
          <w:rPr>
            <w:b w:val="0"/>
            <w:color w:val="000000" w:themeColor="text1"/>
          </w:rPr>
          <w:t xml:space="preserve"> of the pretests and immediate posttests </w:t>
        </w:r>
      </w:ins>
      <w:ins w:id="277" w:author="Julia Schiefer" w:date="2023-11-16T16:24:00Z">
        <w:r w:rsidR="00350844">
          <w:rPr>
            <w:b w:val="0"/>
            <w:color w:val="000000" w:themeColor="text1"/>
          </w:rPr>
          <w:t xml:space="preserve">demonstrated an </w:t>
        </w:r>
        <w:r w:rsidR="00350844" w:rsidRPr="00A215A3">
          <w:rPr>
            <w:b w:val="0"/>
            <w:color w:val="000000" w:themeColor="text1"/>
          </w:rPr>
          <w:t xml:space="preserve">increase (medium </w:t>
        </w:r>
        <w:r w:rsidR="00350844" w:rsidRPr="00595E3E">
          <w:rPr>
            <w:b w:val="0"/>
            <w:color w:val="000000" w:themeColor="text1"/>
          </w:rPr>
          <w:t>effect sizes) in</w:t>
        </w:r>
      </w:ins>
      <w:ins w:id="278" w:author="Julia Schiefer" w:date="2023-11-16T16:22:00Z">
        <w:r w:rsidR="00350844" w:rsidRPr="00595E3E">
          <w:rPr>
            <w:b w:val="0"/>
            <w:color w:val="000000" w:themeColor="text1"/>
          </w:rPr>
          <w:t xml:space="preserve"> </w:t>
        </w:r>
      </w:ins>
      <w:ins w:id="279" w:author="Julia Schiefer" w:date="2023-11-16T16:24:00Z">
        <w:r w:rsidR="00350844" w:rsidRPr="003E4633">
          <w:rPr>
            <w:b w:val="0"/>
            <w:color w:val="000000" w:themeColor="text1"/>
          </w:rPr>
          <w:t>s</w:t>
        </w:r>
      </w:ins>
      <w:ins w:id="280" w:author="Julia Schiefer" w:date="2023-11-16T16:23:00Z">
        <w:r w:rsidR="00350844" w:rsidRPr="003E4633">
          <w:rPr>
            <w:b w:val="0"/>
            <w:iCs w:val="0"/>
            <w:color w:val="000000" w:themeColor="text1"/>
          </w:rPr>
          <w:t>tudents’</w:t>
        </w:r>
        <w:r w:rsidR="00263352" w:rsidRPr="003E4633">
          <w:rPr>
            <w:b w:val="0"/>
            <w:color w:val="000000" w:themeColor="text1"/>
          </w:rPr>
          <w:t xml:space="preserve"> </w:t>
        </w:r>
        <w:r w:rsidR="00350844" w:rsidRPr="003E4633">
          <w:rPr>
            <w:b w:val="0"/>
            <w:iCs w:val="0"/>
            <w:color w:val="000000" w:themeColor="text1"/>
          </w:rPr>
          <w:t>intrinsic interest</w:t>
        </w:r>
      </w:ins>
      <w:ins w:id="281" w:author="Julia Schiefer" w:date="2023-11-16T16:24:00Z">
        <w:r w:rsidR="00350844" w:rsidRPr="001921CE">
          <w:rPr>
            <w:b w:val="0"/>
            <w:iCs w:val="0"/>
            <w:color w:val="000000" w:themeColor="text1"/>
          </w:rPr>
          <w:t xml:space="preserve">, </w:t>
        </w:r>
      </w:ins>
      <w:ins w:id="282" w:author="Julia Schiefer" w:date="2023-11-16T16:23:00Z">
        <w:r w:rsidR="00350844" w:rsidRPr="001921CE">
          <w:rPr>
            <w:b w:val="0"/>
            <w:iCs w:val="0"/>
            <w:color w:val="000000" w:themeColor="text1"/>
          </w:rPr>
          <w:t xml:space="preserve">self-concept of ability, intention to participate </w:t>
        </w:r>
        <w:r w:rsidR="00350844" w:rsidRPr="00A81C6B">
          <w:rPr>
            <w:b w:val="0"/>
            <w:iCs w:val="0"/>
            <w:color w:val="000000" w:themeColor="text1"/>
          </w:rPr>
          <w:t>in science in the future, as well as their intrinsic interest in Portuguese.</w:t>
        </w:r>
      </w:ins>
      <w:ins w:id="283" w:author="Julia Schiefer" w:date="2023-11-16T16:26:00Z">
        <w:r w:rsidR="00263352" w:rsidRPr="00A215A3">
          <w:rPr>
            <w:b w:val="0"/>
            <w:color w:val="000000" w:themeColor="text1"/>
          </w:rPr>
          <w:t xml:space="preserve"> </w:t>
        </w:r>
        <w:r w:rsidR="001E09B4" w:rsidRPr="00573CDB">
          <w:rPr>
            <w:b w:val="0"/>
            <w:iCs w:val="0"/>
            <w:color w:val="000000" w:themeColor="text1"/>
            <w:rPrChange w:id="284" w:author="Julia Schiefer" w:date="2023-11-20T10:39:00Z">
              <w:rPr>
                <w:iCs w:val="0"/>
                <w:color w:val="000000" w:themeColor="text1"/>
              </w:rPr>
            </w:rPrChange>
          </w:rPr>
          <w:t>This</w:t>
        </w:r>
        <w:r w:rsidR="001E09B4">
          <w:rPr>
            <w:b w:val="0"/>
            <w:color w:val="000000" w:themeColor="text1"/>
          </w:rPr>
          <w:t xml:space="preserve"> indicates that additionally students</w:t>
        </w:r>
      </w:ins>
      <w:ins w:id="285" w:author="Julia Schiefer" w:date="2023-11-16T16:58:00Z">
        <w:r w:rsidR="001E09B4">
          <w:rPr>
            <w:b w:val="0"/>
            <w:color w:val="000000" w:themeColor="text1"/>
          </w:rPr>
          <w:t>’ future intentions for science were addressed, which refer to the indirect/long-term aims of the intervention and are</w:t>
        </w:r>
      </w:ins>
      <w:ins w:id="286" w:author="Julia Schiefer" w:date="2023-11-16T17:03:00Z">
        <w:r w:rsidR="001E09B4">
          <w:rPr>
            <w:b w:val="0"/>
            <w:color w:val="000000" w:themeColor="text1"/>
          </w:rPr>
          <w:t xml:space="preserve"> an important </w:t>
        </w:r>
      </w:ins>
      <w:ins w:id="287" w:author="Julia Schiefer" w:date="2023-11-16T22:28:00Z">
        <w:r w:rsidR="00F8059A">
          <w:rPr>
            <w:b w:val="0"/>
            <w:color w:val="000000" w:themeColor="text1"/>
          </w:rPr>
          <w:t>p</w:t>
        </w:r>
      </w:ins>
      <w:ins w:id="288" w:author="Julia Schiefer" w:date="2023-11-16T17:03:00Z">
        <w:r w:rsidR="001E09B4">
          <w:rPr>
            <w:b w:val="0"/>
            <w:color w:val="000000" w:themeColor="text1"/>
          </w:rPr>
          <w:t>re</w:t>
        </w:r>
      </w:ins>
      <w:ins w:id="289" w:author="Julia Schiefer" w:date="2023-11-16T22:28:00Z">
        <w:r w:rsidR="00F8059A">
          <w:rPr>
            <w:b w:val="0"/>
            <w:color w:val="000000" w:themeColor="text1"/>
          </w:rPr>
          <w:t>re</w:t>
        </w:r>
      </w:ins>
      <w:ins w:id="290" w:author="Julia Schiefer" w:date="2023-11-16T17:03:00Z">
        <w:r w:rsidR="001E09B4">
          <w:rPr>
            <w:b w:val="0"/>
            <w:color w:val="000000" w:themeColor="text1"/>
          </w:rPr>
          <w:t>quisite for</w:t>
        </w:r>
      </w:ins>
      <w:ins w:id="291" w:author="Julia Schiefer" w:date="2023-11-16T17:04:00Z">
        <w:r w:rsidR="001E09B4">
          <w:rPr>
            <w:b w:val="0"/>
            <w:color w:val="000000" w:themeColor="text1"/>
          </w:rPr>
          <w:t xml:space="preserve"> </w:t>
        </w:r>
      </w:ins>
      <w:ins w:id="292" w:author="Julia Schiefer" w:date="2023-11-16T17:05:00Z">
        <w:r w:rsidR="00427A0E">
          <w:rPr>
            <w:b w:val="0"/>
            <w:color w:val="000000" w:themeColor="text1"/>
          </w:rPr>
          <w:t xml:space="preserve">students’ </w:t>
        </w:r>
      </w:ins>
      <w:ins w:id="293" w:author="Julia Schiefer" w:date="2023-11-16T17:04:00Z">
        <w:r w:rsidR="001E09B4">
          <w:rPr>
            <w:b w:val="0"/>
            <w:color w:val="000000" w:themeColor="text1"/>
          </w:rPr>
          <w:t xml:space="preserve">science education or </w:t>
        </w:r>
      </w:ins>
      <w:ins w:id="294" w:author="Julia Schiefer" w:date="2023-11-16T17:05:00Z">
        <w:r w:rsidR="00427A0E">
          <w:rPr>
            <w:b w:val="0"/>
            <w:color w:val="000000" w:themeColor="text1"/>
          </w:rPr>
          <w:t xml:space="preserve">possible </w:t>
        </w:r>
      </w:ins>
      <w:ins w:id="295" w:author="Julia Schiefer" w:date="2023-11-16T17:04:00Z">
        <w:r w:rsidR="001E09B4">
          <w:rPr>
            <w:b w:val="0"/>
            <w:color w:val="000000" w:themeColor="text1"/>
          </w:rPr>
          <w:t>science careers.</w:t>
        </w:r>
      </w:ins>
      <w:ins w:id="296" w:author="Julia Schiefer" w:date="2023-11-16T17:03:00Z">
        <w:r w:rsidR="001E09B4">
          <w:rPr>
            <w:b w:val="0"/>
            <w:color w:val="000000" w:themeColor="text1"/>
          </w:rPr>
          <w:t xml:space="preserve"> </w:t>
        </w:r>
      </w:ins>
      <w:moveToRangeStart w:id="297" w:author="Julia Schiefer" w:date="2023-11-16T16:16:00Z" w:name="move151043814"/>
      <w:moveTo w:id="298" w:author="Julia Schiefer" w:date="2023-11-16T16:16:00Z">
        <w:del w:id="299" w:author="Julia Schiefer" w:date="2023-11-16T16:17:00Z">
          <w:r w:rsidR="00350844" w:rsidRPr="000847D2" w:rsidDel="00350844">
            <w:rPr>
              <w:color w:val="000000" w:themeColor="text1"/>
              <w:highlight w:val="yellow"/>
            </w:rPr>
            <w:delText>Effects</w:delText>
          </w:r>
          <w:r w:rsidR="00350844" w:rsidRPr="00B94187" w:rsidDel="00350844">
            <w:rPr>
              <w:color w:val="000000" w:themeColor="text1"/>
            </w:rPr>
            <w:delText xml:space="preserve"> on Migrant Students’ Motivation to Do Science and Embrace Their Heritage Language</w:delText>
          </w:r>
        </w:del>
      </w:moveTo>
    </w:p>
    <w:moveToRangeEnd w:id="297"/>
    <w:p w14:paraId="11F025DD" w14:textId="77777777" w:rsidR="007E514C" w:rsidRDefault="007E514C">
      <w:pPr>
        <w:pStyle w:val="berschrift2"/>
        <w:ind w:left="0" w:hanging="2"/>
        <w:rPr>
          <w:ins w:id="300" w:author="Julia Schiefer" w:date="2023-11-16T16:16:00Z"/>
          <w:b w:val="0"/>
          <w:color w:val="000000" w:themeColor="text1"/>
        </w:rPr>
      </w:pPr>
    </w:p>
    <w:p w14:paraId="0B4E6DB0" w14:textId="052A1C5E" w:rsidR="008A5411" w:rsidRPr="00B14870" w:rsidRDefault="00F8059A">
      <w:pPr>
        <w:pBdr>
          <w:top w:val="nil"/>
          <w:left w:val="nil"/>
          <w:bottom w:val="nil"/>
          <w:right w:val="nil"/>
          <w:between w:val="nil"/>
        </w:pBdr>
        <w:ind w:leftChars="0" w:firstLineChars="0" w:firstLine="720"/>
        <w:rPr>
          <w:ins w:id="301" w:author="Julia Schiefer" w:date="2023-11-16T22:57:00Z"/>
          <w:b/>
          <w:color w:val="000000" w:themeColor="text1"/>
          <w:rPrChange w:id="302" w:author="Julia Schiefer" w:date="2023-11-16T23:08:00Z">
            <w:rPr>
              <w:ins w:id="303" w:author="Julia Schiefer" w:date="2023-11-16T22:57:00Z"/>
              <w:b w:val="0"/>
              <w:color w:val="000000" w:themeColor="text1"/>
            </w:rPr>
          </w:rPrChange>
        </w:rPr>
        <w:pPrChange w:id="304" w:author="Julia Schiefer" w:date="2023-11-16T23:08:00Z">
          <w:pPr>
            <w:pStyle w:val="berschrift2"/>
            <w:ind w:left="0" w:hanging="2"/>
          </w:pPr>
        </w:pPrChange>
      </w:pPr>
      <w:ins w:id="305" w:author="Julia Schiefer" w:date="2023-11-16T22:29:00Z">
        <w:r>
          <w:rPr>
            <w:color w:val="000000" w:themeColor="text1"/>
          </w:rPr>
          <w:t xml:space="preserve">Our </w:t>
        </w:r>
      </w:ins>
      <w:ins w:id="306" w:author="Julia Schiefer" w:date="2023-11-16T16:11:00Z">
        <w:r w:rsidR="000A31B5" w:rsidRPr="00B94187">
          <w:rPr>
            <w:color w:val="000000" w:themeColor="text1"/>
          </w:rPr>
          <w:t xml:space="preserve">findings correspond to research that has demonstrated that </w:t>
        </w:r>
      </w:ins>
      <w:ins w:id="307" w:author="Julia Schiefer" w:date="2023-11-16T17:08:00Z">
        <w:r w:rsidR="00427A0E">
          <w:rPr>
            <w:color w:val="000000" w:themeColor="text1"/>
          </w:rPr>
          <w:t xml:space="preserve">even </w:t>
        </w:r>
      </w:ins>
      <w:ins w:id="308" w:author="Julia Schiefer" w:date="2023-11-16T16:11:00Z">
        <w:r w:rsidR="000A31B5" w:rsidRPr="00B94187">
          <w:rPr>
            <w:color w:val="000000" w:themeColor="text1"/>
          </w:rPr>
          <w:t xml:space="preserve">brief interventions have the potential to be effective and to foster students’ interest and motivation </w:t>
        </w:r>
        <w:r w:rsidR="000A31B5" w:rsidRPr="00B94187">
          <w:rPr>
            <w:color w:val="000000" w:themeColor="text1"/>
          </w:rPr>
          <w:fldChar w:fldCharType="begin" w:fldLock="1"/>
        </w:r>
        <w:r w:rsidR="000A31B5" w:rsidRPr="00B94187">
          <w:rPr>
            <w:color w:val="000000" w:themeColor="text1"/>
          </w:rPr>
          <w:instrText>ADDIN CSL_CITATION {"citationItems":[{"id":"ITEM-1","itemData":{"DOI":"10.1037/dev0000028","ISSN":"00121649","abstract":"Interventions targeting students' perceived relevance of the learning content have been shown to effectively promote student motivation within science classes (e.g., Hulleman &amp; Harackiewicz, 2009). Yet, further research is warranted to understand better how such interventions should be designed in order to be successfully implemented in the classroom setting. A cluster randomized controlled study was conducted to test whether ninth-grade students' value beliefs for mathematics (i.e., intrinsic value, attainment value, utility value, and cost) could be fostered with relevance interventions in the classroom. Eighty-two classrooms were randomly assigned to 1 of 2 experimental conditions or a waiting control condition. Both experimental groups received a 90-min intervention within the classroom on the relevance of mathematics, consisting of a psychoeducational presentation and relevance-inducing tasks (either writing a text or evaluating interview quotations). Intervention effects were evaluated via self-reports of 1,916 participating students 6 weeks and 5 months after the intervention in the classroom. Both intervention conditions fostered more positive value beliefs among students at both time points. Compared with the control condition, classes in the quotations condition reported higher utility value, attainment value, and intrinsic value, and classes in the text condition reported higher utility value. Thus, stronger effects on students' value beliefs were found for the quotations condition than for the text condition. When assessing intervention effects separately for females and males, some evidence for stronger effects for females than for males was found.","author":[{"dropping-particle":"","family":"Gaspard","given":"Hanna","non-dropping-particle":"","parse-names":false,"suffix":""},{"dropping-particle":"","family":"Dicke","given":"Anna Lena","non-dropping-particle":"","parse-names":false,"suffix":""},{"dropping-particle":"","family":"Flunger","given":"Barbara","non-dropping-particle":"","parse-names":false,"suffix":""},{"dropping-particle":"","family":"Brisson","given":"Brigitte Maria","non-dropping-particle":"","parse-names":false,"suffix":""},{"dropping-particle":"","family":"Häfner","given":"Isabelle","non-dropping-particle":"","parse-names":false,"suffix":""},{"dropping-particle":"","family":"Nagengast","given":"Benjamin","non-dropping-particle":"","parse-names":false,"suffix":""},{"dropping-particle":"","family":"Trautwein","given":"Ulrich","non-dropping-particle":"","parse-names":false,"suffix":""}],"container-title":"Developmental Psychology","id":"ITEM-1","issued":{"date-parts":[["2015"]]},"page":"1226-1240","title":"Fostering adolescents' value beliefs for mathematics with a relevance intervention in the classroom","type":"article-journal","volume":"51"},"prefix":"see, e.g., studies on short-term relevance interventions","uris":["http://www.mendeley.com/documents/?uuid=2cb6c2c9-139c-4675-bfcb-2684a40ca5ac"]},{"id":"ITEM-2","itemData":{"DOI":"https://doi.org/10.1037/edu0000663","author":[{"dropping-particle":"","family":"Gaspard","given":"Hanna","non-dropping-particle":"","parse-names":false,"suffix":""},{"dropping-particle":"","family":"Parrisius","given":"Cora","non-dropping-particle":"","parse-names":false,"suffix":""},{"dropping-particle":"","family":"Piesch","given":"Heide","non-dropping-particle":"","parse-names":false,"suffix":""},{"dropping-particle":"","family":"Kleinhansl","given":"M.","non-dropping-particle":"","parse-names":false,"suffix":""},{"dropping-particle":"","family":"Wille","given":"Eike","non-dropping-particle":"","parse-names":false,"suffix":""},{"dropping-particle":"","family":"Nagengast","given":"Benjamin","non-dropping-particle":"","parse-names":false,"suffix":""},{"dropping-particle":"","family":"Trautwein","given":"Ulrich","non-dropping-particle":"","parse-names":false,"suffix":""},{"dropping-particle":"","family":"Hulleman","given":"Chris S.","non-dropping-particle":"","parse-names":false,"suffix":""}],"container-title":"Journal of Educational Psychology","id":"ITEM-2","issue":"8","issued":{"date-parts":[["2021"]]},"page":"1507-1528","title":"The potential of relevance interventions for scaling up: A cluster-randomized trial testing the effectiveness of a relevance intervention in math classrooms","type":"article-journal","volume":"113"},"uris":["http://www.mendeley.com/documents/?uuid=2e9ba673-1a77-4f65-a54d-580b35bd5ce4"]},{"id":"ITEM-3","itemData":{"DOI":"10.1177/0963721420904453","ISSN":"14678721","abstract":"Psychologically “wise” interventions can cause lasting improvement in key aspects of people’s lives, but where will they work, and where will they not work? We consider the psychological affordance of the social context: Does the context in which the intervention is delivered afford the way of thinking offered by the intervention? If not, treatment effects are unlikely to persist. Change requires planting good seeds (more adaptive perspectives) in fertile soil in which those seeds can grow (a context with appropriate affordances). We illustrate the role of psychological affordances in diverse problem spaces, including recent large-scale trials of growth-mind-set and social-belonging interventions designed specifically to investigate heterogeneity across contexts. We highlight how the study of psychological affordances can advance theory about social contexts and inform debates about replicability.","author":[{"dropping-particle":"","family":"Walton","given":"Gregory M.","non-dropping-particle":"","parse-names":false,"suffix":""},{"dropping-particle":"","family":"Yeager","given":"David S.","non-dropping-particle":"","parse-names":false,"suffix":""}],"container-title":"Current Directions in Psychological Science","id":"ITEM-3","issue":"3","issued":{"date-parts":[["2020"]]},"page":"219-226","title":"Seed and Soil: Psychological Affordances in Contexts Help to Explain Where Wise Interventions Succeed or Fail","type":"article-journal","volume":"29"},"prefix":"or studies on wise interventions,","uris":["http://www.mendeley.com/documents/?uuid=b9f3de2c-89fb-414f-b768-1780dad71fce"]}],"mendeley":{"formattedCitation":"(see, e.g., studies on short-term relevance interventions Gaspard et al., 2015, 2021; or studies on wise interventions, Walton &amp; Yeager, 2020)","manualFormatting":"(see, e.g., studies on short-term relevance interventions, Gaspard et al., 2015, 2021; or studies on wise interventions, Walton &amp; Yeager, 2020)","plainTextFormattedCitation":"(see, e.g., studies on short-term relevance interventions Gaspard et al., 2015, 2021; or studies on wise interventions, Walton &amp; Yeager, 2020)","previouslyFormattedCitation":"(see, e.g., studies on short-term relevance interventions Gaspard et al., 2015, 2021; or studies on wise interventions, Walton &amp; Yeager, 2020)"},"properties":{"noteIndex":0},"schema":"https://github.com/citation-style-language/schema/raw/master/csl-citation.json"}</w:instrText>
        </w:r>
        <w:r w:rsidR="000A31B5" w:rsidRPr="00B94187">
          <w:rPr>
            <w:color w:val="000000" w:themeColor="text1"/>
          </w:rPr>
          <w:fldChar w:fldCharType="separate"/>
        </w:r>
        <w:r w:rsidR="000A31B5" w:rsidRPr="00B94187">
          <w:rPr>
            <w:noProof/>
            <w:color w:val="000000" w:themeColor="text1"/>
          </w:rPr>
          <w:t>(see, e.g., studies on short-term relevance interventions, Gaspard et al., 2015, 2021; or studies on wise interventions, Walton &amp; Yeager, 2020)</w:t>
        </w:r>
        <w:r w:rsidR="000A31B5" w:rsidRPr="00B94187">
          <w:rPr>
            <w:color w:val="000000" w:themeColor="text1"/>
          </w:rPr>
          <w:fldChar w:fldCharType="end"/>
        </w:r>
        <w:r w:rsidR="000A31B5" w:rsidRPr="00B94187">
          <w:rPr>
            <w:color w:val="000000" w:themeColor="text1"/>
          </w:rPr>
          <w:t xml:space="preserve">. One interpretation is that </w:t>
        </w:r>
      </w:ins>
      <w:ins w:id="309" w:author="Julia Schiefer" w:date="2023-11-16T17:10:00Z">
        <w:r w:rsidR="00427A0E">
          <w:rPr>
            <w:color w:val="000000" w:themeColor="text1"/>
          </w:rPr>
          <w:t xml:space="preserve">the SHLIL </w:t>
        </w:r>
      </w:ins>
      <w:ins w:id="310" w:author="Julia Schiefer" w:date="2023-11-16T16:11:00Z">
        <w:r w:rsidR="000A31B5" w:rsidRPr="00B94187">
          <w:rPr>
            <w:color w:val="000000" w:themeColor="text1"/>
          </w:rPr>
          <w:t>interventions</w:t>
        </w:r>
        <w:r w:rsidR="00427A0E">
          <w:rPr>
            <w:color w:val="000000" w:themeColor="text1"/>
          </w:rPr>
          <w:t xml:space="preserve"> </w:t>
        </w:r>
        <w:r w:rsidR="000A31B5" w:rsidRPr="00B94187">
          <w:rPr>
            <w:color w:val="000000" w:themeColor="text1"/>
          </w:rPr>
          <w:t xml:space="preserve">might </w:t>
        </w:r>
      </w:ins>
      <w:ins w:id="311" w:author="Julia Schiefer" w:date="2023-11-16T17:10:00Z">
        <w:r w:rsidR="00427A0E">
          <w:rPr>
            <w:color w:val="000000" w:themeColor="text1"/>
          </w:rPr>
          <w:t xml:space="preserve">have </w:t>
        </w:r>
      </w:ins>
      <w:ins w:id="312" w:author="Julia Schiefer" w:date="2023-11-16T16:11:00Z">
        <w:r w:rsidR="000A31B5" w:rsidRPr="00B94187">
          <w:rPr>
            <w:color w:val="000000" w:themeColor="text1"/>
          </w:rPr>
          <w:t>serve</w:t>
        </w:r>
      </w:ins>
      <w:ins w:id="313" w:author="Julia Schiefer" w:date="2023-11-16T17:10:00Z">
        <w:r w:rsidR="00427A0E">
          <w:rPr>
            <w:color w:val="000000" w:themeColor="text1"/>
          </w:rPr>
          <w:t>d</w:t>
        </w:r>
      </w:ins>
      <w:ins w:id="314" w:author="Julia Schiefer" w:date="2023-11-16T16:11:00Z">
        <w:r w:rsidR="000A31B5" w:rsidRPr="00B94187">
          <w:rPr>
            <w:color w:val="000000" w:themeColor="text1"/>
          </w:rPr>
          <w:t xml:space="preserve"> as </w:t>
        </w:r>
        <w:r w:rsidR="000A31B5" w:rsidRPr="003E4633">
          <w:rPr>
            <w:color w:val="000000" w:themeColor="text1"/>
          </w:rPr>
          <w:t xml:space="preserve">an </w:t>
        </w:r>
        <w:r w:rsidR="000A31B5" w:rsidRPr="00CB608B">
          <w:rPr>
            <w:color w:val="000000" w:themeColor="text1"/>
            <w:rPrChange w:id="315" w:author="Julia Schiefer" w:date="2023-11-20T17:59:00Z">
              <w:rPr>
                <w:color w:val="000000" w:themeColor="text1"/>
                <w:highlight w:val="yellow"/>
              </w:rPr>
            </w:rPrChange>
          </w:rPr>
          <w:t>“aha-moment</w:t>
        </w:r>
        <w:r w:rsidR="000A31B5" w:rsidRPr="003E4633">
          <w:rPr>
            <w:color w:val="000000" w:themeColor="text1"/>
          </w:rPr>
          <w:t xml:space="preserve">” for multilingual migrant students with the same language background as the scientists who delivered the intervention. Students’ </w:t>
        </w:r>
        <w:r w:rsidR="000A31B5" w:rsidRPr="00CB608B">
          <w:rPr>
            <w:color w:val="000000" w:themeColor="text1"/>
            <w:rPrChange w:id="316" w:author="Julia Schiefer" w:date="2023-11-20T17:59:00Z">
              <w:rPr>
                <w:color w:val="000000" w:themeColor="text1"/>
                <w:highlight w:val="yellow"/>
              </w:rPr>
            </w:rPrChange>
          </w:rPr>
          <w:t xml:space="preserve">statements about </w:t>
        </w:r>
      </w:ins>
      <w:ins w:id="317" w:author="Julia Schiefer" w:date="2023-11-16T17:21:00Z">
        <w:r w:rsidR="008F6A52" w:rsidRPr="00CB608B">
          <w:rPr>
            <w:color w:val="000000" w:themeColor="text1"/>
            <w:rPrChange w:id="318" w:author="Julia Schiefer" w:date="2023-11-20T17:59:00Z">
              <w:rPr>
                <w:color w:val="000000" w:themeColor="text1"/>
                <w:highlight w:val="yellow"/>
              </w:rPr>
            </w:rPrChange>
          </w:rPr>
          <w:t>interest-enjoyment value and</w:t>
        </w:r>
      </w:ins>
      <w:ins w:id="319" w:author="Julia Schiefer" w:date="2023-11-16T16:11:00Z">
        <w:r w:rsidR="000A31B5" w:rsidRPr="00CB608B">
          <w:rPr>
            <w:color w:val="000000" w:themeColor="text1"/>
            <w:rPrChange w:id="320" w:author="Julia Schiefer" w:date="2023-11-20T17:59:00Z">
              <w:rPr>
                <w:color w:val="000000" w:themeColor="text1"/>
                <w:highlight w:val="yellow"/>
              </w:rPr>
            </w:rPrChange>
          </w:rPr>
          <w:t xml:space="preserve"> excitement</w:t>
        </w:r>
        <w:r w:rsidR="000A31B5" w:rsidRPr="00B94187">
          <w:rPr>
            <w:color w:val="000000" w:themeColor="text1"/>
          </w:rPr>
          <w:t xml:space="preserve"> (e.g., “I liked everything”; “It was a lot of fun to learn”) support this idea. This aha-moment may particularly be the case for learners with low prior motivation to do science and speak their heritage language. It is also possible to conclude that the workshops triggered students’ situational interest (e.g., “It was </w:t>
        </w:r>
        <w:r w:rsidR="000A31B5" w:rsidRPr="00B94187">
          <w:rPr>
            <w:color w:val="000000" w:themeColor="text1"/>
          </w:rPr>
          <w:lastRenderedPageBreak/>
          <w:t xml:space="preserve">interesting to know how many satellites are in outer space and how they read the weather”), which is an important prerequisite for maintained situational interest, emerging individual interest, and well-developed individual interest (see Hidi &amp; Renninger, 2006). </w:t>
        </w:r>
      </w:ins>
      <w:ins w:id="321" w:author="Julia Schiefer" w:date="2023-11-16T23:07:00Z">
        <w:r w:rsidR="00B14870">
          <w:rPr>
            <w:color w:val="000000" w:themeColor="text1"/>
          </w:rPr>
          <w:t xml:space="preserve">Furthermore, the students increased their science knowledge </w:t>
        </w:r>
      </w:ins>
      <w:ins w:id="322" w:author="Julia Schiefer" w:date="2023-11-16T23:21:00Z">
        <w:r w:rsidR="009A7ADB">
          <w:rPr>
            <w:color w:val="000000" w:themeColor="text1"/>
          </w:rPr>
          <w:t>(</w:t>
        </w:r>
        <w:r w:rsidR="009A7ADB" w:rsidRPr="000847D2">
          <w:rPr>
            <w:bCs/>
            <w:color w:val="000000" w:themeColor="text1"/>
          </w:rPr>
          <w:t>e.g., “</w:t>
        </w:r>
        <w:r w:rsidR="009A7ADB" w:rsidRPr="000847D2">
          <w:rPr>
            <w:color w:val="000000" w:themeColor="text1"/>
          </w:rPr>
          <w:t>I learned things about the earth, the atmosphere; about the brain</w:t>
        </w:r>
        <w:r w:rsidR="009A7ADB" w:rsidRPr="000847D2">
          <w:rPr>
            <w:bCs/>
            <w:color w:val="000000" w:themeColor="text1"/>
          </w:rPr>
          <w:t>”</w:t>
        </w:r>
        <w:r w:rsidR="009A7ADB">
          <w:rPr>
            <w:color w:val="000000" w:themeColor="text1"/>
          </w:rPr>
          <w:t xml:space="preserve">) </w:t>
        </w:r>
      </w:ins>
      <w:ins w:id="323" w:author="Julia Schiefer" w:date="2023-11-16T22:57:00Z">
        <w:r w:rsidR="008A5411" w:rsidRPr="00041CAE">
          <w:rPr>
            <w:color w:val="000000" w:themeColor="text1"/>
          </w:rPr>
          <w:t>and enjoyed meeting and interacting with the scientists (</w:t>
        </w:r>
        <w:r w:rsidR="008A5411" w:rsidRPr="00041CAE">
          <w:rPr>
            <w:bCs/>
            <w:color w:val="000000" w:themeColor="text1"/>
          </w:rPr>
          <w:t>“</w:t>
        </w:r>
        <w:r w:rsidR="008A5411" w:rsidRPr="00041CAE">
          <w:rPr>
            <w:color w:val="000000" w:themeColor="text1"/>
          </w:rPr>
          <w:t>I liked today’s class because I learned a lot about the things scientists do. And now I know different types of scientists</w:t>
        </w:r>
        <w:r w:rsidR="008A5411" w:rsidRPr="00A215A3">
          <w:rPr>
            <w:bCs/>
            <w:color w:val="000000" w:themeColor="text1"/>
          </w:rPr>
          <w:t>”</w:t>
        </w:r>
        <w:r w:rsidR="008A5411" w:rsidRPr="00A215A3">
          <w:rPr>
            <w:color w:val="000000" w:themeColor="text1"/>
          </w:rPr>
          <w:t xml:space="preserve">). </w:t>
        </w:r>
      </w:ins>
      <w:ins w:id="324" w:author="Julia Schiefer" w:date="2023-11-16T23:22:00Z">
        <w:r w:rsidR="009A7ADB">
          <w:rPr>
            <w:color w:val="000000" w:themeColor="text1"/>
          </w:rPr>
          <w:t xml:space="preserve">This </w:t>
        </w:r>
        <w:r w:rsidR="009A7ADB" w:rsidRPr="00595E3E">
          <w:rPr>
            <w:color w:val="000000" w:themeColor="text1"/>
          </w:rPr>
          <w:t xml:space="preserve">corresponded to the </w:t>
        </w:r>
      </w:ins>
      <w:ins w:id="325" w:author="Julia Schiefer" w:date="2023-11-16T23:24:00Z">
        <w:r w:rsidR="009A7ADB" w:rsidRPr="00595E3E">
          <w:rPr>
            <w:color w:val="000000" w:themeColor="text1"/>
          </w:rPr>
          <w:t>scientists’</w:t>
        </w:r>
      </w:ins>
      <w:ins w:id="326" w:author="Julia Schiefer" w:date="2023-11-16T23:22:00Z">
        <w:r w:rsidR="009A7ADB" w:rsidRPr="003E4633">
          <w:rPr>
            <w:color w:val="000000" w:themeColor="text1"/>
          </w:rPr>
          <w:t xml:space="preserve"> feedback, who</w:t>
        </w:r>
      </w:ins>
      <w:ins w:id="327" w:author="Julia Schiefer" w:date="2023-11-16T23:23:00Z">
        <w:r w:rsidR="009A7ADB" w:rsidRPr="003E4633">
          <w:rPr>
            <w:color w:val="000000" w:themeColor="text1"/>
          </w:rPr>
          <w:t xml:space="preserve"> </w:t>
        </w:r>
      </w:ins>
      <w:ins w:id="328" w:author="Julia Schiefer" w:date="2023-11-20T10:40:00Z">
        <w:r w:rsidR="00573CDB" w:rsidRPr="003E4633">
          <w:rPr>
            <w:color w:val="000000" w:themeColor="text1"/>
          </w:rPr>
          <w:t xml:space="preserve">confirm </w:t>
        </w:r>
      </w:ins>
      <w:ins w:id="329" w:author="Julia Schiefer" w:date="2023-11-20T10:41:00Z">
        <w:r w:rsidR="00573CDB" w:rsidRPr="003E4633">
          <w:rPr>
            <w:color w:val="000000" w:themeColor="text1"/>
          </w:rPr>
          <w:t xml:space="preserve">students’ </w:t>
        </w:r>
        <w:r w:rsidR="00573CDB" w:rsidRPr="00BE2945">
          <w:rPr>
            <w:color w:val="000000" w:themeColor="text1"/>
            <w:rPrChange w:id="330" w:author="Julia Schiefer" w:date="2023-11-20T10:42:00Z">
              <w:rPr>
                <w:color w:val="000000" w:themeColor="text1"/>
                <w:highlight w:val="yellow"/>
              </w:rPr>
            </w:rPrChange>
          </w:rPr>
          <w:t>interest-enjoyment value and excitem</w:t>
        </w:r>
      </w:ins>
      <w:ins w:id="331" w:author="Julia Schiefer" w:date="2023-11-16T22:57:00Z">
        <w:r w:rsidR="008A5411" w:rsidRPr="00595E3E">
          <w:rPr>
            <w:color w:val="000000" w:themeColor="text1"/>
          </w:rPr>
          <w:t>en</w:t>
        </w:r>
      </w:ins>
      <w:ins w:id="332" w:author="Julia Schiefer" w:date="2023-11-20T10:42:00Z">
        <w:r w:rsidR="00BE2945" w:rsidRPr="00595E3E">
          <w:rPr>
            <w:color w:val="000000" w:themeColor="text1"/>
          </w:rPr>
          <w:t>t</w:t>
        </w:r>
      </w:ins>
      <w:ins w:id="333" w:author="Julia Schiefer" w:date="2023-11-16T22:57:00Z">
        <w:r w:rsidR="008A5411" w:rsidRPr="00041CAE">
          <w:rPr>
            <w:color w:val="000000" w:themeColor="text1"/>
          </w:rPr>
          <w:t xml:space="preserve"> </w:t>
        </w:r>
        <w:r w:rsidR="009A7ADB">
          <w:rPr>
            <w:color w:val="000000" w:themeColor="text1"/>
          </w:rPr>
          <w:t xml:space="preserve">(e.g., </w:t>
        </w:r>
      </w:ins>
      <w:ins w:id="334" w:author="Julia Schiefer" w:date="2023-11-17T15:45:00Z">
        <w:r w:rsidR="001B1C52">
          <w:rPr>
            <w:color w:val="000000" w:themeColor="text1"/>
          </w:rPr>
          <w:t xml:space="preserve">the scientists stated that they enjoyed most </w:t>
        </w:r>
      </w:ins>
      <w:ins w:id="335" w:author="Julia Schiefer" w:date="2023-11-20T10:42:00Z">
        <w:r w:rsidR="00BE2945">
          <w:rPr>
            <w:color w:val="000000" w:themeColor="text1"/>
          </w:rPr>
          <w:t xml:space="preserve">the students’ questions, </w:t>
        </w:r>
      </w:ins>
      <w:ins w:id="336" w:author="Julia Schiefer" w:date="2023-11-17T15:46:00Z">
        <w:r w:rsidR="001B1C52">
          <w:rPr>
            <w:color w:val="000000" w:themeColor="text1"/>
          </w:rPr>
          <w:t>h</w:t>
        </w:r>
      </w:ins>
      <w:ins w:id="337" w:author="Julia Schiefer" w:date="2023-11-16T22:57:00Z">
        <w:r w:rsidR="008A5411" w:rsidRPr="00041CAE">
          <w:rPr>
            <w:color w:val="000000" w:themeColor="text1"/>
          </w:rPr>
          <w:t>ow excited the children were</w:t>
        </w:r>
      </w:ins>
      <w:ins w:id="338" w:author="Julia Schiefer" w:date="2023-11-17T15:46:00Z">
        <w:r w:rsidR="001B1C52">
          <w:rPr>
            <w:color w:val="000000" w:themeColor="text1"/>
          </w:rPr>
          <w:t xml:space="preserve">, the </w:t>
        </w:r>
      </w:ins>
      <w:ins w:id="339" w:author="Julia Schiefer" w:date="2023-11-16T22:57:00Z">
        <w:r w:rsidR="008A5411" w:rsidRPr="00041CAE">
          <w:rPr>
            <w:color w:val="000000" w:themeColor="text1"/>
          </w:rPr>
          <w:t>interaction with the audience and their curiosity</w:t>
        </w:r>
      </w:ins>
      <w:ins w:id="340" w:author="Julia Schiefer" w:date="2023-11-17T15:46:00Z">
        <w:r w:rsidR="001B1C52">
          <w:rPr>
            <w:color w:val="000000" w:themeColor="text1"/>
          </w:rPr>
          <w:t xml:space="preserve">, or the </w:t>
        </w:r>
      </w:ins>
      <w:ins w:id="341" w:author="Julia Schiefer" w:date="2023-11-16T22:57:00Z">
        <w:r w:rsidR="008A5411" w:rsidRPr="00041CAE">
          <w:rPr>
            <w:color w:val="000000" w:themeColor="text1"/>
          </w:rPr>
          <w:t>kids’ enthusiasm).</w:t>
        </w:r>
        <w:r w:rsidR="008A5411" w:rsidRPr="00B94187">
          <w:rPr>
            <w:b/>
            <w:color w:val="000000" w:themeColor="text1"/>
          </w:rPr>
          <w:t xml:space="preserve"> </w:t>
        </w:r>
      </w:ins>
    </w:p>
    <w:p w14:paraId="0CC132BB" w14:textId="616B86F5" w:rsidR="00C11AEC" w:rsidRPr="00E43A92" w:rsidRDefault="0065261B" w:rsidP="00C11AEC">
      <w:pPr>
        <w:pStyle w:val="berschrift2"/>
        <w:ind w:left="0" w:hanging="2"/>
        <w:rPr>
          <w:ins w:id="342" w:author="Julia Schiefer" w:date="2023-11-14T16:53:00Z"/>
          <w:color w:val="000000" w:themeColor="text1"/>
        </w:rPr>
      </w:pPr>
      <w:ins w:id="343" w:author="Julia Schiefer" w:date="2023-11-17T15:48:00Z">
        <w:r>
          <w:rPr>
            <w:color w:val="000000" w:themeColor="text1"/>
          </w:rPr>
          <w:t>Illuminating t</w:t>
        </w:r>
      </w:ins>
      <w:ins w:id="344" w:author="Julia Schiefer" w:date="2023-11-14T16:53:00Z">
        <w:r w:rsidR="00C11AEC">
          <w:rPr>
            <w:color w:val="000000" w:themeColor="text1"/>
          </w:rPr>
          <w:t xml:space="preserve">he Results in the Context of </w:t>
        </w:r>
      </w:ins>
      <w:ins w:id="345" w:author="Julia Schiefer" w:date="2023-11-17T15:47:00Z">
        <w:r w:rsidR="00C67C5C">
          <w:rPr>
            <w:color w:val="000000" w:themeColor="text1"/>
          </w:rPr>
          <w:t xml:space="preserve">Cultural Identity and </w:t>
        </w:r>
      </w:ins>
      <w:ins w:id="346" w:author="Julia Schiefer" w:date="2023-11-14T16:53:00Z">
        <w:r w:rsidR="00C11AEC">
          <w:rPr>
            <w:color w:val="000000" w:themeColor="text1"/>
          </w:rPr>
          <w:t>Identity Theories</w:t>
        </w:r>
      </w:ins>
    </w:p>
    <w:p w14:paraId="31A1BF3D" w14:textId="00D5645C" w:rsidR="00C04B01" w:rsidRPr="001921CE" w:rsidRDefault="00387D15" w:rsidP="004146F3">
      <w:pPr>
        <w:pBdr>
          <w:top w:val="nil"/>
          <w:left w:val="nil"/>
          <w:bottom w:val="nil"/>
          <w:right w:val="nil"/>
          <w:between w:val="nil"/>
        </w:pBdr>
        <w:ind w:leftChars="0" w:left="0" w:firstLineChars="0" w:firstLine="720"/>
        <w:rPr>
          <w:ins w:id="347" w:author="Julia Schiefer" w:date="2023-11-14T15:43:00Z"/>
          <w:lang w:val="de-DE"/>
          <w:rPrChange w:id="348" w:author="Julia Schiefer" w:date="2023-11-21T11:37:00Z">
            <w:rPr>
              <w:ins w:id="349" w:author="Julia Schiefer" w:date="2023-11-14T15:43:00Z"/>
            </w:rPr>
          </w:rPrChange>
        </w:rPr>
        <w:pPrChange w:id="350" w:author="Julia Schiefer" w:date="2023-11-21T12:35:00Z">
          <w:pPr>
            <w:pStyle w:val="berschrift2"/>
            <w:ind w:left="0" w:hanging="2"/>
          </w:pPr>
        </w:pPrChange>
      </w:pPr>
      <w:ins w:id="351" w:author="Julia Schiefer" w:date="2023-11-16T17:37:00Z">
        <w:r>
          <w:rPr>
            <w:color w:val="000000" w:themeColor="text1"/>
          </w:rPr>
          <w:t xml:space="preserve">Our intervention model is based on the mechanisms of identity development described by the SEVT </w:t>
        </w:r>
        <w:r>
          <w:rPr>
            <w:b/>
            <w:color w:val="000000" w:themeColor="text1"/>
          </w:rPr>
          <w:fldChar w:fldCharType="begin" w:fldLock="1"/>
        </w:r>
        <w:r>
          <w:rPr>
            <w:color w:val="000000" w:themeColor="text1"/>
          </w:rPr>
          <w:instrText>ADDIN CSL_CITATION {"citationItems":[{"id":"ITEM-1","itemData":{"DOI":"https://doi.org/10.1016/j.cedpsych.2020.101859","ISSN":"0361-476X","abstract":"Eccles and colleagues’ expectancy-value theory of achievement choice has guided much research over the last 40+ years. In this article, we discuss five “macro” level issues concerning the theory. Our broad purposes in taking this approach are to clarify some issues regarding the current status of the theory, make suggestions for next steps for research based in the theory, and justify our decision to call the theory Situated Expectancy-Value Theory (SEVT). First, we note how visual representations of the model make it appear static, linear, and monolithic, something that was not intended from its inception. Second, we discuss definitions of the major psychological constructs in the model, focusing on our and others’ elaboration of the task value component, particularly the “cost” component. In this section we also discuss research on the development of expectancies and values. Third, we discuss the often-neglected middle part of the model focused on how individuals understand and interpret their own performance as well as the many messages they receive from different socializers regarding their activity participation and performance. In the fourth section we discuss the situative and culturally-focused aspects of the model, stressing the impact of the situation and cultural background on children’s developing expectancy and value hierarchies. The fifth issue (one that we mention in several of the previous sections) concerns the importance of understanding the development of individuals’ hierarchies of expectancies of success and subjective task values and how they relate to performance, choice, and engagement.","author":[{"dropping-particle":"","family":"Eccles","given":"J. S.","non-dropping-particle":"","parse-names":false,"suffix":""},{"dropping-particle":"","family":"Wigfield","given":"Allan","non-dropping-particle":"","parse-names":false,"suffix":""}],"container-title":"Contemporary Educational Psychology","id":"ITEM-1","issued":{"date-parts":[["2020"]]},"title":"From expectancy-value theory to situated expectancy-value theory: A developmental, social cognitive, and sociocultural perspective on motivation","type":"article-journal","volume":"61"},"uris":["http://www.mendeley.com/documents/?uuid=f5653e10-5eaa-468d-bafb-0d04e41a0bab"]}],"mendeley":{"formattedCitation":"(Eccles &amp; Wigfield, 2020)","plainTextFormattedCitation":"(Eccles &amp; Wigfield, 2020)","previouslyFormattedCitation":"(Eccles &amp; Wigfield, 2020)"},"properties":{"noteIndex":0},"schema":"https://github.com/citation-style-language/schema/raw/master/csl-citation.json"}</w:instrText>
        </w:r>
        <w:r>
          <w:rPr>
            <w:b/>
            <w:color w:val="000000" w:themeColor="text1"/>
          </w:rPr>
          <w:fldChar w:fldCharType="separate"/>
        </w:r>
        <w:r w:rsidRPr="008C32D2">
          <w:rPr>
            <w:noProof/>
            <w:color w:val="000000" w:themeColor="text1"/>
          </w:rPr>
          <w:t>(Eccles &amp; Wigfield, 2020)</w:t>
        </w:r>
        <w:r>
          <w:rPr>
            <w:b/>
            <w:color w:val="000000" w:themeColor="text1"/>
          </w:rPr>
          <w:fldChar w:fldCharType="end"/>
        </w:r>
        <w:r>
          <w:rPr>
            <w:color w:val="000000" w:themeColor="text1"/>
          </w:rPr>
          <w:t xml:space="preserve"> and considered students’ lingu</w:t>
        </w:r>
        <w:r w:rsidR="000255FC">
          <w:rPr>
            <w:color w:val="000000" w:themeColor="text1"/>
          </w:rPr>
          <w:t>istic and cultural backgrounds</w:t>
        </w:r>
      </w:ins>
      <w:ins w:id="352" w:author="Julia Schiefer" w:date="2023-11-16T23:26:00Z">
        <w:r w:rsidR="000255FC">
          <w:rPr>
            <w:color w:val="000000" w:themeColor="text1"/>
          </w:rPr>
          <w:t xml:space="preserve"> </w:t>
        </w:r>
      </w:ins>
      <w:ins w:id="353" w:author="Julia Schiefer" w:date="2023-11-16T17:37:00Z">
        <w:r>
          <w:rPr>
            <w:b/>
            <w:color w:val="000000" w:themeColor="text1"/>
          </w:rPr>
          <w:fldChar w:fldCharType="begin" w:fldLock="1"/>
        </w:r>
      </w:ins>
      <w:r w:rsidR="00F562F0">
        <w:rPr>
          <w:color w:val="000000" w:themeColor="text1"/>
        </w:rPr>
        <w:instrText>ADDIN CSL_CITATION {"citationItems":[{"id":"ITEM-1","itemData":{"DOI":"10.1111/sipr.12070","ISSN":"1751-2395","abstract":"Some groups of students—typically those who have suffered because of historical inequality in society—disproportionately experience psychological barriers to educational success. These psychological barriers—feelings of threat to their social identity and the sense that their identity is incompatible with educational success—make substantial contributions to inequalities in educational outcomes between groups, even beyond economic, historical, and structural inequalities. A range of wise psychological interventions can help remove these barriers by targeting students’ subjective interpretation of their local educational context. In this review, we outline the Identities in Context model of educational inequalities, which proposes that interactions between students’ social identities and features of the local educational context—expectations about a group’s academic performance, a group’s representation in positions associated with academic success, and a group’s orientation towards education—can trigger social identity threat and identity incompatibility in ways that vary considerably across contexts. We present an implementation process, based on the Identities in Context model, that academic researchers, policymakers and practitioners can follow to help them choose and tailor wise interventions that are effective in reducing educational inequalities in their local context. Throughout the review, we make policy recommendations regarding how educational practices can be altered to help remove psychological barriers for underperforming groups of students and so reduce educational inequalities.","author":[{"dropping-particle":"","family":"Easterbrook","given":"Matthew J.","non-dropping-particle":"","parse-names":false,"suffix":""},{"dropping-particle":"","family":"Hadden","given":"Ian R.","non-dropping-particle":"","parse-names":false,"suffix":""}],"container-title":"Social Issues and Policy Review","id":"ITEM-1","issue":"1","issued":{"date-parts":[["2021","1","8"]]},"page":"180-236","title":"Tackling educational inequalities with social psychology: Identities, contexts, and interventions","type":"article-journal","volume":"15"},"uris":["http://www.mendeley.com/documents/?uuid=86a86e87-f082-486e-8390-8217b4045d58"]},{"id":"ITEM-2","itemData":{"DOI":"10.1177/1362168817718572","ISSN":"14770954","abstract":"This article reports the results of a school-based curriculum development project that aimed to support language teachers working with culturally and linguistically diverse student populations in Norway to develop teaching strategies that foster intercultural citizenship and multilingual competence. Three university researchers collaborated with two schools to increase mutual respect and tolerance for cultural and linguistic diversity in language classrooms, to increase awareness of the positive impact of home language maintenance on academic performance, and to improve the engagement of multilingual literacy and student identity in the classroom. Data were collected during teacher workshops and while following the delivery of the project, and consist of lesson planning materials, texts produced by students, and a follow-up teacher survey. The article presents examples of activities and materials the teachers at the cooperating schools designed and implemented, samples of student work, as well as teacher reflections on the extent to which the project promoted multiliteracy and intercultural citizenship. The findings suggest that while the project helped strengthen awareness of cultural and linguistic diversity at the schools, understanding of the relevance of the home language to literacy development and academic success and multiliteracy were not adequately supported. Implications for future work to promote language classrooms that foster linguistic and cultural diversity and multiliteracy are discussed.","author":[{"dropping-particle":"","family":"Krulatz","given":"Anna","non-dropping-particle":"","parse-names":false,"suffix":""},{"dropping-particle":"","family":"Steen-Olsen","given":"Tove","non-dropping-particle":"","parse-names":false,"suffix":""},{"dropping-particle":"","family":"Torgersen","given":"Eivind","non-dropping-particle":"","parse-names":false,"suffix":""}],"container-title":"Language Teaching Research","id":"ITEM-2","issue":"5","issued":{"date-parts":[["2018"]]},"page":"552-569","title":"Towards critical cultural and linguistic awareness in language classrooms in Norway: Fostering respect for diversity through identity texts","type":"article-journal","volume":"22"},"uris":["http://www.mendeley.com/documents/?uuid=9bcdb8cc-2727-450b-a0de-9342545b0d3a"]},{"id":"ITEM-3","itemData":{"DOI":"10.1002/tea.20053","ISBN":"0022-4308\\n1098-2736","ISSN":"00224308","abstract":"his study examined the impact of an inquiry-based instructional intervention on (a) children's ability to conduct science inquiry overall and to use specific skills in inquiry, and (b) narrowing the gaps in children's ability among demographic subgroups of students. The intervention consisted of instructional units, teacher workshops, and classroom practices. The study involved 25 third- and fourth-grade students from six elementary schools representing diverse linguistic and cultural groups. Quantitative results demonstrated that the intervention enhanced the inquiry ability of all students regardless of grade, achievement, gender, ethnicity, socioeconomic status (SES), home language, and English proficiency. Particularly, low-achieving, low-SES, and English for Speakers of Other Languages (ESOL) exited students made impressive gains. The study adds to the existing literature on designing learning environments that foster science inquiry of all elementary students.","author":[{"dropping-particle":"","family":"Cuevas","given":"Peggy","non-dropping-particle":"","parse-names":false,"suffix":""},{"dropping-particle":"","family":"Lee","given":"Okhee","non-dropping-particle":"","parse-names":false,"suffix":""},{"dropping-particle":"","family":"Hart","given":"Juliet","non-dropping-particle":"","parse-names":false,"suffix":""},{"dropping-particle":"","family":"Deaktor","given":"Rachael","non-dropping-particle":"","parse-names":false,"suffix":""}],"container-title":"Journal of Research in Science Teaching","id":"ITEM-3","issue":"3","issued":{"date-parts":[["2005"]]},"page":"337-357","title":"Improving science inquiry with elementary students of diverse backgrounds","type":"article-journal","volume":"42"},"prefix":"e.g.,","uris":["http://www.mendeley.com/documents/?uuid=755980cf-67e5-414b-9436-289f428e6486"]}],"mendeley":{"formattedCitation":"(e.g., Cuevas et al., 2005; Easterbrook &amp; Hadden, 2021; Krulatz et al., 2018)","plainTextFormattedCitation":"(e.g., Cuevas et al., 2005; Easterbrook &amp; Hadden, 2021; Krulatz et al., 2018)","previouslyFormattedCitation":"(e.g., Cuevas et al., 2005; Easterbrook &amp; Hadden, 2021; Krulatz et al., 2018)"},"properties":{"noteIndex":0},"schema":"https://github.com/citation-style-language/schema/raw/master/csl-citation.json"}</w:instrText>
      </w:r>
      <w:ins w:id="354" w:author="Julia Schiefer" w:date="2023-11-16T17:37:00Z">
        <w:r>
          <w:rPr>
            <w:b/>
            <w:color w:val="000000" w:themeColor="text1"/>
          </w:rPr>
          <w:fldChar w:fldCharType="separate"/>
        </w:r>
      </w:ins>
      <w:r w:rsidR="00AE317A" w:rsidRPr="00AE317A">
        <w:rPr>
          <w:noProof/>
          <w:color w:val="000000" w:themeColor="text1"/>
          <w:lang w:val="de-DE"/>
        </w:rPr>
        <w:t>(e.g., Cuevas et al., 2005; Easterbrook &amp; Hadden, 2021; Krulatz et al., 2018)</w:t>
      </w:r>
      <w:ins w:id="355" w:author="Julia Schiefer" w:date="2023-11-16T17:37:00Z">
        <w:r>
          <w:rPr>
            <w:b/>
            <w:color w:val="000000" w:themeColor="text1"/>
          </w:rPr>
          <w:fldChar w:fldCharType="end"/>
        </w:r>
        <w:r w:rsidRPr="000847D2">
          <w:rPr>
            <w:color w:val="000000" w:themeColor="text1"/>
            <w:lang w:val="de-DE"/>
          </w:rPr>
          <w:t>.</w:t>
        </w:r>
        <w:r>
          <w:rPr>
            <w:color w:val="000000" w:themeColor="text1"/>
            <w:lang w:val="de-DE"/>
          </w:rPr>
          <w:t xml:space="preserve"> </w:t>
        </w:r>
      </w:ins>
      <w:ins w:id="356" w:author="Julia Schiefer" w:date="2023-11-14T16:57:00Z">
        <w:r w:rsidR="007E514C" w:rsidRPr="00A215A3">
          <w:rPr>
            <w:color w:val="000000" w:themeColor="text1"/>
          </w:rPr>
          <w:t xml:space="preserve">Complementary to the </w:t>
        </w:r>
      </w:ins>
      <w:ins w:id="357" w:author="Julia Schiefer" w:date="2023-11-14T16:56:00Z">
        <w:r w:rsidR="007E514C" w:rsidRPr="00A215A3">
          <w:rPr>
            <w:color w:val="000000" w:themeColor="text1"/>
          </w:rPr>
          <w:t>SEVT</w:t>
        </w:r>
      </w:ins>
      <w:ins w:id="358" w:author="Julia Schiefer" w:date="2023-11-14T16:57:00Z">
        <w:r w:rsidR="007E514C" w:rsidRPr="00A215A3">
          <w:rPr>
            <w:color w:val="000000" w:themeColor="text1"/>
          </w:rPr>
          <w:t>,</w:t>
        </w:r>
      </w:ins>
      <w:ins w:id="359" w:author="Julia Schiefer" w:date="2023-11-14T16:56:00Z">
        <w:r w:rsidR="007E514C" w:rsidRPr="00387D15">
          <w:rPr>
            <w:color w:val="000000" w:themeColor="text1"/>
          </w:rPr>
          <w:t xml:space="preserve"> identity</w:t>
        </w:r>
      </w:ins>
      <w:ins w:id="360" w:author="Julia Schiefer" w:date="2023-11-16T17:37:00Z">
        <w:r>
          <w:rPr>
            <w:color w:val="000000" w:themeColor="text1"/>
          </w:rPr>
          <w:t xml:space="preserve"> theories</w:t>
        </w:r>
      </w:ins>
      <w:ins w:id="361" w:author="Julia Schiefer" w:date="2023-11-14T16:56:00Z">
        <w:r w:rsidR="007E514C" w:rsidRPr="00A215A3">
          <w:rPr>
            <w:color w:val="000000" w:themeColor="text1"/>
          </w:rPr>
          <w:t xml:space="preserve"> (</w:t>
        </w:r>
      </w:ins>
      <w:ins w:id="362" w:author="Julia Schiefer" w:date="2023-11-16T17:38:00Z">
        <w:r>
          <w:rPr>
            <w:color w:val="000000" w:themeColor="text1"/>
          </w:rPr>
          <w:t xml:space="preserve">e.g., </w:t>
        </w:r>
      </w:ins>
      <w:ins w:id="363" w:author="Julia Schiefer" w:date="2023-11-14T16:56:00Z">
        <w:r w:rsidR="007E514C" w:rsidRPr="00A215A3">
          <w:rPr>
            <w:color w:val="000000" w:themeColor="text1"/>
          </w:rPr>
          <w:t xml:space="preserve">Stereotype Inoculation Model, Dasgupta, 2011; Identities in Context Model, Easterbrook &amp; Hadden, 2021) </w:t>
        </w:r>
      </w:ins>
      <w:ins w:id="364" w:author="Julia Schiefer" w:date="2023-11-14T17:01:00Z">
        <w:r w:rsidR="00237CEC" w:rsidRPr="00A215A3">
          <w:rPr>
            <w:color w:val="000000" w:themeColor="text1"/>
          </w:rPr>
          <w:t xml:space="preserve">can be used </w:t>
        </w:r>
      </w:ins>
      <w:ins w:id="365" w:author="Julia Schiefer" w:date="2023-11-14T16:58:00Z">
        <w:r w:rsidR="007E514C" w:rsidRPr="00A215A3">
          <w:rPr>
            <w:color w:val="000000" w:themeColor="text1"/>
          </w:rPr>
          <w:t>t</w:t>
        </w:r>
      </w:ins>
      <w:ins w:id="366" w:author="Julia Schiefer" w:date="2023-11-14T16:56:00Z">
        <w:r w:rsidR="007E514C" w:rsidRPr="00387D15">
          <w:rPr>
            <w:color w:val="000000" w:themeColor="text1"/>
          </w:rPr>
          <w:t xml:space="preserve">o explain the </w:t>
        </w:r>
      </w:ins>
      <w:ins w:id="367" w:author="Julia Schiefer" w:date="2023-11-14T16:58:00Z">
        <w:r w:rsidR="007E514C" w:rsidRPr="00387D15">
          <w:rPr>
            <w:color w:val="000000" w:themeColor="text1"/>
          </w:rPr>
          <w:t>intervention effects</w:t>
        </w:r>
      </w:ins>
      <w:ins w:id="368" w:author="Julia Schiefer" w:date="2023-11-14T16:59:00Z">
        <w:r w:rsidR="007E514C" w:rsidRPr="00387D15">
          <w:rPr>
            <w:color w:val="000000" w:themeColor="text1"/>
          </w:rPr>
          <w:t xml:space="preserve"> and students’ ratings of the workshops</w:t>
        </w:r>
      </w:ins>
      <w:ins w:id="369" w:author="Julia Schiefer" w:date="2023-11-14T16:58:00Z">
        <w:r w:rsidR="007E514C" w:rsidRPr="00387D15">
          <w:rPr>
            <w:color w:val="000000" w:themeColor="text1"/>
          </w:rPr>
          <w:t>.</w:t>
        </w:r>
      </w:ins>
      <w:ins w:id="370" w:author="Julia Schiefer" w:date="2023-11-17T15:50:00Z">
        <w:r w:rsidR="004437DD">
          <w:rPr>
            <w:color w:val="000000" w:themeColor="text1"/>
          </w:rPr>
          <w:t xml:space="preserve"> Our results</w:t>
        </w:r>
      </w:ins>
      <w:ins w:id="371" w:author="Julia Schiefer" w:date="2023-11-17T15:51:00Z">
        <w:r w:rsidR="004437DD">
          <w:rPr>
            <w:color w:val="000000" w:themeColor="text1"/>
          </w:rPr>
          <w:t xml:space="preserve"> </w:t>
        </w:r>
        <w:r w:rsidR="004437DD" w:rsidRPr="00A215A3">
          <w:rPr>
            <w:iCs/>
            <w:color w:val="000000" w:themeColor="text1"/>
          </w:rPr>
          <w:t>h</w:t>
        </w:r>
      </w:ins>
      <w:ins w:id="372" w:author="Julia Schiefer" w:date="2023-11-16T17:23:00Z">
        <w:r w:rsidR="008F6A52" w:rsidRPr="00AE317A">
          <w:rPr>
            <w:iCs/>
            <w:color w:val="000000" w:themeColor="text1"/>
          </w:rPr>
          <w:t xml:space="preserve">ighlight the effectiveness of SHLIL at decreasing </w:t>
        </w:r>
        <w:r w:rsidR="008F6A52" w:rsidRPr="00AE317A">
          <w:rPr>
            <w:iCs/>
            <w:color w:val="000000" w:themeColor="text1"/>
            <w:rPrChange w:id="373" w:author="Julia Schiefer" w:date="2023-11-21T15:47:00Z">
              <w:rPr>
                <w:color w:val="000000" w:themeColor="text1"/>
                <w:highlight w:val="yellow"/>
              </w:rPr>
            </w:rPrChange>
          </w:rPr>
          <w:t>motivational gaps</w:t>
        </w:r>
        <w:r w:rsidR="008F6A52" w:rsidRPr="00AE317A">
          <w:rPr>
            <w:iCs/>
            <w:color w:val="000000" w:themeColor="text1"/>
          </w:rPr>
          <w:t xml:space="preserve"> between migrant students with fewer or more motivational resources. As the workshops are aimed at taking into account the role of cultural identity</w:t>
        </w:r>
        <w:r w:rsidR="008F6A52" w:rsidRPr="00F562F0">
          <w:rPr>
            <w:iCs/>
            <w:color w:val="000000" w:themeColor="text1"/>
          </w:rPr>
          <w:t xml:space="preserve"> by using STEM professionals as role models for science and the students’ heritage language, the students with lower motivation could be reached </w:t>
        </w:r>
        <w:r w:rsidR="008F6A52" w:rsidRPr="00F562F0">
          <w:rPr>
            <w:iCs/>
            <w:color w:val="000000" w:themeColor="text1"/>
          </w:rPr>
          <w:fldChar w:fldCharType="begin" w:fldLock="1"/>
        </w:r>
      </w:ins>
      <w:r w:rsidR="00A81C6B">
        <w:rPr>
          <w:iCs/>
          <w:color w:val="000000" w:themeColor="text1"/>
        </w:rPr>
        <w:instrText>ADDIN CSL_CITATION {"citationItems":[{"id":"ITEM-1","itemData":{"ISSN":"0091732X, 19351038","author":[{"dropping-particle":"","family":"Lee","given":"Okhee","non-dropping-particle":"","parse-names":false,"suffix":""}],"container-title":"Review of Research in Education","id":"ITEM-1","issued":{"date-parts":[["2002","12","14"]]},"page":"23-69","publisher":"[Sage Publications, Inc., American Educational Research Association]","title":"Promoting scientific inquiry with elementary students from diverse cultures and languages","type":"article-journal","volume":"26"},"prefix":"also corresponding to the instructional congruence framework; e.g.,","uris":["http://www.mendeley.com/documents/?uuid=20d4aa7d-3953-4e30-8c1e-aa7c39ef829b"]},{"id":"ITEM-2","itemData":{"DOI":"10.1002/tea.20071","ISSN":"0022-4308","abstract":"This research examined the impact of the first-year implementation of an instructional intervention to promote achievement and equity in science and literacy for culturally and linguistically diverse elementary students. The research addressed three areas: (a) overall science and literacy achievement, (b) achievement gaps among demographic subgroups, and (c) comparison with national (NAEP) and international (TIMSS) samples of students. The research involved 1,523 third- and fourth-grade students at six elementary schools in a large urban school district. Significance tests of mean scores between pre- and posttests indicate statistically significant increases on all measures of science and literacy at both grade levels. While achievement gaps widened with third graders on some of the measures, the gaps tended to narrow with fourth graders. The results based on item-by-item comparisons with NAEP TIMSS samples of students indicated overall positive performance of the students in the research at the end of the school year. © 2005 Wiley Periodicals, Inc.","author":[{"dropping-particle":"","family":"Lee","given":"Okhee","non-dropping-particle":"","parse-names":false,"suffix":""},{"dropping-particle":"","family":"Deaktor","given":"Rachael A.","non-dropping-particle":"","parse-names":false,"suffix":""},{"dropping-particle":"","family":"Hart","given":"Juliet E.","non-dropping-particle":"","parse-names":false,"suffix":""},{"dropping-particle":"","family":"Cuevas","given":"Peggy","non-dropping-particle":"","parse-names":false,"suffix":""},{"dropping-particle":"","family":"Enders","given":"Craig","non-dropping-particle":"","parse-names":false,"suffix":""}],"container-title":"Journal of Research in Science Teaching","id":"ITEM-2","issue":"8","issued":{"date-parts":[["2005","10"]]},"page":"857-887","title":"An instructional intervention's impact on the science and literacy achievement of culturally and linguistically diverse elementary students","type":"article-journal","volume":"42"},"uris":["http://www.mendeley.com/documents/?uuid=484bfa41-eca9-4921-8779-8908323357f0"]}],"mendeley":{"formattedCitation":"(also corresponding to the instructional congruence framework; e.g., Lee, 2002; Lee et al., 2005)","plainTextFormattedCitation":"(also corresponding to the instructional congruence framework; e.g., Lee, 2002; Lee et al., 2005)","previouslyFormattedCitation":"(also corresponding to the instructional congruence framework; e.g., Lee, 2002; Lee et al., 2005)"},"properties":{"noteIndex":0},"schema":"https://github.com/citation-style-language/schema/raw/master/csl-citation.json"}</w:instrText>
      </w:r>
      <w:ins w:id="374" w:author="Julia Schiefer" w:date="2023-11-16T17:23:00Z">
        <w:r w:rsidR="008F6A52" w:rsidRPr="009A41A6">
          <w:rPr>
            <w:iCs/>
            <w:color w:val="000000" w:themeColor="text1"/>
            <w:rPrChange w:id="375" w:author="Julia Schiefer" w:date="2023-11-17T22:30:00Z">
              <w:rPr>
                <w:color w:val="000000" w:themeColor="text1"/>
              </w:rPr>
            </w:rPrChange>
          </w:rPr>
          <w:fldChar w:fldCharType="separate"/>
        </w:r>
        <w:r w:rsidR="008F6A52" w:rsidRPr="009A41A6">
          <w:rPr>
            <w:iCs/>
            <w:noProof/>
            <w:color w:val="000000" w:themeColor="text1"/>
            <w:rPrChange w:id="376" w:author="Julia Schiefer" w:date="2023-11-17T22:30:00Z">
              <w:rPr>
                <w:noProof/>
                <w:color w:val="000000" w:themeColor="text1"/>
              </w:rPr>
            </w:rPrChange>
          </w:rPr>
          <w:t>(also corresponding to the instructional congruence framework; e.g., Lee, 2002; Lee et al., 2005)</w:t>
        </w:r>
        <w:r w:rsidR="008F6A52" w:rsidRPr="009A41A6">
          <w:rPr>
            <w:iCs/>
            <w:color w:val="000000" w:themeColor="text1"/>
            <w:rPrChange w:id="377" w:author="Julia Schiefer" w:date="2023-11-17T22:30:00Z">
              <w:rPr>
                <w:color w:val="000000" w:themeColor="text1"/>
              </w:rPr>
            </w:rPrChange>
          </w:rPr>
          <w:fldChar w:fldCharType="end"/>
        </w:r>
        <w:r w:rsidR="008F6A52" w:rsidRPr="009A41A6">
          <w:rPr>
            <w:iCs/>
            <w:color w:val="000000" w:themeColor="text1"/>
            <w:rPrChange w:id="378" w:author="Julia Schiefer" w:date="2023-11-17T22:30:00Z">
              <w:rPr>
                <w:color w:val="000000" w:themeColor="text1"/>
              </w:rPr>
            </w:rPrChange>
          </w:rPr>
          <w:t>.</w:t>
        </w:r>
        <w:r w:rsidR="008F6A52" w:rsidRPr="00A215A3">
          <w:rPr>
            <w:color w:val="000000" w:themeColor="text1"/>
          </w:rPr>
          <w:t xml:space="preserve"> </w:t>
        </w:r>
      </w:ins>
      <w:ins w:id="379" w:author="Julia Schiefer" w:date="2023-11-21T12:36:00Z">
        <w:r w:rsidR="004146F3">
          <w:rPr>
            <w:color w:val="000000" w:themeColor="text1"/>
          </w:rPr>
          <w:t>We did not ask the students to what extent they identi</w:t>
        </w:r>
      </w:ins>
      <w:ins w:id="380" w:author="Julia Schiefer" w:date="2023-11-21T12:37:00Z">
        <w:r w:rsidR="004146F3">
          <w:rPr>
            <w:color w:val="000000" w:themeColor="text1"/>
          </w:rPr>
          <w:t>f</w:t>
        </w:r>
      </w:ins>
      <w:ins w:id="381" w:author="Julia Schiefer" w:date="2023-11-21T12:36:00Z">
        <w:r w:rsidR="004146F3">
          <w:rPr>
            <w:color w:val="000000" w:themeColor="text1"/>
          </w:rPr>
          <w:t>ied themselves with the scientists (</w:t>
        </w:r>
      </w:ins>
      <w:ins w:id="382" w:author="Julia Schiefer" w:date="2023-11-21T12:37:00Z">
        <w:r w:rsidR="004146F3">
          <w:rPr>
            <w:color w:val="000000" w:themeColor="text1"/>
          </w:rPr>
          <w:t>as an important</w:t>
        </w:r>
      </w:ins>
      <w:ins w:id="383" w:author="Julia Schiefer" w:date="2023-11-21T12:38:00Z">
        <w:r w:rsidR="004146F3">
          <w:rPr>
            <w:color w:val="000000" w:themeColor="text1"/>
          </w:rPr>
          <w:t xml:space="preserve"> aim of the workshops is to combine SHLIL </w:t>
        </w:r>
      </w:ins>
      <w:ins w:id="384" w:author="Julia Schiefer" w:date="2023-11-21T12:39:00Z">
        <w:r w:rsidR="004146F3">
          <w:rPr>
            <w:color w:val="000000" w:themeColor="text1"/>
          </w:rPr>
          <w:t xml:space="preserve">completely naturally in a </w:t>
        </w:r>
      </w:ins>
      <w:ins w:id="385" w:author="Julia Schiefer" w:date="2023-11-21T12:40:00Z">
        <w:r w:rsidR="004146F3">
          <w:rPr>
            <w:color w:val="000000" w:themeColor="text1"/>
          </w:rPr>
          <w:t xml:space="preserve">familiar </w:t>
        </w:r>
      </w:ins>
      <w:ins w:id="386" w:author="Julia Schiefer" w:date="2023-11-21T12:39:00Z">
        <w:r w:rsidR="004146F3">
          <w:rPr>
            <w:color w:val="000000" w:themeColor="text1"/>
          </w:rPr>
          <w:t>atmosphere</w:t>
        </w:r>
      </w:ins>
      <w:ins w:id="387" w:author="Julia Schiefer" w:date="2023-11-21T12:36:00Z">
        <w:r w:rsidR="004146F3">
          <w:rPr>
            <w:color w:val="000000" w:themeColor="text1"/>
          </w:rPr>
          <w:t xml:space="preserve">). </w:t>
        </w:r>
      </w:ins>
      <w:ins w:id="388" w:author="Julia Schiefer" w:date="2023-11-21T12:37:00Z">
        <w:r w:rsidR="004146F3">
          <w:rPr>
            <w:color w:val="000000" w:themeColor="text1"/>
          </w:rPr>
          <w:t>However, as b</w:t>
        </w:r>
      </w:ins>
      <w:ins w:id="389" w:author="Julia Schiefer" w:date="2023-11-17T22:25:00Z">
        <w:r w:rsidR="009A41A6" w:rsidRPr="00A215A3">
          <w:rPr>
            <w:color w:val="000000" w:themeColor="text1"/>
          </w:rPr>
          <w:t>oth,</w:t>
        </w:r>
        <w:r w:rsidR="009A41A6">
          <w:rPr>
            <w:color w:val="000000" w:themeColor="text1"/>
          </w:rPr>
          <w:t xml:space="preserve"> </w:t>
        </w:r>
        <w:r w:rsidR="009A41A6" w:rsidRPr="00A215A3">
          <w:rPr>
            <w:color w:val="000000" w:themeColor="text1"/>
          </w:rPr>
          <w:t>students an</w:t>
        </w:r>
        <w:r w:rsidR="009A41A6" w:rsidRPr="009A41A6">
          <w:rPr>
            <w:color w:val="000000" w:themeColor="text1"/>
          </w:rPr>
          <w:t xml:space="preserve">d the scientists were multilingual, had a migration background in their family and </w:t>
        </w:r>
      </w:ins>
      <w:ins w:id="390" w:author="Julia Schiefer" w:date="2023-11-17T22:30:00Z">
        <w:r w:rsidR="009A41A6">
          <w:rPr>
            <w:color w:val="000000" w:themeColor="text1"/>
          </w:rPr>
          <w:t xml:space="preserve">had </w:t>
        </w:r>
      </w:ins>
      <w:ins w:id="391" w:author="Julia Schiefer" w:date="2023-11-17T22:25:00Z">
        <w:r w:rsidR="009A41A6" w:rsidRPr="00A215A3">
          <w:rPr>
            <w:color w:val="000000" w:themeColor="text1"/>
          </w:rPr>
          <w:t>a connection to Portugal or a Portuguese speaking country</w:t>
        </w:r>
        <w:r w:rsidR="009A41A6" w:rsidRPr="00AE317A">
          <w:rPr>
            <w:color w:val="000000" w:themeColor="text1"/>
          </w:rPr>
          <w:t>.</w:t>
        </w:r>
      </w:ins>
      <w:ins w:id="392" w:author="Julia Schiefer" w:date="2023-11-17T22:30:00Z">
        <w:r w:rsidR="009A41A6" w:rsidRPr="00AE317A">
          <w:rPr>
            <w:color w:val="000000" w:themeColor="text1"/>
          </w:rPr>
          <w:t xml:space="preserve"> Consequen</w:t>
        </w:r>
        <w:r w:rsidR="009A41A6" w:rsidRPr="00F562F0">
          <w:rPr>
            <w:color w:val="000000" w:themeColor="text1"/>
          </w:rPr>
          <w:t xml:space="preserve">tly, the </w:t>
        </w:r>
      </w:ins>
      <w:ins w:id="393" w:author="Julia Schiefer" w:date="2023-11-17T22:29:00Z">
        <w:r w:rsidR="009A41A6" w:rsidRPr="00F562F0">
          <w:rPr>
            <w:color w:val="000000" w:themeColor="text1"/>
          </w:rPr>
          <w:lastRenderedPageBreak/>
          <w:t xml:space="preserve">STEM professionals might have served as particularly suitable </w:t>
        </w:r>
        <w:r w:rsidR="009A41A6" w:rsidRPr="00AE317A">
          <w:rPr>
            <w:color w:val="000000" w:themeColor="text1"/>
            <w:rPrChange w:id="394" w:author="Julia Schiefer" w:date="2023-11-21T15:47:00Z">
              <w:rPr>
                <w:color w:val="000000" w:themeColor="text1"/>
                <w:highlight w:val="yellow"/>
              </w:rPr>
            </w:rPrChange>
          </w:rPr>
          <w:t>role models</w:t>
        </w:r>
        <w:r w:rsidR="009A41A6" w:rsidRPr="00AE317A">
          <w:rPr>
            <w:color w:val="000000" w:themeColor="text1"/>
          </w:rPr>
          <w:t xml:space="preserve"> or ingroup members for the participants due to their shared linguistic, ethnic, or cultural backgrounds</w:t>
        </w:r>
        <w:r w:rsidR="009A41A6" w:rsidRPr="00B94187">
          <w:rPr>
            <w:color w:val="000000" w:themeColor="text1"/>
          </w:rPr>
          <w:t xml:space="preserve"> </w:t>
        </w:r>
        <w:r w:rsidR="009A41A6" w:rsidRPr="00B94187">
          <w:rPr>
            <w:color w:val="000000" w:themeColor="text1"/>
          </w:rPr>
          <w:fldChar w:fldCharType="begin" w:fldLock="1"/>
        </w:r>
      </w:ins>
      <w:r w:rsidR="00A81C6B">
        <w:rPr>
          <w:color w:val="000000" w:themeColor="text1"/>
        </w:rPr>
        <w:instrText>ADDIN CSL_CITATION {"citationItems":[{"id":"ITEM-1","itemData":{"DOI":"10.1080/1047840X.2011.607313","ISSN":"1047-840X","author":[{"dropping-particle":"","family":"Dasgupta","given":"Nilanjana","non-dropping-particle":"","parse-names":false,"suffix":""}],"container-title":"Psychological Inquiry","id":"ITEM-1","issue":"4","issued":{"date-parts":[["2011","10","1"]]},"note":"doi: 10.1080/1047840X.2011.607313","page":"231-246","publisher":"Routledge","title":"Ingroup experts and peers as social vaccines who inoculate the self-concept: The stereotype inoculation model","type":"article-journal","volume":"22"},"prefix":"see","uris":["http://www.mendeley.com/documents/?uuid=f5ead767-9af5-48cf-9ec2-bfb9f26a5a99"]},{"id":"ITEM-2","itemData":{"DOI":"10.1037/0022-3514.92.1.82","ISSN":"1939-1315","author":[{"dropping-particle":"","family":"Walton","given":"Gregory M","non-dropping-particle":"","parse-names":false,"suffix":""},{"dropping-particle":"","family":"Cohen","given":"Geoffrey L","non-dropping-particle":"","parse-names":false,"suffix":""}],"container-title":"Journal of Personality and Social Psychology","id":"ITEM-2","issue":"1","issued":{"date-parts":[["2007"]]},"page":"82-96","title":"A question of belonging: Race, social fit, and achievement.","type":"article-journal","volume":"92"},"uris":["http://www.mendeley.com/documents/?uuid=d1b59caf-f1e3-4805-9d3c-99fe904a49f6"]},{"id":"ITEM-3","itemData":{"DOI":"10.1186/s40594-021-00315-x","ISSN":"21967822","abstract":"Is exposing students to role models an effective tool for diversifying science, technology, engineering, and mathematics (STEM)? So far, the evidence for this claim is mixed. Here, we set out to identify systematic sources of variability in STEM role models’ effects on student motivation: If we determine which role models are effective for which students, we will be in a better position to maximize role models’ impact as a tool for diversifying STEM. A systematic narrative review of the literature (55 articles) investigated the effects of role models on students’ STEM motivation as a function of several key features of the role models (their perceived competence, their perceived similarity to students, and the perceived attainability of their success) and the students (their gender, race/ethnicity, age, and identification with STEM). We conclude with four concrete recommendations for ensuring that STEM role models are motivating for students of all backgrounds and demographics—an important step toward diversifying STEM.","author":[{"dropping-particle":"","family":"Gladstone","given":"Jessica R.","non-dropping-particle":"","parse-names":false,"suffix":""},{"dropping-particle":"","family":"Cimpian","given":"Andrei","non-dropping-particle":"","parse-names":false,"suffix":""}],"container-title":"International Journal of STEM Education","id":"ITEM-3","issue":"1","issued":{"date-parts":[["2021"]]},"publisher":"Springer International Publishing","title":"Which role models are effective for which students? A systematic review and four recommendations for maximizing the effectiveness of role models in STEM","type":"article-journal","volume":"8"},"uris":["http://www.mendeley.com/documents/?uuid=c42f02c1-1d9d-4117-a5b2-f00018c54c4e"]}],"mendeley":{"formattedCitation":"(see Dasgupta, 2011; Gladstone &amp; Cimpian, 2021; Walton &amp; Cohen, 2007)","plainTextFormattedCitation":"(see Dasgupta, 2011; Gladstone &amp; Cimpian, 2021; Walton &amp; Cohen, 2007)","previouslyFormattedCitation":"(see Dasgupta, 2011; Gladstone &amp; Cimpian, 2021; Walton &amp; Cohen, 2007)"},"properties":{"noteIndex":0},"schema":"https://github.com/citation-style-language/schema/raw/master/csl-citation.json"}</w:instrText>
      </w:r>
      <w:ins w:id="395" w:author="Julia Schiefer" w:date="2023-11-17T22:29:00Z">
        <w:r w:rsidR="009A41A6" w:rsidRPr="00B94187">
          <w:rPr>
            <w:color w:val="000000" w:themeColor="text1"/>
          </w:rPr>
          <w:fldChar w:fldCharType="separate"/>
        </w:r>
      </w:ins>
      <w:r w:rsidR="001921CE" w:rsidRPr="001921CE">
        <w:rPr>
          <w:noProof/>
          <w:color w:val="000000" w:themeColor="text1"/>
        </w:rPr>
        <w:t>(see Dasgupta, 2011; Gladstone &amp; Cimpian, 2021; Walton &amp; Cohen, 2007)</w:t>
      </w:r>
      <w:ins w:id="396" w:author="Julia Schiefer" w:date="2023-11-17T22:29:00Z">
        <w:r w:rsidR="009A41A6" w:rsidRPr="00B94187">
          <w:rPr>
            <w:color w:val="000000" w:themeColor="text1"/>
          </w:rPr>
          <w:fldChar w:fldCharType="end"/>
        </w:r>
        <w:r w:rsidR="009A41A6" w:rsidRPr="00B94187">
          <w:rPr>
            <w:color w:val="000000" w:themeColor="text1"/>
          </w:rPr>
          <w:t xml:space="preserve">. Thus, students might have easily identified and connected with them as outlined in the instructional congruence framework </w:t>
        </w:r>
        <w:r w:rsidR="009A41A6" w:rsidRPr="00B94187">
          <w:rPr>
            <w:color w:val="000000" w:themeColor="text1"/>
          </w:rPr>
          <w:fldChar w:fldCharType="begin" w:fldLock="1"/>
        </w:r>
      </w:ins>
      <w:r w:rsidR="00A81C6B">
        <w:rPr>
          <w:color w:val="000000" w:themeColor="text1"/>
        </w:rPr>
        <w:instrText>ADDIN CSL_CITATION {"citationItems":[{"id":"ITEM-1","itemData":{"DOI":"10.1002/tea.20071","ISSN":"0022-4308","abstract":"This research examined the impact of the first-year implementation of an instructional intervention to promote achievement and equity in science and literacy for culturally and linguistically diverse elementary students. The research addressed three areas: (a) overall science and literacy achievement, (b) achievement gaps among demographic subgroups, and (c) comparison with national (NAEP) and international (TIMSS) samples of students. The research involved 1,523 third- and fourth-grade students at six elementary schools in a large urban school district. Significance tests of mean scores between pre- and posttests indicate statistically significant increases on all measures of science and literacy at both grade levels. While achievement gaps widened with third graders on some of the measures, the gaps tended to narrow with fourth graders. The results based on item-by-item comparisons with NAEP TIMSS samples of students indicated overall positive performance of the students in the research at the end of the school year. © 2005 Wiley Periodicals, Inc.","author":[{"dropping-particle":"","family":"Lee","given":"Okhee","non-dropping-particle":"","parse-names":false,"suffix":""},{"dropping-particle":"","family":"Deaktor","given":"Rachael A.","non-dropping-particle":"","parse-names":false,"suffix":""},{"dropping-particle":"","family":"Hart","given":"Juliet E.","non-dropping-particle":"","parse-names":false,"suffix":""},{"dropping-particle":"","family":"Cuevas","given":"Peggy","non-dropping-particle":"","parse-names":false,"suffix":""},{"dropping-particle":"","family":"Enders","given":"Craig","non-dropping-particle":"","parse-names":false,"suffix":""}],"container-title":"Journal of Research in Science Teaching","id":"ITEM-1","issue":"8","issued":{"date-parts":[["2005","10"]]},"page":"857-887","title":"An instructional intervention's impact on the science and literacy achievement of culturally and linguistically diverse elementary students","type":"article-journal","volume":"42"},"uris":["http://www.mendeley.com/documents/?uuid=484bfa41-eca9-4921-8779-8908323357f0"]},{"id":"ITEM-2","itemData":{"ISSN":"0091732X, 19351038","author":[{"dropping-particle":"","family":"Lee","given":"Okhee","non-dropping-particle":"","parse-names":false,"suffix":""}],"container-title":"Review of Research in Education","id":"ITEM-2","issued":{"date-parts":[["2002","12","14"]]},"page":"23-69","publisher":"[Sage Publications, Inc., American Educational Research Association]","title":"Promoting scientific inquiry with elementary students from diverse cultures and languages","type":"article-journal","volume":"26"},"prefix":"e.g.,","uris":["http://www.mendeley.com/documents/?uuid=20d4aa7d-3953-4e30-8c1e-aa7c39ef829b"]}],"mendeley":{"formattedCitation":"(e.g., Lee, 2002; Lee et al., 2005)","plainTextFormattedCitation":"(e.g., Lee, 2002; Lee et al., 2005)","previouslyFormattedCitation":"(e.g., Lee, 2002; Lee et al., 2005)"},"properties":{"noteIndex":0},"schema":"https://github.com/citation-style-language/schema/raw/master/csl-citation.json"}</w:instrText>
      </w:r>
      <w:ins w:id="397" w:author="Julia Schiefer" w:date="2023-11-17T22:29:00Z">
        <w:r w:rsidR="009A41A6" w:rsidRPr="00B94187">
          <w:rPr>
            <w:color w:val="000000" w:themeColor="text1"/>
          </w:rPr>
          <w:fldChar w:fldCharType="separate"/>
        </w:r>
        <w:r w:rsidR="009A41A6" w:rsidRPr="00B94187">
          <w:rPr>
            <w:noProof/>
            <w:color w:val="000000" w:themeColor="text1"/>
          </w:rPr>
          <w:t>(e.g., Lee, 2002; Lee et al., 2005)</w:t>
        </w:r>
        <w:r w:rsidR="009A41A6" w:rsidRPr="00B94187">
          <w:rPr>
            <w:color w:val="000000" w:themeColor="text1"/>
          </w:rPr>
          <w:fldChar w:fldCharType="end"/>
        </w:r>
        <w:r w:rsidR="009A41A6" w:rsidRPr="00B94187">
          <w:rPr>
            <w:color w:val="000000" w:themeColor="text1"/>
          </w:rPr>
          <w:t>.</w:t>
        </w:r>
        <w:r w:rsidR="009A41A6">
          <w:rPr>
            <w:color w:val="000000" w:themeColor="text1"/>
          </w:rPr>
          <w:t xml:space="preserve"> </w:t>
        </w:r>
      </w:ins>
      <w:ins w:id="398" w:author="Julia Schiefer" w:date="2023-11-17T22:30:00Z">
        <w:r w:rsidR="009A41A6">
          <w:rPr>
            <w:color w:val="000000" w:themeColor="text1"/>
          </w:rPr>
          <w:t xml:space="preserve">Most of the students’ met a scientist for the first time, and could </w:t>
        </w:r>
      </w:ins>
      <w:ins w:id="399" w:author="Julia Schiefer" w:date="2023-11-17T22:31:00Z">
        <w:r w:rsidR="009A41A6">
          <w:rPr>
            <w:color w:val="000000" w:themeColor="text1"/>
          </w:rPr>
          <w:t>associate</w:t>
        </w:r>
      </w:ins>
      <w:ins w:id="400" w:author="Julia Schiefer" w:date="2023-11-17T22:30:00Z">
        <w:r w:rsidR="009A41A6">
          <w:rPr>
            <w:color w:val="000000" w:themeColor="text1"/>
          </w:rPr>
          <w:t xml:space="preserve"> this experience with</w:t>
        </w:r>
      </w:ins>
      <w:ins w:id="401" w:author="Julia Schiefer" w:date="2023-11-17T22:32:00Z">
        <w:r w:rsidR="009A41A6">
          <w:rPr>
            <w:color w:val="000000" w:themeColor="text1"/>
          </w:rPr>
          <w:t xml:space="preserve"> their own personal background.</w:t>
        </w:r>
      </w:ins>
      <w:ins w:id="402" w:author="Julia Schiefer" w:date="2023-11-20T10:43:00Z">
        <w:r w:rsidR="001F5421">
          <w:rPr>
            <w:color w:val="000000" w:themeColor="text1"/>
          </w:rPr>
          <w:t xml:space="preserve"> </w:t>
        </w:r>
      </w:ins>
      <w:ins w:id="403" w:author="Julia Schiefer" w:date="2023-11-21T11:07:00Z">
        <w:r w:rsidR="003E4633">
          <w:rPr>
            <w:color w:val="000000" w:themeColor="text1"/>
          </w:rPr>
          <w:t xml:space="preserve">Consequently, students’ personal as well as collective identity </w:t>
        </w:r>
      </w:ins>
      <w:ins w:id="404" w:author="Julia Schiefer" w:date="2023-11-21T11:08:00Z">
        <w:r w:rsidR="003E4633">
          <w:rPr>
            <w:color w:val="000000" w:themeColor="text1"/>
          </w:rPr>
          <w:fldChar w:fldCharType="begin" w:fldLock="1"/>
        </w:r>
      </w:ins>
      <w:r w:rsidR="003E4633">
        <w:rPr>
          <w:color w:val="000000" w:themeColor="text1"/>
        </w:rPr>
        <w:instrText>ADDIN CSL_CITATION {"citationItems":[{"id":"ITEM-1","itemData":{"DOI":"10.1080/00461520902832368","ISBN":"0046-1520","ISSN":"0046-1520","PMID":"37840630","abstract":"Who am I? What am I about? What is my place in my social group? What is important to me? What do I value? What do I want to do with my life? These are all questions related to what psychologists call identity. Many theorists have argued that we are driven to answer these questions, particularly during adolescence. In this article, I summarize an expectancy value perspective on identity and identity formation. Within this framework, identity can be conceptualized in terms of two basic sets of self perceptions: (a) perceptions related to skills, characteristics, and competencies, and (b) perceptions related to personal values and goals. Together these two sets of self perceptions inform both individuals’ expectations for success and the importance they attach to becoming involved in a wide range of tasks. Within this perspective, then, I focus on the role personal and collective identities can play on motivated action through their influence on expectations for success and subjective task values. I also discuss briefly how personality and collective identities develop over time.","author":[{"dropping-particle":"","family":"Eccles","given":"J. S.","non-dropping-particle":"","parse-names":false,"suffix":""}],"container-title":"Educational Psychologist","id":"ITEM-1","issue":"2","issued":{"date-parts":[["2009","5","13"]]},"page":"78-89","title":"Who am I and what am I going to do with my life? Personal and collective identities as motivators of action","type":"article-journal","volume":"44"},"uris":["http://www.mendeley.com/documents/?uuid=c666dfb2-7bf3-41ff-9ce3-33ef532e8f67"]}],"mendeley":{"formattedCitation":"(Eccles, 2009)","plainTextFormattedCitation":"(Eccles, 2009)","previouslyFormattedCitation":"(Eccles, 2009)"},"properties":{"noteIndex":0},"schema":"https://github.com/citation-style-language/schema/raw/master/csl-citation.json"}</w:instrText>
      </w:r>
      <w:r w:rsidR="003E4633">
        <w:rPr>
          <w:color w:val="000000" w:themeColor="text1"/>
        </w:rPr>
        <w:fldChar w:fldCharType="separate"/>
      </w:r>
      <w:r w:rsidR="003E4633" w:rsidRPr="003E4633">
        <w:rPr>
          <w:noProof/>
          <w:color w:val="000000" w:themeColor="text1"/>
        </w:rPr>
        <w:t>(Eccles, 2009)</w:t>
      </w:r>
      <w:ins w:id="405" w:author="Julia Schiefer" w:date="2023-11-21T11:08:00Z">
        <w:r w:rsidR="003E4633">
          <w:rPr>
            <w:color w:val="000000" w:themeColor="text1"/>
          </w:rPr>
          <w:fldChar w:fldCharType="end"/>
        </w:r>
        <w:r w:rsidR="003E4633">
          <w:rPr>
            <w:color w:val="000000" w:themeColor="text1"/>
          </w:rPr>
          <w:t xml:space="preserve"> might have been positively </w:t>
        </w:r>
        <w:r w:rsidR="003E4633" w:rsidRPr="00F562F0">
          <w:rPr>
            <w:color w:val="000000" w:themeColor="text1"/>
          </w:rPr>
          <w:t xml:space="preserve">affected and </w:t>
        </w:r>
      </w:ins>
      <w:ins w:id="406" w:author="Julia Schiefer" w:date="2023-11-21T11:09:00Z">
        <w:r w:rsidR="003E4633" w:rsidRPr="00F562F0">
          <w:rPr>
            <w:color w:val="000000" w:themeColor="text1"/>
          </w:rPr>
          <w:t xml:space="preserve">increased </w:t>
        </w:r>
      </w:ins>
      <w:ins w:id="407" w:author="Julia Schiefer" w:date="2023-11-21T11:10:00Z">
        <w:r w:rsidR="003E4633" w:rsidRPr="00F562F0">
          <w:rPr>
            <w:color w:val="000000" w:themeColor="text1"/>
          </w:rPr>
          <w:t>their</w:t>
        </w:r>
      </w:ins>
      <w:ins w:id="408" w:author="Julia Schiefer" w:date="2023-11-21T11:09:00Z">
        <w:r w:rsidR="003E4633" w:rsidRPr="00F562F0">
          <w:rPr>
            <w:color w:val="000000" w:themeColor="text1"/>
          </w:rPr>
          <w:t xml:space="preserve"> </w:t>
        </w:r>
      </w:ins>
      <w:ins w:id="409" w:author="Julia Schiefer" w:date="2023-11-21T11:12:00Z">
        <w:r w:rsidR="003E4633" w:rsidRPr="00F562F0">
          <w:rPr>
            <w:color w:val="000000" w:themeColor="text1"/>
          </w:rPr>
          <w:t>perception that science might be “for them</w:t>
        </w:r>
        <w:r w:rsidR="003E4633" w:rsidRPr="00587624">
          <w:rPr>
            <w:color w:val="000000" w:themeColor="text1"/>
            <w:rPrChange w:id="410" w:author="Julia Schiefer" w:date="2023-11-21T16:43:00Z">
              <w:rPr>
                <w:color w:val="000000" w:themeColor="text1"/>
              </w:rPr>
            </w:rPrChange>
          </w:rPr>
          <w:t>”</w:t>
        </w:r>
      </w:ins>
      <w:ins w:id="411" w:author="Julia Schiefer" w:date="2023-11-21T11:13:00Z">
        <w:r w:rsidR="003E4633" w:rsidRPr="00587624">
          <w:rPr>
            <w:color w:val="000000" w:themeColor="text1"/>
            <w:rPrChange w:id="412" w:author="Julia Schiefer" w:date="2023-11-21T16:43:00Z">
              <w:rPr>
                <w:color w:val="000000" w:themeColor="text1"/>
              </w:rPr>
            </w:rPrChange>
          </w:rPr>
          <w:t xml:space="preserve"> (</w:t>
        </w:r>
      </w:ins>
      <w:ins w:id="413" w:author="Julia Schiefer" w:date="2023-11-21T16:40:00Z">
        <w:r w:rsidR="00587624" w:rsidRPr="00587624">
          <w:rPr>
            <w:color w:val="000000" w:themeColor="text1"/>
            <w:rPrChange w:id="414" w:author="Julia Schiefer" w:date="2023-11-21T16:43:00Z">
              <w:rPr>
                <w:color w:val="000000" w:themeColor="text1"/>
              </w:rPr>
            </w:rPrChange>
          </w:rPr>
          <w:t xml:space="preserve">i.e., at the pretest </w:t>
        </w:r>
      </w:ins>
      <w:ins w:id="415" w:author="Julia Schiefer" w:date="2023-11-21T11:13:00Z">
        <w:r w:rsidR="00587624" w:rsidRPr="00587624">
          <w:rPr>
            <w:color w:val="000000" w:themeColor="text1"/>
            <w:rPrChange w:id="416" w:author="Julia Schiefer" w:date="2023-11-21T16:43:00Z">
              <w:rPr>
                <w:color w:val="000000" w:themeColor="text1"/>
                <w:highlight w:val="yellow"/>
              </w:rPr>
            </w:rPrChange>
          </w:rPr>
          <w:t>46.</w:t>
        </w:r>
      </w:ins>
      <w:ins w:id="417" w:author="Julia Schiefer" w:date="2023-11-21T16:42:00Z">
        <w:r w:rsidR="00587624" w:rsidRPr="00587624">
          <w:rPr>
            <w:color w:val="000000" w:themeColor="text1"/>
            <w:rPrChange w:id="418" w:author="Julia Schiefer" w:date="2023-11-21T16:43:00Z">
              <w:rPr>
                <w:color w:val="000000" w:themeColor="text1"/>
                <w:highlight w:val="yellow"/>
              </w:rPr>
            </w:rPrChange>
          </w:rPr>
          <w:t>2</w:t>
        </w:r>
      </w:ins>
      <w:ins w:id="419" w:author="Julia Schiefer" w:date="2023-11-21T11:13:00Z">
        <w:r w:rsidR="003E4633" w:rsidRPr="00F562F0">
          <w:rPr>
            <w:color w:val="000000" w:themeColor="text1"/>
          </w:rPr>
          <w:t xml:space="preserve">% </w:t>
        </w:r>
      </w:ins>
      <w:ins w:id="420" w:author="Julia Schiefer" w:date="2023-11-21T16:40:00Z">
        <w:r w:rsidR="00587624" w:rsidRPr="00587624">
          <w:rPr>
            <w:color w:val="000000" w:themeColor="text1"/>
            <w:rPrChange w:id="421" w:author="Julia Schiefer" w:date="2023-11-21T16:43:00Z">
              <w:rPr>
                <w:color w:val="000000" w:themeColor="text1"/>
                <w:highlight w:val="yellow"/>
              </w:rPr>
            </w:rPrChange>
          </w:rPr>
          <w:t>of the students</w:t>
        </w:r>
      </w:ins>
      <w:ins w:id="422" w:author="Julia Schiefer" w:date="2023-11-21T16:43:00Z">
        <w:r w:rsidR="00587624" w:rsidRPr="00587624">
          <w:rPr>
            <w:color w:val="000000" w:themeColor="text1"/>
            <w:rPrChange w:id="423" w:author="Julia Schiefer" w:date="2023-11-21T16:43:00Z">
              <w:rPr>
                <w:color w:val="000000" w:themeColor="text1"/>
                <w:highlight w:val="yellow"/>
              </w:rPr>
            </w:rPrChange>
          </w:rPr>
          <w:t xml:space="preserve"> affirmed</w:t>
        </w:r>
      </w:ins>
      <w:ins w:id="424" w:author="Julia Schiefer" w:date="2023-11-21T16:40:00Z">
        <w:r w:rsidR="00587624" w:rsidRPr="00587624">
          <w:rPr>
            <w:color w:val="000000" w:themeColor="text1"/>
            <w:rPrChange w:id="425" w:author="Julia Schiefer" w:date="2023-11-21T16:43:00Z">
              <w:rPr>
                <w:color w:val="000000" w:themeColor="text1"/>
                <w:highlight w:val="yellow"/>
              </w:rPr>
            </w:rPrChange>
          </w:rPr>
          <w:t xml:space="preserve"> the question</w:t>
        </w:r>
      </w:ins>
      <w:ins w:id="426" w:author="Julia Schiefer" w:date="2023-11-21T11:13:00Z">
        <w:r w:rsidR="003E4633" w:rsidRPr="00F562F0">
          <w:rPr>
            <w:color w:val="000000" w:themeColor="text1"/>
          </w:rPr>
          <w:t xml:space="preserve"> </w:t>
        </w:r>
      </w:ins>
      <w:ins w:id="427" w:author="Julia Schiefer" w:date="2023-11-21T11:14:00Z">
        <w:r w:rsidR="003E4633" w:rsidRPr="00F562F0">
          <w:rPr>
            <w:color w:val="000000" w:themeColor="text1"/>
          </w:rPr>
          <w:t>“I can be a scientist if I want to”</w:t>
        </w:r>
      </w:ins>
      <w:ins w:id="428" w:author="Julia Schiefer" w:date="2023-11-21T16:41:00Z">
        <w:r w:rsidR="00587624" w:rsidRPr="00F562F0">
          <w:rPr>
            <w:color w:val="000000" w:themeColor="text1"/>
          </w:rPr>
          <w:t>, 62.</w:t>
        </w:r>
      </w:ins>
      <w:ins w:id="429" w:author="Julia Schiefer" w:date="2023-11-21T16:43:00Z">
        <w:r w:rsidR="00587624" w:rsidRPr="00F562F0">
          <w:rPr>
            <w:color w:val="000000" w:themeColor="text1"/>
          </w:rPr>
          <w:t>9</w:t>
        </w:r>
      </w:ins>
      <w:ins w:id="430" w:author="Julia Schiefer" w:date="2023-11-21T16:41:00Z">
        <w:r w:rsidR="00587624" w:rsidRPr="00F562F0">
          <w:rPr>
            <w:color w:val="000000" w:themeColor="text1"/>
          </w:rPr>
          <w:t xml:space="preserve">% </w:t>
        </w:r>
        <w:r w:rsidR="00587624" w:rsidRPr="00587624">
          <w:rPr>
            <w:color w:val="000000" w:themeColor="text1"/>
            <w:rPrChange w:id="431" w:author="Julia Schiefer" w:date="2023-11-21T16:43:00Z">
              <w:rPr>
                <w:color w:val="000000" w:themeColor="text1"/>
              </w:rPr>
            </w:rPrChange>
          </w:rPr>
          <w:t>affirm</w:t>
        </w:r>
      </w:ins>
      <w:ins w:id="432" w:author="Julia Schiefer" w:date="2023-11-21T16:43:00Z">
        <w:r w:rsidR="00587624" w:rsidRPr="00587624">
          <w:rPr>
            <w:color w:val="000000" w:themeColor="text1"/>
            <w:rPrChange w:id="433" w:author="Julia Schiefer" w:date="2023-11-21T16:43:00Z">
              <w:rPr>
                <w:color w:val="000000" w:themeColor="text1"/>
              </w:rPr>
            </w:rPrChange>
          </w:rPr>
          <w:t>ed</w:t>
        </w:r>
      </w:ins>
      <w:ins w:id="434" w:author="Julia Schiefer" w:date="2023-11-21T16:41:00Z">
        <w:r w:rsidR="00587624" w:rsidRPr="00587624">
          <w:rPr>
            <w:color w:val="000000" w:themeColor="text1"/>
            <w:rPrChange w:id="435" w:author="Julia Schiefer" w:date="2023-11-21T16:43:00Z">
              <w:rPr>
                <w:color w:val="000000" w:themeColor="text1"/>
              </w:rPr>
            </w:rPrChange>
          </w:rPr>
          <w:t xml:space="preserve"> this after</w:t>
        </w:r>
        <w:r w:rsidR="00587624">
          <w:rPr>
            <w:color w:val="000000" w:themeColor="text1"/>
          </w:rPr>
          <w:t xml:space="preserve"> the workshop</w:t>
        </w:r>
      </w:ins>
      <w:ins w:id="436" w:author="Julia Schiefer" w:date="2023-11-21T11:14:00Z">
        <w:r w:rsidR="003E4633">
          <w:rPr>
            <w:color w:val="000000" w:themeColor="text1"/>
          </w:rPr>
          <w:t>)</w:t>
        </w:r>
      </w:ins>
      <w:ins w:id="437" w:author="Julia Schiefer" w:date="2023-11-21T11:13:00Z">
        <w:r w:rsidR="00E23816">
          <w:rPr>
            <w:color w:val="000000" w:themeColor="text1"/>
          </w:rPr>
          <w:t xml:space="preserve">. </w:t>
        </w:r>
      </w:ins>
      <w:ins w:id="438" w:author="Julia Schiefer" w:date="2023-11-21T11:39:00Z">
        <w:r w:rsidR="00E23816" w:rsidRPr="00B94187">
          <w:rPr>
            <w:color w:val="000000" w:themeColor="text1"/>
          </w:rPr>
          <w:t xml:space="preserve">Seeing and interacting with STEM professionals with a similar cultural and language background could help </w:t>
        </w:r>
        <w:r w:rsidR="00E23816">
          <w:rPr>
            <w:color w:val="000000" w:themeColor="text1"/>
          </w:rPr>
          <w:t xml:space="preserve">have </w:t>
        </w:r>
        <w:r w:rsidR="00E23816" w:rsidRPr="00B94187">
          <w:rPr>
            <w:color w:val="000000" w:themeColor="text1"/>
          </w:rPr>
          <w:t>reduce</w:t>
        </w:r>
        <w:r w:rsidR="00E23816">
          <w:rPr>
            <w:color w:val="000000" w:themeColor="text1"/>
          </w:rPr>
          <w:t>d</w:t>
        </w:r>
        <w:r w:rsidR="00E23816" w:rsidRPr="00B94187">
          <w:rPr>
            <w:color w:val="000000" w:themeColor="text1"/>
          </w:rPr>
          <w:t xml:space="preserve"> their perceptions of identity incompatibility </w:t>
        </w:r>
        <w:r w:rsidR="00E23816" w:rsidRPr="00B94187">
          <w:rPr>
            <w:color w:val="000000" w:themeColor="text1"/>
          </w:rPr>
          <w:fldChar w:fldCharType="begin" w:fldLock="1"/>
        </w:r>
        <w:r w:rsidR="00E23816" w:rsidRPr="00B94187">
          <w:rPr>
            <w:color w:val="000000" w:themeColor="text1"/>
          </w:rPr>
          <w:instrText>ADDIN CSL_CITATION {"citationItems":[{"id":"ITEM-1","itemData":{"DOI":"https://doi.org/10.1037/0022-3514.91.1.188","author":[{"dropping-particle":"","family":"Oyserman","given":"D.","non-dropping-particle":"","parse-names":false,"suffix":""},{"dropping-particle":"","family":"Bybee","given":"D.","non-dropping-particle":"","parse-names":false,"suffix":""},{"dropping-particle":"","family":"Terry","given":"K.","non-dropping-particle":"","parse-names":false,"suffix":""}],"container-title":"Journal of Personality and Social Psychology","id":"ITEM-1","issue":"1","issued":{"date-parts":[["2006"]]},"page":"188-204","title":"Possible selves and academic outcomes: How and when possible selves impel action","type":"article-journal","volume":"91"},"uris":["http://www.mendeley.com/documents/?uuid=3cfc8ddd-8f89-4cfb-8866-bfe9cc181e2f"]}],"mendeley":{"formattedCitation":"(Oyserman et al., 2006)","plainTextFormattedCitation":"(Oyserman et al., 2006)","previouslyFormattedCitation":"(Oyserman et al., 2006)"},"properties":{"noteIndex":0},"schema":"https://github.com/citation-style-language/schema/raw/master/csl-citation.json"}</w:instrText>
        </w:r>
        <w:r w:rsidR="00E23816" w:rsidRPr="00B94187">
          <w:rPr>
            <w:color w:val="000000" w:themeColor="text1"/>
          </w:rPr>
          <w:fldChar w:fldCharType="separate"/>
        </w:r>
        <w:r w:rsidR="00E23816" w:rsidRPr="00B94187">
          <w:rPr>
            <w:noProof/>
            <w:color w:val="000000" w:themeColor="text1"/>
          </w:rPr>
          <w:t>(Oyserman et al., 2006)</w:t>
        </w:r>
        <w:r w:rsidR="00E23816" w:rsidRPr="00B94187">
          <w:rPr>
            <w:color w:val="000000" w:themeColor="text1"/>
          </w:rPr>
          <w:fldChar w:fldCharType="end"/>
        </w:r>
        <w:r w:rsidR="00E23816">
          <w:rPr>
            <w:color w:val="000000" w:themeColor="text1"/>
          </w:rPr>
          <w:t xml:space="preserve"> and </w:t>
        </w:r>
      </w:ins>
      <w:ins w:id="439" w:author="Julia Schiefer" w:date="2023-11-21T11:40:00Z">
        <w:r w:rsidR="00E23816">
          <w:rPr>
            <w:color w:val="000000" w:themeColor="text1"/>
          </w:rPr>
          <w:t xml:space="preserve">increased their intended future participation in science, which is an important </w:t>
        </w:r>
      </w:ins>
      <w:ins w:id="440" w:author="Julia Schiefer" w:date="2023-11-21T11:41:00Z">
        <w:r w:rsidR="00E23816">
          <w:rPr>
            <w:color w:val="000000" w:themeColor="text1"/>
          </w:rPr>
          <w:t>prerequisite</w:t>
        </w:r>
      </w:ins>
      <w:ins w:id="441" w:author="Julia Schiefer" w:date="2023-11-21T11:40:00Z">
        <w:r w:rsidR="00E23816">
          <w:rPr>
            <w:color w:val="000000" w:themeColor="text1"/>
          </w:rPr>
          <w:t xml:space="preserve"> for further science-related choices and performances </w:t>
        </w:r>
      </w:ins>
      <w:ins w:id="442" w:author="Julia Schiefer" w:date="2023-11-21T11:10:00Z">
        <w:r w:rsidR="003E4633">
          <w:rPr>
            <w:color w:val="000000" w:themeColor="text1"/>
          </w:rPr>
          <w:fldChar w:fldCharType="begin" w:fldLock="1"/>
        </w:r>
      </w:ins>
      <w:r w:rsidR="001921CE">
        <w:rPr>
          <w:color w:val="000000" w:themeColor="text1"/>
        </w:rPr>
        <w:instrText>ADDIN CSL_CITATION {"citationItems":[{"id":"ITEM-1","itemData":{"DOI":"https://doi.org/10.1016/j.cedpsych.2020.101859","ISSN":"0361-476X","abstract":"Eccles and colleagues’ expectancy-value theory of achievement choice has guided much research over the last 40+ years. In this article, we discuss five “macro” level issues concerning the theory. Our broad purposes in taking this approach are to clarify some issues regarding the current status of the theory, make suggestions for next steps for research based in the theory, and justify our decision to call the theory Situated Expectancy-Value Theory (SEVT). First, we note how visual representations of the model make it appear static, linear, and monolithic, something that was not intended from its inception. Second, we discuss definitions of the major psychological constructs in the model, focusing on our and others’ elaboration of the task value component, particularly the “cost” component. In this section we also discuss research on the development of expectancies and values. Third, we discuss the often-neglected middle part of the model focused on how individuals understand and interpret their own performance as well as the many messages they receive from different socializers regarding their activity participation and performance. In the fourth section we discuss the situative and culturally-focused aspects of the model, stressing the impact of the situation and cultural background on children’s developing expectancy and value hierarchies. The fifth issue (one that we mention in several of the previous sections) concerns the importance of understanding the development of individuals’ hierarchies of expectancies of success and subjective task values and how they relate to performance, choice, and engagement.","author":[{"dropping-particle":"","family":"Eccles","given":"J. S.","non-dropping-particle":"","parse-names":false,"suffix":""},{"dropping-particle":"","family":"Wigfield","given":"Allan","non-dropping-particle":"","parse-names":false,"suffix":""}],"container-title":"Contemporary Educational Psychology","id":"ITEM-1","issued":{"date-parts":[["2020"]]},"title":"From expectancy-value theory to situated expectancy-value theory: A developmental, social cognitive, and sociocultural perspective on motivation","type":"article-journal","volume":"61"},"prefix":"see","uris":["http://www.mendeley.com/documents/?uuid=f5653e10-5eaa-468d-bafb-0d04e41a0bab"]}],"mendeley":{"formattedCitation":"(see Eccles &amp; Wigfield, 2020)","plainTextFormattedCitation":"(see Eccles &amp; Wigfield, 2020)","previouslyFormattedCitation":"(see Eccles &amp; Wigfield, 2020)"},"properties":{"noteIndex":0},"schema":"https://github.com/citation-style-language/schema/raw/master/csl-citation.json"}</w:instrText>
      </w:r>
      <w:r w:rsidR="003E4633">
        <w:rPr>
          <w:color w:val="000000" w:themeColor="text1"/>
        </w:rPr>
        <w:fldChar w:fldCharType="separate"/>
      </w:r>
      <w:r w:rsidR="003E4633" w:rsidRPr="003E4633">
        <w:rPr>
          <w:noProof/>
          <w:color w:val="000000" w:themeColor="text1"/>
        </w:rPr>
        <w:t>(see Eccles &amp; Wigfield, 2020)</w:t>
      </w:r>
      <w:ins w:id="443" w:author="Julia Schiefer" w:date="2023-11-21T11:10:00Z">
        <w:r w:rsidR="003E4633">
          <w:rPr>
            <w:color w:val="000000" w:themeColor="text1"/>
          </w:rPr>
          <w:fldChar w:fldCharType="end"/>
        </w:r>
      </w:ins>
      <w:ins w:id="444" w:author="Julia Schiefer" w:date="2023-11-21T11:09:00Z">
        <w:r w:rsidR="00E23816">
          <w:rPr>
            <w:color w:val="000000" w:themeColor="text1"/>
          </w:rPr>
          <w:t>.</w:t>
        </w:r>
      </w:ins>
      <w:ins w:id="445" w:author="Julia Schiefer" w:date="2023-11-14T15:52:00Z">
        <w:r w:rsidR="00C04B01" w:rsidRPr="001921CE">
          <w:rPr>
            <w:color w:val="000000" w:themeColor="text1"/>
            <w:lang w:val="de-DE"/>
            <w:rPrChange w:id="446" w:author="Julia Schiefer" w:date="2023-11-21T11:37:00Z">
              <w:rPr>
                <w:color w:val="000000" w:themeColor="text1"/>
              </w:rPr>
            </w:rPrChange>
          </w:rPr>
          <w:tab/>
        </w:r>
        <w:r w:rsidR="00C04B01" w:rsidRPr="001921CE">
          <w:rPr>
            <w:color w:val="000000" w:themeColor="text1"/>
            <w:lang w:val="de-DE"/>
            <w:rPrChange w:id="447" w:author="Julia Schiefer" w:date="2023-11-21T11:37:00Z">
              <w:rPr>
                <w:color w:val="000000" w:themeColor="text1"/>
              </w:rPr>
            </w:rPrChange>
          </w:rPr>
          <w:tab/>
        </w:r>
      </w:ins>
      <w:moveToRangeStart w:id="448" w:author="Julia Schiefer" w:date="2023-11-14T15:52:00Z" w:name="move150869592"/>
      <w:moveTo w:id="449" w:author="Julia Schiefer" w:date="2023-11-14T15:52:00Z">
        <w:del w:id="450" w:author="Julia Schiefer" w:date="2023-11-16T22:24:00Z">
          <w:r w:rsidR="00C04B01" w:rsidRPr="001921CE" w:rsidDel="00236AF8">
            <w:rPr>
              <w:color w:val="000000" w:themeColor="text1"/>
              <w:lang w:val="de-DE"/>
              <w:rPrChange w:id="451" w:author="Julia Schiefer" w:date="2023-11-21T11:37:00Z">
                <w:rPr>
                  <w:color w:val="000000" w:themeColor="text1"/>
                </w:rPr>
              </w:rPrChange>
            </w:rPr>
            <w:delText xml:space="preserve">Our intervention can be considered a successful example </w:delText>
          </w:r>
          <w:r w:rsidR="00C04B01" w:rsidRPr="001921CE" w:rsidDel="00236AF8">
            <w:rPr>
              <w:color w:val="000000" w:themeColor="text1"/>
              <w:highlight w:val="yellow"/>
              <w:lang w:val="de-DE"/>
              <w:rPrChange w:id="452" w:author="Julia Schiefer" w:date="2023-11-21T11:37:00Z">
                <w:rPr>
                  <w:color w:val="000000" w:themeColor="text1"/>
                  <w:highlight w:val="yellow"/>
                </w:rPr>
              </w:rPrChange>
            </w:rPr>
            <w:delText>of science communication</w:delText>
          </w:r>
          <w:r w:rsidR="00C04B01" w:rsidRPr="001921CE" w:rsidDel="00236AF8">
            <w:rPr>
              <w:color w:val="000000" w:themeColor="text1"/>
              <w:lang w:val="de-DE"/>
              <w:rPrChange w:id="453" w:author="Julia Schiefer" w:date="2023-11-21T11:37:00Z">
                <w:rPr>
                  <w:color w:val="000000" w:themeColor="text1"/>
                </w:rPr>
              </w:rPrChange>
            </w:rPr>
            <w:delText xml:space="preserve"> in an after-school context </w:delText>
          </w:r>
          <w:r w:rsidR="00C04B01" w:rsidRPr="00B94187" w:rsidDel="00236AF8">
            <w:rPr>
              <w:color w:val="000000" w:themeColor="text1"/>
            </w:rPr>
            <w:fldChar w:fldCharType="begin" w:fldLock="1"/>
          </w:r>
          <w:r w:rsidR="00C04B01" w:rsidRPr="001921CE" w:rsidDel="00236AF8">
            <w:rPr>
              <w:color w:val="000000" w:themeColor="text1"/>
              <w:lang w:val="de-DE"/>
              <w:rPrChange w:id="454" w:author="Julia Schiefer" w:date="2023-11-21T11:37:00Z">
                <w:rPr>
                  <w:color w:val="000000" w:themeColor="text1"/>
                </w:rPr>
              </w:rPrChange>
            </w:rPr>
            <w:delInstrText>ADDIN CSL_CITATION {"citationItems":[{"id":"ITEM-1","itemData":{"DOI":"10.3389/fcomm.2020.00031","ISSN":"2297-900X","author":[{"dropping-particle":"","family":"Márquez","given":"Melissa C.","non-dropping-particle":"","parse-names":false,"suffix":""},{"dropping-particle":"","family":"Porras","given":"Ana Maria","non-dropping-particle":"","parse-names":false,"suffix":""}],"container-title":"Frontiers in Communication","id":"ITEM-1","issue":"May","issued":{"date-parts":[["2020"]]},"title":"Science communication in multiple languages is critical to its effectiveness","type":"article-journal","volume":"5"},"uris":["http://www.mendeley.com/documents/?uuid=4c6a41b6-4529-400d-a39e-585f211ba9b2"]}],"mendeley":{"formattedCitation":"(Márquez &amp; Porras, 2020)","plainTextFormattedCitation":"(Márquez &amp; Porras, 2020)","previouslyFormattedCitation":"(Márquez &amp; Porras, 2020)"},"properties":{"noteIndex":0},"schema":"https://github.com/citation-style-language/schema/raw/master/csl-citation.json"}</w:delInstrText>
          </w:r>
          <w:r w:rsidR="00C04B01" w:rsidRPr="00B94187" w:rsidDel="00236AF8">
            <w:rPr>
              <w:color w:val="000000" w:themeColor="text1"/>
            </w:rPr>
            <w:fldChar w:fldCharType="separate"/>
          </w:r>
          <w:r w:rsidR="00C04B01" w:rsidRPr="001921CE" w:rsidDel="00236AF8">
            <w:rPr>
              <w:noProof/>
              <w:color w:val="000000" w:themeColor="text1"/>
              <w:lang w:val="de-DE"/>
              <w:rPrChange w:id="455" w:author="Julia Schiefer" w:date="2023-11-21T11:37:00Z">
                <w:rPr>
                  <w:noProof/>
                  <w:color w:val="000000" w:themeColor="text1"/>
                </w:rPr>
              </w:rPrChange>
            </w:rPr>
            <w:delText>(Márquez &amp; Porras, 2020)</w:delText>
          </w:r>
          <w:r w:rsidR="00C04B01" w:rsidRPr="00B94187" w:rsidDel="00236AF8">
            <w:rPr>
              <w:color w:val="000000" w:themeColor="text1"/>
            </w:rPr>
            <w:fldChar w:fldCharType="end"/>
          </w:r>
          <w:r w:rsidR="00C04B01" w:rsidRPr="001921CE" w:rsidDel="00236AF8">
            <w:rPr>
              <w:color w:val="000000" w:themeColor="text1"/>
              <w:lang w:val="de-DE"/>
              <w:rPrChange w:id="456" w:author="Julia Schiefer" w:date="2023-11-21T11:37:00Z">
                <w:rPr>
                  <w:color w:val="000000" w:themeColor="text1"/>
                </w:rPr>
              </w:rPrChange>
            </w:rPr>
            <w:delText xml:space="preserve">. </w:delText>
          </w:r>
          <w:r w:rsidR="00C04B01" w:rsidRPr="001921CE" w:rsidDel="00236AF8">
            <w:rPr>
              <w:color w:val="000000" w:themeColor="text1"/>
              <w:highlight w:val="white"/>
              <w:lang w:val="de-DE"/>
              <w:rPrChange w:id="457" w:author="Julia Schiefer" w:date="2023-11-21T11:37:00Z">
                <w:rPr>
                  <w:color w:val="000000" w:themeColor="text1"/>
                  <w:highlight w:val="white"/>
                </w:rPr>
              </w:rPrChange>
            </w:rPr>
            <w:delText xml:space="preserve">This finding fits with recent research on the relevance of heritage speakers in science education in Europe as well as in the US </w:delText>
          </w:r>
          <w:r w:rsidR="00C04B01" w:rsidRPr="00B94187" w:rsidDel="00236AF8">
            <w:rPr>
              <w:color w:val="000000" w:themeColor="text1"/>
              <w:highlight w:val="white"/>
            </w:rPr>
            <w:fldChar w:fldCharType="begin" w:fldLock="1"/>
          </w:r>
          <w:r w:rsidR="00C04B01" w:rsidRPr="001921CE" w:rsidDel="00236AF8">
            <w:rPr>
              <w:color w:val="000000" w:themeColor="text1"/>
              <w:highlight w:val="white"/>
              <w:lang w:val="de-DE"/>
              <w:rPrChange w:id="458" w:author="Julia Schiefer" w:date="2023-11-21T11:37:00Z">
                <w:rPr>
                  <w:color w:val="000000" w:themeColor="text1"/>
                  <w:highlight w:val="white"/>
                </w:rPr>
              </w:rPrChange>
            </w:rPr>
            <w:delInstrText>ADDIN CSL_CITATION {"citationItems":[{"id":"ITEM-1","itemData":{"DOI":"10.1017/S0272263110000719","ISSN":"02722631","author":[{"dropping-particle":"","family":"Montrul","given":"Silvina","non-dropping-particle":"","parse-names":false,"suffix":""}],"container-title":"Studies in Second Language Acquisition","id":"ITEM-1","issue":"2","issued":{"date-parts":[["2011"]]},"page":"155-161","title":"Introduction: The linguistic competence of heritage speakers","type":"article-journal","volume":"33"},"uris":["http://www.mendeley.com/documents/?uuid=9cfc237e-02e9-41a3-9dc9-eb3ac06dd8a4"]},{"id":"ITEM-2","itemData":{"DOI":"10.1016/j.cedpsych.2018.01.005","ISSN":"10902384","abstract":"Asset-based pedagogy (ABP) reflects teacher instructional choices that affirm students’ ethnicity and culture in the classroom and curriculum. The current study examines two key enactments of ABPs for Latino children, namely cultural content integration and heritage language (Spanish). Utilizing an explanatory sequential mixed methods design, we assess mediation and moderation effects between teacher beliefs (n = 33), their ABPs, and the mathematics achievement of 568 Latino children in grades three through five. Next, we use qualitative interviews to probe teachers’ understanding and value of cultural content integration, heritage language, and how these work together in their own instructional practice. The quantitative results reveal that honoring students’ heritage language (Spanish) is the mediating element through which cultural content integration predicts mathematics achievement for Latino children. Further, the moderated mediation analysis, cross-validated by the teacher interviews, showed evidence that high teacher expectations alone may not be enough to predict teacher enactment of ABPs. Instead, critical awareness along with high expectations work together to predict enactment of culturally responsive teaching and growth in Latino students’ learning. Implications and limitations are discussed.","author":[{"dropping-particle":"","family":"Sharif Matthews","given":"J.","non-dropping-particle":"","parse-names":false,"suffix":""},{"dropping-particle":"","family":"López","given":"Francesca","non-dropping-particle":"","parse-names":false,"suffix":""}],"container-title":"Contemporary Educational Psychology","id":"ITEM-2","issue":"xxxx","issued":{"date-parts":[["2019"]]},"page":"72-86","publisher":"Elsevier","title":"Speaking their language: The role of cultural content integration and heritage language for academic achievement among Latino children","type":"article-journal","volume":"57"},"prefix":"e.g., ","uris":["http://www.mendeley.com/documents/?uuid=22958b8b-ca7b-473f-a4e8-eb9661bf223b"]}],"mendeley":{"formattedCitation":"(Montrul, 2011; e.g., Sharif Matthews &amp; López, 2019)","manualFormatting":"(e.g., Montrul, 2011; Sharif Matthews &amp; López, 2019)","plainTextFormattedCitation":"(Montrul, 2011; e.g., Sharif Matthews &amp; López, 2019)","previouslyFormattedCitation":"(Montrul, 2011; e.g., Sharif Matthews &amp; López, 2019)"},"properties":{"noteIndex":0},"schema":"https://github.com/citation-style-language/schema/raw/master/csl-citation.json"}</w:delInstrText>
          </w:r>
          <w:r w:rsidR="00C04B01" w:rsidRPr="00B94187" w:rsidDel="00236AF8">
            <w:rPr>
              <w:color w:val="000000" w:themeColor="text1"/>
              <w:highlight w:val="white"/>
            </w:rPr>
            <w:fldChar w:fldCharType="separate"/>
          </w:r>
          <w:r w:rsidR="00C04B01" w:rsidRPr="001921CE" w:rsidDel="00236AF8">
            <w:rPr>
              <w:noProof/>
              <w:color w:val="000000" w:themeColor="text1"/>
              <w:highlight w:val="white"/>
              <w:lang w:val="de-DE"/>
              <w:rPrChange w:id="459" w:author="Julia Schiefer" w:date="2023-11-21T11:37:00Z">
                <w:rPr>
                  <w:noProof/>
                  <w:color w:val="000000" w:themeColor="text1"/>
                  <w:highlight w:val="white"/>
                </w:rPr>
              </w:rPrChange>
            </w:rPr>
            <w:delText>(e.g., Montrul, 2011; Sharif Matthews &amp; López, 2019)</w:delText>
          </w:r>
          <w:r w:rsidR="00C04B01" w:rsidRPr="00B94187" w:rsidDel="00236AF8">
            <w:rPr>
              <w:color w:val="000000" w:themeColor="text1"/>
              <w:highlight w:val="white"/>
            </w:rPr>
            <w:fldChar w:fldCharType="end"/>
          </w:r>
          <w:r w:rsidR="00C04B01" w:rsidRPr="001921CE" w:rsidDel="00236AF8">
            <w:rPr>
              <w:color w:val="000000" w:themeColor="text1"/>
              <w:highlight w:val="white"/>
              <w:lang w:val="de-DE"/>
              <w:rPrChange w:id="460" w:author="Julia Schiefer" w:date="2023-11-21T11:37:00Z">
                <w:rPr>
                  <w:color w:val="000000" w:themeColor="text1"/>
                  <w:highlight w:val="white"/>
                </w:rPr>
              </w:rPrChange>
            </w:rPr>
            <w:delText xml:space="preserve">. </w:delText>
          </w:r>
          <w:r w:rsidR="00C04B01" w:rsidRPr="001921CE" w:rsidDel="00236AF8">
            <w:rPr>
              <w:color w:val="000000" w:themeColor="text1"/>
              <w:lang w:val="de-DE"/>
              <w:rPrChange w:id="461" w:author="Julia Schiefer" w:date="2023-11-21T11:37:00Z">
                <w:rPr>
                  <w:color w:val="000000" w:themeColor="text1"/>
                </w:rPr>
              </w:rPrChange>
            </w:rPr>
            <w:delText>Both students and scientists valued the personal interactions, and the scientists confirmed that the workshops helped the students develop their heritage language skills in a new setting and helped connect science to their everyday lives. The scientists</w:delText>
          </w:r>
        </w:del>
        <w:del w:id="462" w:author="Julia Schiefer" w:date="2023-11-16T22:22:00Z">
          <w:r w:rsidR="00C04B01" w:rsidRPr="001921CE" w:rsidDel="00236AF8">
            <w:rPr>
              <w:color w:val="000000" w:themeColor="text1"/>
              <w:lang w:val="de-DE"/>
              <w:rPrChange w:id="463" w:author="Julia Schiefer" w:date="2023-11-21T11:37:00Z">
                <w:rPr>
                  <w:color w:val="000000" w:themeColor="text1"/>
                </w:rPr>
              </w:rPrChange>
            </w:rPr>
            <w:delText xml:space="preserve"> also</w:delText>
          </w:r>
        </w:del>
        <w:del w:id="464" w:author="Julia Schiefer" w:date="2023-11-16T22:24:00Z">
          <w:r w:rsidR="00C04B01" w:rsidRPr="001921CE" w:rsidDel="00236AF8">
            <w:rPr>
              <w:color w:val="000000" w:themeColor="text1"/>
              <w:lang w:val="de-DE"/>
              <w:rPrChange w:id="465" w:author="Julia Schiefer" w:date="2023-11-21T11:37:00Z">
                <w:rPr>
                  <w:color w:val="000000" w:themeColor="text1"/>
                </w:rPr>
              </w:rPrChange>
            </w:rPr>
            <w:delText xml:space="preserve"> emphasized the intense communication and interactions with the students and the possibility of doing science outreach for the target group with a similar cultural and linguistic background </w:delText>
          </w:r>
          <w:r w:rsidR="00C04B01" w:rsidRPr="00B94187" w:rsidDel="00236AF8">
            <w:rPr>
              <w:color w:val="000000" w:themeColor="text1"/>
            </w:rPr>
            <w:fldChar w:fldCharType="begin" w:fldLock="1"/>
          </w:r>
        </w:del>
      </w:moveTo>
      <w:del w:id="466" w:author="Julia Schiefer" w:date="2023-11-16T22:24:00Z">
        <w:r w:rsidR="00E23C6E" w:rsidRPr="001921CE" w:rsidDel="00236AF8">
          <w:rPr>
            <w:color w:val="000000" w:themeColor="text1"/>
            <w:lang w:val="de-DE"/>
            <w:rPrChange w:id="467" w:author="Julia Schiefer" w:date="2023-11-21T11:37:00Z">
              <w:rPr>
                <w:color w:val="000000" w:themeColor="text1"/>
              </w:rPr>
            </w:rPrChange>
          </w:rPr>
          <w:delInstrText>ADDIN CSL_CITATION {"citationItems":[{"id":"ITEM-1","itemData":{"DOI":"10.1371/journal.pbio.1002368","ISBN":"1545-7885 (Electronic)\\r1544-9173 (Linking)","ISSN":"15457885","PMID":"26844991","abstract":"Both scientists and the public would benefit from improved communication of basic scientific research and from integrating scientists into education outreach, but opportunities to support these efforts are limited. We have developed two low-cost programs--\"Present Your PhD Thesis to a 12-Year-Old\" and \"Shadow a Scientist\"--that combine training in science communication with outreach to area middle schools. We assessed the outcomes of these programs and found a 2-fold benefit: scientists improve their communication skills by explaining basic science research to a general audience, and students' enthusiasm for science and their scientific knowledge are increased. Here we present details about both programs, along with our assessment of them, and discuss the feasibility of exporting these programs to other universities.","author":[{"dropping-particle":"","family":"Clark","given":"Greg","non-dropping-particle":"","parse-names":false,"suffix":""},{"dropping-particle":"","family":"Russell","given":"Josh","non-dropping-particle":"","parse-names":false,"suffix":""},{"dropping-particle":"","family":"Enyeart","given":"Peter","non-dropping-particle":"","parse-names":false,"suffix":""},{"dropping-particle":"","family":"Gracia","given":"Brant","non-dropping-particle":"","parse-names":false,"suffix":""},{"dropping-particle":"","family":"Wessel","given":"Aimee","non-dropping-particle":"","parse-names":false,"suffix":""},{"dropping-particle":"","family":"Jarmoskaite","given":"Inga","non-dropping-particle":"","parse-names":false,"suffix":""},{"dropping-particle":"","family":"Polioudakis","given":"Damon","non-dropping-particle":"","parse-names":false,"suffix":""},{"dropping-particle":"","family":"Stuart","given":"Yoel","non-dropping-particle":"","parse-names":false,"suffix":""},{"dropping-particle":"","family":"Gonzalez","given":"Tony","non-dropping-particle":"","parse-names":false,"suffix":""},{"dropping-particle":"","family":"MacKrell","given":"Al","non-dropping-particle":"","parse-names":false,"suffix":""},{"dropping-particle":"","family":"Rodenbusch","given":"Stacia","non-dropping-particle":"","parse-names":false,"suffix":""},{"dropping-particle":"","family":"Stovall","given":"Gwendolyn M.","non-dropping-particle":"","parse-names":false,"suffix":""},{"dropping-particle":"","family":"Beckham","given":"Josh T.","non-dropping-particle":"","parse-names":false,"suffix":""},{"dropping-particle":"","family":"Montgomery","given":"Michael","non-dropping-particle":"","parse-names":false,"suffix":""},{"dropping-particle":"","family":"Tasneem","given":"Tania","non-dropping-particle":"","parse-names":false,"suffix":""},{"dropping-particle":"","family":"Jones","given":"Jack","non-dropping-particle":"","parse-names":false,"suffix":""},{"dropping-particle":"","family":"Simmons","given":"Sarah","non-dropping-particle":"","parse-names":false,"suffix":""},{"dropping-particle":"","family":"Roux","given":"Stanley","non-dropping-particle":"","parse-names":false,"suffix":""}],"container-title":"PLoS Biology","id":"ITEM-1","issue":"2","issued":{"date-parts":[["2016"]]},"title":"Science Educational Outreach Programs That Benefit Students and Scientists","type":"article-journal","volume":"14"},"prefix":"see","uris":["http://www.mendeley.com/documents/?uuid=8200c6d2-c8c9-4832-829d-4b20f424a5fa"]},{"id":"ITEM-2","itemData":{"DOI":"10.1187/cbe.06-05-0165","abstract":"Many short-duration science outreach interventions have important societal goals of raising science literacy and increasing the size and diversity of the science workforce. Yet, these long-term outcomes are inherently challenging to evaluate. We present findings from a qualitative research study of an inquiry-based, life science outreach program to K?12 classrooms that is typical in design and excellent in execution. By considering this program as a best case of a common outreach model, the ?scientist in the classroom,? the study examines what benefits may be realized for each participant group and how they are achieved. We find that K?12 students are engaged in authentic, hands-on activities that generate interest in science and new views of science and scientists. Teachers learn new science content and new ways to teach it, and value collegial support of their professional work. Graduate student scientists, who are the program presenters, gain teaching and other skills, greater understanding of education and diversity issues, confidence and intrinsic satisfaction, and career benefits. A few negative outcomes also are described. Program elements that lead to these benefits are identified both from the research findings and from insights of the program developer on program design and implementation choices.","author":[{"dropping-particle":"","family":"Laursen","given":"Sandra","non-dropping-particle":"","parse-names":false,"suffix":""},{"dropping-particle":"","family":"Liston","given":"Carrie","non-dropping-particle":"","parse-names":false,"suffix":""},{"dropping-particle":"","family":"Thiry","given":"Heather","non-dropping-particle":"","parse-names":false,"suffix":""},{"dropping-particle":"","family":"Graf","given":"Julie","non-dropping-particle":"","parse-names":false,"suffix":""}],"container-title":"CBE—Life Sciences Education","id":"ITEM-2","issue":"1","issued":{"date-parts":[["2007","3","1"]]},"note":"doi: 10.1187/cbe.06-05-0165","page":"49-64","publisher":"American Society for Cell Biology (lse)","title":"What good is a scientist in the classroom? Participant outcomes and program design features for a short-duration science outreach intervention in K–12 classrooms","type":"article-journal","volume":"6"},"uris":["http://www.mendeley.com/documents/?uuid=dd905de8-57b8-4092-9db1-8a7f0b7f59a8"]}],"mendeley":{"formattedCitation":"(see Clark et al., 2016; Laursen et al., 2007)","plainTextFormattedCitation":"(see Clark et al., 2016; Laursen et al., 2007)","previouslyFormattedCitation":"(see Clark et al., 2016; Laursen et al., 2007)"},"properties":{"noteIndex":0},"schema":"https://github.com/citation-style-language/schema/raw/master/csl-citation.json"}</w:delInstrText>
        </w:r>
      </w:del>
      <w:moveTo w:id="468" w:author="Julia Schiefer" w:date="2023-11-14T15:52:00Z">
        <w:del w:id="469" w:author="Julia Schiefer" w:date="2023-11-16T22:24:00Z">
          <w:r w:rsidR="00C04B01" w:rsidRPr="00B94187" w:rsidDel="00236AF8">
            <w:rPr>
              <w:color w:val="000000" w:themeColor="text1"/>
            </w:rPr>
            <w:fldChar w:fldCharType="separate"/>
          </w:r>
          <w:r w:rsidR="00C04B01" w:rsidRPr="001921CE" w:rsidDel="00236AF8">
            <w:rPr>
              <w:noProof/>
              <w:color w:val="000000" w:themeColor="text1"/>
              <w:lang w:val="de-DE"/>
              <w:rPrChange w:id="470" w:author="Julia Schiefer" w:date="2023-11-21T11:37:00Z">
                <w:rPr>
                  <w:noProof/>
                  <w:color w:val="000000" w:themeColor="text1"/>
                </w:rPr>
              </w:rPrChange>
            </w:rPr>
            <w:delText>(see Clark et al., 2016; Laursen et al., 2007)</w:delText>
          </w:r>
          <w:r w:rsidR="00C04B01" w:rsidRPr="00B94187" w:rsidDel="00236AF8">
            <w:rPr>
              <w:color w:val="000000" w:themeColor="text1"/>
            </w:rPr>
            <w:fldChar w:fldCharType="end"/>
          </w:r>
          <w:r w:rsidR="00C04B01" w:rsidRPr="001921CE" w:rsidDel="00236AF8">
            <w:rPr>
              <w:color w:val="000000" w:themeColor="text1"/>
              <w:lang w:val="de-DE"/>
              <w:rPrChange w:id="471" w:author="Julia Schiefer" w:date="2023-11-21T11:37:00Z">
                <w:rPr>
                  <w:color w:val="000000" w:themeColor="text1"/>
                </w:rPr>
              </w:rPrChange>
            </w:rPr>
            <w:delText>.</w:delText>
          </w:r>
        </w:del>
      </w:moveTo>
      <w:moveToRangeEnd w:id="448"/>
    </w:p>
    <w:p w14:paraId="7065B6FB" w14:textId="19E71EEE" w:rsidR="00793D2E" w:rsidRPr="00B94187" w:rsidDel="00A26EF2" w:rsidRDefault="00793D2E" w:rsidP="00793D2E">
      <w:pPr>
        <w:pBdr>
          <w:top w:val="nil"/>
          <w:left w:val="nil"/>
          <w:bottom w:val="nil"/>
          <w:right w:val="nil"/>
          <w:between w:val="nil"/>
        </w:pBdr>
        <w:ind w:leftChars="0" w:left="0" w:firstLineChars="0" w:firstLine="720"/>
        <w:rPr>
          <w:del w:id="472" w:author="Julia Schiefer" w:date="2023-11-14T21:46:00Z"/>
          <w:moveTo w:id="473" w:author="Julia Schiefer" w:date="2023-11-14T15:43:00Z"/>
          <w:color w:val="000000" w:themeColor="text1"/>
          <w:position w:val="0"/>
          <w:lang w:eastAsia="de-DE"/>
        </w:rPr>
      </w:pPr>
      <w:moveToRangeStart w:id="474" w:author="Julia Schiefer" w:date="2023-11-14T15:43:00Z" w:name="move150869043"/>
      <w:moveTo w:id="475" w:author="Julia Schiefer" w:date="2023-11-14T15:43:00Z">
        <w:r w:rsidRPr="00B94187">
          <w:rPr>
            <w:color w:val="000000" w:themeColor="text1"/>
          </w:rPr>
          <w:t xml:space="preserve">Another way to explain the </w:t>
        </w:r>
      </w:moveTo>
      <w:ins w:id="476" w:author="Julia Schiefer" w:date="2023-11-20T10:45:00Z">
        <w:r w:rsidR="001F5421">
          <w:rPr>
            <w:color w:val="000000" w:themeColor="text1"/>
          </w:rPr>
          <w:t>results</w:t>
        </w:r>
      </w:ins>
      <w:moveTo w:id="477" w:author="Julia Schiefer" w:date="2023-11-14T15:43:00Z">
        <w:del w:id="478" w:author="Julia Schiefer" w:date="2023-11-20T10:45:00Z">
          <w:r w:rsidRPr="00B94187" w:rsidDel="001F5421">
            <w:rPr>
              <w:color w:val="000000" w:themeColor="text1"/>
            </w:rPr>
            <w:delText>contribution of the present study</w:delText>
          </w:r>
        </w:del>
        <w:r w:rsidRPr="00B94187">
          <w:rPr>
            <w:color w:val="000000" w:themeColor="text1"/>
          </w:rPr>
          <w:t xml:space="preserve"> is to consider the concept </w:t>
        </w:r>
        <w:r w:rsidRPr="00F562F0">
          <w:rPr>
            <w:color w:val="000000" w:themeColor="text1"/>
          </w:rPr>
          <w:t xml:space="preserve">of </w:t>
        </w:r>
        <w:r w:rsidRPr="00F562F0">
          <w:rPr>
            <w:i/>
            <w:color w:val="000000" w:themeColor="text1"/>
          </w:rPr>
          <w:t>science capital</w:t>
        </w:r>
        <w:r w:rsidRPr="00F562F0">
          <w:rPr>
            <w:color w:val="000000" w:themeColor="text1"/>
          </w:rPr>
          <w:t>.</w:t>
        </w:r>
        <w:r w:rsidRPr="00B94187">
          <w:rPr>
            <w:color w:val="000000" w:themeColor="text1"/>
          </w:rPr>
          <w:t xml:space="preserve"> Science capital is conceived of as a “conceptual device for collating various types of economic, social and cultural capital that specifically relate to science” </w:t>
        </w:r>
        <w:r w:rsidRPr="00B94187">
          <w:rPr>
            <w:color w:val="000000" w:themeColor="text1"/>
          </w:rPr>
          <w:fldChar w:fldCharType="begin" w:fldLock="1"/>
        </w:r>
        <w:r w:rsidRPr="00B94187">
          <w:rPr>
            <w:color w:val="000000" w:themeColor="text1"/>
          </w:rPr>
          <w:instrText>ADDIN CSL_CITATION {"citationItems":[{"id":"ITEM-1","itemData":{"DOI":"10.1002/tea.21122","ISSN":"00224308","abstract":"There is widespread international concern about post-16 participation rates in science, with women's under-representation constituting a particular issue. This paper contributes to these debates through a novel, critical examination of the role of masculinity within boys' negotiations of science aspirations. Drawing on a UK longitudinal study of children's science and career aspirations from age 10 to 14 (including a survey of over 9,000 (Year 6, age 10/11) and 5,600 (Year 8, age 12/13) pupils in England and repeat individual interviews with 92 children (at age 10/11) and 85 (age 12/13), the paper focuses in-depth on repeat interviews with 37 boys. We identify five discursive performances of masculinity, which are related to the boys' (science) aspirations: two are associated with science/related aspirations (termed \"young professors\" and \"cool/footballer scientists\") and three characterize boys who aspire otherwise (\"behaving/achieving\" boys; \"popular masculinity\" boys and \"laddish\" boys). Classed patterns across these five discourses are then explored through two cross-cutting phenomena, (1) popular constructions of science as \"brainy\"/\"smart\" and (2) the uneven social distribution of \"science capital,\" explaining how each of these are implicated facilitating middle-class boys' identifications from/with science and dissuading working-class boys' aspirations. We argue that these analyses illuminate an orthodoxy of science careers which maps closely on to current patterns of participation in post-16 science and which impacts powerfully on who can/not conceive of a career in science as being \"for me.\" © 2013 Wiley Periodicals, Inc.","author":[{"dropping-particle":"","family":"Archer","given":"L.","non-dropping-particle":"","parse-names":false,"suffix":""},{"dropping-particle":"","family":"Dewitt","given":"Jennifer","non-dropping-particle":"","parse-names":false,"suffix":""},{"dropping-particle":"","family":"Willis","given":"Beatrice","non-dropping-particle":"","parse-names":false,"suffix":""}],"container-title":"Journal of Research in Science Teaching","id":"ITEM-1","issue":"1","issued":{"date-parts":[["2014"]]},"page":"1-30","title":"Adolescent boys' science aspirations: Masculinity, capital, and power","type":"article-journal","volume":"51"},"suffix":", p. 5","uris":["http://www.mendeley.com/documents/?uuid=00b1736e-f9b8-4553-b122-872438dec9b1"]}],"mendeley":{"formattedCitation":"(L. Archer et al., 2014, p. 5)","plainTextFormattedCitation":"(L. Archer et al., 2014, p. 5)","previouslyFormattedCitation":"(L. Archer et al., 2014, p. 5)"},"properties":{"noteIndex":0},"schema":"https://github.com/citation-style-language/schema/raw/master/csl-citation.json"}</w:instrText>
        </w:r>
        <w:r w:rsidRPr="00B94187">
          <w:rPr>
            <w:color w:val="000000" w:themeColor="text1"/>
          </w:rPr>
          <w:fldChar w:fldCharType="separate"/>
        </w:r>
        <w:r w:rsidRPr="00B94187">
          <w:rPr>
            <w:noProof/>
            <w:color w:val="000000" w:themeColor="text1"/>
          </w:rPr>
          <w:t>(L. Archer et al., 2014, p. 5)</w:t>
        </w:r>
        <w:r w:rsidRPr="00B94187">
          <w:rPr>
            <w:color w:val="000000" w:themeColor="text1"/>
          </w:rPr>
          <w:fldChar w:fldCharType="end"/>
        </w:r>
        <w:r w:rsidRPr="00B94187">
          <w:rPr>
            <w:color w:val="000000" w:themeColor="text1"/>
          </w:rPr>
          <w:t xml:space="preserve">. The fostering of science capital is important, as it is (positively) related to students’ cultural capital, school attainment, future plans regarding studying or working in science, self-efficacy in science, or feeling that others see them as a “science person” </w:t>
        </w:r>
        <w:r w:rsidRPr="00B94187">
          <w:rPr>
            <w:color w:val="000000" w:themeColor="text1"/>
          </w:rPr>
          <w:fldChar w:fldCharType="begin" w:fldLock="1"/>
        </w:r>
        <w:r>
          <w:rPr>
            <w:color w:val="000000" w:themeColor="text1"/>
          </w:rPr>
          <w:instrText>ADDIN CSL_CITATION {"citationItems":[{"id":"ITEM-1","itemData":{"DOI":"10.1002/tea.21227","ISSN":"10982736","abstract":"This paper sets out an argument and approach for moving beyond a primarily arts-based conceptualization of cultural capital, as has been the tendency within Bourdieusian approaches to date. We advance the notion that, in contemporary society, scientific forms of cultural and social capital can command a high symbolic and exchange value. Our previous research [Archer et al. (2014) Journal of Research in Science Teaching 51, 1-30] proposed the concept of \"science capital\" (science-related forms of cultural and social capital) as a theoretical lens for explaining differential patterns of aspiration and educational participation among young people. Here, we attempt to theoretically, methodologically, and empirically advance a discussion of how we might conceptualize science capital and how this might be translated into a survey tool for use with students. We report on findings from a survey conducted with 3658 secondary school students, aged 11-15 years, in England. Analysis found that science capital was unevenly spread across the student population, with 5% being classified as having \"high\" science capital and 27% \"low\" science capital. Analysis shows that levels of science capital (high, medium, or low) are clearly patterned by cultural capital, gender, ethnicity, and set (track) in science. Students with high, medium, or low levels of science capital also seem to have very different post-16 plans (regarding studying or working in science) and different levels of self-efficacy in science. They also vary dramatically in terms of whether they feel others see them as a \"science person.\" The paper concludes with a discussion of conceptual and methodological issues and implications for practice.","author":[{"dropping-particle":"","family":"Archer","given":"Louise","non-dropping-particle":"","parse-names":false,"suffix":""},{"dropping-particle":"","family":"Dawson","given":"Emily","non-dropping-particle":"","parse-names":false,"suffix":""},{"dropping-particle":"","family":"DeWitt","given":"Jennifer","non-dropping-particle":"","parse-names":false,"suffix":""},{"dropping-particle":"","family":"Seakins","given":"Amy","non-dropping-particle":"","parse-names":false,"suffix":""},{"dropping-particle":"","family":"Wong","given":"Billy","non-dropping-particle":"","parse-names":false,"suffix":""}],"container-title":"Journal of Research in Science Teaching","id":"ITEM-1","issue":"7","issued":{"date-parts":[["2015"]]},"note":"Vorschlag von Joana für Disk.\n\ninteressant, passt nicht soo gut dazu, da nicht so viele Verknüpfungspunkte (kaum eins der Insturmente wurde erhoben), Reproduktion der Ungleichheit kann auch mit anderen Theorien erklärt werden (Kapital-Konstrukt wirkt nicht so veränderbar, Zusammenhänge zw. Kapitalarten werden nicht wirklich berücksichtigt, kein Entwicklungsmodell), gut zum messen\n\nggf. nach aktuelleren Publikationen dazu schauen","page":"922-948","title":"\"Science capital\": A conceptual, methodological, and empirical argument for extending bourdieusian notions of capital beyond the arts","type":"article-journal","volume":"52"},"uris":["http://www.mendeley.com/documents/?uuid=3d52f78f-0a6f-4ccd-88eb-a01601fb06b4"]}],"mendeley":{"formattedCitation":"(Louise Archer et al., 2015)","plainTextFormattedCitation":"(Louise Archer et al., 2015)","previouslyFormattedCitation":"(Louise Archer et al., 2015)"},"properties":{"noteIndex":0},"schema":"https://github.com/citation-style-language/schema/raw/master/csl-citation.json"}</w:instrText>
        </w:r>
        <w:r w:rsidRPr="00B94187">
          <w:rPr>
            <w:color w:val="000000" w:themeColor="text1"/>
          </w:rPr>
          <w:fldChar w:fldCharType="separate"/>
        </w:r>
        <w:r w:rsidRPr="00B94187">
          <w:rPr>
            <w:noProof/>
            <w:color w:val="000000" w:themeColor="text1"/>
          </w:rPr>
          <w:t>(Louise Archer et al., 2015)</w:t>
        </w:r>
        <w:r w:rsidRPr="00B94187">
          <w:rPr>
            <w:color w:val="000000" w:themeColor="text1"/>
          </w:rPr>
          <w:fldChar w:fldCharType="end"/>
        </w:r>
        <w:r w:rsidRPr="00B94187">
          <w:rPr>
            <w:color w:val="000000" w:themeColor="text1"/>
          </w:rPr>
          <w:t xml:space="preserve">. The science workshops are designed to target students who typically have low science capital (i.e., reduced exposure to science-related knowledge, attitudes, experiences, and resources; see Archer, Dawson, et al., 2015a) and are aimed at improving the extent to which students have meaningful connections with science and a good relationship with it, making it more relevant for them. It can be argued that the science </w:t>
        </w:r>
      </w:moveTo>
      <w:ins w:id="479" w:author="Julia Schiefer" w:date="2023-11-21T15:52:00Z">
        <w:r w:rsidR="00AE317A">
          <w:rPr>
            <w:color w:val="000000" w:themeColor="text1"/>
          </w:rPr>
          <w:t>workshops</w:t>
        </w:r>
      </w:ins>
      <w:moveTo w:id="480" w:author="Julia Schiefer" w:date="2023-11-14T15:43:00Z">
        <w:del w:id="481" w:author="Julia Schiefer" w:date="2023-11-21T15:52:00Z">
          <w:r w:rsidRPr="00B94187" w:rsidDel="00AE317A">
            <w:rPr>
              <w:color w:val="000000" w:themeColor="text1"/>
            </w:rPr>
            <w:delText>outreach program f</w:delText>
          </w:r>
        </w:del>
      </w:moveTo>
      <w:ins w:id="482" w:author="Julia Schiefer" w:date="2023-11-21T15:52:00Z">
        <w:r w:rsidR="00AE317A">
          <w:rPr>
            <w:color w:val="000000" w:themeColor="text1"/>
          </w:rPr>
          <w:t xml:space="preserve"> f</w:t>
        </w:r>
      </w:ins>
      <w:moveTo w:id="483" w:author="Julia Schiefer" w:date="2023-11-14T15:43:00Z">
        <w:r w:rsidRPr="00B94187">
          <w:rPr>
            <w:color w:val="000000" w:themeColor="text1"/>
          </w:rPr>
          <w:t xml:space="preserve">ostered migrant students’ </w:t>
        </w:r>
        <w:r w:rsidRPr="00B94187">
          <w:rPr>
            <w:color w:val="000000" w:themeColor="text1"/>
          </w:rPr>
          <w:lastRenderedPageBreak/>
          <w:t xml:space="preserve">science capital and consequently boosted their motivation </w:t>
        </w:r>
        <w:r w:rsidRPr="00B94187">
          <w:rPr>
            <w:color w:val="000000" w:themeColor="text1"/>
          </w:rPr>
          <w:fldChar w:fldCharType="begin" w:fldLock="1"/>
        </w:r>
        <w:r w:rsidRPr="00B94187">
          <w:rPr>
            <w:color w:val="000000" w:themeColor="text1"/>
          </w:rPr>
          <w:instrText>ADDIN CSL_CITATION {"citationItems":[{"id":"ITEM-1","itemData":{"DOI":"10.1002/sce.21146","ISSN":"1098237X","abstract":"There are widespread policy concerns to improve (widen and increase) science, technology, engineering, and mathematics participation, which remains stratified by ethnicity, gender, and social class. Despite being interested in and highly valuing science, Black students tend to express limited aspirations to careers in science and remain underrepresented in post-16 science courses and careers, a pattern which is not solely explained by attainment. This paper draws on survey data from nationally representative student cohorts and longitudinal interview data collected over 4 years from 10 Black African/Caribbean students and their parents, who were tracked from age 10-14 (Y6-Y9), as part of a larger study on children's science and career aspirations. The paper uses an intersectional analysis of the qualitative data to examine why science careers are less \"thinkable\" for Black students. A case study is also presented of two young Black women who \"bucked the trend\" and aspired to science careers. The paper concludes with implications for science education policy and practice.","author":[{"dropping-particle":"","family":"Archer","given":"L.","non-dropping-particle":"","parse-names":false,"suffix":""},{"dropping-particle":"","family":"Dewitt","given":"Jennifer","non-dropping-particle":"","parse-names":false,"suffix":""},{"dropping-particle":"","family":"Osborne","given":"Jonathan","non-dropping-particle":"","parse-names":false,"suffix":""}],"container-title":"Science Education","id":"ITEM-1","issue":"2","issued":{"date-parts":[["2015"]]},"page":"199-237","title":"Is science for us? Black students' and parents' views of science and science careers","type":"article-journal","volume":"99"},"uris":["http://www.mendeley.com/documents/?uuid=071dd793-5c50-4fb2-b92f-6fb03cb52677"]}],"mendeley":{"formattedCitation":"(L. Archer, Dewitt, et al., 2015)","plainTextFormattedCitation":"(L. Archer, Dewitt, et al., 2015)","previouslyFormattedCitation":"(L. Archer, Dewitt, et al., 2015)"},"properties":{"noteIndex":0},"schema":"https://github.com/citation-style-language/schema/raw/master/csl-citation.json"}</w:instrText>
        </w:r>
        <w:r w:rsidRPr="00B94187">
          <w:rPr>
            <w:color w:val="000000" w:themeColor="text1"/>
          </w:rPr>
          <w:fldChar w:fldCharType="separate"/>
        </w:r>
        <w:r w:rsidRPr="00B94187">
          <w:rPr>
            <w:noProof/>
            <w:color w:val="000000" w:themeColor="text1"/>
          </w:rPr>
          <w:t>(L. Archer, Dewitt, et al., 2015)</w:t>
        </w:r>
        <w:r w:rsidRPr="00B94187">
          <w:rPr>
            <w:color w:val="000000" w:themeColor="text1"/>
          </w:rPr>
          <w:fldChar w:fldCharType="end"/>
        </w:r>
        <w:r w:rsidRPr="00B94187">
          <w:rPr>
            <w:color w:val="000000" w:themeColor="text1"/>
          </w:rPr>
          <w:t xml:space="preserve">. </w:t>
        </w:r>
        <w:del w:id="484" w:author="Julia Schiefer" w:date="2023-11-14T21:46:00Z">
          <w:r w:rsidRPr="00B94187" w:rsidDel="00A26EF2">
            <w:rPr>
              <w:color w:val="000000" w:themeColor="text1"/>
              <w:position w:val="0"/>
              <w:lang w:eastAsia="de-DE"/>
            </w:rPr>
            <w:delText xml:space="preserve">In this regard, we assume that two dimensions of science capital in particular might have been stimulated by the workshops. The first is science-related dispositions/preferences, such as the value and relevance of science (as part of </w:delText>
          </w:r>
          <w:r w:rsidRPr="00B94187" w:rsidDel="00A26EF2">
            <w:rPr>
              <w:i/>
              <w:iCs/>
              <w:color w:val="000000" w:themeColor="text1"/>
              <w:position w:val="0"/>
              <w:lang w:eastAsia="de-DE"/>
            </w:rPr>
            <w:delText>science-related cultural capital</w:delText>
          </w:r>
          <w:r w:rsidRPr="00B94187" w:rsidDel="00A26EF2">
            <w:rPr>
              <w:color w:val="000000" w:themeColor="text1"/>
              <w:position w:val="0"/>
              <w:lang w:eastAsia="de-DE"/>
            </w:rPr>
            <w:delText>). The second is s</w:delText>
          </w:r>
          <w:r w:rsidRPr="00B94187" w:rsidDel="00A26EF2">
            <w:rPr>
              <w:i/>
              <w:iCs/>
              <w:color w:val="000000" w:themeColor="text1"/>
              <w:position w:val="0"/>
              <w:lang w:eastAsia="de-DE"/>
            </w:rPr>
            <w:delText xml:space="preserve">cience-related behaviors and practices, </w:delText>
          </w:r>
          <w:r w:rsidRPr="00B94187" w:rsidDel="00A26EF2">
            <w:rPr>
              <w:iCs/>
              <w:color w:val="000000" w:themeColor="text1"/>
              <w:position w:val="0"/>
              <w:lang w:eastAsia="de-DE"/>
            </w:rPr>
            <w:delText>as the workshops enabled the students to have informal out-of-school science learning experiences</w:delText>
          </w:r>
          <w:r w:rsidRPr="00B94187" w:rsidDel="00A26EF2">
            <w:rPr>
              <w:color w:val="000000" w:themeColor="text1"/>
              <w:position w:val="0"/>
              <w:lang w:eastAsia="de-DE"/>
            </w:rPr>
            <w:delText>. Future work will need to look at the impact of the intervention model described in terms of science capital.</w:delText>
          </w:r>
        </w:del>
      </w:moveTo>
    </w:p>
    <w:moveToRangeEnd w:id="474"/>
    <w:p w14:paraId="618FA292" w14:textId="581CB567" w:rsidR="00534992" w:rsidRPr="00B94187" w:rsidDel="008A5411" w:rsidRDefault="00F34FFB">
      <w:pPr>
        <w:pStyle w:val="berschrift2"/>
        <w:ind w:left="0" w:hanging="2"/>
        <w:rPr>
          <w:del w:id="485" w:author="Julia Schiefer" w:date="2023-11-16T22:57:00Z"/>
          <w:b w:val="0"/>
          <w:color w:val="000000" w:themeColor="text1"/>
        </w:rPr>
      </w:pPr>
      <w:del w:id="486" w:author="Julia Schiefer" w:date="2023-11-16T22:57:00Z">
        <w:r w:rsidRPr="00B94187" w:rsidDel="008A5411">
          <w:rPr>
            <w:b w:val="0"/>
            <w:color w:val="000000" w:themeColor="text1"/>
          </w:rPr>
          <w:delText xml:space="preserve">Thus, we also put </w:delText>
        </w:r>
      </w:del>
      <w:del w:id="487" w:author="Julia Schiefer" w:date="2023-10-26T15:37:00Z">
        <w:r w:rsidRPr="00B94187" w:rsidDel="00377CCB">
          <w:rPr>
            <w:b w:val="0"/>
            <w:color w:val="000000" w:themeColor="text1"/>
          </w:rPr>
          <w:delText xml:space="preserve">particular </w:delText>
        </w:r>
      </w:del>
      <w:del w:id="488" w:author="Julia Schiefer" w:date="2023-11-16T22:57:00Z">
        <w:r w:rsidRPr="00B94187" w:rsidDel="008A5411">
          <w:rPr>
            <w:b w:val="0"/>
            <w:color w:val="000000" w:themeColor="text1"/>
          </w:rPr>
          <w:delText xml:space="preserve">emphasis on the analysis of the included processes </w:delText>
        </w:r>
      </w:del>
      <w:del w:id="489" w:author="Julia Schiefer" w:date="2023-10-26T15:37:00Z">
        <w:r w:rsidRPr="00B94187" w:rsidDel="00377CCB">
          <w:rPr>
            <w:b w:val="0"/>
            <w:color w:val="000000" w:themeColor="text1"/>
          </w:rPr>
          <w:delText xml:space="preserve">(see </w:delText>
        </w:r>
        <w:r w:rsidR="000466F6" w:rsidRPr="00B94187" w:rsidDel="00377CCB">
          <w:rPr>
            <w:b w:val="0"/>
            <w:color w:val="000000" w:themeColor="text1"/>
          </w:rPr>
          <w:delText xml:space="preserve">the </w:delText>
        </w:r>
        <w:r w:rsidR="00D4634C" w:rsidRPr="00B94187" w:rsidDel="00377CCB">
          <w:rPr>
            <w:b w:val="0"/>
            <w:color w:val="000000" w:themeColor="text1"/>
          </w:rPr>
          <w:delText xml:space="preserve">intervention </w:delText>
        </w:r>
        <w:r w:rsidRPr="00B94187" w:rsidDel="00377CCB">
          <w:rPr>
            <w:b w:val="0"/>
            <w:color w:val="000000" w:themeColor="text1"/>
          </w:rPr>
          <w:delText xml:space="preserve">change model) </w:delText>
        </w:r>
      </w:del>
      <w:del w:id="490" w:author="Julia Schiefer" w:date="2023-11-16T22:57:00Z">
        <w:r w:rsidR="00734FDA" w:rsidRPr="00B94187" w:rsidDel="008A5411">
          <w:rPr>
            <w:b w:val="0"/>
            <w:color w:val="000000" w:themeColor="text1"/>
          </w:rPr>
          <w:delText>as well as</w:delText>
        </w:r>
        <w:r w:rsidR="00266483" w:rsidRPr="00B94187" w:rsidDel="008A5411">
          <w:rPr>
            <w:b w:val="0"/>
            <w:color w:val="000000" w:themeColor="text1"/>
          </w:rPr>
          <w:delText xml:space="preserve"> </w:delText>
        </w:r>
        <w:r w:rsidR="00266483" w:rsidRPr="00CA514C" w:rsidDel="008A5411">
          <w:rPr>
            <w:iCs w:val="0"/>
            <w:color w:val="000000" w:themeColor="text1"/>
            <w:highlight w:val="yellow"/>
            <w:rPrChange w:id="491" w:author="Julia Schiefer" w:date="2023-11-14T15:08:00Z">
              <w:rPr>
                <w:iCs w:val="0"/>
                <w:color w:val="000000" w:themeColor="text1"/>
              </w:rPr>
            </w:rPrChange>
          </w:rPr>
          <w:delText xml:space="preserve">qualitative </w:delText>
        </w:r>
        <w:r w:rsidR="00D4634C" w:rsidRPr="00CA514C" w:rsidDel="008A5411">
          <w:rPr>
            <w:iCs w:val="0"/>
            <w:color w:val="000000" w:themeColor="text1"/>
            <w:highlight w:val="yellow"/>
            <w:rPrChange w:id="492" w:author="Julia Schiefer" w:date="2023-11-14T15:08:00Z">
              <w:rPr>
                <w:iCs w:val="0"/>
                <w:color w:val="000000" w:themeColor="text1"/>
              </w:rPr>
            </w:rPrChange>
          </w:rPr>
          <w:delText>data</w:delText>
        </w:r>
        <w:r w:rsidR="00266483" w:rsidRPr="00B94187" w:rsidDel="008A5411">
          <w:rPr>
            <w:b w:val="0"/>
            <w:color w:val="000000" w:themeColor="text1"/>
          </w:rPr>
          <w:delText xml:space="preserve"> (</w:delText>
        </w:r>
        <w:r w:rsidRPr="00B94187" w:rsidDel="008A5411">
          <w:rPr>
            <w:b w:val="0"/>
            <w:color w:val="000000" w:themeColor="text1"/>
          </w:rPr>
          <w:delText xml:space="preserve">analyzing open answers and feedback </w:delText>
        </w:r>
        <w:r w:rsidR="00A92475" w:rsidRPr="00B94187" w:rsidDel="008A5411">
          <w:rPr>
            <w:b w:val="0"/>
            <w:color w:val="000000" w:themeColor="text1"/>
          </w:rPr>
          <w:delText>from</w:delText>
        </w:r>
        <w:r w:rsidRPr="00B94187" w:rsidDel="008A5411">
          <w:rPr>
            <w:b w:val="0"/>
            <w:color w:val="000000" w:themeColor="text1"/>
          </w:rPr>
          <w:delText xml:space="preserve"> the participants and scientists). </w:delText>
        </w:r>
        <w:r w:rsidR="00447181" w:rsidRPr="00B94187" w:rsidDel="008A5411">
          <w:rPr>
            <w:b w:val="0"/>
            <w:color w:val="000000" w:themeColor="text1"/>
          </w:rPr>
          <w:delText xml:space="preserve">The results </w:delText>
        </w:r>
      </w:del>
      <w:del w:id="493" w:author="Julia Schiefer" w:date="2023-11-16T22:31:00Z">
        <w:r w:rsidR="00430DFD" w:rsidRPr="00B94187" w:rsidDel="00F8059A">
          <w:rPr>
            <w:b w:val="0"/>
            <w:color w:val="000000" w:themeColor="text1"/>
          </w:rPr>
          <w:delText xml:space="preserve">of this mixed methods approach </w:delText>
        </w:r>
        <w:r w:rsidR="00430DFD" w:rsidRPr="00B94187" w:rsidDel="00F8059A">
          <w:rPr>
            <w:iCs w:val="0"/>
            <w:color w:val="000000" w:themeColor="text1"/>
          </w:rPr>
          <w:fldChar w:fldCharType="begin" w:fldLock="1"/>
        </w:r>
        <w:r w:rsidR="006E6503" w:rsidRPr="008A5411" w:rsidDel="00F8059A">
          <w:rPr>
            <w:iCs w:val="0"/>
            <w:color w:val="000000" w:themeColor="text1"/>
          </w:rPr>
          <w:delInstrText>ADDIN CSL_CITATION {"citationItems":[{"id":"ITEM-1","itemData":{"DOI":"https://doi.org/10.1177/1558689809345262","author":[{"dropping-particle":"","family":"Leech","given":"N. L.","non-dropping-particle":"","parse-names":false,"suffix":""},{"dropping-particle":"","family":"Dellinger","given":"A. B.","non-dropping-particle":"","parse-names":false,"suffix":""},{"dropping-particle":"","family":"Brannagan","given":"K. B.","non-dropping-particle":"","parse-names":false,"suffix":""},{"dropping-particle":"","family":"Tanaka","given":"H.","non-dropping-particle":"","parse-names":false,"suffix":""}],"container-title":"Journal of Mixed Methods Research","id":"ITEM-1","issue":"1","issued":{"date-parts":[["2010"]]},"page":"17-31","title":"Evaluating mixed research studies: A Mixed Methods approach","type":"article-journal","volume":"4"},"prefix":"see","uris":["http://www.mendeley.com/documents/?uuid=ea0a6c2c-bf1c-4e12-a230-88d123d69c77"]}],"mendeley":{"formattedCitation":"(see Leech et al., 2010)","plainTextFormattedCitation":"(see Leech et al., 2010)","previouslyFormattedCitation":"(see Leech et al., 2010)"},"properties":{"noteIndex":0},"schema":"https://github.com/citation-style-language/schema/raw/master/csl-citation.json"}</w:delInstrText>
        </w:r>
        <w:r w:rsidR="00430DFD" w:rsidRPr="00B94187" w:rsidDel="00F8059A">
          <w:rPr>
            <w:iCs w:val="0"/>
            <w:color w:val="000000" w:themeColor="text1"/>
          </w:rPr>
          <w:fldChar w:fldCharType="separate"/>
        </w:r>
        <w:r w:rsidR="00430DFD" w:rsidRPr="00F8059A" w:rsidDel="00F8059A">
          <w:rPr>
            <w:iCs w:val="0"/>
            <w:noProof/>
            <w:color w:val="000000" w:themeColor="text1"/>
          </w:rPr>
          <w:delText>(see Leech et al., 2010)</w:delText>
        </w:r>
        <w:r w:rsidR="00430DFD" w:rsidRPr="00B94187" w:rsidDel="00F8059A">
          <w:rPr>
            <w:iCs w:val="0"/>
            <w:color w:val="000000" w:themeColor="text1"/>
          </w:rPr>
          <w:fldChar w:fldCharType="end"/>
        </w:r>
        <w:r w:rsidR="00430DFD" w:rsidRPr="00B94187" w:rsidDel="00F8059A">
          <w:rPr>
            <w:b w:val="0"/>
            <w:color w:val="000000" w:themeColor="text1"/>
          </w:rPr>
          <w:delText xml:space="preserve"> </w:delText>
        </w:r>
      </w:del>
      <w:del w:id="494" w:author="Julia Schiefer" w:date="2023-11-16T22:57:00Z">
        <w:r w:rsidR="00447181" w:rsidRPr="00B94187" w:rsidDel="008A5411">
          <w:rPr>
            <w:b w:val="0"/>
            <w:color w:val="000000" w:themeColor="text1"/>
          </w:rPr>
          <w:delText xml:space="preserve">indicated that the science workshops were </w:delText>
        </w:r>
        <w:r w:rsidR="00D11CBC" w:rsidRPr="00B94187" w:rsidDel="008A5411">
          <w:rPr>
            <w:b w:val="0"/>
            <w:color w:val="000000" w:themeColor="text1"/>
          </w:rPr>
          <w:delText>evaluated as</w:delText>
        </w:r>
        <w:r w:rsidR="00565BBC" w:rsidRPr="00B94187" w:rsidDel="008A5411">
          <w:rPr>
            <w:b w:val="0"/>
            <w:color w:val="000000" w:themeColor="text1"/>
          </w:rPr>
          <w:delText xml:space="preserve"> </w:delText>
        </w:r>
        <w:r w:rsidR="00447181" w:rsidRPr="00B94187" w:rsidDel="008A5411">
          <w:rPr>
            <w:b w:val="0"/>
            <w:color w:val="000000" w:themeColor="text1"/>
          </w:rPr>
          <w:delText>very positive and valuable by</w:delText>
        </w:r>
        <w:r w:rsidR="004046A8" w:rsidRPr="00B94187" w:rsidDel="008A5411">
          <w:rPr>
            <w:b w:val="0"/>
            <w:color w:val="000000" w:themeColor="text1"/>
          </w:rPr>
          <w:delText xml:space="preserve"> both</w:delText>
        </w:r>
        <w:r w:rsidR="00447181" w:rsidRPr="00B94187" w:rsidDel="008A5411">
          <w:rPr>
            <w:b w:val="0"/>
            <w:color w:val="000000" w:themeColor="text1"/>
          </w:rPr>
          <w:delText xml:space="preserve"> the students and scientists</w:delText>
        </w:r>
        <w:r w:rsidR="004046A8" w:rsidRPr="00B94187" w:rsidDel="008A5411">
          <w:rPr>
            <w:b w:val="0"/>
            <w:color w:val="000000" w:themeColor="text1"/>
          </w:rPr>
          <w:delText>,</w:delText>
        </w:r>
        <w:r w:rsidR="00447181" w:rsidRPr="00B94187" w:rsidDel="008A5411">
          <w:rPr>
            <w:b w:val="0"/>
            <w:color w:val="000000" w:themeColor="text1"/>
          </w:rPr>
          <w:delText xml:space="preserve"> and </w:delText>
        </w:r>
        <w:r w:rsidR="004046A8" w:rsidRPr="00B94187" w:rsidDel="008A5411">
          <w:rPr>
            <w:b w:val="0"/>
            <w:color w:val="000000" w:themeColor="text1"/>
          </w:rPr>
          <w:delText xml:space="preserve">they </w:delText>
        </w:r>
        <w:r w:rsidR="00447181" w:rsidRPr="00B94187" w:rsidDel="008A5411">
          <w:rPr>
            <w:b w:val="0"/>
            <w:color w:val="000000" w:themeColor="text1"/>
          </w:rPr>
          <w:delText xml:space="preserve">tended to improve students’ attainment value of science and self-concept of ability in </w:delText>
        </w:r>
        <w:r w:rsidR="00955D48" w:rsidRPr="00B94187" w:rsidDel="008A5411">
          <w:rPr>
            <w:b w:val="0"/>
            <w:color w:val="000000" w:themeColor="text1"/>
          </w:rPr>
          <w:delText>the</w:delText>
        </w:r>
        <w:r w:rsidR="00D11CBC" w:rsidRPr="00B94187" w:rsidDel="008A5411">
          <w:rPr>
            <w:b w:val="0"/>
            <w:color w:val="000000" w:themeColor="text1"/>
          </w:rPr>
          <w:delText>ir</w:delText>
        </w:r>
        <w:r w:rsidR="00955D48" w:rsidRPr="00B94187" w:rsidDel="008A5411">
          <w:rPr>
            <w:b w:val="0"/>
            <w:color w:val="000000" w:themeColor="text1"/>
          </w:rPr>
          <w:delText xml:space="preserve"> heritage language (Portuguese) </w:delText>
        </w:r>
        <w:r w:rsidR="00447181" w:rsidRPr="00B94187" w:rsidDel="008A5411">
          <w:rPr>
            <w:b w:val="0"/>
            <w:color w:val="000000" w:themeColor="text1"/>
          </w:rPr>
          <w:delText xml:space="preserve">after a period of </w:delText>
        </w:r>
        <w:r w:rsidR="00D11CBC" w:rsidRPr="00B94187" w:rsidDel="008A5411">
          <w:rPr>
            <w:b w:val="0"/>
            <w:color w:val="000000" w:themeColor="text1"/>
          </w:rPr>
          <w:delText xml:space="preserve">4 </w:delText>
        </w:r>
        <w:r w:rsidR="00447181" w:rsidRPr="00B94187" w:rsidDel="008A5411">
          <w:rPr>
            <w:b w:val="0"/>
            <w:color w:val="000000" w:themeColor="text1"/>
          </w:rPr>
          <w:delText xml:space="preserve">weeks. </w:delText>
        </w:r>
        <w:r w:rsidR="00DC35A0" w:rsidRPr="00B94187" w:rsidDel="008A5411">
          <w:rPr>
            <w:b w:val="0"/>
            <w:color w:val="000000" w:themeColor="text1"/>
          </w:rPr>
          <w:delText xml:space="preserve">The analyses of the </w:delText>
        </w:r>
        <w:r w:rsidR="00A66E33" w:rsidRPr="00B94187" w:rsidDel="008A5411">
          <w:rPr>
            <w:b w:val="0"/>
            <w:color w:val="000000" w:themeColor="text1"/>
          </w:rPr>
          <w:delText xml:space="preserve">feedback and </w:delText>
        </w:r>
        <w:r w:rsidR="00DC35A0" w:rsidRPr="00B94187" w:rsidDel="008A5411">
          <w:rPr>
            <w:b w:val="0"/>
            <w:color w:val="000000" w:themeColor="text1"/>
          </w:rPr>
          <w:delText xml:space="preserve">open answers </w:delText>
        </w:r>
        <w:r w:rsidR="0047307F" w:rsidRPr="00B94187" w:rsidDel="008A5411">
          <w:rPr>
            <w:b w:val="0"/>
            <w:color w:val="000000" w:themeColor="text1"/>
          </w:rPr>
          <w:delText>of the students and scientists indicate</w:delText>
        </w:r>
        <w:r w:rsidR="00A66E33" w:rsidRPr="00B94187" w:rsidDel="008A5411">
          <w:rPr>
            <w:b w:val="0"/>
            <w:color w:val="000000" w:themeColor="text1"/>
          </w:rPr>
          <w:delText>d</w:delText>
        </w:r>
        <w:r w:rsidR="0047307F" w:rsidRPr="00B94187" w:rsidDel="008A5411">
          <w:rPr>
            <w:b w:val="0"/>
            <w:color w:val="000000" w:themeColor="text1"/>
          </w:rPr>
          <w:delText xml:space="preserve"> </w:delText>
        </w:r>
        <w:r w:rsidR="00A66E33" w:rsidRPr="00B94187" w:rsidDel="008A5411">
          <w:rPr>
            <w:b w:val="0"/>
            <w:color w:val="000000" w:themeColor="text1"/>
          </w:rPr>
          <w:delText>that students increased their knowledge in STEM and enjoyed meeting and interacting with the scientists</w:delText>
        </w:r>
        <w:r w:rsidR="00DD3E4A" w:rsidRPr="00B94187" w:rsidDel="008A5411">
          <w:rPr>
            <w:b w:val="0"/>
            <w:color w:val="000000" w:themeColor="text1"/>
          </w:rPr>
          <w:delText xml:space="preserve"> (see </w:delText>
        </w:r>
        <w:r w:rsidR="0051509B" w:rsidRPr="00B94187" w:rsidDel="008A5411">
          <w:rPr>
            <w:b w:val="0"/>
            <w:color w:val="000000" w:themeColor="text1"/>
          </w:rPr>
          <w:delText xml:space="preserve">Table 1 </w:delText>
        </w:r>
        <w:r w:rsidR="000466F6" w:rsidRPr="00B94187" w:rsidDel="008A5411">
          <w:rPr>
            <w:b w:val="0"/>
            <w:color w:val="000000" w:themeColor="text1"/>
          </w:rPr>
          <w:delText>in</w:delText>
        </w:r>
        <w:r w:rsidR="0051509B" w:rsidRPr="00B94187" w:rsidDel="008A5411">
          <w:rPr>
            <w:b w:val="0"/>
            <w:color w:val="000000" w:themeColor="text1"/>
          </w:rPr>
          <w:delText xml:space="preserve"> the </w:delText>
        </w:r>
        <w:r w:rsidR="0051509B" w:rsidRPr="00B94187" w:rsidDel="008A5411">
          <w:rPr>
            <w:b w:val="0"/>
            <w:bCs/>
            <w:color w:val="000000" w:themeColor="text1"/>
          </w:rPr>
          <w:delText>Online Supplemental Material</w:delText>
        </w:r>
        <w:r w:rsidR="003510CA" w:rsidRPr="00B94187" w:rsidDel="008A5411">
          <w:rPr>
            <w:b w:val="0"/>
            <w:bCs/>
            <w:color w:val="000000" w:themeColor="text1"/>
          </w:rPr>
          <w:delText>; e.g., “</w:delText>
        </w:r>
        <w:r w:rsidR="00EB1725" w:rsidRPr="00B94187" w:rsidDel="008A5411">
          <w:rPr>
            <w:b w:val="0"/>
            <w:color w:val="000000" w:themeColor="text1"/>
          </w:rPr>
          <w:delText>I liked everything; I learned things about the earth, the atmosphere; about the brain</w:delText>
        </w:r>
        <w:r w:rsidR="003510CA" w:rsidRPr="00B94187" w:rsidDel="008A5411">
          <w:rPr>
            <w:b w:val="0"/>
            <w:bCs/>
            <w:color w:val="000000" w:themeColor="text1"/>
          </w:rPr>
          <w:delText>”</w:delText>
        </w:r>
        <w:r w:rsidR="000466F6" w:rsidRPr="00B94187" w:rsidDel="008A5411">
          <w:rPr>
            <w:b w:val="0"/>
            <w:bCs/>
            <w:color w:val="000000" w:themeColor="text1"/>
          </w:rPr>
          <w:delText>;</w:delText>
        </w:r>
        <w:r w:rsidR="00EB1725" w:rsidRPr="00B94187" w:rsidDel="008A5411">
          <w:rPr>
            <w:b w:val="0"/>
            <w:bCs/>
            <w:color w:val="000000" w:themeColor="text1"/>
          </w:rPr>
          <w:delText xml:space="preserve"> “</w:delText>
        </w:r>
        <w:r w:rsidR="00EB1725" w:rsidRPr="00B94187" w:rsidDel="008A5411">
          <w:rPr>
            <w:b w:val="0"/>
            <w:color w:val="000000" w:themeColor="text1"/>
          </w:rPr>
          <w:delText xml:space="preserve">I liked today’s class because I learned </w:delText>
        </w:r>
        <w:r w:rsidR="000466F6" w:rsidRPr="00B94187" w:rsidDel="008A5411">
          <w:rPr>
            <w:b w:val="0"/>
            <w:color w:val="000000" w:themeColor="text1"/>
          </w:rPr>
          <w:delText>a lot</w:delText>
        </w:r>
        <w:r w:rsidR="00EB1725" w:rsidRPr="00B94187" w:rsidDel="008A5411">
          <w:rPr>
            <w:b w:val="0"/>
            <w:color w:val="000000" w:themeColor="text1"/>
          </w:rPr>
          <w:delText xml:space="preserve"> about the things scientists do. And now I know different types of scientists</w:delText>
        </w:r>
        <w:r w:rsidR="00EB1725" w:rsidRPr="00B94187" w:rsidDel="008A5411">
          <w:rPr>
            <w:b w:val="0"/>
            <w:bCs/>
            <w:color w:val="000000" w:themeColor="text1"/>
          </w:rPr>
          <w:delText>”</w:delText>
        </w:r>
        <w:r w:rsidR="0051509B" w:rsidRPr="00B94187" w:rsidDel="008A5411">
          <w:rPr>
            <w:b w:val="0"/>
            <w:color w:val="000000" w:themeColor="text1"/>
          </w:rPr>
          <w:delText>)</w:delText>
        </w:r>
        <w:r w:rsidR="00A66E33" w:rsidRPr="00B94187" w:rsidDel="008A5411">
          <w:rPr>
            <w:b w:val="0"/>
            <w:color w:val="000000" w:themeColor="text1"/>
          </w:rPr>
          <w:delText xml:space="preserve">. The </w:delText>
        </w:r>
        <w:r w:rsidR="00A66E33" w:rsidRPr="00CA514C" w:rsidDel="008A5411">
          <w:rPr>
            <w:b w:val="0"/>
            <w:color w:val="000000" w:themeColor="text1"/>
          </w:rPr>
          <w:delText xml:space="preserve">scientists </w:delText>
        </w:r>
        <w:r w:rsidR="00A66E33" w:rsidRPr="00B94187" w:rsidDel="008A5411">
          <w:rPr>
            <w:b w:val="0"/>
            <w:color w:val="000000" w:themeColor="text1"/>
          </w:rPr>
          <w:delText xml:space="preserve">strongly agreed that participating in the workshops helped the students use and develop their heritage language or connect science to their everyday lives, which has </w:delText>
        </w:r>
        <w:r w:rsidR="00710E21" w:rsidRPr="00B94187" w:rsidDel="008A5411">
          <w:rPr>
            <w:b w:val="0"/>
            <w:color w:val="000000" w:themeColor="text1"/>
          </w:rPr>
          <w:delText xml:space="preserve">also </w:delText>
        </w:r>
        <w:r w:rsidR="00A66E33" w:rsidRPr="00B94187" w:rsidDel="008A5411">
          <w:rPr>
            <w:b w:val="0"/>
            <w:color w:val="000000" w:themeColor="text1"/>
          </w:rPr>
          <w:delText>been stated as</w:delText>
        </w:r>
        <w:r w:rsidR="00710E21" w:rsidRPr="00B94187" w:rsidDel="008A5411">
          <w:rPr>
            <w:b w:val="0"/>
            <w:color w:val="000000" w:themeColor="text1"/>
          </w:rPr>
          <w:delText xml:space="preserve"> one principle of the Science Capital Teaching Approach </w:delText>
        </w:r>
        <w:r w:rsidR="00710E21" w:rsidRPr="00B94187" w:rsidDel="008A5411">
          <w:rPr>
            <w:iCs w:val="0"/>
            <w:color w:val="000000" w:themeColor="text1"/>
          </w:rPr>
          <w:fldChar w:fldCharType="begin" w:fldLock="1"/>
        </w:r>
        <w:r w:rsidR="00E23C6E" w:rsidDel="008A5411">
          <w:rPr>
            <w:b w:val="0"/>
            <w:color w:val="000000" w:themeColor="text1"/>
          </w:rPr>
          <w:delInstrText>ADDIN CSL_CITATION {"citationItems":[{"id":"ITEM-1","itemData":{"author":[{"dropping-particle":"","family":"Chowdhuri","given":"M. N.","non-dropping-particle":"","parse-names":false,"suffix":""},{"dropping-particle":"","family":"King","given":"Heather","non-dropping-particle":"","parse-names":false,"suffix":""},{"dropping-particle":"","family":"Archer","given":"L.","non-dropping-particle":"","parse-names":false,"suffix":""}],"container-title":"JES","id":"ITEM-1","issue":"June","issued":{"date-parts":[["2022"]]},"page":"34-38","title":"The primary science capital teaching Approach : Building science engagement for social justice","type":"article-journal"},"uris":["http://www.mendeley.com/documents/?uuid=199a9596-af04-48e7-b966-257deefd157e"]},{"id":"ITEM-2","itemData":{"author":[{"dropping-particle":"","family":"Godec","given":"S.","non-dropping-particle":"","parse-names":false,"suffix":""},{"dropping-particle":"","family":"King","given":"H.","non-dropping-particle":"","parse-names":false,"suffix":""},{"dropping-particle":"","family":"Archer","given":"L.","non-dropping-particle":"","parse-names":false,"suffix":""}],"id":"ITEM-2","issued":{"date-parts":[["2017"]]},"publisher-place":"London","title":"The Science Capital Teaching Approach: engaging students with science, promoting social justice","type":"book"},"uris":["http://www.mendeley.com/documents/?uuid=10f0fea5-61a4-494e-b0b7-96bbd238c691"]}],"mendeley":{"formattedCitation":"(Chowdhuri et al., 2022; Godec et al., 2017)","plainTextFormattedCitation":"(Chowdhuri et al., 2022; Godec et al., 2017)","previouslyFormattedCitation":"(Chowdhuri et al., 2022; Godec et al., 2017)"},"properties":{"noteIndex":0},"schema":"https://github.com/citation-style-language/schema/raw/master/csl-citation.json"}</w:delInstrText>
        </w:r>
        <w:r w:rsidR="00710E21" w:rsidRPr="00B94187" w:rsidDel="008A5411">
          <w:rPr>
            <w:iCs w:val="0"/>
            <w:color w:val="000000" w:themeColor="text1"/>
          </w:rPr>
          <w:fldChar w:fldCharType="separate"/>
        </w:r>
        <w:r w:rsidR="00710E21" w:rsidRPr="00B94187" w:rsidDel="008A5411">
          <w:rPr>
            <w:b w:val="0"/>
            <w:noProof/>
            <w:color w:val="000000" w:themeColor="text1"/>
          </w:rPr>
          <w:delText>(Chowdhuri et al., 2022; Godec et al., 2017)</w:delText>
        </w:r>
        <w:r w:rsidR="00710E21" w:rsidRPr="00B94187" w:rsidDel="008A5411">
          <w:rPr>
            <w:iCs w:val="0"/>
            <w:color w:val="000000" w:themeColor="text1"/>
          </w:rPr>
          <w:fldChar w:fldCharType="end"/>
        </w:r>
        <w:r w:rsidR="00A66E33" w:rsidRPr="00B94187" w:rsidDel="008A5411">
          <w:rPr>
            <w:b w:val="0"/>
            <w:color w:val="000000" w:themeColor="text1"/>
          </w:rPr>
          <w:delText>. The</w:delText>
        </w:r>
        <w:r w:rsidR="00710E21" w:rsidRPr="00B94187" w:rsidDel="008A5411">
          <w:rPr>
            <w:b w:val="0"/>
            <w:color w:val="000000" w:themeColor="text1"/>
          </w:rPr>
          <w:delText>y</w:delText>
        </w:r>
        <w:r w:rsidR="00A66E33" w:rsidRPr="00B94187" w:rsidDel="008A5411">
          <w:rPr>
            <w:b w:val="0"/>
            <w:color w:val="000000" w:themeColor="text1"/>
          </w:rPr>
          <w:delText xml:space="preserve"> </w:delText>
        </w:r>
        <w:r w:rsidR="00710E21" w:rsidRPr="00B94187" w:rsidDel="008A5411">
          <w:rPr>
            <w:b w:val="0"/>
            <w:color w:val="000000" w:themeColor="text1"/>
          </w:rPr>
          <w:delText>enjoyed the students’ questions and curiosity and doing scientific outreach</w:delText>
        </w:r>
        <w:r w:rsidR="003510CA" w:rsidRPr="00B94187" w:rsidDel="008A5411">
          <w:rPr>
            <w:b w:val="0"/>
            <w:color w:val="000000" w:themeColor="text1"/>
          </w:rPr>
          <w:delText xml:space="preserve"> (e.g., “What did you enjoy most in the workshop?”: ”How excited the children were”</w:delText>
        </w:r>
        <w:r w:rsidR="001A003F" w:rsidRPr="00B94187" w:rsidDel="008A5411">
          <w:rPr>
            <w:b w:val="0"/>
            <w:color w:val="000000" w:themeColor="text1"/>
          </w:rPr>
          <w:delText>;</w:delText>
        </w:r>
        <w:r w:rsidR="003510CA" w:rsidRPr="00B94187" w:rsidDel="008A5411">
          <w:rPr>
            <w:b w:val="0"/>
            <w:color w:val="000000" w:themeColor="text1"/>
          </w:rPr>
          <w:delText xml:space="preserve"> “The interaction with the audience and their curiosity”</w:delText>
        </w:r>
        <w:r w:rsidR="001A003F" w:rsidRPr="00B94187" w:rsidDel="008A5411">
          <w:rPr>
            <w:b w:val="0"/>
            <w:color w:val="000000" w:themeColor="text1"/>
          </w:rPr>
          <w:delText>;</w:delText>
        </w:r>
        <w:r w:rsidR="003510CA" w:rsidRPr="00B94187" w:rsidDel="008A5411">
          <w:rPr>
            <w:b w:val="0"/>
            <w:color w:val="000000" w:themeColor="text1"/>
          </w:rPr>
          <w:delText xml:space="preserve"> “The kids’ enthusiasm”)</w:delText>
        </w:r>
        <w:r w:rsidR="00710E21" w:rsidRPr="00B94187" w:rsidDel="008A5411">
          <w:rPr>
            <w:b w:val="0"/>
            <w:color w:val="000000" w:themeColor="text1"/>
          </w:rPr>
          <w:delText>.</w:delText>
        </w:r>
      </w:del>
      <w:del w:id="495" w:author="Julia Schiefer" w:date="2023-11-14T15:09:00Z">
        <w:r w:rsidR="00710E21" w:rsidRPr="00B94187" w:rsidDel="00CA514C">
          <w:rPr>
            <w:b w:val="0"/>
            <w:color w:val="000000" w:themeColor="text1"/>
          </w:rPr>
          <w:delText xml:space="preserve"> </w:delText>
        </w:r>
        <w:r w:rsidR="00447181" w:rsidRPr="00B94187" w:rsidDel="00CA514C">
          <w:rPr>
            <w:b w:val="0"/>
            <w:color w:val="000000" w:themeColor="text1"/>
          </w:rPr>
          <w:delText xml:space="preserve">However, the science outreach </w:delText>
        </w:r>
        <w:r w:rsidR="00FE0052" w:rsidRPr="00B94187" w:rsidDel="00CA514C">
          <w:rPr>
            <w:b w:val="0"/>
            <w:color w:val="000000" w:themeColor="text1"/>
          </w:rPr>
          <w:delText>program</w:delText>
        </w:r>
        <w:r w:rsidR="00447181" w:rsidRPr="00B94187" w:rsidDel="00CA514C">
          <w:rPr>
            <w:b w:val="0"/>
            <w:color w:val="000000" w:themeColor="text1"/>
          </w:rPr>
          <w:delText xml:space="preserve"> did not affect students' intrinsic interest, self-concept of ability,</w:delText>
        </w:r>
        <w:r w:rsidR="00D11CBC" w:rsidRPr="00B94187" w:rsidDel="00CA514C">
          <w:rPr>
            <w:b w:val="0"/>
            <w:color w:val="000000" w:themeColor="text1"/>
          </w:rPr>
          <w:delText xml:space="preserve"> </w:delText>
        </w:r>
        <w:r w:rsidR="007169DA" w:rsidRPr="00B94187" w:rsidDel="00CA514C">
          <w:rPr>
            <w:b w:val="0"/>
            <w:color w:val="000000" w:themeColor="text1"/>
          </w:rPr>
          <w:delText>intentions to participate in science in the future</w:delText>
        </w:r>
        <w:r w:rsidR="00447181" w:rsidRPr="00B94187" w:rsidDel="00CA514C">
          <w:rPr>
            <w:b w:val="0"/>
            <w:color w:val="000000" w:themeColor="text1"/>
          </w:rPr>
          <w:delText xml:space="preserve">, </w:delText>
        </w:r>
        <w:r w:rsidR="00D11CBC" w:rsidRPr="00B94187" w:rsidDel="00CA514C">
          <w:rPr>
            <w:b w:val="0"/>
            <w:color w:val="000000" w:themeColor="text1"/>
          </w:rPr>
          <w:delText xml:space="preserve">or their </w:delText>
        </w:r>
        <w:r w:rsidR="00447181" w:rsidRPr="00B94187" w:rsidDel="00CA514C">
          <w:rPr>
            <w:b w:val="0"/>
            <w:color w:val="000000" w:themeColor="text1"/>
          </w:rPr>
          <w:delText xml:space="preserve">intrinsic interest </w:delText>
        </w:r>
        <w:r w:rsidR="00D11CBC" w:rsidRPr="00B94187" w:rsidDel="00CA514C">
          <w:rPr>
            <w:b w:val="0"/>
            <w:color w:val="000000" w:themeColor="text1"/>
          </w:rPr>
          <w:delText xml:space="preserve">in or </w:delText>
        </w:r>
        <w:r w:rsidR="00447181" w:rsidRPr="00B94187" w:rsidDel="00CA514C">
          <w:rPr>
            <w:b w:val="0"/>
            <w:color w:val="000000" w:themeColor="text1"/>
          </w:rPr>
          <w:delText xml:space="preserve">attainment value </w:delText>
        </w:r>
        <w:r w:rsidR="00D11CBC" w:rsidRPr="00B94187" w:rsidDel="00CA514C">
          <w:rPr>
            <w:b w:val="0"/>
            <w:color w:val="000000" w:themeColor="text1"/>
          </w:rPr>
          <w:delText xml:space="preserve">of </w:delText>
        </w:r>
        <w:r w:rsidR="00447181" w:rsidRPr="00B94187" w:rsidDel="00CA514C">
          <w:rPr>
            <w:b w:val="0"/>
            <w:color w:val="000000" w:themeColor="text1"/>
          </w:rPr>
          <w:delText>Portuguese over this period.</w:delText>
        </w:r>
      </w:del>
      <w:del w:id="496" w:author="Julia Schiefer" w:date="2023-11-16T22:57:00Z">
        <w:r w:rsidR="00447181" w:rsidRPr="00B94187" w:rsidDel="008A5411">
          <w:rPr>
            <w:b w:val="0"/>
            <w:color w:val="000000" w:themeColor="text1"/>
          </w:rPr>
          <w:delText xml:space="preserve"> </w:delText>
        </w:r>
      </w:del>
      <w:del w:id="497" w:author="Julia Schiefer" w:date="2023-10-26T15:38:00Z">
        <w:r w:rsidR="00447181" w:rsidRPr="00B94187" w:rsidDel="00377CCB">
          <w:rPr>
            <w:b w:val="0"/>
            <w:color w:val="000000" w:themeColor="text1"/>
          </w:rPr>
          <w:delText xml:space="preserve">Furthermore, the results indicated that students with lower </w:delText>
        </w:r>
        <w:r w:rsidR="00D11CBC" w:rsidRPr="00B94187" w:rsidDel="00377CCB">
          <w:rPr>
            <w:b w:val="0"/>
            <w:color w:val="000000" w:themeColor="text1"/>
          </w:rPr>
          <w:delText xml:space="preserve">levels of </w:delText>
        </w:r>
        <w:r w:rsidR="00447181" w:rsidRPr="00B94187" w:rsidDel="00377CCB">
          <w:rPr>
            <w:b w:val="0"/>
            <w:color w:val="000000" w:themeColor="text1"/>
          </w:rPr>
          <w:delText xml:space="preserve">motivation </w:delText>
        </w:r>
        <w:r w:rsidR="00D11CBC" w:rsidRPr="00B94187" w:rsidDel="00377CCB">
          <w:rPr>
            <w:b w:val="0"/>
            <w:color w:val="000000" w:themeColor="text1"/>
          </w:rPr>
          <w:delText xml:space="preserve">to do </w:delText>
        </w:r>
        <w:r w:rsidR="00447181" w:rsidRPr="00B94187" w:rsidDel="00377CCB">
          <w:rPr>
            <w:b w:val="0"/>
            <w:color w:val="000000" w:themeColor="text1"/>
          </w:rPr>
          <w:delText xml:space="preserve">science and </w:delText>
        </w:r>
        <w:r w:rsidR="00BE5D19" w:rsidRPr="00B94187" w:rsidDel="00377CCB">
          <w:rPr>
            <w:b w:val="0"/>
            <w:color w:val="000000" w:themeColor="text1"/>
          </w:rPr>
          <w:delText>speak</w:delText>
        </w:r>
        <w:r w:rsidR="00D11CBC" w:rsidRPr="00B94187" w:rsidDel="00377CCB">
          <w:rPr>
            <w:b w:val="0"/>
            <w:color w:val="000000" w:themeColor="text1"/>
          </w:rPr>
          <w:delText xml:space="preserve"> </w:delText>
        </w:r>
        <w:r w:rsidR="00447181" w:rsidRPr="00B94187" w:rsidDel="00377CCB">
          <w:rPr>
            <w:b w:val="0"/>
            <w:color w:val="000000" w:themeColor="text1"/>
          </w:rPr>
          <w:delText xml:space="preserve">their heritage language benefited more from the workshops compared </w:delText>
        </w:r>
        <w:r w:rsidR="00D11CBC" w:rsidRPr="00B94187" w:rsidDel="00377CCB">
          <w:rPr>
            <w:b w:val="0"/>
            <w:color w:val="000000" w:themeColor="text1"/>
          </w:rPr>
          <w:delText xml:space="preserve">with </w:delText>
        </w:r>
        <w:r w:rsidR="00447181" w:rsidRPr="00B94187" w:rsidDel="00377CCB">
          <w:rPr>
            <w:b w:val="0"/>
            <w:color w:val="000000" w:themeColor="text1"/>
          </w:rPr>
          <w:delText>students with a higher</w:delText>
        </w:r>
        <w:r w:rsidR="00D11CBC" w:rsidRPr="00B94187" w:rsidDel="00377CCB">
          <w:rPr>
            <w:b w:val="0"/>
            <w:color w:val="000000" w:themeColor="text1"/>
          </w:rPr>
          <w:delText xml:space="preserve"> level of</w:delText>
        </w:r>
        <w:r w:rsidR="00447181" w:rsidRPr="00B94187" w:rsidDel="00377CCB">
          <w:rPr>
            <w:b w:val="0"/>
            <w:color w:val="000000" w:themeColor="text1"/>
          </w:rPr>
          <w:delText xml:space="preserve"> motivation. </w:delText>
        </w:r>
      </w:del>
      <w:del w:id="498" w:author="Julia Schiefer" w:date="2023-11-16T22:57:00Z">
        <w:r w:rsidR="009B5786" w:rsidRPr="00B94187" w:rsidDel="008A5411">
          <w:rPr>
            <w:b w:val="0"/>
            <w:color w:val="000000" w:themeColor="text1"/>
          </w:rPr>
          <w:delText xml:space="preserve">Overall, </w:delText>
        </w:r>
        <w:r w:rsidR="00EB1725" w:rsidRPr="00B94187" w:rsidDel="008A5411">
          <w:rPr>
            <w:b w:val="0"/>
            <w:color w:val="000000" w:themeColor="text1"/>
          </w:rPr>
          <w:delText>the</w:delText>
        </w:r>
        <w:r w:rsidR="009B5786" w:rsidRPr="00B94187" w:rsidDel="008A5411">
          <w:rPr>
            <w:b w:val="0"/>
            <w:color w:val="000000" w:themeColor="text1"/>
          </w:rPr>
          <w:delText xml:space="preserve"> results</w:delText>
        </w:r>
        <w:r w:rsidR="00EB1725" w:rsidRPr="00B94187" w:rsidDel="008A5411">
          <w:rPr>
            <w:b w:val="0"/>
            <w:color w:val="000000" w:themeColor="text1"/>
          </w:rPr>
          <w:delText xml:space="preserve"> of the </w:delText>
        </w:r>
        <w:r w:rsidR="00EB1725" w:rsidRPr="00CA514C" w:rsidDel="008A5411">
          <w:rPr>
            <w:iCs w:val="0"/>
            <w:color w:val="000000" w:themeColor="text1"/>
            <w:highlight w:val="yellow"/>
            <w:rPrChange w:id="499" w:author="Julia Schiefer" w:date="2023-11-14T15:09:00Z">
              <w:rPr>
                <w:iCs w:val="0"/>
                <w:color w:val="000000" w:themeColor="text1"/>
              </w:rPr>
            </w:rPrChange>
          </w:rPr>
          <w:delText>open-ended questions</w:delText>
        </w:r>
        <w:r w:rsidR="009B5786" w:rsidRPr="00B94187" w:rsidDel="008A5411">
          <w:rPr>
            <w:b w:val="0"/>
            <w:color w:val="000000" w:themeColor="text1"/>
          </w:rPr>
          <w:delText xml:space="preserve"> point to a high acceptance and personal benefit </w:delText>
        </w:r>
        <w:r w:rsidR="00DD3E4A" w:rsidRPr="00B94187" w:rsidDel="008A5411">
          <w:rPr>
            <w:b w:val="0"/>
            <w:color w:val="000000" w:themeColor="text1"/>
          </w:rPr>
          <w:delText xml:space="preserve">of the </w:delText>
        </w:r>
        <w:r w:rsidR="00FE0052" w:rsidRPr="00B94187" w:rsidDel="008A5411">
          <w:rPr>
            <w:b w:val="0"/>
            <w:color w:val="000000" w:themeColor="text1"/>
          </w:rPr>
          <w:delText>program</w:delText>
        </w:r>
        <w:r w:rsidR="00DD3E4A" w:rsidRPr="00B94187" w:rsidDel="008A5411">
          <w:rPr>
            <w:b w:val="0"/>
            <w:color w:val="000000" w:themeColor="text1"/>
          </w:rPr>
          <w:delText xml:space="preserve"> by participating students and scientists. </w:delText>
        </w:r>
        <w:r w:rsidR="009B5786" w:rsidRPr="00B94187" w:rsidDel="008A5411">
          <w:rPr>
            <w:b w:val="0"/>
            <w:color w:val="000000" w:themeColor="text1"/>
          </w:rPr>
          <w:delText xml:space="preserve"> </w:delText>
        </w:r>
        <w:r w:rsidR="00DD3E4A" w:rsidRPr="00B94187" w:rsidDel="008A5411">
          <w:rPr>
            <w:b w:val="0"/>
            <w:color w:val="000000" w:themeColor="text1"/>
          </w:rPr>
          <w:delText xml:space="preserve">The results </w:delText>
        </w:r>
        <w:r w:rsidR="00EB1725" w:rsidRPr="00B94187" w:rsidDel="008A5411">
          <w:rPr>
            <w:b w:val="0"/>
            <w:color w:val="000000" w:themeColor="text1"/>
          </w:rPr>
          <w:delText xml:space="preserve">of the </w:delText>
        </w:r>
        <w:r w:rsidR="00EB1725" w:rsidRPr="00CA514C" w:rsidDel="008A5411">
          <w:rPr>
            <w:iCs w:val="0"/>
            <w:color w:val="000000" w:themeColor="text1"/>
            <w:highlight w:val="yellow"/>
            <w:rPrChange w:id="500" w:author="Julia Schiefer" w:date="2023-11-14T15:09:00Z">
              <w:rPr>
                <w:iCs w:val="0"/>
                <w:color w:val="000000" w:themeColor="text1"/>
              </w:rPr>
            </w:rPrChange>
          </w:rPr>
          <w:delText>survey data</w:delText>
        </w:r>
        <w:r w:rsidR="00EB1725" w:rsidRPr="00B94187" w:rsidDel="008A5411">
          <w:rPr>
            <w:b w:val="0"/>
            <w:color w:val="000000" w:themeColor="text1"/>
          </w:rPr>
          <w:delText xml:space="preserve"> </w:delText>
        </w:r>
        <w:r w:rsidR="00DD3E4A" w:rsidRPr="00B94187" w:rsidDel="008A5411">
          <w:rPr>
            <w:b w:val="0"/>
            <w:color w:val="000000" w:themeColor="text1"/>
          </w:rPr>
          <w:delText>demonstrate</w:delText>
        </w:r>
        <w:r w:rsidR="002D0A74" w:rsidRPr="00B94187" w:rsidDel="008A5411">
          <w:rPr>
            <w:b w:val="0"/>
            <w:color w:val="000000" w:themeColor="text1"/>
          </w:rPr>
          <w:delText>d</w:delText>
        </w:r>
        <w:r w:rsidR="00DD3E4A" w:rsidRPr="00B94187" w:rsidDel="008A5411">
          <w:rPr>
            <w:b w:val="0"/>
            <w:color w:val="000000" w:themeColor="text1"/>
          </w:rPr>
          <w:delText xml:space="preserve"> </w:delText>
        </w:r>
        <w:r w:rsidR="009B5786" w:rsidRPr="00B94187" w:rsidDel="008A5411">
          <w:rPr>
            <w:b w:val="0"/>
            <w:color w:val="000000" w:themeColor="text1"/>
          </w:rPr>
          <w:delText xml:space="preserve">effectiveness in attainment value and self-concept in Portuguese, indicating that the intervention model and design principles (see Figure 2) provide an innovative approach for fostering certain aspects of migrant students’ motivation. </w:delText>
        </w:r>
      </w:del>
    </w:p>
    <w:p w14:paraId="7D19C010" w14:textId="35AE63F8" w:rsidR="001570E5" w:rsidRPr="00B94187" w:rsidDel="00350844" w:rsidRDefault="00447181">
      <w:pPr>
        <w:pStyle w:val="berschrift2"/>
        <w:ind w:left="0" w:hanging="2"/>
        <w:rPr>
          <w:moveFrom w:id="501" w:author="Julia Schiefer" w:date="2023-11-16T16:16:00Z"/>
          <w:color w:val="000000" w:themeColor="text1"/>
        </w:rPr>
      </w:pPr>
      <w:bookmarkStart w:id="502" w:name="_heading=h.p4lqwn3m0mgp" w:colFirst="0" w:colLast="0"/>
      <w:bookmarkEnd w:id="502"/>
      <w:moveFromRangeStart w:id="503" w:author="Julia Schiefer" w:date="2023-11-16T16:16:00Z" w:name="move151043814"/>
      <w:moveFrom w:id="504" w:author="Julia Schiefer" w:date="2023-11-16T16:16:00Z">
        <w:r w:rsidRPr="00C04B01" w:rsidDel="00350844">
          <w:rPr>
            <w:b w:val="0"/>
            <w:iCs w:val="0"/>
            <w:color w:val="000000" w:themeColor="text1"/>
            <w:highlight w:val="yellow"/>
            <w:rPrChange w:id="505" w:author="Julia Schiefer" w:date="2023-11-14T15:44:00Z">
              <w:rPr>
                <w:b w:val="0"/>
                <w:iCs w:val="0"/>
                <w:color w:val="000000" w:themeColor="text1"/>
              </w:rPr>
            </w:rPrChange>
          </w:rPr>
          <w:t>Effects</w:t>
        </w:r>
        <w:r w:rsidRPr="00B94187" w:rsidDel="00350844">
          <w:rPr>
            <w:color w:val="000000" w:themeColor="text1"/>
          </w:rPr>
          <w:t xml:space="preserve"> on Migrant Students’ Motivation </w:t>
        </w:r>
        <w:r w:rsidR="00BD5661" w:rsidRPr="00B94187" w:rsidDel="00350844">
          <w:rPr>
            <w:color w:val="000000" w:themeColor="text1"/>
          </w:rPr>
          <w:t xml:space="preserve">to Do </w:t>
        </w:r>
        <w:r w:rsidRPr="00B94187" w:rsidDel="00350844">
          <w:rPr>
            <w:color w:val="000000" w:themeColor="text1"/>
          </w:rPr>
          <w:t>Science and</w:t>
        </w:r>
        <w:r w:rsidR="00BD5661" w:rsidRPr="00B94187" w:rsidDel="00350844">
          <w:rPr>
            <w:color w:val="000000" w:themeColor="text1"/>
          </w:rPr>
          <w:t xml:space="preserve"> Embrace</w:t>
        </w:r>
        <w:r w:rsidRPr="00B94187" w:rsidDel="00350844">
          <w:rPr>
            <w:color w:val="000000" w:themeColor="text1"/>
          </w:rPr>
          <w:t xml:space="preserve"> Their Heritage Language</w:t>
        </w:r>
      </w:moveFrom>
    </w:p>
    <w:moveFromRangeEnd w:id="503"/>
    <w:p w14:paraId="730E43F6" w14:textId="303DEDD6" w:rsidR="00277329" w:rsidRPr="00B94187" w:rsidDel="002D404C" w:rsidRDefault="00447181">
      <w:pPr>
        <w:pBdr>
          <w:top w:val="nil"/>
          <w:left w:val="nil"/>
          <w:bottom w:val="nil"/>
          <w:right w:val="nil"/>
          <w:between w:val="nil"/>
        </w:pBdr>
        <w:ind w:leftChars="0" w:firstLineChars="0" w:firstLine="720"/>
        <w:rPr>
          <w:del w:id="506" w:author="Julia Schiefer" w:date="2023-10-26T15:24:00Z"/>
          <w:color w:val="000000" w:themeColor="text1"/>
        </w:rPr>
        <w:pPrChange w:id="507" w:author="Julia Schiefer" w:date="2023-11-14T21:49:00Z">
          <w:pPr>
            <w:pBdr>
              <w:top w:val="nil"/>
              <w:left w:val="nil"/>
              <w:bottom w:val="nil"/>
              <w:right w:val="nil"/>
              <w:between w:val="nil"/>
            </w:pBdr>
            <w:ind w:leftChars="0" w:left="0" w:firstLineChars="0" w:firstLine="720"/>
          </w:pPr>
        </w:pPrChange>
      </w:pPr>
      <w:del w:id="508" w:author="Julia Schiefer" w:date="2023-11-16T16:11:00Z">
        <w:r w:rsidRPr="00B94187" w:rsidDel="000A31B5">
          <w:rPr>
            <w:color w:val="000000" w:themeColor="text1"/>
          </w:rPr>
          <w:delText xml:space="preserve">The observed intervention effects </w:delText>
        </w:r>
      </w:del>
      <w:del w:id="509" w:author="Julia Schiefer" w:date="2023-10-26T15:38:00Z">
        <w:r w:rsidRPr="00B94187" w:rsidDel="00377CCB">
          <w:rPr>
            <w:color w:val="000000" w:themeColor="text1"/>
          </w:rPr>
          <w:delText xml:space="preserve">(effect sizes) </w:delText>
        </w:r>
      </w:del>
      <w:del w:id="510" w:author="Julia Schiefer" w:date="2023-11-16T16:11:00Z">
        <w:r w:rsidRPr="00B94187" w:rsidDel="000A31B5">
          <w:rPr>
            <w:color w:val="000000" w:themeColor="text1"/>
          </w:rPr>
          <w:delText>were quite small</w:delText>
        </w:r>
        <w:r w:rsidR="00BA02F5" w:rsidRPr="00B94187" w:rsidDel="000A31B5">
          <w:rPr>
            <w:color w:val="000000" w:themeColor="text1"/>
          </w:rPr>
          <w:delText>. H</w:delText>
        </w:r>
        <w:r w:rsidRPr="00B94187" w:rsidDel="000A31B5">
          <w:rPr>
            <w:color w:val="000000" w:themeColor="text1"/>
          </w:rPr>
          <w:delText xml:space="preserve">owever, the science workshops </w:delText>
        </w:r>
        <w:r w:rsidR="0032325C" w:rsidRPr="00B94187" w:rsidDel="000A31B5">
          <w:rPr>
            <w:color w:val="000000" w:themeColor="text1"/>
          </w:rPr>
          <w:delText xml:space="preserve">are one-shot interventions that take </w:delText>
        </w:r>
        <w:r w:rsidRPr="00B94187" w:rsidDel="000A31B5">
          <w:rPr>
            <w:color w:val="000000" w:themeColor="text1"/>
          </w:rPr>
          <w:delText xml:space="preserve">place </w:delText>
        </w:r>
        <w:r w:rsidR="0032325C" w:rsidRPr="00B94187" w:rsidDel="000A31B5">
          <w:rPr>
            <w:color w:val="000000" w:themeColor="text1"/>
          </w:rPr>
          <w:delText>in a single 90-min session</w:delText>
        </w:r>
        <w:r w:rsidRPr="00B94187" w:rsidDel="000A31B5">
          <w:rPr>
            <w:color w:val="000000" w:themeColor="text1"/>
          </w:rPr>
          <w:delText xml:space="preserve">. For this reason, it is noteworthy that there were at least </w:delText>
        </w:r>
        <w:r w:rsidR="00857187" w:rsidRPr="00B94187" w:rsidDel="000A31B5">
          <w:rPr>
            <w:color w:val="000000" w:themeColor="text1"/>
          </w:rPr>
          <w:delText xml:space="preserve">some </w:delText>
        </w:r>
        <w:r w:rsidR="00AA0109" w:rsidRPr="00B94187" w:rsidDel="000A31B5">
          <w:rPr>
            <w:color w:val="000000" w:themeColor="text1"/>
          </w:rPr>
          <w:delText>hints</w:delText>
        </w:r>
        <w:r w:rsidR="00857187" w:rsidRPr="00B94187" w:rsidDel="000A31B5">
          <w:rPr>
            <w:color w:val="000000" w:themeColor="text1"/>
          </w:rPr>
          <w:delText xml:space="preserve"> </w:delText>
        </w:r>
        <w:r w:rsidRPr="00B94187" w:rsidDel="000A31B5">
          <w:rPr>
            <w:color w:val="000000" w:themeColor="text1"/>
          </w:rPr>
          <w:delText xml:space="preserve">of long-lasting effects after </w:delText>
        </w:r>
        <w:r w:rsidR="00857187" w:rsidRPr="00B94187" w:rsidDel="000A31B5">
          <w:rPr>
            <w:color w:val="000000" w:themeColor="text1"/>
          </w:rPr>
          <w:delText xml:space="preserve">4 </w:delText>
        </w:r>
        <w:r w:rsidRPr="00B94187" w:rsidDel="000A31B5">
          <w:rPr>
            <w:color w:val="000000" w:themeColor="text1"/>
          </w:rPr>
          <w:delText xml:space="preserve">weeks. </w:delText>
        </w:r>
        <w:r w:rsidR="00605B84" w:rsidRPr="00B94187" w:rsidDel="000A31B5">
          <w:rPr>
            <w:color w:val="000000" w:themeColor="text1"/>
          </w:rPr>
          <w:delText xml:space="preserve">These findings </w:delText>
        </w:r>
        <w:r w:rsidR="0043198E" w:rsidRPr="00B94187" w:rsidDel="000A31B5">
          <w:rPr>
            <w:color w:val="000000" w:themeColor="text1"/>
          </w:rPr>
          <w:delText xml:space="preserve">correspond to research that </w:delText>
        </w:r>
        <w:r w:rsidR="004F3E00" w:rsidRPr="00B94187" w:rsidDel="000A31B5">
          <w:rPr>
            <w:color w:val="000000" w:themeColor="text1"/>
          </w:rPr>
          <w:delText xml:space="preserve">has </w:delText>
        </w:r>
        <w:r w:rsidR="0043198E" w:rsidRPr="00B94187" w:rsidDel="000A31B5">
          <w:rPr>
            <w:color w:val="000000" w:themeColor="text1"/>
          </w:rPr>
          <w:delText xml:space="preserve">demonstrated </w:delText>
        </w:r>
        <w:r w:rsidR="004F3E00" w:rsidRPr="00B94187" w:rsidDel="000A31B5">
          <w:rPr>
            <w:color w:val="000000" w:themeColor="text1"/>
          </w:rPr>
          <w:delText xml:space="preserve">that </w:delText>
        </w:r>
        <w:r w:rsidR="001A003F" w:rsidRPr="00B94187" w:rsidDel="000A31B5">
          <w:rPr>
            <w:color w:val="000000" w:themeColor="text1"/>
          </w:rPr>
          <w:delText>brief</w:delText>
        </w:r>
        <w:r w:rsidR="0043198E" w:rsidRPr="00B94187" w:rsidDel="000A31B5">
          <w:rPr>
            <w:color w:val="000000" w:themeColor="text1"/>
          </w:rPr>
          <w:delText xml:space="preserve"> interventions have the potential to be effective and to foster students’ interest and motivation </w:delText>
        </w:r>
        <w:r w:rsidR="00D96CE2" w:rsidRPr="00B94187" w:rsidDel="000A31B5">
          <w:rPr>
            <w:color w:val="000000" w:themeColor="text1"/>
          </w:rPr>
          <w:fldChar w:fldCharType="begin" w:fldLock="1"/>
        </w:r>
        <w:r w:rsidR="009622DE" w:rsidRPr="000A31B5" w:rsidDel="000A31B5">
          <w:rPr>
            <w:color w:val="000000" w:themeColor="text1"/>
          </w:rPr>
          <w:delInstrText>ADDIN CSL_CITATION {"citationItems":[{"id":"ITEM-1","itemData":{"DOI":"10.1037/dev0000028","ISSN":"00121649","abstract":"Interventions targeting students' perceived relevance of the learning content have been shown to effectively promote student motivation within science classes (e.g., Hulleman &amp; Harackiewicz, 2009). Yet, further research is warranted to understand better how such interventions should be designed in order to be successfully implemented in the classroom setting. A cluster randomized controlled study was conducted to test whether ninth-grade students' value beliefs for mathematics (i.e., intrinsic value, attainment value, utility value, and cost) could be fostered with relevance interventions in the classroom. Eighty-two classrooms were randomly assigned to 1 of 2 experimental conditions or a waiting control condition. Both experimental groups received a 90-min intervention within the classroom on the relevance of mathematics, consisting of a psychoeducational presentation and relevance-inducing tasks (either writing a text or evaluating interview quotations). Intervention effects were evaluated via self-reports of 1,916 participating students 6 weeks and 5 months after the intervention in the classroom. Both intervention conditions fostered more positive value beliefs among students at both time points. Compared with the control condition, classes in the quotations condition reported higher utility value, attainment value, and intrinsic value, and classes in the text condition reported higher utility value. Thus, stronger effects on students' value beliefs were found for the quotations condition than for the text condition. When assessing intervention effects separately for females and males, some evidence for stronger effects for females than for males was found.","author":[{"dropping-particle":"","family":"Gaspard","given":"Hanna","non-dropping-particle":"","parse-names":false,"suffix":""},{"dropping-particle":"","family":"Dicke","given":"Anna Lena","non-dropping-particle":"","parse-names":false,"suffix":""},{"dropping-particle":"","family":"Flunger","given":"Barbara","non-dropping-particle":"","parse-names":false,"suffix":""},{"dropping-particle":"","family":"Brisson","given":"Brigitte Maria","non-dropping-particle":"","parse-names":false,"suffix":""},{"dropping-particle":"","family":"Häfner","given":"Isabelle","non-dropping-particle":"","parse-names":false,"suffix":""},{"dropping-particle":"","family":"Nagengast","given":"Benjamin","non-dropping-particle":"","parse-names":false,"suffix":""},{"dropping-particle":"","family":"Trautwein","given":"Ulrich","non-dropping-particle":"","parse-names":false,"suffix":""}],"container-title":"Developmental Psychology","id":"ITEM-1","issued":{"date-parts":[["2015"]]},"page":"1226-1240","title":"Fostering adolescents' value beliefs for mathematics with a relevance intervention in the classroom","type":"article-journal","volume":"51"},"prefix":"see, e.g., studies on short-term relevance interventions","uris":["http://www.mendeley.com/documents/?uuid=2cb6c2c9-139c-4675-bfcb-2684a40ca5ac"]},{"id":"ITEM-2","itemData":{"DOI":"https://doi.org/10.1037/edu0000663","author":[{"dropping-particle":"","family":"Gaspard","given":"Hanna","non-dropping-particle":"","parse-names":false,"suffix":""},{"dropping-particle":"","family":"Parrisius","given":"Cora","non-dropping-particle":"","parse-names":false,"suffix":""},{"dropping-particle":"","family":"Piesch","given":"Heide","non-dropping-particle":"","parse-names":false,"suffix":""},{"dropping-particle":"","family":"Kleinhansl","given":"M.","non-dropping-particle":"","parse-names":false,"suffix":""},{"dropping-particle":"","family":"Wille","given":"Eike","non-dropping-particle":"","parse-names":false,"suffix":""},{"dropping-particle":"","family":"Nagengast","given":"Benjamin","non-dropping-particle":"","parse-names":false,"suffix":""},{"dropping-particle":"","family":"Trautwein","given":"Ulrich","non-dropping-particle":"","parse-names":false,"suffix":""},{"dropping-particle":"","family":"Hulleman","given":"Chris S.","non-dropping-particle":"","parse-names":false,"suffix":""}],"container-title":"Journal of Educational Psychology","id":"ITEM-2","issue":"8","issued":{"date-parts":[["2021"]]},"page":"1507-1528","title":"The potential of relevance interventions for scaling up: A cluster-randomized trial testing the effectiveness of a relevance intervention in math classrooms","type":"article-journal","volume":"113"},"uris":["http://www.mendeley.com/documents/?uuid=2e9ba673-1a77-4f65-a54d-580b35bd5ce4"]},{"id":"ITEM-3","itemData":{"DOI":"10.1177/0963721420904453","ISSN":"14678721","abstract":"Psychologically “wise” interventions can cause lasting improvement in key aspects of people’s lives, but where will they work, and where will they not work? We consider the psychological affordance of the social context: Does the context in which the intervention is delivered afford the way of thinking offered by the intervention? If not, treatment effects are unlikely to persist. Change requires planting good seeds (more adaptive perspectives) in fertile soil in which those seeds can grow (a context with appropriate affordances). We illustrate the role of psychological affordances in diverse problem spaces, including recent large-scale trials of growth-mind-set and social-belonging interventions designed specifically to investigate heterogeneity across contexts. We highlight how the study of psychological affordances can advance theory about social contexts and inform debates about replicability.","author":[{"dropping-particle":"","family":"Walton","given":"Gregory M.","non-dropping-particle":"","parse-names":false,"suffix":""},{"dropping-particle":"","family":"Yeager","given":"David S.","non-dropping-particle":"","parse-names":false,"suffix":""}],"container-title":"Current Directions in Psychological Science","id":"ITEM-3","issue":"3","issued":{"date-parts":[["2020"]]},"page":"219-226","title":"Seed and Soil: Psychological Affordances in Contexts Help to Explain Where Wise Interventions Succeed or Fail","type":"article-journal","volume":"29"},"prefix":"or studies on wise interventions,","uris":["http://www.mendeley.com/documents/?uuid=b9f3de2c-89fb-414f-b768-1780dad71fce"]}],"mendeley":{"formattedCitation":"(see, e.g., studies on short-term relevance interventions Gaspard et al., 2015, 2021; or studies on wise interventions, Walton &amp; Yeager, 2020)","manualFormatting":"(see, e.g., studies on short-term relevance interventions, Gaspard et al., 2015, 2021; or studies on wise interventions, Walton &amp; Yeager, 2020)","plainTextFormattedCitation":"(see, e.g., studies on short-term relevance interventions Gaspard et al., 2015, 2021; or studies on wise interventions, Walton &amp; Yeager, 2020)","previouslyFormattedCitation":"(see, e.g., studies on short-term relevance interventions Gaspard et al., 2015, 2021; or studies on wise interventions, Walton &amp; Yeager, 2020)"},"properties":{"noteIndex":0},"schema":"https://github.com/citation-style-language/schema/raw/master/csl-citation.json"}</w:delInstrText>
        </w:r>
        <w:r w:rsidR="00D96CE2" w:rsidRPr="00B94187" w:rsidDel="000A31B5">
          <w:rPr>
            <w:color w:val="000000" w:themeColor="text1"/>
          </w:rPr>
          <w:fldChar w:fldCharType="separate"/>
        </w:r>
        <w:r w:rsidR="00D96CE2" w:rsidRPr="00350844" w:rsidDel="000A31B5">
          <w:rPr>
            <w:noProof/>
            <w:color w:val="000000" w:themeColor="text1"/>
          </w:rPr>
          <w:delText>(see, e.g., studies on short-term relevance interventions</w:delText>
        </w:r>
        <w:r w:rsidR="00D00F3E" w:rsidRPr="00350844" w:rsidDel="000A31B5">
          <w:rPr>
            <w:noProof/>
            <w:color w:val="000000" w:themeColor="text1"/>
          </w:rPr>
          <w:delText xml:space="preserve">, </w:delText>
        </w:r>
        <w:r w:rsidR="00D96CE2" w:rsidRPr="000A31B5" w:rsidDel="000A31B5">
          <w:rPr>
            <w:noProof/>
            <w:color w:val="000000" w:themeColor="text1"/>
          </w:rPr>
          <w:delText>Gaspard et al., 2015, 2021; or studies on wise interventions, Walton &amp; Yeager, 2020)</w:delText>
        </w:r>
        <w:r w:rsidR="00D96CE2" w:rsidRPr="00B94187" w:rsidDel="000A31B5">
          <w:rPr>
            <w:color w:val="000000" w:themeColor="text1"/>
          </w:rPr>
          <w:fldChar w:fldCharType="end"/>
        </w:r>
        <w:r w:rsidR="0043198E" w:rsidRPr="00B94187" w:rsidDel="000A31B5">
          <w:rPr>
            <w:color w:val="000000" w:themeColor="text1"/>
          </w:rPr>
          <w:delText xml:space="preserve">. </w:delText>
        </w:r>
        <w:r w:rsidR="00DD3E4A" w:rsidRPr="00B94187" w:rsidDel="000A31B5">
          <w:rPr>
            <w:color w:val="000000" w:themeColor="text1"/>
          </w:rPr>
          <w:delText xml:space="preserve">One interpretation of the </w:delText>
        </w:r>
        <w:r w:rsidRPr="00B94187" w:rsidDel="000A31B5">
          <w:rPr>
            <w:color w:val="000000" w:themeColor="text1"/>
          </w:rPr>
          <w:delText xml:space="preserve">present study </w:delText>
        </w:r>
        <w:r w:rsidR="00DD3E4A" w:rsidRPr="00B94187" w:rsidDel="000A31B5">
          <w:rPr>
            <w:color w:val="000000" w:themeColor="text1"/>
          </w:rPr>
          <w:delText xml:space="preserve">is </w:delText>
        </w:r>
        <w:r w:rsidRPr="00B94187" w:rsidDel="000A31B5">
          <w:rPr>
            <w:color w:val="000000" w:themeColor="text1"/>
          </w:rPr>
          <w:delText xml:space="preserve">that </w:delText>
        </w:r>
        <w:r w:rsidR="00281FC8" w:rsidRPr="00B94187" w:rsidDel="000A31B5">
          <w:rPr>
            <w:color w:val="000000" w:themeColor="text1"/>
          </w:rPr>
          <w:delText>brief</w:delText>
        </w:r>
        <w:r w:rsidR="00986162" w:rsidRPr="00B94187" w:rsidDel="000A31B5">
          <w:rPr>
            <w:color w:val="000000" w:themeColor="text1"/>
          </w:rPr>
          <w:delText xml:space="preserve"> </w:delText>
        </w:r>
        <w:r w:rsidR="00DD3E4A" w:rsidRPr="00B94187" w:rsidDel="000A31B5">
          <w:rPr>
            <w:color w:val="000000" w:themeColor="text1"/>
          </w:rPr>
          <w:delText xml:space="preserve">science outreach </w:delText>
        </w:r>
        <w:r w:rsidR="00986162" w:rsidRPr="00B94187" w:rsidDel="000A31B5">
          <w:rPr>
            <w:color w:val="000000" w:themeColor="text1"/>
          </w:rPr>
          <w:delText>interventions</w:delText>
        </w:r>
        <w:r w:rsidR="00281FC8" w:rsidRPr="00B94187" w:rsidDel="000A31B5">
          <w:rPr>
            <w:color w:val="000000" w:themeColor="text1"/>
          </w:rPr>
          <w:delText>,</w:delText>
        </w:r>
        <w:r w:rsidRPr="00B94187" w:rsidDel="000A31B5">
          <w:rPr>
            <w:color w:val="000000" w:themeColor="text1"/>
          </w:rPr>
          <w:delText xml:space="preserve"> </w:delText>
        </w:r>
        <w:r w:rsidR="00605B84" w:rsidRPr="00B94187" w:rsidDel="000A31B5">
          <w:rPr>
            <w:color w:val="000000" w:themeColor="text1"/>
          </w:rPr>
          <w:delText xml:space="preserve">such as </w:delText>
        </w:r>
        <w:r w:rsidR="00DD3E4A" w:rsidRPr="00B94187" w:rsidDel="000A31B5">
          <w:rPr>
            <w:color w:val="000000" w:themeColor="text1"/>
          </w:rPr>
          <w:delText>those described in this study</w:delText>
        </w:r>
        <w:r w:rsidR="00281FC8" w:rsidRPr="00B94187" w:rsidDel="000A31B5">
          <w:rPr>
            <w:color w:val="000000" w:themeColor="text1"/>
          </w:rPr>
          <w:delText>,</w:delText>
        </w:r>
        <w:r w:rsidR="00986162" w:rsidRPr="00B94187" w:rsidDel="000A31B5">
          <w:rPr>
            <w:color w:val="000000" w:themeColor="text1"/>
          </w:rPr>
          <w:delText xml:space="preserve"> </w:delText>
        </w:r>
        <w:r w:rsidRPr="00B94187" w:rsidDel="000A31B5">
          <w:rPr>
            <w:color w:val="000000" w:themeColor="text1"/>
          </w:rPr>
          <w:delText xml:space="preserve">might serve as an </w:delText>
        </w:r>
        <w:r w:rsidR="00281FC8" w:rsidRPr="00793D2E" w:rsidDel="000A31B5">
          <w:rPr>
            <w:color w:val="000000" w:themeColor="text1"/>
            <w:highlight w:val="yellow"/>
            <w:rPrChange w:id="511" w:author="Julia Schiefer" w:date="2023-11-14T15:43:00Z">
              <w:rPr>
                <w:color w:val="000000" w:themeColor="text1"/>
              </w:rPr>
            </w:rPrChange>
          </w:rPr>
          <w:delText>“</w:delText>
        </w:r>
        <w:r w:rsidRPr="00793D2E" w:rsidDel="000A31B5">
          <w:rPr>
            <w:color w:val="000000" w:themeColor="text1"/>
            <w:highlight w:val="yellow"/>
            <w:rPrChange w:id="512" w:author="Julia Schiefer" w:date="2023-11-14T15:43:00Z">
              <w:rPr>
                <w:color w:val="000000" w:themeColor="text1"/>
              </w:rPr>
            </w:rPrChange>
          </w:rPr>
          <w:delText>aha-moment</w:delText>
        </w:r>
        <w:r w:rsidR="00281FC8" w:rsidRPr="00B94187" w:rsidDel="000A31B5">
          <w:rPr>
            <w:color w:val="000000" w:themeColor="text1"/>
          </w:rPr>
          <w:delText>”</w:delText>
        </w:r>
        <w:r w:rsidRPr="00B94187" w:rsidDel="000A31B5">
          <w:rPr>
            <w:color w:val="000000" w:themeColor="text1"/>
          </w:rPr>
          <w:delText xml:space="preserve"> for </w:delText>
        </w:r>
        <w:r w:rsidR="00C965B9" w:rsidRPr="00B94187" w:rsidDel="000A31B5">
          <w:rPr>
            <w:color w:val="000000" w:themeColor="text1"/>
          </w:rPr>
          <w:delText xml:space="preserve">multilingual </w:delText>
        </w:r>
        <w:r w:rsidRPr="00B94187" w:rsidDel="000A31B5">
          <w:rPr>
            <w:color w:val="000000" w:themeColor="text1"/>
          </w:rPr>
          <w:delText>migrant students</w:delText>
        </w:r>
        <w:r w:rsidR="00444AEB" w:rsidRPr="00B94187" w:rsidDel="000A31B5">
          <w:rPr>
            <w:color w:val="000000" w:themeColor="text1"/>
          </w:rPr>
          <w:delText xml:space="preserve"> </w:delText>
        </w:r>
        <w:r w:rsidR="00605B84" w:rsidRPr="00B94187" w:rsidDel="000A31B5">
          <w:rPr>
            <w:color w:val="000000" w:themeColor="text1"/>
          </w:rPr>
          <w:delText xml:space="preserve">with </w:delText>
        </w:r>
        <w:r w:rsidR="00444AEB" w:rsidRPr="00B94187" w:rsidDel="000A31B5">
          <w:rPr>
            <w:color w:val="000000" w:themeColor="text1"/>
          </w:rPr>
          <w:delText>the</w:delText>
        </w:r>
        <w:r w:rsidR="00605B84" w:rsidRPr="00B94187" w:rsidDel="000A31B5">
          <w:rPr>
            <w:color w:val="000000" w:themeColor="text1"/>
          </w:rPr>
          <w:delText xml:space="preserve"> same</w:delText>
        </w:r>
        <w:r w:rsidR="00444AEB" w:rsidRPr="00B94187" w:rsidDel="000A31B5">
          <w:rPr>
            <w:color w:val="000000" w:themeColor="text1"/>
          </w:rPr>
          <w:delText xml:space="preserve"> language background as the scientists who delivered the intervention. </w:delText>
        </w:r>
        <w:r w:rsidR="005E6636" w:rsidRPr="00B94187" w:rsidDel="000A31B5">
          <w:rPr>
            <w:color w:val="000000" w:themeColor="text1"/>
          </w:rPr>
          <w:delText xml:space="preserve">Students’ </w:delText>
        </w:r>
        <w:r w:rsidR="005E6636" w:rsidRPr="00E10998" w:rsidDel="000A31B5">
          <w:rPr>
            <w:color w:val="000000" w:themeColor="text1"/>
            <w:highlight w:val="yellow"/>
            <w:rPrChange w:id="513" w:author="Julia Schiefer" w:date="2023-11-14T15:14:00Z">
              <w:rPr>
                <w:color w:val="000000" w:themeColor="text1"/>
              </w:rPr>
            </w:rPrChange>
          </w:rPr>
          <w:delText>statements about the joy and excitement</w:delText>
        </w:r>
        <w:r w:rsidR="005E6636" w:rsidRPr="00B94187" w:rsidDel="000A31B5">
          <w:rPr>
            <w:color w:val="000000" w:themeColor="text1"/>
          </w:rPr>
          <w:delText xml:space="preserve"> (e.g., “I liked everything”</w:delText>
        </w:r>
        <w:r w:rsidR="00281FC8" w:rsidRPr="00B94187" w:rsidDel="000A31B5">
          <w:rPr>
            <w:color w:val="000000" w:themeColor="text1"/>
          </w:rPr>
          <w:delText>;</w:delText>
        </w:r>
        <w:r w:rsidR="005E6636" w:rsidRPr="00B94187" w:rsidDel="000A31B5">
          <w:rPr>
            <w:color w:val="000000" w:themeColor="text1"/>
          </w:rPr>
          <w:delText xml:space="preserve"> “It was a lot of fun to learn”) </w:delText>
        </w:r>
        <w:r w:rsidR="00281FC8" w:rsidRPr="00B94187" w:rsidDel="000A31B5">
          <w:rPr>
            <w:color w:val="000000" w:themeColor="text1"/>
          </w:rPr>
          <w:delText>support</w:delText>
        </w:r>
        <w:r w:rsidR="005E6636" w:rsidRPr="00B94187" w:rsidDel="000A31B5">
          <w:rPr>
            <w:color w:val="000000" w:themeColor="text1"/>
          </w:rPr>
          <w:delText xml:space="preserve"> this</w:delText>
        </w:r>
        <w:r w:rsidR="00281FC8" w:rsidRPr="00B94187" w:rsidDel="000A31B5">
          <w:rPr>
            <w:color w:val="000000" w:themeColor="text1"/>
          </w:rPr>
          <w:delText xml:space="preserve"> idea</w:delText>
        </w:r>
        <w:r w:rsidR="005E6636" w:rsidRPr="00B94187" w:rsidDel="000A31B5">
          <w:rPr>
            <w:color w:val="000000" w:themeColor="text1"/>
          </w:rPr>
          <w:delText xml:space="preserve">. </w:delText>
        </w:r>
        <w:r w:rsidR="00444AEB" w:rsidRPr="00B94187" w:rsidDel="000A31B5">
          <w:rPr>
            <w:color w:val="000000" w:themeColor="text1"/>
          </w:rPr>
          <w:delText xml:space="preserve">This </w:delText>
        </w:r>
        <w:r w:rsidR="00574E97" w:rsidRPr="00B94187" w:rsidDel="000A31B5">
          <w:rPr>
            <w:color w:val="000000" w:themeColor="text1"/>
          </w:rPr>
          <w:delText xml:space="preserve">aha-moment </w:delText>
        </w:r>
        <w:r w:rsidR="00605B84" w:rsidRPr="00B94187" w:rsidDel="000A31B5">
          <w:rPr>
            <w:color w:val="000000" w:themeColor="text1"/>
          </w:rPr>
          <w:delText xml:space="preserve">may </w:delText>
        </w:r>
        <w:r w:rsidRPr="00B94187" w:rsidDel="000A31B5">
          <w:rPr>
            <w:color w:val="000000" w:themeColor="text1"/>
          </w:rPr>
          <w:delText xml:space="preserve">particularly </w:delText>
        </w:r>
        <w:r w:rsidR="00605B84" w:rsidRPr="00B94187" w:rsidDel="000A31B5">
          <w:rPr>
            <w:color w:val="000000" w:themeColor="text1"/>
          </w:rPr>
          <w:delText xml:space="preserve">be </w:delText>
        </w:r>
        <w:r w:rsidR="00444AEB" w:rsidRPr="00B94187" w:rsidDel="000A31B5">
          <w:rPr>
            <w:color w:val="000000" w:themeColor="text1"/>
          </w:rPr>
          <w:delText>the case for learners</w:delText>
        </w:r>
        <w:r w:rsidRPr="00B94187" w:rsidDel="000A31B5">
          <w:rPr>
            <w:color w:val="000000" w:themeColor="text1"/>
          </w:rPr>
          <w:delText xml:space="preserve"> with low prior motivation</w:delText>
        </w:r>
        <w:r w:rsidR="00C965B9" w:rsidRPr="00B94187" w:rsidDel="000A31B5">
          <w:rPr>
            <w:color w:val="000000" w:themeColor="text1"/>
          </w:rPr>
          <w:delText xml:space="preserve"> </w:delText>
        </w:r>
        <w:r w:rsidR="00605B84" w:rsidRPr="00B94187" w:rsidDel="000A31B5">
          <w:rPr>
            <w:color w:val="000000" w:themeColor="text1"/>
          </w:rPr>
          <w:delText xml:space="preserve">to do </w:delText>
        </w:r>
        <w:r w:rsidR="00C965B9" w:rsidRPr="00B94187" w:rsidDel="000A31B5">
          <w:rPr>
            <w:color w:val="000000" w:themeColor="text1"/>
          </w:rPr>
          <w:delText>science and</w:delText>
        </w:r>
        <w:r w:rsidR="00605B84" w:rsidRPr="00B94187" w:rsidDel="000A31B5">
          <w:rPr>
            <w:color w:val="000000" w:themeColor="text1"/>
          </w:rPr>
          <w:delText xml:space="preserve"> </w:delText>
        </w:r>
        <w:r w:rsidR="00FB337B" w:rsidRPr="00B94187" w:rsidDel="000A31B5">
          <w:rPr>
            <w:color w:val="000000" w:themeColor="text1"/>
          </w:rPr>
          <w:delText>speak</w:delText>
        </w:r>
        <w:r w:rsidR="00C965B9" w:rsidRPr="00B94187" w:rsidDel="000A31B5">
          <w:rPr>
            <w:color w:val="000000" w:themeColor="text1"/>
          </w:rPr>
          <w:delText xml:space="preserve"> the</w:delText>
        </w:r>
        <w:r w:rsidR="00605B84" w:rsidRPr="00B94187" w:rsidDel="000A31B5">
          <w:rPr>
            <w:color w:val="000000" w:themeColor="text1"/>
          </w:rPr>
          <w:delText>ir</w:delText>
        </w:r>
        <w:r w:rsidR="00C965B9" w:rsidRPr="00B94187" w:rsidDel="000A31B5">
          <w:rPr>
            <w:color w:val="000000" w:themeColor="text1"/>
          </w:rPr>
          <w:delText xml:space="preserve"> heritage language</w:delText>
        </w:r>
        <w:r w:rsidRPr="00B94187" w:rsidDel="000A31B5">
          <w:rPr>
            <w:color w:val="000000" w:themeColor="text1"/>
          </w:rPr>
          <w:delText xml:space="preserve">. </w:delText>
        </w:r>
        <w:r w:rsidR="00697AD8" w:rsidRPr="00B94187" w:rsidDel="000A31B5">
          <w:rPr>
            <w:color w:val="000000" w:themeColor="text1"/>
          </w:rPr>
          <w:delText>It is also possible to conclude that the workshops</w:delText>
        </w:r>
        <w:r w:rsidR="0043198E" w:rsidRPr="00B94187" w:rsidDel="000A31B5">
          <w:rPr>
            <w:color w:val="000000" w:themeColor="text1"/>
          </w:rPr>
          <w:delText xml:space="preserve"> trigger</w:delText>
        </w:r>
        <w:r w:rsidR="00697AD8" w:rsidRPr="00B94187" w:rsidDel="000A31B5">
          <w:rPr>
            <w:color w:val="000000" w:themeColor="text1"/>
          </w:rPr>
          <w:delText>ed</w:delText>
        </w:r>
        <w:r w:rsidR="0043198E" w:rsidRPr="00B94187" w:rsidDel="000A31B5">
          <w:rPr>
            <w:color w:val="000000" w:themeColor="text1"/>
          </w:rPr>
          <w:delText xml:space="preserve"> </w:delText>
        </w:r>
        <w:r w:rsidR="00E0718F" w:rsidRPr="00B94187" w:rsidDel="000A31B5">
          <w:rPr>
            <w:color w:val="000000" w:themeColor="text1"/>
          </w:rPr>
          <w:delText xml:space="preserve">students’ </w:delText>
        </w:r>
        <w:r w:rsidR="0043198E" w:rsidRPr="00B94187" w:rsidDel="000A31B5">
          <w:rPr>
            <w:color w:val="000000" w:themeColor="text1"/>
          </w:rPr>
          <w:delText>situational interest</w:delText>
        </w:r>
        <w:r w:rsidR="00D4634C" w:rsidRPr="00B94187" w:rsidDel="000A31B5">
          <w:rPr>
            <w:color w:val="000000" w:themeColor="text1"/>
          </w:rPr>
          <w:delText xml:space="preserve"> (e.g., “It was interesting to know how many satellites are in outer space and how they read the weather”)</w:delText>
        </w:r>
        <w:r w:rsidR="0043198E" w:rsidRPr="00B94187" w:rsidDel="000A31B5">
          <w:rPr>
            <w:color w:val="000000" w:themeColor="text1"/>
          </w:rPr>
          <w:delText xml:space="preserve">, which is an important prerequisite </w:delText>
        </w:r>
        <w:r w:rsidR="00D64962" w:rsidRPr="00B94187" w:rsidDel="000A31B5">
          <w:rPr>
            <w:color w:val="000000" w:themeColor="text1"/>
          </w:rPr>
          <w:delText xml:space="preserve">for </w:delText>
        </w:r>
        <w:r w:rsidR="0043198E" w:rsidRPr="00B94187" w:rsidDel="000A31B5">
          <w:rPr>
            <w:color w:val="000000" w:themeColor="text1"/>
          </w:rPr>
          <w:delText>maintained situational interest, emerging individual interest</w:delText>
        </w:r>
        <w:r w:rsidR="005539B1" w:rsidRPr="00B94187" w:rsidDel="000A31B5">
          <w:rPr>
            <w:color w:val="000000" w:themeColor="text1"/>
          </w:rPr>
          <w:delText>,</w:delText>
        </w:r>
        <w:r w:rsidR="0043198E" w:rsidRPr="00B94187" w:rsidDel="000A31B5">
          <w:rPr>
            <w:color w:val="000000" w:themeColor="text1"/>
          </w:rPr>
          <w:delText xml:space="preserve"> and well-developed individual interest (see Hidi &amp; Renninger, 2006). </w:delText>
        </w:r>
      </w:del>
      <w:del w:id="514" w:author="Julia Schiefer" w:date="2023-11-14T21:49:00Z">
        <w:r w:rsidRPr="00B94187" w:rsidDel="003E7A62">
          <w:rPr>
            <w:color w:val="000000" w:themeColor="text1"/>
          </w:rPr>
          <w:delText>It should be emphas</w:delText>
        </w:r>
        <w:r w:rsidR="00FE0052" w:rsidRPr="00B94187" w:rsidDel="003E7A62">
          <w:rPr>
            <w:color w:val="000000" w:themeColor="text1"/>
          </w:rPr>
          <w:delText>ize</w:delText>
        </w:r>
        <w:r w:rsidRPr="00B94187" w:rsidDel="003E7A62">
          <w:rPr>
            <w:color w:val="000000" w:themeColor="text1"/>
          </w:rPr>
          <w:delText xml:space="preserve">d that the observed effects were found for </w:delText>
        </w:r>
        <w:r w:rsidR="005B7953" w:rsidRPr="00B94187" w:rsidDel="003E7A62">
          <w:rPr>
            <w:color w:val="000000" w:themeColor="text1"/>
          </w:rPr>
          <w:delText xml:space="preserve">the </w:delText>
        </w:r>
        <w:r w:rsidRPr="00B94187" w:rsidDel="003E7A62">
          <w:rPr>
            <w:color w:val="000000" w:themeColor="text1"/>
          </w:rPr>
          <w:delText xml:space="preserve">science-related as well as </w:delText>
        </w:r>
        <w:r w:rsidR="005B7953" w:rsidRPr="00B94187" w:rsidDel="003E7A62">
          <w:rPr>
            <w:color w:val="000000" w:themeColor="text1"/>
          </w:rPr>
          <w:delText xml:space="preserve">for </w:delText>
        </w:r>
        <w:r w:rsidRPr="00B94187" w:rsidDel="003E7A62">
          <w:rPr>
            <w:color w:val="000000" w:themeColor="text1"/>
          </w:rPr>
          <w:delText>the heritage</w:delText>
        </w:r>
        <w:r w:rsidR="00EA200A" w:rsidRPr="00B94187" w:rsidDel="003E7A62">
          <w:rPr>
            <w:color w:val="000000" w:themeColor="text1"/>
          </w:rPr>
          <w:delText>-</w:delText>
        </w:r>
        <w:r w:rsidRPr="00B94187" w:rsidDel="003E7A62">
          <w:rPr>
            <w:color w:val="000000" w:themeColor="text1"/>
          </w:rPr>
          <w:delText>language-related variables. Th</w:delText>
        </w:r>
        <w:r w:rsidR="003C793A" w:rsidRPr="00B94187" w:rsidDel="003E7A62">
          <w:rPr>
            <w:color w:val="000000" w:themeColor="text1"/>
          </w:rPr>
          <w:delText>ese</w:delText>
        </w:r>
        <w:r w:rsidR="00106318" w:rsidRPr="00B94187" w:rsidDel="003E7A62">
          <w:rPr>
            <w:color w:val="000000" w:themeColor="text1"/>
          </w:rPr>
          <w:delText xml:space="preserve"> finding</w:delText>
        </w:r>
        <w:r w:rsidR="003C793A" w:rsidRPr="00B94187" w:rsidDel="003E7A62">
          <w:rPr>
            <w:color w:val="000000" w:themeColor="text1"/>
          </w:rPr>
          <w:delText>s</w:delText>
        </w:r>
        <w:r w:rsidRPr="00B94187" w:rsidDel="003E7A62">
          <w:rPr>
            <w:color w:val="000000" w:themeColor="text1"/>
          </w:rPr>
          <w:delText xml:space="preserve"> indicate that the integrated learning of science topics in the heritage language (SHLIL) </w:delText>
        </w:r>
        <w:r w:rsidR="00332C17" w:rsidRPr="00B94187" w:rsidDel="003E7A62">
          <w:rPr>
            <w:color w:val="000000" w:themeColor="text1"/>
          </w:rPr>
          <w:delText xml:space="preserve">has the potential to </w:delText>
        </w:r>
        <w:r w:rsidRPr="00B94187" w:rsidDel="003E7A62">
          <w:rPr>
            <w:color w:val="000000" w:themeColor="text1"/>
          </w:rPr>
          <w:delText>affect</w:delText>
        </w:r>
        <w:r w:rsidR="00332C17" w:rsidRPr="00B94187" w:rsidDel="003E7A62">
          <w:rPr>
            <w:color w:val="000000" w:themeColor="text1"/>
          </w:rPr>
          <w:delText xml:space="preserve"> aspects of</w:delText>
        </w:r>
        <w:r w:rsidRPr="00B94187" w:rsidDel="003E7A62">
          <w:rPr>
            <w:color w:val="000000" w:themeColor="text1"/>
          </w:rPr>
          <w:delText xml:space="preserve"> students' motivation </w:delText>
        </w:r>
        <w:r w:rsidR="00FD2FC1" w:rsidRPr="00B94187" w:rsidDel="003E7A62">
          <w:rPr>
            <w:color w:val="000000" w:themeColor="text1"/>
          </w:rPr>
          <w:delText xml:space="preserve">to do </w:delText>
        </w:r>
        <w:r w:rsidRPr="00B94187" w:rsidDel="003E7A62">
          <w:rPr>
            <w:color w:val="000000" w:themeColor="text1"/>
          </w:rPr>
          <w:delText xml:space="preserve">science as well </w:delText>
        </w:r>
        <w:r w:rsidR="00332C17" w:rsidRPr="00B94187" w:rsidDel="003E7A62">
          <w:rPr>
            <w:color w:val="000000" w:themeColor="text1"/>
          </w:rPr>
          <w:delText xml:space="preserve">as </w:delText>
        </w:r>
        <w:r w:rsidR="00FD2FC1" w:rsidRPr="00B94187" w:rsidDel="003E7A62">
          <w:rPr>
            <w:color w:val="000000" w:themeColor="text1"/>
          </w:rPr>
          <w:delText xml:space="preserve">to embrace </w:delText>
        </w:r>
        <w:r w:rsidRPr="00B94187" w:rsidDel="003E7A62">
          <w:rPr>
            <w:color w:val="000000" w:themeColor="text1"/>
          </w:rPr>
          <w:delText xml:space="preserve">their heritage language (Portuguese). </w:delText>
        </w:r>
      </w:del>
      <w:del w:id="515" w:author="Julia Schiefer" w:date="2023-10-26T15:24:00Z">
        <w:r w:rsidRPr="00B94187" w:rsidDel="002D404C">
          <w:rPr>
            <w:color w:val="000000" w:themeColor="text1"/>
          </w:rPr>
          <w:delText xml:space="preserve">The lack of effects after </w:delText>
        </w:r>
        <w:r w:rsidR="00FD2FC1" w:rsidRPr="00B94187" w:rsidDel="002D404C">
          <w:rPr>
            <w:color w:val="000000" w:themeColor="text1"/>
          </w:rPr>
          <w:delText xml:space="preserve">4 </w:delText>
        </w:r>
        <w:r w:rsidRPr="00B94187" w:rsidDel="002D404C">
          <w:rPr>
            <w:color w:val="000000" w:themeColor="text1"/>
          </w:rPr>
          <w:delText xml:space="preserve">weeks on some of the science and language variables </w:delText>
        </w:r>
        <w:r w:rsidR="009873BA" w:rsidRPr="00B94187" w:rsidDel="002D404C">
          <w:rPr>
            <w:color w:val="000000" w:themeColor="text1"/>
          </w:rPr>
          <w:delText xml:space="preserve">could </w:delText>
        </w:r>
        <w:r w:rsidRPr="00B94187" w:rsidDel="002D404C">
          <w:rPr>
            <w:color w:val="000000" w:themeColor="text1"/>
          </w:rPr>
          <w:delText>also be due to methodological reasons</w:delText>
        </w:r>
        <w:r w:rsidR="00277329" w:rsidRPr="00B94187" w:rsidDel="002D404C">
          <w:rPr>
            <w:color w:val="000000" w:themeColor="text1"/>
          </w:rPr>
          <w:delText xml:space="preserve"> </w:delText>
        </w:r>
        <w:r w:rsidR="00277329" w:rsidRPr="00B94187" w:rsidDel="002D404C">
          <w:rPr>
            <w:color w:val="000000" w:themeColor="text1"/>
          </w:rPr>
          <w:fldChar w:fldCharType="begin" w:fldLock="1"/>
        </w:r>
        <w:r w:rsidR="00BF11A8" w:rsidRPr="003E7A62" w:rsidDel="002D404C">
          <w:rPr>
            <w:color w:val="000000" w:themeColor="text1"/>
          </w:rPr>
          <w:delInstrText>ADDIN CSL_CITATION {"citationItems":[{"id":"ITEM-1","itemData":{"abstract":"Raudenbush, S. W., et al. (2011). Optimal Design Software for Multi-level and Longitudinal Research (Version 3.01) [Software]. Available from www.wtgrantfoundation.org.","author":[{"dropping-particle":"","family":"Raudenbush","given":"S. W.","non-dropping-particle":"","parse-names":false,"suffix":""},{"dropping-particle":"","family":"Spybrook","given":"J","non-dropping-particle":"","parse-names":false,"suffix":""},{"dropping-particle":"","family":"Congdon","given":"R","non-dropping-particle":"","parse-names":false,"suffix":""}],"container-title":"Available from www.wtgrantfoundation.org","id":"ITEM-1","issued":{"date-parts":[["2011"]]},"title":"Optimal design software for multi-level and longitudinal research (Version 3.01)","type":"article"},"prefix":"low power of the study due to the small sample size; see","uris":["http://www.mendeley.com/documents/?uuid=ccb75580-8078-4eb8-9e1a-5ab2d86ad2ac"]},{"id":"ITEM-2","itemData":{"DOI":"10.1080/19345747.2013.848963","ISBN":"1934-5747","ISSN":"19345739","abstract":"Abstract: Research designs in which clusters are the unit of randomization are quite common in the social sciences. Given the multilevel nature of these studies, the power analyses for these studies are more complex than in a simple individually randomized trial. Tools are now available to help researchers conduct power analyses for cluster randomized trials. A key challenge facing researchers in using the tools is that different tools use different language, notation, and design parameters. This makes it difficult for researchers to communicate about the steps for a power analysis or to evaluate the appropriateness of a power analysis. This article provides explicit connections between the language, notation, and design parameters of two widely used approaches and tools for conducting power analyses, Optimal Design Plus and CRT Power. The formulas for translating design parameters between the two programs are provided and the comparability of the two programs is illustrated.","author":[{"dropping-particle":"","family":"Spybrook","given":"Jessaca","non-dropping-particle":"","parse-names":false,"suffix":""},{"dropping-particle":"","family":"Hedges","given":"Larry","non-dropping-particle":"","parse-names":false,"suffix":""},{"dropping-particle":"","family":"Borenstein","given":"Michael","non-dropping-particle":"","parse-names":false,"suffix":""}],"container-title":"Journal of Research on Educational Effectiveness","id":"ITEM-2","issue":"4","issued":{"date-parts":[["2014"]]},"page":"384-406","title":"Understanding statistical power in cluster randomized trials: Challenges posed by differences in notation and terminology","type":"article-journal","volume":"7"},"uris":["http://www.mendeley.com/documents/?uuid=97c1a024-76e1-4996-a24e-cb9da4e728c0"]}],"mendeley":{"formattedCitation":"(low power of the study due to the small sample size; see Raudenbush et al., 2011; Spybrook et al., 2014)","plainTextFormattedCitation":"(low power of the study due to the small sample size; see Raudenbush et al., 2011; Spybrook et al., 2014)","previouslyFormattedCitation":"(low power of the study due to the small sample size; see Raudenbush et al., 2011; Spybrook et al., 2014)"},"properties":{"noteIndex":0},"schema":"https://github.com/citation-style-language/schema/raw/master/csl-citation.json"}</w:delInstrText>
        </w:r>
        <w:r w:rsidR="00277329" w:rsidRPr="00B94187" w:rsidDel="002D404C">
          <w:rPr>
            <w:color w:val="000000" w:themeColor="text1"/>
          </w:rPr>
          <w:fldChar w:fldCharType="separate"/>
        </w:r>
        <w:r w:rsidR="00BF11A8" w:rsidRPr="00B94187" w:rsidDel="002D404C">
          <w:rPr>
            <w:noProof/>
            <w:color w:val="000000" w:themeColor="text1"/>
          </w:rPr>
          <w:delText>(low power of the study due to the small sample size; see Raudenbush et al., 2011; Spybrook et al., 2014)</w:delText>
        </w:r>
        <w:r w:rsidR="00277329" w:rsidRPr="00B94187" w:rsidDel="002D404C">
          <w:rPr>
            <w:color w:val="000000" w:themeColor="text1"/>
          </w:rPr>
          <w:fldChar w:fldCharType="end"/>
        </w:r>
        <w:r w:rsidR="00277329" w:rsidRPr="00B94187" w:rsidDel="002D404C">
          <w:rPr>
            <w:color w:val="000000" w:themeColor="text1"/>
          </w:rPr>
          <w:delText>.</w:delText>
        </w:r>
      </w:del>
    </w:p>
    <w:p w14:paraId="4AF183CA" w14:textId="20401EC1" w:rsidR="00C029AF" w:rsidRPr="00B94187" w:rsidDel="002D404C" w:rsidRDefault="00447181">
      <w:pPr>
        <w:pBdr>
          <w:top w:val="nil"/>
          <w:left w:val="nil"/>
          <w:bottom w:val="nil"/>
          <w:right w:val="nil"/>
          <w:between w:val="nil"/>
        </w:pBdr>
        <w:ind w:leftChars="0" w:firstLineChars="0" w:firstLine="720"/>
        <w:rPr>
          <w:del w:id="516" w:author="Julia Schiefer" w:date="2023-10-26T15:23:00Z"/>
          <w:i/>
          <w:iCs/>
          <w:color w:val="000000" w:themeColor="text1"/>
        </w:rPr>
        <w:pPrChange w:id="517" w:author="Julia Schiefer" w:date="2023-11-14T21:49:00Z">
          <w:pPr>
            <w:pBdr>
              <w:top w:val="nil"/>
              <w:left w:val="nil"/>
              <w:bottom w:val="nil"/>
              <w:right w:val="nil"/>
              <w:between w:val="nil"/>
            </w:pBdr>
            <w:ind w:leftChars="0" w:left="0" w:firstLineChars="0" w:firstLine="0"/>
          </w:pPr>
        </w:pPrChange>
      </w:pPr>
      <w:del w:id="518" w:author="Julia Schiefer" w:date="2023-10-26T15:23:00Z">
        <w:r w:rsidRPr="00B94187" w:rsidDel="002D404C">
          <w:rPr>
            <w:b/>
            <w:i/>
            <w:iCs/>
            <w:color w:val="000000" w:themeColor="text1"/>
          </w:rPr>
          <w:delText xml:space="preserve">Motivational </w:delText>
        </w:r>
        <w:r w:rsidR="00C029AF" w:rsidRPr="00B94187" w:rsidDel="002D404C">
          <w:rPr>
            <w:b/>
            <w:i/>
            <w:iCs/>
            <w:color w:val="000000" w:themeColor="text1"/>
          </w:rPr>
          <w:delText>B</w:delText>
        </w:r>
        <w:r w:rsidRPr="00B94187" w:rsidDel="002D404C">
          <w:rPr>
            <w:b/>
            <w:i/>
            <w:iCs/>
            <w:color w:val="000000" w:themeColor="text1"/>
          </w:rPr>
          <w:delText xml:space="preserve">oost for </w:delText>
        </w:r>
        <w:r w:rsidR="00C029AF" w:rsidRPr="00B94187" w:rsidDel="002D404C">
          <w:rPr>
            <w:b/>
            <w:i/>
            <w:iCs/>
            <w:color w:val="000000" w:themeColor="text1"/>
          </w:rPr>
          <w:delText>M</w:delText>
        </w:r>
        <w:r w:rsidRPr="00B94187" w:rsidDel="002D404C">
          <w:rPr>
            <w:b/>
            <w:i/>
            <w:iCs/>
            <w:color w:val="000000" w:themeColor="text1"/>
          </w:rPr>
          <w:delText xml:space="preserve">igrant </w:delText>
        </w:r>
        <w:r w:rsidR="00C029AF" w:rsidRPr="00B94187" w:rsidDel="002D404C">
          <w:rPr>
            <w:b/>
            <w:i/>
            <w:iCs/>
            <w:color w:val="000000" w:themeColor="text1"/>
          </w:rPr>
          <w:delText>S</w:delText>
        </w:r>
        <w:r w:rsidRPr="00B94187" w:rsidDel="002D404C">
          <w:rPr>
            <w:b/>
            <w:i/>
            <w:iCs/>
            <w:color w:val="000000" w:themeColor="text1"/>
          </w:rPr>
          <w:delText xml:space="preserve">tudents </w:delText>
        </w:r>
        <w:r w:rsidR="00C029AF" w:rsidRPr="00B94187" w:rsidDel="002D404C">
          <w:rPr>
            <w:b/>
            <w:i/>
            <w:iCs/>
            <w:color w:val="000000" w:themeColor="text1"/>
          </w:rPr>
          <w:delText>W</w:delText>
        </w:r>
        <w:r w:rsidRPr="00B94187" w:rsidDel="002D404C">
          <w:rPr>
            <w:b/>
            <w:i/>
            <w:iCs/>
            <w:color w:val="000000" w:themeColor="text1"/>
          </w:rPr>
          <w:delText xml:space="preserve">ith </w:delText>
        </w:r>
        <w:r w:rsidR="00C029AF" w:rsidRPr="00B94187" w:rsidDel="002D404C">
          <w:rPr>
            <w:b/>
            <w:i/>
            <w:iCs/>
            <w:color w:val="000000" w:themeColor="text1"/>
          </w:rPr>
          <w:delText>L</w:delText>
        </w:r>
        <w:r w:rsidRPr="00B94187" w:rsidDel="002D404C">
          <w:rPr>
            <w:b/>
            <w:i/>
            <w:iCs/>
            <w:color w:val="000000" w:themeColor="text1"/>
          </w:rPr>
          <w:delText xml:space="preserve">ow </w:delText>
        </w:r>
        <w:r w:rsidR="00C029AF" w:rsidRPr="00B94187" w:rsidDel="002D404C">
          <w:rPr>
            <w:b/>
            <w:i/>
            <w:iCs/>
            <w:color w:val="000000" w:themeColor="text1"/>
          </w:rPr>
          <w:delText>M</w:delText>
        </w:r>
        <w:r w:rsidRPr="00B94187" w:rsidDel="002D404C">
          <w:rPr>
            <w:b/>
            <w:i/>
            <w:iCs/>
            <w:color w:val="000000" w:themeColor="text1"/>
          </w:rPr>
          <w:delText>otivation</w:delText>
        </w:r>
        <w:r w:rsidRPr="00B94187" w:rsidDel="002D404C">
          <w:rPr>
            <w:i/>
            <w:iCs/>
            <w:color w:val="000000" w:themeColor="text1"/>
          </w:rPr>
          <w:delText xml:space="preserve"> </w:delText>
        </w:r>
      </w:del>
    </w:p>
    <w:p w14:paraId="19971049" w14:textId="2EBB8620" w:rsidR="00EA5D31" w:rsidRPr="00B94187" w:rsidDel="000A31B5" w:rsidRDefault="00324E19" w:rsidP="006E6503">
      <w:pPr>
        <w:pBdr>
          <w:top w:val="nil"/>
          <w:left w:val="nil"/>
          <w:bottom w:val="nil"/>
          <w:right w:val="nil"/>
          <w:between w:val="nil"/>
        </w:pBdr>
        <w:ind w:leftChars="0" w:firstLineChars="0" w:firstLine="720"/>
        <w:rPr>
          <w:del w:id="519" w:author="Julia Schiefer" w:date="2023-11-16T16:11:00Z"/>
          <w:color w:val="000000" w:themeColor="text1"/>
        </w:rPr>
      </w:pPr>
      <w:del w:id="520" w:author="Julia Schiefer" w:date="2023-10-26T15:23:00Z">
        <w:r w:rsidRPr="00B94187" w:rsidDel="002D404C">
          <w:rPr>
            <w:color w:val="000000" w:themeColor="text1"/>
          </w:rPr>
          <w:delText>T</w:delText>
        </w:r>
        <w:r w:rsidR="00447181" w:rsidRPr="00B94187" w:rsidDel="002D404C">
          <w:rPr>
            <w:color w:val="000000" w:themeColor="text1"/>
          </w:rPr>
          <w:delText>he interaction effects between the group assignment and students’ pretest scores</w:delText>
        </w:r>
        <w:r w:rsidRPr="00B94187" w:rsidDel="002D404C">
          <w:rPr>
            <w:color w:val="000000" w:themeColor="text1"/>
          </w:rPr>
          <w:delText xml:space="preserve"> were particularly robust</w:delText>
        </w:r>
        <w:r w:rsidR="00447181" w:rsidRPr="00B94187" w:rsidDel="002D404C">
          <w:rPr>
            <w:color w:val="000000" w:themeColor="text1"/>
          </w:rPr>
          <w:delText>. This</w:delText>
        </w:r>
        <w:r w:rsidR="00DD476B" w:rsidRPr="00B94187" w:rsidDel="002D404C">
          <w:rPr>
            <w:color w:val="000000" w:themeColor="text1"/>
          </w:rPr>
          <w:delText xml:space="preserve"> finding</w:delText>
        </w:r>
        <w:r w:rsidR="00447181" w:rsidRPr="00B94187" w:rsidDel="002D404C">
          <w:rPr>
            <w:color w:val="000000" w:themeColor="text1"/>
          </w:rPr>
          <w:delText xml:space="preserve"> indicates that students with low motivation </w:delText>
        </w:r>
        <w:r w:rsidR="00DD476B" w:rsidRPr="00B94187" w:rsidDel="002D404C">
          <w:rPr>
            <w:color w:val="000000" w:themeColor="text1"/>
          </w:rPr>
          <w:delText xml:space="preserve">to do </w:delText>
        </w:r>
        <w:r w:rsidR="00447181" w:rsidRPr="00B94187" w:rsidDel="002D404C">
          <w:rPr>
            <w:color w:val="000000" w:themeColor="text1"/>
          </w:rPr>
          <w:delText>science or</w:delText>
        </w:r>
        <w:r w:rsidR="00DD476B" w:rsidRPr="00B94187" w:rsidDel="002D404C">
          <w:rPr>
            <w:color w:val="000000" w:themeColor="text1"/>
          </w:rPr>
          <w:delText xml:space="preserve"> </w:delText>
        </w:r>
        <w:r w:rsidR="00D32DCC" w:rsidRPr="00B94187" w:rsidDel="002D404C">
          <w:rPr>
            <w:color w:val="000000" w:themeColor="text1"/>
          </w:rPr>
          <w:delText xml:space="preserve">to </w:delText>
        </w:r>
        <w:r w:rsidR="00DD476B" w:rsidRPr="00B94187" w:rsidDel="002D404C">
          <w:rPr>
            <w:color w:val="000000" w:themeColor="text1"/>
          </w:rPr>
          <w:delText>embrace</w:delText>
        </w:r>
        <w:r w:rsidR="00447181" w:rsidRPr="00B94187" w:rsidDel="002D404C">
          <w:rPr>
            <w:color w:val="000000" w:themeColor="text1"/>
          </w:rPr>
          <w:delText xml:space="preserve"> their heritage language benefited more from the workshops compared </w:delText>
        </w:r>
        <w:r w:rsidR="00DD476B" w:rsidRPr="00B94187" w:rsidDel="002D404C">
          <w:rPr>
            <w:color w:val="000000" w:themeColor="text1"/>
          </w:rPr>
          <w:delText xml:space="preserve">with </w:delText>
        </w:r>
        <w:r w:rsidR="00447181" w:rsidRPr="00B94187" w:rsidDel="002D404C">
          <w:rPr>
            <w:color w:val="000000" w:themeColor="text1"/>
          </w:rPr>
          <w:delText>students with high</w:delText>
        </w:r>
        <w:r w:rsidR="00DD476B" w:rsidRPr="00B94187" w:rsidDel="002D404C">
          <w:rPr>
            <w:color w:val="000000" w:themeColor="text1"/>
          </w:rPr>
          <w:delText xml:space="preserve"> levels of</w:delText>
        </w:r>
        <w:r w:rsidR="00447181" w:rsidRPr="00B94187" w:rsidDel="002D404C">
          <w:rPr>
            <w:color w:val="000000" w:themeColor="text1"/>
          </w:rPr>
          <w:delText xml:space="preserve"> motivation. These interaction effects were found for </w:delText>
        </w:r>
        <w:r w:rsidR="00596C75" w:rsidRPr="00B94187" w:rsidDel="002D404C">
          <w:rPr>
            <w:color w:val="000000" w:themeColor="text1"/>
          </w:rPr>
          <w:delText>intrinsic interest in science</w:delText>
        </w:r>
        <w:r w:rsidR="00447181" w:rsidRPr="00B94187" w:rsidDel="002D404C">
          <w:rPr>
            <w:color w:val="000000" w:themeColor="text1"/>
          </w:rPr>
          <w:delText xml:space="preserve">, science attainment value, </w:delText>
        </w:r>
        <w:r w:rsidR="00596C75" w:rsidRPr="00B94187" w:rsidDel="002D404C">
          <w:rPr>
            <w:color w:val="000000" w:themeColor="text1"/>
          </w:rPr>
          <w:delText>future participation in science</w:delText>
        </w:r>
        <w:r w:rsidR="00447181" w:rsidRPr="00B94187" w:rsidDel="002D404C">
          <w:rPr>
            <w:color w:val="000000" w:themeColor="text1"/>
          </w:rPr>
          <w:delText xml:space="preserve">, Portuguese attainment value, and </w:delText>
        </w:r>
        <w:r w:rsidR="003E2726" w:rsidRPr="00B94187" w:rsidDel="002D404C">
          <w:rPr>
            <w:color w:val="000000" w:themeColor="text1"/>
          </w:rPr>
          <w:delText xml:space="preserve">Portuguese </w:delText>
        </w:r>
        <w:r w:rsidR="00447181" w:rsidRPr="00B94187" w:rsidDel="002D404C">
          <w:rPr>
            <w:color w:val="000000" w:themeColor="text1"/>
          </w:rPr>
          <w:delText xml:space="preserve">self-concept of ability. </w:delText>
        </w:r>
      </w:del>
      <w:del w:id="521" w:author="Julia Schiefer" w:date="2023-10-26T15:26:00Z">
        <w:r w:rsidR="00447181" w:rsidRPr="00B94187" w:rsidDel="002D404C">
          <w:rPr>
            <w:color w:val="000000" w:themeColor="text1"/>
          </w:rPr>
          <w:delText>Thus, participati</w:delText>
        </w:r>
        <w:r w:rsidR="00DD476B" w:rsidRPr="00B94187" w:rsidDel="002D404C">
          <w:rPr>
            <w:color w:val="000000" w:themeColor="text1"/>
          </w:rPr>
          <w:delText>ng</w:delText>
        </w:r>
        <w:r w:rsidR="00447181" w:rsidRPr="00B94187" w:rsidDel="002D404C">
          <w:rPr>
            <w:color w:val="000000" w:themeColor="text1"/>
          </w:rPr>
          <w:delText xml:space="preserve"> in the workshop seemed to provide a particular </w:delText>
        </w:r>
        <w:r w:rsidR="004C365F" w:rsidRPr="00B94187" w:rsidDel="002D404C">
          <w:rPr>
            <w:color w:val="000000" w:themeColor="text1"/>
          </w:rPr>
          <w:delText>“</w:delText>
        </w:r>
        <w:r w:rsidR="00447181" w:rsidRPr="00B94187" w:rsidDel="002D404C">
          <w:rPr>
            <w:color w:val="000000" w:themeColor="text1"/>
          </w:rPr>
          <w:delText>motivational boost</w:delText>
        </w:r>
        <w:r w:rsidR="004C365F" w:rsidRPr="00B94187" w:rsidDel="002D404C">
          <w:rPr>
            <w:color w:val="000000" w:themeColor="text1"/>
          </w:rPr>
          <w:delText>”</w:delText>
        </w:r>
        <w:r w:rsidR="00447181" w:rsidRPr="00B94187" w:rsidDel="002D404C">
          <w:rPr>
            <w:color w:val="000000" w:themeColor="text1"/>
          </w:rPr>
          <w:delText xml:space="preserve"> for the multilingual migrant students with low motivation</w:delText>
        </w:r>
        <w:r w:rsidR="003E2726" w:rsidRPr="00B94187" w:rsidDel="002D404C">
          <w:rPr>
            <w:color w:val="000000" w:themeColor="text1"/>
          </w:rPr>
          <w:delText xml:space="preserve"> </w:delText>
        </w:r>
        <w:r w:rsidR="00DD476B" w:rsidRPr="00B94187" w:rsidDel="002D404C">
          <w:rPr>
            <w:color w:val="000000" w:themeColor="text1"/>
          </w:rPr>
          <w:delText xml:space="preserve">to do </w:delText>
        </w:r>
        <w:r w:rsidR="003E2726" w:rsidRPr="00B94187" w:rsidDel="002D404C">
          <w:rPr>
            <w:color w:val="000000" w:themeColor="text1"/>
          </w:rPr>
          <w:delText>science or</w:delText>
        </w:r>
        <w:r w:rsidR="00DD476B" w:rsidRPr="00B94187" w:rsidDel="002D404C">
          <w:rPr>
            <w:color w:val="000000" w:themeColor="text1"/>
          </w:rPr>
          <w:delText xml:space="preserve"> to speak their</w:delText>
        </w:r>
        <w:r w:rsidR="003E2726" w:rsidRPr="00B94187" w:rsidDel="002D404C">
          <w:rPr>
            <w:color w:val="000000" w:themeColor="text1"/>
          </w:rPr>
          <w:delText xml:space="preserve"> heritage language</w:delText>
        </w:r>
        <w:r w:rsidR="00447181" w:rsidRPr="00B94187" w:rsidDel="002D404C">
          <w:rPr>
            <w:color w:val="000000" w:themeColor="text1"/>
          </w:rPr>
          <w:delText xml:space="preserve">. </w:delText>
        </w:r>
      </w:del>
      <w:del w:id="522" w:author="Julia Schiefer" w:date="2023-10-26T15:25:00Z">
        <w:r w:rsidR="00E677A0" w:rsidRPr="00B94187" w:rsidDel="002D404C">
          <w:rPr>
            <w:color w:val="000000" w:themeColor="text1"/>
          </w:rPr>
          <w:delText>This</w:delText>
        </w:r>
        <w:r w:rsidR="004C365F" w:rsidRPr="00B94187" w:rsidDel="002D404C">
          <w:rPr>
            <w:color w:val="000000" w:themeColor="text1"/>
          </w:rPr>
          <w:delText xml:space="preserve"> motivational boost</w:delText>
        </w:r>
        <w:r w:rsidR="00E677A0" w:rsidRPr="00B94187" w:rsidDel="002D404C">
          <w:rPr>
            <w:color w:val="000000" w:themeColor="text1"/>
          </w:rPr>
          <w:delText xml:space="preserve"> should also be considered for the long-term development and future of the </w:delText>
        </w:r>
        <w:r w:rsidR="00FE0052" w:rsidRPr="00B94187" w:rsidDel="002D404C">
          <w:rPr>
            <w:color w:val="000000" w:themeColor="text1"/>
          </w:rPr>
          <w:delText>program</w:delText>
        </w:r>
        <w:r w:rsidR="004C365F" w:rsidRPr="00B94187" w:rsidDel="002D404C">
          <w:rPr>
            <w:color w:val="000000" w:themeColor="text1"/>
          </w:rPr>
          <w:delText>,</w:delText>
        </w:r>
        <w:r w:rsidR="00E677A0" w:rsidRPr="00B94187" w:rsidDel="002D404C">
          <w:rPr>
            <w:color w:val="000000" w:themeColor="text1"/>
          </w:rPr>
          <w:delText xml:space="preserve"> and these types of student populations </w:delText>
        </w:r>
        <w:r w:rsidR="004C365F" w:rsidRPr="00B94187" w:rsidDel="002D404C">
          <w:rPr>
            <w:color w:val="000000" w:themeColor="text1"/>
          </w:rPr>
          <w:delText xml:space="preserve">in particular </w:delText>
        </w:r>
        <w:r w:rsidR="00E677A0" w:rsidRPr="00B94187" w:rsidDel="002D404C">
          <w:rPr>
            <w:color w:val="000000" w:themeColor="text1"/>
          </w:rPr>
          <w:delText xml:space="preserve">should be taken into account (e.g., in collaboration with the local coordinators and teachers </w:delText>
        </w:r>
        <w:r w:rsidR="002F5969" w:rsidRPr="00B94187" w:rsidDel="002D404C">
          <w:rPr>
            <w:color w:val="000000" w:themeColor="text1"/>
          </w:rPr>
          <w:delText xml:space="preserve">at </w:delText>
        </w:r>
        <w:r w:rsidR="00E677A0" w:rsidRPr="00B94187" w:rsidDel="002D404C">
          <w:rPr>
            <w:color w:val="000000" w:themeColor="text1"/>
          </w:rPr>
          <w:delText xml:space="preserve">the respective schools). </w:delText>
        </w:r>
      </w:del>
      <w:del w:id="523" w:author="Julia Schiefer" w:date="2023-10-26T15:41:00Z">
        <w:r w:rsidR="00447181" w:rsidRPr="00B94187" w:rsidDel="00377CCB">
          <w:rPr>
            <w:color w:val="000000" w:themeColor="text1"/>
          </w:rPr>
          <w:delText xml:space="preserve">Thus, our study can be embedded in previous research that could demonstrate differential intervention effects for </w:delText>
        </w:r>
        <w:r w:rsidR="00CA4D53" w:rsidRPr="00B94187" w:rsidDel="00377CCB">
          <w:rPr>
            <w:color w:val="000000" w:themeColor="text1"/>
          </w:rPr>
          <w:delText xml:space="preserve">at-risk </w:delText>
        </w:r>
        <w:r w:rsidR="00447181" w:rsidRPr="00B94187" w:rsidDel="00377CCB">
          <w:rPr>
            <w:color w:val="000000" w:themeColor="text1"/>
          </w:rPr>
          <w:delText xml:space="preserve">groups </w:delText>
        </w:r>
        <w:r w:rsidR="00DF0660" w:rsidRPr="00B94187" w:rsidDel="00377CCB">
          <w:rPr>
            <w:color w:val="000000" w:themeColor="text1"/>
          </w:rPr>
          <w:fldChar w:fldCharType="begin" w:fldLock="1"/>
        </w:r>
        <w:r w:rsidR="00E52A6C" w:rsidRPr="00B94187" w:rsidDel="00377CCB">
          <w:rPr>
            <w:color w:val="000000" w:themeColor="text1"/>
          </w:rPr>
          <w:delInstrText>ADDIN CSL_CITATION {"citationItems":[{"id":"ITEM-1","itemData":{"DOI":"10.1037/dev0000337","ISSN":"00121649","abstract":"Using a cluster randomized field trial, the present study tested whether 2 relevance interventions affected students’ value beliefs, self-concept, and effort in math differently depending on family background (socioeconomic status, family interest (FI), and parental utility value). Eighty-two classrooms were randomly assigned to either 1 of 2 intervention conditions or a control group. Data from 1,916 students (M age = 14.62, SD age = 0.47) and their predominantly Caucasian middle-class parents were obtained via separate questionnaires. Multilevel regression analyses with cross-level interactions were used to investigate differential intervention effects on students’ motivational beliefs 6 weeks and 5 months after the intervention. Socioeconomic status, FI, and parental utility values were investigated as moderators of the intervention effects. The intervention conditions were especially effective in promoting students’ utility, attainment, intrinsic value beliefs, and effort 5 months after the intervention for students whose parents reported lower levels of math interest. Furthermore, students whose parents reported low math utility values especially profited in terms of their utility and attainment math values 5 months after the intervention. No systematic differential intervention effects were found for socioeconomic status. These results highlight the effectiveness of relevance interventions in decreasing motivational gaps between students from families with fewer or more motivational resources. Findings point to the substantial importance of motivational family resources, which have been neglected in previous research. (PsycINFO Database Record (c) 2017 APA, all rights reserved) (Source: journal abstract)","author":[{"dropping-particle":"","family":"Häfner","given":"Isabelle","non-dropping-particle":"","parse-names":false,"suffix":""},{"dropping-particle":"","family":"Flunger","given":"Barbara","non-dropping-particle":"","parse-names":false,"suffix":""},{"dropping-particle":"","family":"Dicke","given":"Anna Lena","non-dropping-particle":"","parse-names":false,"suffix":""},{"dropping-particle":"","family":"Gaspard","given":"Hanna","non-dropping-particle":"","parse-names":false,"suffix":""},{"dropping-particle":"","family":"Brisson","given":"Brigitte M.","non-dropping-particle":"","parse-names":false,"suffix":""},{"dropping-particle":"","family":"Nagengast","given":"Benjamin","non-dropping-particle":"","parse-names":false,"suffix":""},{"dropping-particle":"","family":"Trautwein","given":"Ulrich","non-dropping-particle":"","parse-names":false,"suffix":""}],"container-title":"Developmental Psychology","id":"ITEM-1","issue":"8","issued":{"date-parts":[["2017"]]},"page":"1522-1539","title":"Robin Hood effects on motivation in math: Family interest moderates the effects of relevance interventions","type":"article-journal","volume":"53"},"prefix":"e.g.,","uris":["http://www.mendeley.com/documents/?uuid=61107ba5-9f78-41d6-a33e-79f9e629376c"]}],"mendeley":{"formattedCitation":"(e.g., Häfner et al., 2017)","plainTextFormattedCitation":"(e.g., Häfner et al., 2017)","previouslyFormattedCitation":"(e.g., Häfner et al., 2017)"},"properties":{"noteIndex":0},"schema":"https://github.com/citation-style-language/schema/raw/master/csl-citation.json"}</w:delInstrText>
        </w:r>
        <w:r w:rsidR="00DF0660" w:rsidRPr="00B94187" w:rsidDel="00377CCB">
          <w:rPr>
            <w:color w:val="000000" w:themeColor="text1"/>
          </w:rPr>
          <w:fldChar w:fldCharType="separate"/>
        </w:r>
        <w:r w:rsidR="00DF0660" w:rsidRPr="00B94187" w:rsidDel="00377CCB">
          <w:rPr>
            <w:noProof/>
            <w:color w:val="000000" w:themeColor="text1"/>
          </w:rPr>
          <w:delText>(e.g., Häfner et al., 2017)</w:delText>
        </w:r>
        <w:r w:rsidR="00DF0660" w:rsidRPr="00B94187" w:rsidDel="00377CCB">
          <w:rPr>
            <w:color w:val="000000" w:themeColor="text1"/>
          </w:rPr>
          <w:fldChar w:fldCharType="end"/>
        </w:r>
        <w:r w:rsidR="00447181" w:rsidRPr="00B94187" w:rsidDel="00377CCB">
          <w:rPr>
            <w:color w:val="000000" w:themeColor="text1"/>
          </w:rPr>
          <w:delText>.</w:delText>
        </w:r>
      </w:del>
      <w:del w:id="524" w:author="Julia Schiefer" w:date="2023-11-14T21:49:00Z">
        <w:r w:rsidR="00447181" w:rsidRPr="00B94187" w:rsidDel="003E7A62">
          <w:rPr>
            <w:color w:val="000000" w:themeColor="text1"/>
          </w:rPr>
          <w:delText xml:space="preserve"> </w:delText>
        </w:r>
      </w:del>
      <w:del w:id="525" w:author="Julia Schiefer" w:date="2023-11-16T16:11:00Z">
        <w:r w:rsidR="00DD476B" w:rsidRPr="00B94187" w:rsidDel="000A31B5">
          <w:rPr>
            <w:color w:val="000000" w:themeColor="text1"/>
          </w:rPr>
          <w:delText>I</w:delText>
        </w:r>
        <w:r w:rsidR="00447181" w:rsidRPr="00B94187" w:rsidDel="000A31B5">
          <w:rPr>
            <w:color w:val="000000" w:themeColor="text1"/>
          </w:rPr>
          <w:delText xml:space="preserve">n line with the </w:delText>
        </w:r>
        <w:r w:rsidR="00447181" w:rsidRPr="00C04B01" w:rsidDel="000A31B5">
          <w:rPr>
            <w:color w:val="000000" w:themeColor="text1"/>
            <w:highlight w:val="yellow"/>
            <w:rPrChange w:id="526" w:author="Julia Schiefer" w:date="2023-11-14T15:53:00Z">
              <w:rPr>
                <w:color w:val="000000" w:themeColor="text1"/>
              </w:rPr>
            </w:rPrChange>
          </w:rPr>
          <w:delText>SEVT</w:delText>
        </w:r>
        <w:r w:rsidR="00447181" w:rsidRPr="00B94187" w:rsidDel="000A31B5">
          <w:rPr>
            <w:color w:val="000000" w:themeColor="text1"/>
          </w:rPr>
          <w:delText xml:space="preserve"> </w:delText>
        </w:r>
        <w:r w:rsidR="004D412B" w:rsidRPr="00B94187" w:rsidDel="000A31B5">
          <w:rPr>
            <w:color w:val="000000" w:themeColor="text1"/>
          </w:rPr>
          <w:fldChar w:fldCharType="begin" w:fldLock="1"/>
        </w:r>
        <w:r w:rsidR="00DA02FC" w:rsidRPr="00B94187" w:rsidDel="000A31B5">
          <w:rPr>
            <w:color w:val="000000" w:themeColor="text1"/>
          </w:rPr>
          <w:delInstrText>ADDIN CSL_CITATION {"citationItems":[{"id":"ITEM-1","itemData":{"DOI":"https://doi.org/10.1016/j.cedpsych.2020.101859","ISSN":"0361-476X","abstract":"Eccles and colleagues’ expectancy-value theory of achievement choice has guided much research over the last 40+ years. In this article, we discuss five “macro” level issues concerning the theory. Our broad purposes in taking this approach are to clarify some issues regarding the current status of the theory, make suggestions for next steps for research based in the theory, and justify our decision to call the theory Situated Expectancy-Value Theory (SEVT). First, we note how visual representations of the model make it appear static, linear, and monolithic, something that was not intended from its inception. Second, we discuss definitions of the major psychological constructs in the model, focusing on our and others’ elaboration of the task value component, particularly the “cost” component. In this section we also discuss research on the development of expectancies and values. Third, we discuss the often-neglected middle part of the model focused on how individuals understand and interpret their own performance as well as the many messages they receive from different socializers regarding their activity participation and performance. In the fourth section we discuss the situative and culturally-focused aspects of the model, stressing the impact of the situation and cultural background on children’s developing expectancy and value hierarchies. The fifth issue (one that we mention in several of the previous sections) concerns the importance of understanding the development of individuals’ hierarchies of expectancies of success and subjective task values and how they relate to performance, choice, and engagement.","author":[{"dropping-particle":"","family":"Eccles","given":"J. S.","non-dropping-particle":"","parse-names":false,"suffix":""},{"dropping-particle":"","family":"Wigfield","given":"Allan","non-dropping-particle":"","parse-names":false,"suffix":""}],"container-title":"Contemporary Educational Psychology","id":"ITEM-1","issued":{"date-parts":[["2020"]]},"title":"From expectancy-value theory to situated expectancy-value theory: A developmental, social cognitive, and sociocultural perspective on motivation","type":"article-journal","volume":"61"},"uris":["http://www.mendeley.com/documents/?uuid=f5653e10-5eaa-468d-bafb-0d04e41a0bab"]}],"mendeley":{"formattedCitation":"(Eccles &amp; Wigfield, 2020)","manualFormatting":"(Eccles &amp; Wigfield, 2020)","plainTextFormattedCitation":"(Eccles &amp; Wigfield, 2020)","previouslyFormattedCitation":"(Eccles &amp; Wigfield, 2020)"},"properties":{"noteIndex":0},"schema":"https://github.com/citation-style-language/schema/raw/master/csl-citation.json"}</w:delInstrText>
        </w:r>
        <w:r w:rsidR="004D412B" w:rsidRPr="00B94187" w:rsidDel="000A31B5">
          <w:rPr>
            <w:color w:val="000000" w:themeColor="text1"/>
          </w:rPr>
          <w:fldChar w:fldCharType="separate"/>
        </w:r>
        <w:r w:rsidR="004D412B" w:rsidRPr="00B94187" w:rsidDel="000A31B5">
          <w:rPr>
            <w:noProof/>
            <w:color w:val="000000" w:themeColor="text1"/>
          </w:rPr>
          <w:delText>(Eccles &amp; Wigfield, 2020)</w:delText>
        </w:r>
        <w:r w:rsidR="004D412B" w:rsidRPr="00B94187" w:rsidDel="000A31B5">
          <w:rPr>
            <w:color w:val="000000" w:themeColor="text1"/>
          </w:rPr>
          <w:fldChar w:fldCharType="end"/>
        </w:r>
        <w:r w:rsidR="008752FC" w:rsidRPr="00B94187" w:rsidDel="000A31B5">
          <w:rPr>
            <w:color w:val="000000" w:themeColor="text1"/>
          </w:rPr>
          <w:delText>,</w:delText>
        </w:r>
        <w:r w:rsidR="00447181" w:rsidRPr="00B94187" w:rsidDel="000A31B5">
          <w:rPr>
            <w:color w:val="000000" w:themeColor="text1"/>
          </w:rPr>
          <w:delText xml:space="preserve"> </w:delText>
        </w:r>
        <w:r w:rsidR="00DD476B" w:rsidRPr="00B94187" w:rsidDel="000A31B5">
          <w:rPr>
            <w:color w:val="000000" w:themeColor="text1"/>
          </w:rPr>
          <w:delText xml:space="preserve">our results highlight </w:delText>
        </w:r>
        <w:r w:rsidR="00447181" w:rsidRPr="00B94187" w:rsidDel="000A31B5">
          <w:rPr>
            <w:color w:val="000000" w:themeColor="text1"/>
          </w:rPr>
          <w:delText xml:space="preserve">the effectiveness of SHLIL </w:delText>
        </w:r>
        <w:r w:rsidR="00935F25" w:rsidRPr="00B94187" w:rsidDel="000A31B5">
          <w:rPr>
            <w:color w:val="000000" w:themeColor="text1"/>
          </w:rPr>
          <w:delText xml:space="preserve">at </w:delText>
        </w:r>
        <w:r w:rsidR="00447181" w:rsidRPr="00B94187" w:rsidDel="000A31B5">
          <w:rPr>
            <w:color w:val="000000" w:themeColor="text1"/>
          </w:rPr>
          <w:delText xml:space="preserve">decreasing </w:delText>
        </w:r>
        <w:r w:rsidR="00447181" w:rsidRPr="00E10998" w:rsidDel="000A31B5">
          <w:rPr>
            <w:color w:val="000000" w:themeColor="text1"/>
            <w:highlight w:val="yellow"/>
            <w:rPrChange w:id="527" w:author="Julia Schiefer" w:date="2023-11-14T15:14:00Z">
              <w:rPr>
                <w:color w:val="000000" w:themeColor="text1"/>
              </w:rPr>
            </w:rPrChange>
          </w:rPr>
          <w:delText>motivational gaps</w:delText>
        </w:r>
        <w:r w:rsidR="00447181" w:rsidRPr="00B94187" w:rsidDel="000A31B5">
          <w:rPr>
            <w:color w:val="000000" w:themeColor="text1"/>
          </w:rPr>
          <w:delText xml:space="preserve"> between migrant students with fewer or more motivational resources. As the workshops </w:delText>
        </w:r>
        <w:r w:rsidR="00935F25" w:rsidRPr="00B94187" w:rsidDel="000A31B5">
          <w:rPr>
            <w:color w:val="000000" w:themeColor="text1"/>
          </w:rPr>
          <w:delText xml:space="preserve">are aimed at </w:delText>
        </w:r>
        <w:r w:rsidR="00447181" w:rsidRPr="00B94187" w:rsidDel="000A31B5">
          <w:rPr>
            <w:color w:val="000000" w:themeColor="text1"/>
          </w:rPr>
          <w:delText>tak</w:delText>
        </w:r>
        <w:r w:rsidR="00935F25" w:rsidRPr="00B94187" w:rsidDel="000A31B5">
          <w:rPr>
            <w:color w:val="000000" w:themeColor="text1"/>
          </w:rPr>
          <w:delText>ing into</w:delText>
        </w:r>
        <w:r w:rsidR="00447181" w:rsidRPr="00B94187" w:rsidDel="000A31B5">
          <w:rPr>
            <w:color w:val="000000" w:themeColor="text1"/>
          </w:rPr>
          <w:delText xml:space="preserve"> account the role of cultural identity by using STEM professionals as role models for science and </w:delText>
        </w:r>
        <w:r w:rsidR="00DD476B" w:rsidRPr="00B94187" w:rsidDel="000A31B5">
          <w:rPr>
            <w:color w:val="000000" w:themeColor="text1"/>
          </w:rPr>
          <w:delText xml:space="preserve">the students’ </w:delText>
        </w:r>
        <w:r w:rsidR="00447181" w:rsidRPr="00B94187" w:rsidDel="000A31B5">
          <w:rPr>
            <w:color w:val="000000" w:themeColor="text1"/>
          </w:rPr>
          <w:delText xml:space="preserve">heritage language, the students with lower motivation could be reached </w:delText>
        </w:r>
        <w:r w:rsidR="00B321DF" w:rsidRPr="00B94187" w:rsidDel="000A31B5">
          <w:rPr>
            <w:color w:val="000000" w:themeColor="text1"/>
          </w:rPr>
          <w:fldChar w:fldCharType="begin" w:fldLock="1"/>
        </w:r>
        <w:r w:rsidR="00BF11A8" w:rsidRPr="00B94187" w:rsidDel="000A31B5">
          <w:rPr>
            <w:color w:val="000000" w:themeColor="text1"/>
          </w:rPr>
          <w:delInstrText>ADDIN CSL_CITATION {"citationItems":[{"id":"ITEM-1","itemData":{"ISSN":"0091732X, 19351038","author":[{"dropping-particle":"","family":"Lee","given":"Okhee","non-dropping-particle":"","parse-names":false,"suffix":""}],"container-title":"Review of Research in Education","id":"ITEM-1","issued":{"date-parts":[["2002","12","14"]]},"page":"23-69","publisher":"[Sage Publications, Inc., American Educational Research Association]","title":"Promoting Scientific Inquiry with Elementary Students from Diverse Cultures and Languages","type":"article-journal","volume":"26"},"prefix":"also corresponding to the instructional congruence framework; e.g.,","uris":["http://www.mendeley.com/documents/?uuid=20d4aa7d-3953-4e30-8c1e-aa7c39ef829b"]},{"id":"ITEM-2","itemData":{"DOI":"10.1002/tea.20071","ISSN":"0022-4308","abstract":"This research examined the impact of the first-year implementation of an instructional intervention to promote achievement and equity in science and literacy for culturally and linguistically diverse elementary students. The research addressed three areas: (a) overall science and literacy achievement, (b) achievement gaps among demographic subgroups, and (c) comparison with national (NAEP) and international (TIMSS) samples of students. The research involved 1,523 third- and fourth-grade students at six elementary schools in a large urban school district. Significance tests of mean scores between pre- and posttests indicate statistically significant increases on all measures of science and literacy at both grade levels. While achievement gaps widened with third graders on some of the measures, the gaps tended to narrow with fourth graders. The results based on item-by-item comparisons with NAEP TIMSS samples of students indicated overall positive performance of the students in the research at the end of the school year. © 2005 Wiley Periodicals, Inc.","author":[{"dropping-particle":"","family":"Lee","given":"Okhee","non-dropping-particle":"","parse-names":false,"suffix":""},{"dropping-particle":"","family":"Deaktor","given":"Rachael A.","non-dropping-particle":"","parse-names":false,"suffix":""},{"dropping-particle":"","family":"Hart","given":"Juliet E.","non-dropping-particle":"","parse-names":false,"suffix":""},{"dropping-particle":"","family":"Cuevas","given":"Peggy","non-dropping-particle":"","parse-names":false,"suffix":""},{"dropping-particle":"","family":"Enders","given":"Craig","non-dropping-particle":"","parse-names":false,"suffix":""}],"container-title":"Journal of Research in Science Teaching","id":"ITEM-2","issue":"8","issued":{"date-parts":[["2005","10"]]},"page":"857-887","title":"An instructional intervention's impact on the science and literacy achievement of culturally and linguistically diverse elementary students","type":"article-journal","volume":"42"},"uris":["http://www.mendeley.com/documents/?uuid=484bfa41-eca9-4921-8779-8908323357f0"]}],"mendeley":{"formattedCitation":"(also corresponding to the instructional congruence framework; e.g., Lee, 2002; Lee et al., 2005)","plainTextFormattedCitation":"(also corresponding to the instructional congruence framework; e.g., Lee, 2002; Lee et al., 2005)","previouslyFormattedCitation":"(also corresponding to the instructional congruence framework; e.g., Lee, 2002; Lee et al., 2005)"},"properties":{"noteIndex":0},"schema":"https://github.com/citation-style-language/schema/raw/master/csl-citation.json"}</w:delInstrText>
        </w:r>
        <w:r w:rsidR="00B321DF" w:rsidRPr="00B94187" w:rsidDel="000A31B5">
          <w:rPr>
            <w:color w:val="000000" w:themeColor="text1"/>
          </w:rPr>
          <w:fldChar w:fldCharType="separate"/>
        </w:r>
        <w:r w:rsidR="00BF11A8" w:rsidRPr="00B94187" w:rsidDel="000A31B5">
          <w:rPr>
            <w:noProof/>
            <w:color w:val="000000" w:themeColor="text1"/>
          </w:rPr>
          <w:delText>(also corresponding to the instructional congruence framework; e.g., Lee, 2002; Lee et al., 2005)</w:delText>
        </w:r>
        <w:r w:rsidR="00B321DF" w:rsidRPr="00B94187" w:rsidDel="000A31B5">
          <w:rPr>
            <w:color w:val="000000" w:themeColor="text1"/>
          </w:rPr>
          <w:fldChar w:fldCharType="end"/>
        </w:r>
        <w:r w:rsidR="00447181" w:rsidRPr="00B94187" w:rsidDel="000A31B5">
          <w:rPr>
            <w:color w:val="000000" w:themeColor="text1"/>
          </w:rPr>
          <w:delText xml:space="preserve">. Students with lower motivation </w:delText>
        </w:r>
        <w:r w:rsidR="00DD476B" w:rsidRPr="00B94187" w:rsidDel="000A31B5">
          <w:rPr>
            <w:color w:val="000000" w:themeColor="text1"/>
          </w:rPr>
          <w:delText xml:space="preserve">to do </w:delText>
        </w:r>
        <w:r w:rsidR="00447181" w:rsidRPr="00B94187" w:rsidDel="000A31B5">
          <w:rPr>
            <w:color w:val="000000" w:themeColor="text1"/>
          </w:rPr>
          <w:delText xml:space="preserve">science </w:delText>
        </w:r>
        <w:r w:rsidR="00767D81" w:rsidRPr="00B94187" w:rsidDel="000A31B5">
          <w:rPr>
            <w:color w:val="000000" w:themeColor="text1"/>
          </w:rPr>
          <w:delText>or</w:delText>
        </w:r>
        <w:r w:rsidR="00DD476B" w:rsidRPr="00B94187" w:rsidDel="000A31B5">
          <w:rPr>
            <w:color w:val="000000" w:themeColor="text1"/>
          </w:rPr>
          <w:delText xml:space="preserve"> to speak </w:delText>
        </w:r>
        <w:r w:rsidR="00447181" w:rsidRPr="00B94187" w:rsidDel="000A31B5">
          <w:rPr>
            <w:color w:val="000000" w:themeColor="text1"/>
          </w:rPr>
          <w:delText>their heritage language might assume that science (</w:delText>
        </w:r>
        <w:r w:rsidR="00491603" w:rsidRPr="00B94187" w:rsidDel="000A31B5">
          <w:rPr>
            <w:color w:val="000000" w:themeColor="text1"/>
          </w:rPr>
          <w:delText xml:space="preserve">or their heritage </w:delText>
        </w:r>
        <w:r w:rsidR="00447181" w:rsidRPr="00B94187" w:rsidDel="000A31B5">
          <w:rPr>
            <w:color w:val="000000" w:themeColor="text1"/>
          </w:rPr>
          <w:delText xml:space="preserve">language) is not relevant for them because they think it does not fit with their identities </w:delText>
        </w:r>
        <w:r w:rsidR="00B321DF" w:rsidRPr="00B94187" w:rsidDel="000A31B5">
          <w:rPr>
            <w:color w:val="000000" w:themeColor="text1"/>
          </w:rPr>
          <w:fldChar w:fldCharType="begin" w:fldLock="1"/>
        </w:r>
        <w:r w:rsidR="00E23C6E" w:rsidDel="000A31B5">
          <w:rPr>
            <w:color w:val="000000" w:themeColor="text1"/>
          </w:rPr>
          <w:delInstrText>ADDIN CSL_CITATION {"citationItems":[{"id":"ITEM-1","itemData":{"DOI":"10.1080/00461520902832368","ISBN":"0046-1520","ISSN":"0046-1520","PMID":"37840630","abstract":"Who am I? What am I about? What is my place in my social group? What is important to me? What do I value? What do I want to do with my life? These are all questions related to what psychologists call identity. Many theorists have argued that we are driven to answer these questions, particularly during adolescence. In this article, I summarize an expectancy value perspective on identity and identity formation. Within this framework, identity can be conceptualized in terms of two basic sets of self perceptions: (a) perceptions related to skills, characteristics, and competencies, and (b) perceptions related to personal values and goals. Together these two sets of self perceptions inform both individuals’ expectations for success and the importance they attach to becoming involved in a wide range of tasks. Within this perspective, then, I focus on the role personal and collective identities can play on motivated action through their influence on expectations for success and subjective task values. I also discuss briefly how personality and collective identities develop over time.","author":[{"dropping-particle":"","family":"Eccles","given":"J. S.","non-dropping-particle":"","parse-names":false,"suffix":""}],"container-title":"Educational Psychologist","id":"ITEM-1","issue":"2","issued":{"date-parts":[["2009","5","13"]]},"page":"78-89","title":"Who am I and what am I going to do with my life? Personal and collective identities as motivators of action","type":"article-journal","volume":"44"},"uris":["http://www.mendeley.com/documents/?uuid=c666dfb2-7bf3-41ff-9ce3-33ef532e8f67"]}],"mendeley":{"formattedCitation":"(Eccles, 2009)","manualFormatting":"(Eccles, 2009)","plainTextFormattedCitation":"(Eccles, 2009)","previouslyFormattedCitation":"(Eccles, 2009)"},"properties":{"noteIndex":0},"schema":"https://github.com/citation-style-language/schema/raw/master/csl-citation.json"}</w:delInstrText>
        </w:r>
        <w:r w:rsidR="00B321DF" w:rsidRPr="00B94187" w:rsidDel="000A31B5">
          <w:rPr>
            <w:color w:val="000000" w:themeColor="text1"/>
          </w:rPr>
          <w:fldChar w:fldCharType="separate"/>
        </w:r>
        <w:r w:rsidR="00B321DF" w:rsidRPr="00B94187" w:rsidDel="000A31B5">
          <w:rPr>
            <w:noProof/>
            <w:color w:val="000000" w:themeColor="text1"/>
          </w:rPr>
          <w:delText>(Eccles, 2009)</w:delText>
        </w:r>
        <w:r w:rsidR="00B321DF" w:rsidRPr="00B94187" w:rsidDel="000A31B5">
          <w:rPr>
            <w:color w:val="000000" w:themeColor="text1"/>
          </w:rPr>
          <w:fldChar w:fldCharType="end"/>
        </w:r>
        <w:r w:rsidR="00447181" w:rsidRPr="00B94187" w:rsidDel="000A31B5">
          <w:rPr>
            <w:color w:val="000000" w:themeColor="text1"/>
          </w:rPr>
          <w:delText>. Seeing and interacting with STEM professionals with a similar cultural and language background could help</w:delText>
        </w:r>
        <w:r w:rsidR="00491603" w:rsidRPr="00B94187" w:rsidDel="000A31B5">
          <w:rPr>
            <w:color w:val="000000" w:themeColor="text1"/>
          </w:rPr>
          <w:delText xml:space="preserve"> prevent</w:delText>
        </w:r>
        <w:r w:rsidR="00447181" w:rsidRPr="00B94187" w:rsidDel="000A31B5">
          <w:rPr>
            <w:color w:val="000000" w:themeColor="text1"/>
          </w:rPr>
          <w:delText xml:space="preserve"> them from feeling negatively stereotyped </w:delText>
        </w:r>
        <w:r w:rsidR="005359F3" w:rsidRPr="00B94187" w:rsidDel="000A31B5">
          <w:rPr>
            <w:color w:val="000000" w:themeColor="text1"/>
          </w:rPr>
          <w:fldChar w:fldCharType="begin" w:fldLock="1"/>
        </w:r>
        <w:r w:rsidR="00E23C6E" w:rsidDel="000A31B5">
          <w:rPr>
            <w:color w:val="000000" w:themeColor="text1"/>
          </w:rPr>
          <w:delInstrText>ADDIN CSL_CITATION {"citationItems":[{"id":"ITEM-1","itemData":{"DOI":"10.1080/1047840X.2011.607313","ISSN":"1047-840X","author":[{"dropping-particle":"","family":"Dasgupta","given":"Nilanjana","non-dropping-particle":"","parse-names":false,"suffix":""}],"container-title":"Psychological Inquiry","id":"ITEM-1","issue":"4","issued":{"date-parts":[["2011","10","1"]]},"note":"doi: 10.1080/1047840X.2011.607313","page":"231-246","publisher":"Routledge","title":"Ingroup experts and peers as social vaccines who inoculate the self-concept: The stereotype inoculation model","type":"article-journal","volume":"22"},"uris":["http://www.mendeley.com/documents/?uuid=f5ead767-9af5-48cf-9ec2-bfb9f26a5a99"]}],"mendeley":{"formattedCitation":"(Dasgupta, 2011)","plainTextFormattedCitation":"(Dasgupta, 2011)","previouslyFormattedCitation":"(Dasgupta, 2011)"},"properties":{"noteIndex":0},"schema":"https://github.com/citation-style-language/schema/raw/master/csl-citation.json"}</w:delInstrText>
        </w:r>
        <w:r w:rsidR="005359F3" w:rsidRPr="00B94187" w:rsidDel="000A31B5">
          <w:rPr>
            <w:color w:val="000000" w:themeColor="text1"/>
          </w:rPr>
          <w:fldChar w:fldCharType="separate"/>
        </w:r>
        <w:r w:rsidR="005359F3" w:rsidRPr="00B94187" w:rsidDel="000A31B5">
          <w:rPr>
            <w:noProof/>
            <w:color w:val="000000" w:themeColor="text1"/>
          </w:rPr>
          <w:delText>(Dasgupta, 2011)</w:delText>
        </w:r>
        <w:r w:rsidR="005359F3" w:rsidRPr="00B94187" w:rsidDel="000A31B5">
          <w:rPr>
            <w:color w:val="000000" w:themeColor="text1"/>
          </w:rPr>
          <w:fldChar w:fldCharType="end"/>
        </w:r>
        <w:r w:rsidR="00447181" w:rsidRPr="00B94187" w:rsidDel="000A31B5">
          <w:rPr>
            <w:color w:val="000000" w:themeColor="text1"/>
          </w:rPr>
          <w:delText xml:space="preserve"> and reduce </w:delText>
        </w:r>
        <w:r w:rsidR="00491603" w:rsidRPr="00B94187" w:rsidDel="000A31B5">
          <w:rPr>
            <w:color w:val="000000" w:themeColor="text1"/>
          </w:rPr>
          <w:delText xml:space="preserve">their </w:delText>
        </w:r>
        <w:r w:rsidR="00447181" w:rsidRPr="00B94187" w:rsidDel="000A31B5">
          <w:rPr>
            <w:color w:val="000000" w:themeColor="text1"/>
          </w:rPr>
          <w:delText xml:space="preserve">perceptions of identity incompatibility </w:delText>
        </w:r>
        <w:r w:rsidR="00DA00C6" w:rsidRPr="00B94187" w:rsidDel="000A31B5">
          <w:rPr>
            <w:color w:val="000000" w:themeColor="text1"/>
          </w:rPr>
          <w:fldChar w:fldCharType="begin" w:fldLock="1"/>
        </w:r>
        <w:r w:rsidR="00DA02FC" w:rsidRPr="00B94187" w:rsidDel="000A31B5">
          <w:rPr>
            <w:color w:val="000000" w:themeColor="text1"/>
          </w:rPr>
          <w:delInstrText>ADDIN CSL_CITATION {"citationItems":[{"id":"ITEM-1","itemData":{"DOI":"https://doi.org/10.1037/0022-3514.91.1.188","author":[{"dropping-particle":"","family":"Oyserman","given":"D.","non-dropping-particle":"","parse-names":false,"suffix":""},{"dropping-particle":"","family":"Bybee","given":"D.","non-dropping-particle":"","parse-names":false,"suffix":""},{"dropping-particle":"","family":"Terry","given":"K.","non-dropping-particle":"","parse-names":false,"suffix":""}],"container-title":"Journal of Personality and Social Psychology","id":"ITEM-1","issue":"1","issued":{"date-parts":[["2006"]]},"page":"188-204","title":"Possible selves and academic outcomes: How and when possible selves impel action","type":"article-journal","volume":"91"},"uris":["http://www.mendeley.com/documents/?uuid=3cfc8ddd-8f89-4cfb-8866-bfe9cc181e2f"]}],"mendeley":{"formattedCitation":"(Oyserman et al., 2006)","plainTextFormattedCitation":"(Oyserman et al., 2006)","previouslyFormattedCitation":"(Oyserman et al., 2006)"},"properties":{"noteIndex":0},"schema":"https://github.com/citation-style-language/schema/raw/master/csl-citation.json"}</w:delInstrText>
        </w:r>
        <w:r w:rsidR="00DA00C6" w:rsidRPr="00B94187" w:rsidDel="000A31B5">
          <w:rPr>
            <w:color w:val="000000" w:themeColor="text1"/>
          </w:rPr>
          <w:fldChar w:fldCharType="separate"/>
        </w:r>
        <w:r w:rsidR="00DA02FC" w:rsidRPr="00B94187" w:rsidDel="000A31B5">
          <w:rPr>
            <w:noProof/>
            <w:color w:val="000000" w:themeColor="text1"/>
          </w:rPr>
          <w:delText>(Oyserman et al., 2006)</w:delText>
        </w:r>
        <w:r w:rsidR="00DA00C6" w:rsidRPr="00B94187" w:rsidDel="000A31B5">
          <w:rPr>
            <w:color w:val="000000" w:themeColor="text1"/>
          </w:rPr>
          <w:fldChar w:fldCharType="end"/>
        </w:r>
        <w:r w:rsidR="00447181" w:rsidRPr="00B94187" w:rsidDel="000A31B5">
          <w:rPr>
            <w:color w:val="000000" w:themeColor="text1"/>
          </w:rPr>
          <w:delText xml:space="preserve">. </w:delText>
        </w:r>
        <w:r w:rsidR="00BC763D" w:rsidRPr="00B94187" w:rsidDel="000A31B5">
          <w:rPr>
            <w:color w:val="000000" w:themeColor="text1"/>
          </w:rPr>
          <w:delText xml:space="preserve">This explanation is in line with research </w:delText>
        </w:r>
        <w:r w:rsidR="00BB5FF7" w:rsidRPr="00B94187" w:rsidDel="000A31B5">
          <w:rPr>
            <w:color w:val="000000" w:themeColor="text1"/>
          </w:rPr>
          <w:delText xml:space="preserve">on </w:delText>
        </w:r>
        <w:r w:rsidR="00BC763D" w:rsidRPr="00B94187" w:rsidDel="000A31B5">
          <w:rPr>
            <w:color w:val="000000" w:themeColor="text1"/>
          </w:rPr>
          <w:delText>the effectiveness of role models</w:delText>
        </w:r>
        <w:r w:rsidR="005F48B3" w:rsidRPr="00B94187" w:rsidDel="000A31B5">
          <w:rPr>
            <w:color w:val="000000" w:themeColor="text1"/>
          </w:rPr>
          <w:delText xml:space="preserve"> showing</w:delText>
        </w:r>
        <w:r w:rsidR="00BC763D" w:rsidRPr="00B94187" w:rsidDel="000A31B5">
          <w:rPr>
            <w:color w:val="000000" w:themeColor="text1"/>
          </w:rPr>
          <w:delText xml:space="preserve"> that the range of role models that were motivating for students from groups that are underrepresented in STEM </w:delText>
        </w:r>
        <w:r w:rsidR="007142FC" w:rsidRPr="00B94187" w:rsidDel="000A31B5">
          <w:rPr>
            <w:color w:val="000000" w:themeColor="text1"/>
          </w:rPr>
          <w:delText xml:space="preserve">(e.g., </w:delText>
        </w:r>
        <w:r w:rsidR="00BC763D" w:rsidRPr="00B94187" w:rsidDel="000A31B5">
          <w:rPr>
            <w:color w:val="000000" w:themeColor="text1"/>
          </w:rPr>
          <w:delText>ethnic/racial minorities</w:delText>
        </w:r>
        <w:r w:rsidR="007142FC" w:rsidRPr="00B94187" w:rsidDel="000A31B5">
          <w:rPr>
            <w:color w:val="000000" w:themeColor="text1"/>
          </w:rPr>
          <w:delText>)</w:delText>
        </w:r>
        <w:r w:rsidR="00BC763D" w:rsidRPr="00B94187" w:rsidDel="000A31B5">
          <w:rPr>
            <w:color w:val="000000" w:themeColor="text1"/>
          </w:rPr>
          <w:delText xml:space="preserve"> was narrower than that for majority</w:delText>
        </w:r>
        <w:r w:rsidR="00BB5FF7" w:rsidRPr="00B94187" w:rsidDel="000A31B5">
          <w:rPr>
            <w:color w:val="000000" w:themeColor="text1"/>
          </w:rPr>
          <w:delText xml:space="preserve"> </w:delText>
        </w:r>
        <w:r w:rsidR="00BC763D" w:rsidRPr="00B94187" w:rsidDel="000A31B5">
          <w:rPr>
            <w:color w:val="000000" w:themeColor="text1"/>
          </w:rPr>
          <w:delText>group</w:delText>
        </w:r>
        <w:r w:rsidR="0004023B" w:rsidRPr="00B94187" w:rsidDel="000A31B5">
          <w:rPr>
            <w:color w:val="000000" w:themeColor="text1"/>
          </w:rPr>
          <w:delText>s</w:delText>
        </w:r>
        <w:r w:rsidR="00BC763D" w:rsidRPr="00B94187" w:rsidDel="000A31B5">
          <w:rPr>
            <w:color w:val="000000" w:themeColor="text1"/>
          </w:rPr>
          <w:delText xml:space="preserve"> </w:delText>
        </w:r>
        <w:r w:rsidR="00BC763D" w:rsidRPr="00B94187" w:rsidDel="000A31B5">
          <w:rPr>
            <w:color w:val="000000" w:themeColor="text1"/>
          </w:rPr>
          <w:fldChar w:fldCharType="begin" w:fldLock="1"/>
        </w:r>
        <w:r w:rsidR="00BC763D" w:rsidRPr="00B94187" w:rsidDel="000A31B5">
          <w:rPr>
            <w:color w:val="000000" w:themeColor="text1"/>
          </w:rPr>
          <w:delInstrText>ADDIN CSL_CITATION {"citationItems":[{"id":"ITEM-1","itemData":{"DOI":"10.1186/s40594-021-00315-x","ISSN":"21967822","abstract":"Is exposing students to role models an effective tool for diversifying science, technology, engineering, and mathematics (STEM)? So far, the evidence for this claim is mixed. Here, we set out to identify systematic sources of variability in STEM role models’ effects on student motivation: If we determine which role models are effective for which students, we will be in a better position to maximize role models’ impact as a tool for diversifying STEM. A systematic narrative review of the literature (55 articles) investigated the effects of role models on students’ STEM motivation as a function of several key features of the role models (their perceived competence, their perceived similarity to students, and the perceived attainability of their success) and the students (their gender, race/ethnicity, age, and identification with STEM). We conclude with four concrete recommendations for ensuring that STEM role models are motivating for students of all backgrounds and demographics—an important step toward diversifying STEM.","author":[{"dropping-particle":"","family":"Gladstone","given":"Jessica R.","non-dropping-particle":"","parse-names":false,"suffix":""},{"dropping-particle":"","family":"Cimpian","given":"Andrei","non-dropping-particle":"","parse-names":false,"suffix":""}],"container-title":"International Journal of STEM Education","id":"ITEM-1","issue":"1","issued":{"date-parts":[["2021"]]},"publisher":"Springer International Publishing","title":"Which role models are effective for which students? A systematic review and four recommendations for maximizing the effectiveness of role models in STEM","type":"article-journal","volume":"8"},"prefix":"for a review, see","uris":["http://www.mendeley.com/documents/?uuid=c42f02c1-1d9d-4117-a5b2-f00018c54c4e"]}],"mendeley":{"formattedCitation":"(for a review, see Gladstone &amp; Cimpian, 2021)","plainTextFormattedCitation":"(for a review, see Gladstone &amp; Cimpian, 2021)","previouslyFormattedCitation":"(for a review, see Gladstone &amp; Cimpian, 2021)"},"properties":{"noteIndex":0},"schema":"https://github.com/citation-style-language/schema/raw/master/csl-citation.json"}</w:delInstrText>
        </w:r>
        <w:r w:rsidR="00BC763D" w:rsidRPr="00B94187" w:rsidDel="000A31B5">
          <w:rPr>
            <w:color w:val="000000" w:themeColor="text1"/>
          </w:rPr>
          <w:fldChar w:fldCharType="separate"/>
        </w:r>
        <w:r w:rsidR="00BC763D" w:rsidRPr="00B94187" w:rsidDel="000A31B5">
          <w:rPr>
            <w:noProof/>
            <w:color w:val="000000" w:themeColor="text1"/>
          </w:rPr>
          <w:delText>(for a review, see Gladstone &amp; Cimpian, 2021)</w:delText>
        </w:r>
        <w:r w:rsidR="00BC763D" w:rsidRPr="00B94187" w:rsidDel="000A31B5">
          <w:rPr>
            <w:color w:val="000000" w:themeColor="text1"/>
          </w:rPr>
          <w:fldChar w:fldCharType="end"/>
        </w:r>
        <w:r w:rsidR="00BC763D" w:rsidRPr="00B94187" w:rsidDel="000A31B5">
          <w:rPr>
            <w:color w:val="000000" w:themeColor="text1"/>
          </w:rPr>
          <w:delText xml:space="preserve">. Furthermore, research has demonstrated that role models in academic contexts are especially beneficial for students </w:delText>
        </w:r>
        <w:r w:rsidR="007142FC" w:rsidRPr="00B94187" w:rsidDel="000A31B5">
          <w:rPr>
            <w:color w:val="000000" w:themeColor="text1"/>
          </w:rPr>
          <w:delText xml:space="preserve">from </w:delText>
        </w:r>
        <w:r w:rsidR="00BC763D" w:rsidRPr="00B94187" w:rsidDel="000A31B5">
          <w:rPr>
            <w:color w:val="000000" w:themeColor="text1"/>
          </w:rPr>
          <w:delText xml:space="preserve">ethnic groups that are negatively stereotyped </w:delText>
        </w:r>
        <w:r w:rsidR="00BC763D" w:rsidRPr="00B94187" w:rsidDel="000A31B5">
          <w:rPr>
            <w:color w:val="000000" w:themeColor="text1"/>
          </w:rPr>
          <w:fldChar w:fldCharType="begin" w:fldLock="1"/>
        </w:r>
        <w:r w:rsidR="00BC763D" w:rsidRPr="00B94187" w:rsidDel="000A31B5">
          <w:rPr>
            <w:color w:val="000000" w:themeColor="text1"/>
          </w:rPr>
          <w:delInstrText>ADDIN CSL_CITATION {"citationItems":[{"id":"ITEM-1","itemData":{"DOI":"10.1037/0022-3514.92.1.82","ISSN":"1939-1315","author":[{"dropping-particle":"","family":"Walton","given":"Gregory M","non-dropping-particle":"","parse-names":false,"suffix":""},{"dropping-particle":"","family":"Cohen","given":"Geoffrey L","non-dropping-particle":"","parse-names":false,"suffix":""}],"container-title":"Journal of Personality and Social Psychology","id":"ITEM-1","issue":"1","issued":{"date-parts":[["2007"]]},"page":"82-96","title":"A question of belonging: Race, social fit, and achievement.","type":"article-journal","volume":"92"},"uris":["http://www.mendeley.com/documents/?uuid=d1b59caf-f1e3-4805-9d3c-99fe904a49f6"]}],"mendeley":{"formattedCitation":"(Walton &amp; Cohen, 2007)","plainTextFormattedCitation":"(Walton &amp; Cohen, 2007)","previouslyFormattedCitation":"(Walton &amp; Cohen, 2007)"},"properties":{"noteIndex":0},"schema":"https://github.com/citation-style-language/schema/raw/master/csl-citation.json"}</w:delInstrText>
        </w:r>
        <w:r w:rsidR="00BC763D" w:rsidRPr="00B94187" w:rsidDel="000A31B5">
          <w:rPr>
            <w:color w:val="000000" w:themeColor="text1"/>
          </w:rPr>
          <w:fldChar w:fldCharType="separate"/>
        </w:r>
        <w:r w:rsidR="00BC763D" w:rsidRPr="00B94187" w:rsidDel="000A31B5">
          <w:rPr>
            <w:noProof/>
            <w:color w:val="000000" w:themeColor="text1"/>
          </w:rPr>
          <w:delText>(Walton &amp; Cohen, 2007)</w:delText>
        </w:r>
        <w:r w:rsidR="00BC763D" w:rsidRPr="00B94187" w:rsidDel="000A31B5">
          <w:rPr>
            <w:color w:val="000000" w:themeColor="text1"/>
          </w:rPr>
          <w:fldChar w:fldCharType="end"/>
        </w:r>
        <w:r w:rsidR="002B3E72" w:rsidRPr="00B94187" w:rsidDel="000A31B5">
          <w:rPr>
            <w:color w:val="000000" w:themeColor="text1"/>
          </w:rPr>
          <w:delText>, especially those</w:delText>
        </w:r>
        <w:r w:rsidR="00BC763D" w:rsidRPr="00B94187" w:rsidDel="000A31B5">
          <w:rPr>
            <w:color w:val="000000" w:themeColor="text1"/>
          </w:rPr>
          <w:delText xml:space="preserve"> </w:delText>
        </w:r>
        <w:r w:rsidR="001E1CD7" w:rsidRPr="00B94187" w:rsidDel="000A31B5">
          <w:rPr>
            <w:color w:val="000000" w:themeColor="text1"/>
          </w:rPr>
          <w:delText xml:space="preserve">who </w:delText>
        </w:r>
        <w:r w:rsidR="00BC763D" w:rsidRPr="00B94187" w:rsidDel="000A31B5">
          <w:rPr>
            <w:color w:val="000000" w:themeColor="text1"/>
          </w:rPr>
          <w:delText xml:space="preserve">are aware of the numerical underrepresentation </w:delText>
        </w:r>
        <w:r w:rsidR="00D21E0A" w:rsidRPr="00B94187" w:rsidDel="000A31B5">
          <w:rPr>
            <w:color w:val="000000" w:themeColor="text1"/>
          </w:rPr>
          <w:delText xml:space="preserve">of </w:delText>
        </w:r>
        <w:r w:rsidR="00BC763D" w:rsidRPr="00B94187" w:rsidDel="000A31B5">
          <w:rPr>
            <w:color w:val="000000" w:themeColor="text1"/>
          </w:rPr>
          <w:delText xml:space="preserve">and negative stereotypes against their ingroup </w:delText>
        </w:r>
        <w:r w:rsidR="00BC763D" w:rsidRPr="00B94187" w:rsidDel="000A31B5">
          <w:rPr>
            <w:color w:val="000000" w:themeColor="text1"/>
          </w:rPr>
          <w:fldChar w:fldCharType="begin" w:fldLock="1"/>
        </w:r>
        <w:r w:rsidR="00E23C6E" w:rsidDel="000A31B5">
          <w:rPr>
            <w:color w:val="000000" w:themeColor="text1"/>
          </w:rPr>
          <w:delInstrText>ADDIN CSL_CITATION {"citationItems":[{"id":"ITEM-1","itemData":{"DOI":"10.1080/1047840X.2011.607313","ISSN":"1047-840X","author":[{"dropping-particle":"","family":"Dasgupta","given":"Nilanjana","non-dropping-particle":"","parse-names":false,"suffix":""}],"container-title":"Psychological Inquiry","id":"ITEM-1","issue":"4","issued":{"date-parts":[["2011","10","1"]]},"note":"doi: 10.1080/1047840X.2011.607313","page":"231-246","publisher":"Routledge","title":"Ingroup experts and peers as social vaccines who inoculate the self-concept: The stereotype inoculation model","type":"article-journal","volume":"22"},"uris":["http://www.mendeley.com/documents/?uuid=f5ead767-9af5-48cf-9ec2-bfb9f26a5a99"]},{"id":"ITEM-2","itemData":{"DOI":"10.1111/j.1467-9280.2007.01995.x","ISSN":"0956-7976","abstract":"This study examined the cues hypothesis, which holds that situational cues, such as a setting's features and organization, can make potential targets vulnerable to social identity threat. Objective and subjective measures of identity threat were collected from male and female math, science, and engineering (MSE) majors who watched an MSE conference video depicting either an unbalanced ratio of men to women or a balanced ratio. Women who viewed the unbalanced video exhibited more cognitive and physiological vigilance, and reported a lower sense of belonging and less desire to participate in the conference, than did women who viewed the gender-balanced video. Men were unaffected by this situational cue. The implications for understanding vulnerability to social identity threat, particularly among women in MSE settings, are discussed.","author":[{"dropping-particle":"","family":"Murphy","given":"Mary C","non-dropping-particle":"","parse-names":false,"suffix":""},{"dropping-particle":"","family":"Steele","given":"Claude M","non-dropping-particle":"","parse-names":false,"suffix":""},{"dropping-particle":"","family":"Gross","given":"James J","non-dropping-particle":"","parse-names":false,"suffix":""}],"container-title":"Psychological Science","id":"ITEM-2","issue":"10","issued":{"date-parts":[["2007","10","1"]]},"note":"doi: 10.1111/j.1467-9280.2007.01995.x","page":"879-885","publisher":"SAGE Publications Inc","title":"Signaling Threat: How Situational Cues Affect Women in Math, Science, and Engineering Settings","type":"article-journal","volume":"18"},"uris":["http://www.mendeley.com/documents/?uuid=e508987b-abd8-4f5f-a3de-e774f5fed399"]}],"mendeley":{"formattedCitation":"(Dasgupta, 2011; Murphy et al., 2007)","plainTextFormattedCitation":"(Dasgupta, 2011; Murphy et al., 2007)","previouslyFormattedCitation":"(Dasgupta, 2011; Murphy et al., 2007)"},"properties":{"noteIndex":0},"schema":"https://github.com/citation-style-language/schema/raw/master/csl-citation.json"}</w:delInstrText>
        </w:r>
        <w:r w:rsidR="00BC763D" w:rsidRPr="00B94187" w:rsidDel="000A31B5">
          <w:rPr>
            <w:color w:val="000000" w:themeColor="text1"/>
          </w:rPr>
          <w:fldChar w:fldCharType="separate"/>
        </w:r>
        <w:r w:rsidR="00BC763D" w:rsidRPr="00B94187" w:rsidDel="000A31B5">
          <w:rPr>
            <w:noProof/>
            <w:color w:val="000000" w:themeColor="text1"/>
          </w:rPr>
          <w:delText>(Dasgupta, 2011; Murphy et al., 2007)</w:delText>
        </w:r>
        <w:r w:rsidR="00BC763D" w:rsidRPr="00B94187" w:rsidDel="000A31B5">
          <w:rPr>
            <w:color w:val="000000" w:themeColor="text1"/>
          </w:rPr>
          <w:fldChar w:fldCharType="end"/>
        </w:r>
        <w:r w:rsidR="00BC763D" w:rsidRPr="00B94187" w:rsidDel="000A31B5">
          <w:rPr>
            <w:i/>
            <w:color w:val="000000" w:themeColor="text1"/>
          </w:rPr>
          <w:delText>.</w:delText>
        </w:r>
        <w:r w:rsidR="00D4634C" w:rsidRPr="00B94187" w:rsidDel="000A31B5">
          <w:rPr>
            <w:color w:val="000000" w:themeColor="text1"/>
          </w:rPr>
          <w:delText xml:space="preserve"> </w:delText>
        </w:r>
      </w:del>
    </w:p>
    <w:p w14:paraId="45063106" w14:textId="77777777" w:rsidR="000E620F" w:rsidRDefault="00EA5D31" w:rsidP="000E620F">
      <w:pPr>
        <w:ind w:left="0" w:hanging="2"/>
        <w:rPr>
          <w:color w:val="000000" w:themeColor="text1"/>
        </w:rPr>
      </w:pPr>
      <w:r w:rsidRPr="00B94187">
        <w:rPr>
          <w:color w:val="000000" w:themeColor="text1"/>
        </w:rPr>
        <w:tab/>
      </w:r>
    </w:p>
    <w:p w14:paraId="02FAAC61" w14:textId="19937CD6" w:rsidR="0043198E" w:rsidRPr="000E620F" w:rsidDel="00793D2E" w:rsidRDefault="00984306" w:rsidP="000E620F">
      <w:pPr>
        <w:pBdr>
          <w:top w:val="nil"/>
          <w:left w:val="nil"/>
          <w:bottom w:val="nil"/>
          <w:right w:val="nil"/>
          <w:between w:val="nil"/>
        </w:pBdr>
        <w:ind w:leftChars="0" w:firstLineChars="0" w:firstLine="720"/>
        <w:rPr>
          <w:moveFrom w:id="528" w:author="Julia Schiefer" w:date="2023-11-14T15:43:00Z"/>
          <w:b/>
          <w:color w:val="000000" w:themeColor="text1"/>
          <w:position w:val="0"/>
          <w:lang w:eastAsia="de-DE"/>
        </w:rPr>
      </w:pPr>
      <w:moveFromRangeStart w:id="529" w:author="Julia Schiefer" w:date="2023-11-14T15:15:00Z" w:name="move150867369"/>
      <w:moveFrom w:id="530" w:author="Julia Schiefer" w:date="2023-11-14T15:15:00Z">
        <w:r w:rsidRPr="000E620F" w:rsidDel="00E10998">
          <w:rPr>
            <w:b/>
            <w:color w:val="000000" w:themeColor="text1"/>
            <w:lang w:val="de-DE"/>
            <w:rPrChange w:id="531" w:author="Julia Schiefer" w:date="2023-11-21T12:35:00Z">
              <w:rPr>
                <w:color w:val="000000" w:themeColor="text1"/>
              </w:rPr>
            </w:rPrChange>
          </w:rPr>
          <w:t xml:space="preserve">Consequently, </w:t>
        </w:r>
        <w:r w:rsidR="00D8018D" w:rsidRPr="000E620F" w:rsidDel="00E10998">
          <w:rPr>
            <w:b/>
            <w:color w:val="000000" w:themeColor="text1"/>
            <w:lang w:val="de-DE"/>
            <w:rPrChange w:id="532" w:author="Julia Schiefer" w:date="2023-11-21T12:35:00Z">
              <w:rPr>
                <w:color w:val="000000" w:themeColor="text1"/>
              </w:rPr>
            </w:rPrChange>
          </w:rPr>
          <w:t xml:space="preserve">such </w:t>
        </w:r>
        <w:r w:rsidR="00D4634C" w:rsidRPr="000E620F" w:rsidDel="00E10998">
          <w:rPr>
            <w:b/>
            <w:color w:val="000000" w:themeColor="text1"/>
            <w:lang w:val="de-DE"/>
            <w:rPrChange w:id="533" w:author="Julia Schiefer" w:date="2023-11-21T12:35:00Z">
              <w:rPr>
                <w:color w:val="000000" w:themeColor="text1"/>
              </w:rPr>
            </w:rPrChange>
          </w:rPr>
          <w:t>positive effects</w:t>
        </w:r>
        <w:r w:rsidR="00D8018D" w:rsidRPr="000E620F" w:rsidDel="00E10998">
          <w:rPr>
            <w:b/>
            <w:color w:val="000000" w:themeColor="text1"/>
            <w:lang w:val="de-DE"/>
            <w:rPrChange w:id="534" w:author="Julia Schiefer" w:date="2023-11-21T12:35:00Z">
              <w:rPr>
                <w:color w:val="000000" w:themeColor="text1"/>
              </w:rPr>
            </w:rPrChange>
          </w:rPr>
          <w:t xml:space="preserve"> can be considered to </w:t>
        </w:r>
        <w:r w:rsidR="00D8018D" w:rsidRPr="000E620F" w:rsidDel="00E10998">
          <w:rPr>
            <w:b/>
            <w:color w:val="000000" w:themeColor="text1"/>
            <w:highlight w:val="yellow"/>
            <w:lang w:val="de-DE"/>
            <w:rPrChange w:id="535" w:author="Julia Schiefer" w:date="2023-11-21T12:35:00Z">
              <w:rPr>
                <w:color w:val="000000" w:themeColor="text1"/>
              </w:rPr>
            </w:rPrChange>
          </w:rPr>
          <w:t>transfer</w:t>
        </w:r>
        <w:r w:rsidR="00D4634C" w:rsidRPr="000E620F" w:rsidDel="00E10998">
          <w:rPr>
            <w:b/>
            <w:color w:val="000000" w:themeColor="text1"/>
            <w:highlight w:val="yellow"/>
            <w:lang w:val="de-DE"/>
            <w:rPrChange w:id="536" w:author="Julia Schiefer" w:date="2023-11-21T12:35:00Z">
              <w:rPr>
                <w:color w:val="000000" w:themeColor="text1"/>
              </w:rPr>
            </w:rPrChange>
          </w:rPr>
          <w:t xml:space="preserve"> to the school context</w:t>
        </w:r>
        <w:r w:rsidR="00D4634C" w:rsidRPr="000E620F" w:rsidDel="00E10998">
          <w:rPr>
            <w:b/>
            <w:color w:val="000000" w:themeColor="text1"/>
            <w:lang w:val="de-DE"/>
            <w:rPrChange w:id="537" w:author="Julia Schiefer" w:date="2023-11-21T12:35:00Z">
              <w:rPr>
                <w:color w:val="000000" w:themeColor="text1"/>
              </w:rPr>
            </w:rPrChange>
          </w:rPr>
          <w:t>,</w:t>
        </w:r>
        <w:r w:rsidR="00D8018D" w:rsidRPr="000E620F" w:rsidDel="00E10998">
          <w:rPr>
            <w:b/>
            <w:color w:val="000000" w:themeColor="text1"/>
            <w:lang w:val="de-DE"/>
            <w:rPrChange w:id="538" w:author="Julia Schiefer" w:date="2023-11-21T12:35:00Z">
              <w:rPr>
                <w:color w:val="000000" w:themeColor="text1"/>
              </w:rPr>
            </w:rPrChange>
          </w:rPr>
          <w:t xml:space="preserve"> for example,</w:t>
        </w:r>
        <w:r w:rsidR="00D4634C" w:rsidRPr="000E620F" w:rsidDel="00E10998">
          <w:rPr>
            <w:b/>
            <w:color w:val="000000" w:themeColor="text1"/>
            <w:lang w:val="de-DE"/>
            <w:rPrChange w:id="539" w:author="Julia Schiefer" w:date="2023-11-21T12:35:00Z">
              <w:rPr>
                <w:color w:val="000000" w:themeColor="text1"/>
              </w:rPr>
            </w:rPrChange>
          </w:rPr>
          <w:t xml:space="preserve"> </w:t>
        </w:r>
        <w:r w:rsidR="00D8018D" w:rsidRPr="000E620F" w:rsidDel="00E10998">
          <w:rPr>
            <w:b/>
            <w:color w:val="000000" w:themeColor="text1"/>
            <w:lang w:val="de-DE"/>
            <w:rPrChange w:id="540" w:author="Julia Schiefer" w:date="2023-11-21T12:35:00Z">
              <w:rPr>
                <w:color w:val="000000" w:themeColor="text1"/>
              </w:rPr>
            </w:rPrChange>
          </w:rPr>
          <w:t>through</w:t>
        </w:r>
        <w:r w:rsidR="00D4634C" w:rsidRPr="000E620F" w:rsidDel="00E10998">
          <w:rPr>
            <w:b/>
            <w:color w:val="000000" w:themeColor="text1"/>
            <w:lang w:val="de-DE"/>
            <w:rPrChange w:id="541" w:author="Julia Schiefer" w:date="2023-11-21T12:35:00Z">
              <w:rPr>
                <w:color w:val="000000" w:themeColor="text1"/>
              </w:rPr>
            </w:rPrChange>
          </w:rPr>
          <w:t xml:space="preserve"> the implementation of programs</w:t>
        </w:r>
        <w:r w:rsidR="00D8018D" w:rsidRPr="000E620F" w:rsidDel="00E10998">
          <w:rPr>
            <w:b/>
            <w:color w:val="000000" w:themeColor="text1"/>
            <w:lang w:val="de-DE"/>
            <w:rPrChange w:id="542" w:author="Julia Schiefer" w:date="2023-11-21T12:35:00Z">
              <w:rPr>
                <w:color w:val="000000" w:themeColor="text1"/>
              </w:rPr>
            </w:rPrChange>
          </w:rPr>
          <w:t xml:space="preserve"> (e.g.,</w:t>
        </w:r>
        <w:r w:rsidR="00D4634C" w:rsidRPr="000E620F" w:rsidDel="00E10998">
          <w:rPr>
            <w:b/>
            <w:color w:val="000000" w:themeColor="text1"/>
            <w:lang w:val="de-DE"/>
            <w:rPrChange w:id="543" w:author="Julia Schiefer" w:date="2023-11-21T12:35:00Z">
              <w:rPr>
                <w:color w:val="000000" w:themeColor="text1"/>
              </w:rPr>
            </w:rPrChange>
          </w:rPr>
          <w:t xml:space="preserve"> </w:t>
        </w:r>
        <w:r w:rsidR="00D8018D" w:rsidRPr="000E620F" w:rsidDel="00E10998">
          <w:rPr>
            <w:b/>
            <w:color w:val="000000" w:themeColor="text1"/>
            <w:lang w:val="de-DE"/>
            <w:rPrChange w:id="544" w:author="Julia Schiefer" w:date="2023-11-21T12:35:00Z">
              <w:rPr>
                <w:color w:val="000000" w:themeColor="text1"/>
              </w:rPr>
            </w:rPrChange>
          </w:rPr>
          <w:t>“</w:t>
        </w:r>
        <w:r w:rsidR="006A0202" w:rsidRPr="000E620F" w:rsidDel="00E10998">
          <w:rPr>
            <w:b/>
            <w:color w:val="000000" w:themeColor="text1"/>
            <w:lang w:val="de-DE"/>
            <w:rPrChange w:id="545" w:author="Julia Schiefer" w:date="2023-11-21T12:35:00Z">
              <w:rPr>
                <w:color w:val="000000" w:themeColor="text1"/>
              </w:rPr>
            </w:rPrChange>
          </w:rPr>
          <w:t>S</w:t>
        </w:r>
        <w:r w:rsidR="00D4634C" w:rsidRPr="000E620F" w:rsidDel="00E10998">
          <w:rPr>
            <w:b/>
            <w:color w:val="000000" w:themeColor="text1"/>
            <w:lang w:val="de-DE"/>
            <w:rPrChange w:id="546" w:author="Julia Schiefer" w:date="2023-11-21T12:35:00Z">
              <w:rPr>
                <w:color w:val="000000" w:themeColor="text1"/>
              </w:rPr>
            </w:rPrChange>
          </w:rPr>
          <w:t xml:space="preserve">cientist in the </w:t>
        </w:r>
        <w:r w:rsidR="006A0202" w:rsidRPr="000E620F" w:rsidDel="00E10998">
          <w:rPr>
            <w:b/>
            <w:color w:val="000000" w:themeColor="text1"/>
            <w:lang w:val="de-DE"/>
            <w:rPrChange w:id="547" w:author="Julia Schiefer" w:date="2023-11-21T12:35:00Z">
              <w:rPr>
                <w:color w:val="000000" w:themeColor="text1"/>
              </w:rPr>
            </w:rPrChange>
          </w:rPr>
          <w:t>C</w:t>
        </w:r>
        <w:r w:rsidR="00D4634C" w:rsidRPr="000E620F" w:rsidDel="00E10998">
          <w:rPr>
            <w:b/>
            <w:color w:val="000000" w:themeColor="text1"/>
            <w:lang w:val="de-DE"/>
            <w:rPrChange w:id="548" w:author="Julia Schiefer" w:date="2023-11-21T12:35:00Z">
              <w:rPr>
                <w:color w:val="000000" w:themeColor="text1"/>
              </w:rPr>
            </w:rPrChange>
          </w:rPr>
          <w:t>lassroom</w:t>
        </w:r>
        <w:r w:rsidR="00D8018D" w:rsidRPr="000E620F" w:rsidDel="00E10998">
          <w:rPr>
            <w:b/>
            <w:color w:val="000000" w:themeColor="text1"/>
            <w:lang w:val="de-DE"/>
            <w:rPrChange w:id="549" w:author="Julia Schiefer" w:date="2023-11-21T12:35:00Z">
              <w:rPr>
                <w:color w:val="000000" w:themeColor="text1"/>
              </w:rPr>
            </w:rPrChange>
          </w:rPr>
          <w:t>,”</w:t>
        </w:r>
        <w:r w:rsidRPr="000E620F" w:rsidDel="00E10998">
          <w:rPr>
            <w:b/>
            <w:color w:val="000000" w:themeColor="text1"/>
            <w:lang w:val="de-DE"/>
            <w:rPrChange w:id="550" w:author="Julia Schiefer" w:date="2023-11-21T12:35:00Z">
              <w:rPr>
                <w:color w:val="000000" w:themeColor="text1"/>
              </w:rPr>
            </w:rPrChange>
          </w:rPr>
          <w:t xml:space="preserve"> SIC</w:t>
        </w:r>
        <w:r w:rsidR="00D8018D" w:rsidRPr="000E620F" w:rsidDel="00E10998">
          <w:rPr>
            <w:b/>
            <w:color w:val="000000" w:themeColor="text1"/>
            <w:lang w:val="de-DE"/>
            <w:rPrChange w:id="551" w:author="Julia Schiefer" w:date="2023-11-21T12:35:00Z">
              <w:rPr>
                <w:color w:val="000000" w:themeColor="text1"/>
              </w:rPr>
            </w:rPrChange>
          </w:rPr>
          <w:t>;</w:t>
        </w:r>
        <w:r w:rsidRPr="000E620F" w:rsidDel="00E10998">
          <w:rPr>
            <w:b/>
            <w:color w:val="000000" w:themeColor="text1"/>
            <w:lang w:val="de-DE"/>
            <w:rPrChange w:id="552" w:author="Julia Schiefer" w:date="2023-11-21T12:35:00Z">
              <w:rPr>
                <w:color w:val="000000" w:themeColor="text1"/>
              </w:rPr>
            </w:rPrChange>
          </w:rPr>
          <w:t xml:space="preserve"> see Laursen et al., 2007)</w:t>
        </w:r>
        <w:r w:rsidR="00D4634C" w:rsidRPr="000E620F" w:rsidDel="00E10998">
          <w:rPr>
            <w:b/>
            <w:color w:val="000000" w:themeColor="text1"/>
            <w:lang w:val="de-DE"/>
            <w:rPrChange w:id="553" w:author="Julia Schiefer" w:date="2023-11-21T12:35:00Z">
              <w:rPr>
                <w:color w:val="000000" w:themeColor="text1"/>
              </w:rPr>
            </w:rPrChange>
          </w:rPr>
          <w:t xml:space="preserve"> that could also include multilingual </w:t>
        </w:r>
        <w:r w:rsidRPr="000E620F" w:rsidDel="00E10998">
          <w:rPr>
            <w:b/>
            <w:color w:val="000000" w:themeColor="text1"/>
            <w:lang w:val="de-DE"/>
            <w:rPrChange w:id="554" w:author="Julia Schiefer" w:date="2023-11-21T12:35:00Z">
              <w:rPr>
                <w:color w:val="000000" w:themeColor="text1"/>
              </w:rPr>
            </w:rPrChange>
          </w:rPr>
          <w:t xml:space="preserve">or migrant </w:t>
        </w:r>
        <w:r w:rsidR="00D4634C" w:rsidRPr="000E620F" w:rsidDel="00E10998">
          <w:rPr>
            <w:b/>
            <w:color w:val="000000" w:themeColor="text1"/>
            <w:lang w:val="de-DE"/>
            <w:rPrChange w:id="555" w:author="Julia Schiefer" w:date="2023-11-21T12:35:00Z">
              <w:rPr>
                <w:color w:val="000000" w:themeColor="text1"/>
              </w:rPr>
            </w:rPrChange>
          </w:rPr>
          <w:t>scientists</w:t>
        </w:r>
        <w:r w:rsidRPr="000E620F" w:rsidDel="00E10998">
          <w:rPr>
            <w:b/>
            <w:color w:val="000000" w:themeColor="text1"/>
            <w:lang w:val="de-DE"/>
            <w:rPrChange w:id="556" w:author="Julia Schiefer" w:date="2023-11-21T12:35:00Z">
              <w:rPr>
                <w:color w:val="000000" w:themeColor="text1"/>
              </w:rPr>
            </w:rPrChange>
          </w:rPr>
          <w:t>. Besides the approach</w:t>
        </w:r>
        <w:r w:rsidR="00D8018D" w:rsidRPr="000E620F" w:rsidDel="00E10998">
          <w:rPr>
            <w:b/>
            <w:color w:val="000000" w:themeColor="text1"/>
            <w:lang w:val="de-DE"/>
            <w:rPrChange w:id="557" w:author="Julia Schiefer" w:date="2023-11-21T12:35:00Z">
              <w:rPr>
                <w:color w:val="000000" w:themeColor="text1"/>
              </w:rPr>
            </w:rPrChange>
          </w:rPr>
          <w:t xml:space="preserve"> of having</w:t>
        </w:r>
        <w:r w:rsidRPr="000E620F" w:rsidDel="00E10998">
          <w:rPr>
            <w:b/>
            <w:color w:val="000000" w:themeColor="text1"/>
            <w:lang w:val="de-DE"/>
            <w:rPrChange w:id="558" w:author="Julia Schiefer" w:date="2023-11-21T12:35:00Z">
              <w:rPr>
                <w:color w:val="000000" w:themeColor="text1"/>
              </w:rPr>
            </w:rPrChange>
          </w:rPr>
          <w:t xml:space="preserve"> STEM experts come to schools (SIC), students </w:t>
        </w:r>
        <w:r w:rsidR="00D8018D" w:rsidRPr="000E620F" w:rsidDel="00E10998">
          <w:rPr>
            <w:b/>
            <w:color w:val="000000" w:themeColor="text1"/>
            <w:lang w:val="de-DE"/>
            <w:rPrChange w:id="559" w:author="Julia Schiefer" w:date="2023-11-21T12:35:00Z">
              <w:rPr>
                <w:color w:val="000000" w:themeColor="text1"/>
              </w:rPr>
            </w:rPrChange>
          </w:rPr>
          <w:t xml:space="preserve">could alternatively </w:t>
        </w:r>
        <w:r w:rsidRPr="000E620F" w:rsidDel="00E10998">
          <w:rPr>
            <w:b/>
            <w:color w:val="000000" w:themeColor="text1"/>
            <w:lang w:val="de-DE"/>
            <w:rPrChange w:id="560" w:author="Julia Schiefer" w:date="2023-11-21T12:35:00Z">
              <w:rPr>
                <w:color w:val="000000" w:themeColor="text1"/>
              </w:rPr>
            </w:rPrChange>
          </w:rPr>
          <w:t>come to labs</w:t>
        </w:r>
        <w:r w:rsidR="00CD1E6B" w:rsidRPr="000E620F" w:rsidDel="00E10998">
          <w:rPr>
            <w:b/>
            <w:color w:val="000000" w:themeColor="text1"/>
            <w:lang w:val="de-DE"/>
            <w:rPrChange w:id="561" w:author="Julia Schiefer" w:date="2023-11-21T12:35:00Z">
              <w:rPr>
                <w:color w:val="000000" w:themeColor="text1"/>
              </w:rPr>
            </w:rPrChange>
          </w:rPr>
          <w:t xml:space="preserve"> or work places</w:t>
        </w:r>
        <w:r w:rsidRPr="000E620F" w:rsidDel="00E10998">
          <w:rPr>
            <w:b/>
            <w:color w:val="000000" w:themeColor="text1"/>
            <w:lang w:val="de-DE"/>
            <w:rPrChange w:id="562" w:author="Julia Schiefer" w:date="2023-11-21T12:35:00Z">
              <w:rPr>
                <w:color w:val="000000" w:themeColor="text1"/>
              </w:rPr>
            </w:rPrChange>
          </w:rPr>
          <w:t xml:space="preserve"> </w:t>
        </w:r>
        <w:r w:rsidR="00D8018D" w:rsidRPr="000E620F" w:rsidDel="00E10998">
          <w:rPr>
            <w:b/>
            <w:color w:val="000000" w:themeColor="text1"/>
            <w:lang w:val="de-DE"/>
            <w:rPrChange w:id="563" w:author="Julia Schiefer" w:date="2023-11-21T12:35:00Z">
              <w:rPr>
                <w:color w:val="000000" w:themeColor="text1"/>
              </w:rPr>
            </w:rPrChange>
          </w:rPr>
          <w:t>to</w:t>
        </w:r>
        <w:r w:rsidRPr="000E620F" w:rsidDel="00E10998">
          <w:rPr>
            <w:b/>
            <w:color w:val="000000" w:themeColor="text1"/>
            <w:lang w:val="de-DE"/>
            <w:rPrChange w:id="564" w:author="Julia Schiefer" w:date="2023-11-21T12:35:00Z">
              <w:rPr>
                <w:color w:val="000000" w:themeColor="text1"/>
              </w:rPr>
            </w:rPrChange>
          </w:rPr>
          <w:t xml:space="preserve"> meet different kind</w:t>
        </w:r>
        <w:r w:rsidR="00D8018D" w:rsidRPr="000E620F" w:rsidDel="00E10998">
          <w:rPr>
            <w:b/>
            <w:color w:val="000000" w:themeColor="text1"/>
            <w:lang w:val="de-DE"/>
            <w:rPrChange w:id="565" w:author="Julia Schiefer" w:date="2023-11-21T12:35:00Z">
              <w:rPr>
                <w:color w:val="000000" w:themeColor="text1"/>
              </w:rPr>
            </w:rPrChange>
          </w:rPr>
          <w:t>s</w:t>
        </w:r>
        <w:r w:rsidRPr="000E620F" w:rsidDel="00E10998">
          <w:rPr>
            <w:b/>
            <w:color w:val="000000" w:themeColor="text1"/>
            <w:lang w:val="de-DE"/>
            <w:rPrChange w:id="566" w:author="Julia Schiefer" w:date="2023-11-21T12:35:00Z">
              <w:rPr>
                <w:color w:val="000000" w:themeColor="text1"/>
              </w:rPr>
            </w:rPrChange>
          </w:rPr>
          <w:t xml:space="preserve"> of scientists (with different linguistic or cultural background</w:t>
        </w:r>
        <w:r w:rsidR="00D8018D" w:rsidRPr="000E620F" w:rsidDel="00E10998">
          <w:rPr>
            <w:b/>
            <w:color w:val="000000" w:themeColor="text1"/>
            <w:lang w:val="de-DE"/>
            <w:rPrChange w:id="567" w:author="Julia Schiefer" w:date="2023-11-21T12:35:00Z">
              <w:rPr>
                <w:color w:val="000000" w:themeColor="text1"/>
              </w:rPr>
            </w:rPrChange>
          </w:rPr>
          <w:t>s</w:t>
        </w:r>
        <w:r w:rsidRPr="000E620F" w:rsidDel="00E10998">
          <w:rPr>
            <w:b/>
            <w:color w:val="000000" w:themeColor="text1"/>
            <w:lang w:val="de-DE"/>
            <w:rPrChange w:id="568" w:author="Julia Schiefer" w:date="2023-11-21T12:35:00Z">
              <w:rPr>
                <w:color w:val="000000" w:themeColor="text1"/>
              </w:rPr>
            </w:rPrChange>
          </w:rPr>
          <w:t xml:space="preserve">) </w:t>
        </w:r>
        <w:r w:rsidR="00CD1E6B" w:rsidRPr="000E620F" w:rsidDel="00E10998">
          <w:rPr>
            <w:b/>
            <w:color w:val="000000" w:themeColor="text1"/>
            <w:lang w:val="de-DE"/>
            <w:rPrChange w:id="569" w:author="Julia Schiefer" w:date="2023-11-21T12:35:00Z">
              <w:rPr>
                <w:color w:val="000000" w:themeColor="text1"/>
              </w:rPr>
            </w:rPrChange>
          </w:rPr>
          <w:t>who can</w:t>
        </w:r>
        <w:r w:rsidRPr="000E620F" w:rsidDel="00E10998">
          <w:rPr>
            <w:b/>
            <w:color w:val="000000" w:themeColor="text1"/>
            <w:lang w:val="de-DE"/>
            <w:rPrChange w:id="570" w:author="Julia Schiefer" w:date="2023-11-21T12:35:00Z">
              <w:rPr>
                <w:color w:val="000000" w:themeColor="text1"/>
              </w:rPr>
            </w:rPrChange>
          </w:rPr>
          <w:t xml:space="preserve"> provide positive learning experiences. </w:t>
        </w:r>
        <w:r w:rsidR="008D5F63" w:rsidRPr="000E620F" w:rsidDel="00E10998">
          <w:rPr>
            <w:b/>
            <w:color w:val="000000" w:themeColor="text1"/>
            <w:lang w:val="de-DE"/>
            <w:rPrChange w:id="571" w:author="Julia Schiefer" w:date="2023-11-21T12:35:00Z">
              <w:rPr>
                <w:color w:val="000000" w:themeColor="text1"/>
              </w:rPr>
            </w:rPrChange>
          </w:rPr>
          <w:t xml:space="preserve">It might also be promising to embed the workshops in the school science classes (which are offered in the respective school language), </w:t>
        </w:r>
        <w:r w:rsidR="00CD1E6B" w:rsidRPr="000E620F" w:rsidDel="00E10998">
          <w:rPr>
            <w:b/>
            <w:color w:val="000000" w:themeColor="text1"/>
            <w:lang w:val="de-DE"/>
            <w:rPrChange w:id="572" w:author="Julia Schiefer" w:date="2023-11-21T12:35:00Z">
              <w:rPr>
                <w:color w:val="000000" w:themeColor="text1"/>
              </w:rPr>
            </w:rPrChange>
          </w:rPr>
          <w:t>for example,</w:t>
        </w:r>
        <w:r w:rsidR="008D5F63" w:rsidRPr="000E620F" w:rsidDel="00E10998">
          <w:rPr>
            <w:b/>
            <w:color w:val="000000" w:themeColor="text1"/>
            <w:lang w:val="de-DE"/>
            <w:rPrChange w:id="573" w:author="Julia Schiefer" w:date="2023-11-21T12:35:00Z">
              <w:rPr>
                <w:color w:val="000000" w:themeColor="text1"/>
              </w:rPr>
            </w:rPrChange>
          </w:rPr>
          <w:t xml:space="preserve"> by prepar</w:t>
        </w:r>
        <w:r w:rsidR="00CD1E6B" w:rsidRPr="000E620F" w:rsidDel="00E10998">
          <w:rPr>
            <w:b/>
            <w:color w:val="000000" w:themeColor="text1"/>
            <w:lang w:val="de-DE"/>
            <w:rPrChange w:id="574" w:author="Julia Schiefer" w:date="2023-11-21T12:35:00Z">
              <w:rPr>
                <w:color w:val="000000" w:themeColor="text1"/>
              </w:rPr>
            </w:rPrChange>
          </w:rPr>
          <w:t>ing students beforehand</w:t>
        </w:r>
        <w:r w:rsidR="008D5F63" w:rsidRPr="000E620F" w:rsidDel="00E10998">
          <w:rPr>
            <w:b/>
            <w:color w:val="000000" w:themeColor="text1"/>
            <w:lang w:val="de-DE"/>
            <w:rPrChange w:id="575" w:author="Julia Schiefer" w:date="2023-11-21T12:35:00Z">
              <w:rPr>
                <w:color w:val="000000" w:themeColor="text1"/>
              </w:rPr>
            </w:rPrChange>
          </w:rPr>
          <w:t xml:space="preserve"> and</w:t>
        </w:r>
        <w:r w:rsidR="00CD1E6B" w:rsidRPr="000E620F" w:rsidDel="00E10998">
          <w:rPr>
            <w:b/>
            <w:color w:val="000000" w:themeColor="text1"/>
            <w:lang w:val="de-DE"/>
            <w:rPrChange w:id="576" w:author="Julia Schiefer" w:date="2023-11-21T12:35:00Z">
              <w:rPr>
                <w:color w:val="000000" w:themeColor="text1"/>
              </w:rPr>
            </w:rPrChange>
          </w:rPr>
          <w:t xml:space="preserve"> subsequently</w:t>
        </w:r>
        <w:r w:rsidR="008D5F63" w:rsidRPr="000E620F" w:rsidDel="00E10998">
          <w:rPr>
            <w:b/>
            <w:color w:val="000000" w:themeColor="text1"/>
            <w:lang w:val="de-DE"/>
            <w:rPrChange w:id="577" w:author="Julia Schiefer" w:date="2023-11-21T12:35:00Z">
              <w:rPr>
                <w:color w:val="000000" w:themeColor="text1"/>
              </w:rPr>
            </w:rPrChange>
          </w:rPr>
          <w:t xml:space="preserve"> follow</w:t>
        </w:r>
        <w:r w:rsidR="00CD1E6B" w:rsidRPr="000E620F" w:rsidDel="00E10998">
          <w:rPr>
            <w:b/>
            <w:color w:val="000000" w:themeColor="text1"/>
            <w:lang w:val="de-DE"/>
            <w:rPrChange w:id="578" w:author="Julia Schiefer" w:date="2023-11-21T12:35:00Z">
              <w:rPr>
                <w:color w:val="000000" w:themeColor="text1"/>
              </w:rPr>
            </w:rPrChange>
          </w:rPr>
          <w:t xml:space="preserve">ing </w:t>
        </w:r>
        <w:r w:rsidR="008D5F63" w:rsidRPr="000E620F" w:rsidDel="00E10998">
          <w:rPr>
            <w:b/>
            <w:color w:val="000000" w:themeColor="text1"/>
            <w:lang w:val="de-DE"/>
            <w:rPrChange w:id="579" w:author="Julia Schiefer" w:date="2023-11-21T12:35:00Z">
              <w:rPr>
                <w:color w:val="000000" w:themeColor="text1"/>
              </w:rPr>
            </w:rPrChange>
          </w:rPr>
          <w:t xml:space="preserve">up </w:t>
        </w:r>
        <w:r w:rsidR="00CD1E6B" w:rsidRPr="000E620F" w:rsidDel="00E10998">
          <w:rPr>
            <w:b/>
            <w:color w:val="000000" w:themeColor="text1"/>
            <w:lang w:val="de-DE"/>
            <w:rPrChange w:id="580" w:author="Julia Schiefer" w:date="2023-11-21T12:35:00Z">
              <w:rPr>
                <w:color w:val="000000" w:themeColor="text1"/>
              </w:rPr>
            </w:rPrChange>
          </w:rPr>
          <w:t>on the</w:t>
        </w:r>
        <w:r w:rsidR="008D5F63" w:rsidRPr="000E620F" w:rsidDel="00E10998">
          <w:rPr>
            <w:b/>
            <w:color w:val="000000" w:themeColor="text1"/>
            <w:lang w:val="de-DE"/>
            <w:rPrChange w:id="581" w:author="Julia Schiefer" w:date="2023-11-21T12:35:00Z">
              <w:rPr>
                <w:color w:val="000000" w:themeColor="text1"/>
              </w:rPr>
            </w:rPrChange>
          </w:rPr>
          <w:t xml:space="preserve"> students’ experiences in their regular class</w:t>
        </w:r>
        <w:r w:rsidR="00CD1E6B" w:rsidRPr="000E620F" w:rsidDel="00E10998">
          <w:rPr>
            <w:b/>
            <w:color w:val="000000" w:themeColor="text1"/>
            <w:lang w:val="de-DE"/>
            <w:rPrChange w:id="582" w:author="Julia Schiefer" w:date="2023-11-21T12:35:00Z">
              <w:rPr>
                <w:color w:val="000000" w:themeColor="text1"/>
              </w:rPr>
            </w:rPrChange>
          </w:rPr>
          <w:t>es</w:t>
        </w:r>
        <w:r w:rsidR="008D5F63" w:rsidRPr="000E620F" w:rsidDel="00E10998">
          <w:rPr>
            <w:b/>
            <w:color w:val="000000" w:themeColor="text1"/>
            <w:lang w:val="de-DE"/>
            <w:rPrChange w:id="583" w:author="Julia Schiefer" w:date="2023-11-21T12:35:00Z">
              <w:rPr>
                <w:color w:val="000000" w:themeColor="text1"/>
              </w:rPr>
            </w:rPrChange>
          </w:rPr>
          <w:t xml:space="preserve">. </w:t>
        </w:r>
        <w:r w:rsidRPr="000E620F" w:rsidDel="00E10998">
          <w:rPr>
            <w:b/>
            <w:color w:val="000000" w:themeColor="text1"/>
            <w:lang w:val="de-DE"/>
            <w:rPrChange w:id="584" w:author="Julia Schiefer" w:date="2023-11-21T12:35:00Z">
              <w:rPr>
                <w:color w:val="000000" w:themeColor="text1"/>
              </w:rPr>
            </w:rPrChange>
          </w:rPr>
          <w:t xml:space="preserve">Furthermore, </w:t>
        </w:r>
        <w:r w:rsidR="00CD1E6B" w:rsidRPr="000E620F" w:rsidDel="00E10998">
          <w:rPr>
            <w:b/>
            <w:color w:val="000000" w:themeColor="text1"/>
            <w:lang w:val="de-DE"/>
            <w:rPrChange w:id="585" w:author="Julia Schiefer" w:date="2023-11-21T12:35:00Z">
              <w:rPr>
                <w:color w:val="000000" w:themeColor="text1"/>
              </w:rPr>
            </w:rPrChange>
          </w:rPr>
          <w:t>in line with</w:t>
        </w:r>
        <w:r w:rsidR="00D00F3E" w:rsidRPr="000E620F" w:rsidDel="00E10998">
          <w:rPr>
            <w:b/>
            <w:color w:val="000000" w:themeColor="text1"/>
            <w:lang w:val="de-DE"/>
            <w:rPrChange w:id="586" w:author="Julia Schiefer" w:date="2023-11-21T12:35:00Z">
              <w:rPr>
                <w:color w:val="000000" w:themeColor="text1"/>
              </w:rPr>
            </w:rPrChange>
          </w:rPr>
          <w:t xml:space="preserve"> previous studies</w:t>
        </w:r>
        <w:r w:rsidR="00CD1E6B" w:rsidRPr="000E620F" w:rsidDel="00E10998">
          <w:rPr>
            <w:b/>
            <w:color w:val="000000" w:themeColor="text1"/>
            <w:lang w:val="de-DE"/>
            <w:rPrChange w:id="587" w:author="Julia Schiefer" w:date="2023-11-21T12:35:00Z">
              <w:rPr>
                <w:color w:val="000000" w:themeColor="text1"/>
              </w:rPr>
            </w:rPrChange>
          </w:rPr>
          <w:t xml:space="preserve">, </w:t>
        </w:r>
        <w:r w:rsidRPr="000E620F" w:rsidDel="00E10998">
          <w:rPr>
            <w:b/>
            <w:color w:val="000000" w:themeColor="text1"/>
            <w:lang w:val="de-DE"/>
            <w:rPrChange w:id="588" w:author="Julia Schiefer" w:date="2023-11-21T12:35:00Z">
              <w:rPr>
                <w:color w:val="000000" w:themeColor="text1"/>
              </w:rPr>
            </w:rPrChange>
          </w:rPr>
          <w:t xml:space="preserve">we assume that the further training of teachers with regard to the valuation and support of </w:t>
        </w:r>
        <w:r w:rsidR="00D4634C" w:rsidRPr="000E620F" w:rsidDel="00E10998">
          <w:rPr>
            <w:b/>
            <w:color w:val="000000" w:themeColor="text1"/>
            <w:lang w:val="de-DE"/>
            <w:rPrChange w:id="589" w:author="Julia Schiefer" w:date="2023-11-21T12:35:00Z">
              <w:rPr>
                <w:color w:val="000000" w:themeColor="text1"/>
              </w:rPr>
            </w:rPrChange>
          </w:rPr>
          <w:t>multilingualism</w:t>
        </w:r>
        <w:r w:rsidRPr="000E620F" w:rsidDel="00E10998">
          <w:rPr>
            <w:b/>
            <w:color w:val="000000" w:themeColor="text1"/>
            <w:lang w:val="de-DE"/>
            <w:rPrChange w:id="590" w:author="Julia Schiefer" w:date="2023-11-21T12:35:00Z">
              <w:rPr>
                <w:color w:val="000000" w:themeColor="text1"/>
              </w:rPr>
            </w:rPrChange>
          </w:rPr>
          <w:t xml:space="preserve"> in class might be promising </w:t>
        </w:r>
        <w:r w:rsidR="00CB6FDB" w:rsidRPr="000E620F" w:rsidDel="00E10998">
          <w:rPr>
            <w:b/>
            <w:color w:val="000000" w:themeColor="text1"/>
          </w:rPr>
          <w:fldChar w:fldCharType="begin" w:fldLock="1"/>
        </w:r>
        <w:r w:rsidR="00EA5D31" w:rsidRPr="000E620F" w:rsidDel="00E10998">
          <w:rPr>
            <w:b/>
            <w:color w:val="000000" w:themeColor="text1"/>
            <w:lang w:val="de-DE"/>
            <w:rPrChange w:id="591" w:author="Julia Schiefer" w:date="2023-11-21T12:35:00Z">
              <w:rPr>
                <w:color w:val="000000" w:themeColor="text1"/>
              </w:rPr>
            </w:rPrChange>
          </w:rPr>
          <w:instrText>ADDIN CSL_CITATION {"citationItems":[{"id":"ITEM-1","itemData":{"DOI":"10.1016/j.system.2022.102749","ISSN":"0346251X","abstract":"The present study analyzes teachers' beliefs by looking at the value teachers give to the languages embodying multilingualism in the south of the Basque Country (Basque, Spanish, English and French). The research has a mixed methods design. On the quantitative side, the sample consists of 1093 in-service, pre-service and university teachers who completed an online questionnaire about multilingualism. On the qualitative side, 20 in-service teachers participated in several focus group discussions. The study revealed that the participants hold strong positive beliefs about a Basque-focused trilingualism. The data confirm protective beliefs toward the minority language, Basque, but also reaffirm the integrative and supportive beliefs of teachers toward multilingualism and the inclusion of other languages, especially English. Although these teachers connect multilingualism with natural, positive and enriching characteristics, our data show that they do not seem to value French. A major implication of the findings is that teachers' beliefs align with the current school of thought supporting up-to-date multilingual approaches in a context where a minority language under revitalization process coexists with a national-state language and a lingua franca.","author":[{"dropping-particle":"","family":"Gartziarena","given":"Mikel","non-dropping-particle":"","parse-names":false,"suffix":""},{"dropping-particle":"","family":"Villabona","given":"Nerea","non-dropping-particle":"","parse-names":false,"suffix":""}],"container-title":"System","id":"ITEM-1","issue":"July 2021","issued":{"date-parts":[["2022"]]},"page":"102749","publisher":"Elsevier Ltd","title":"Teachers' beliefs on multilingualism in the Basque Country: Basque at the core of multilingual education","type":"article-journal","volume":"105"},"prefix":"e.g.,","uris":["http://www.mendeley.com/documents/?uuid=6ca1635c-78e6-4c62-bee1-e2b3fdb21213"]}],"mendeley":{"formattedCitation":"(e.g., Gartziarena &amp; Villabona, 2022)","plainTextFormattedCitation":"(e.g., Gartziarena &amp; Villabona, 2022)","previouslyFormattedCitation":"(e.g., Gartziarena &amp; Villabona, 2022)"},"properties":{"noteIndex":0},"schema":"https://github.com/citation-style-language/schema/raw/master/csl-citation.json"}</w:instrText>
        </w:r>
        <w:r w:rsidR="00CB6FDB" w:rsidRPr="000E620F" w:rsidDel="00E10998">
          <w:rPr>
            <w:b/>
            <w:color w:val="000000" w:themeColor="text1"/>
          </w:rPr>
          <w:fldChar w:fldCharType="separate"/>
        </w:r>
        <w:r w:rsidR="00CB6FDB" w:rsidRPr="000E620F" w:rsidDel="00E10998">
          <w:rPr>
            <w:b/>
            <w:noProof/>
            <w:color w:val="000000" w:themeColor="text1"/>
            <w:lang w:val="de-DE"/>
            <w:rPrChange w:id="592" w:author="Julia Schiefer" w:date="2023-11-21T12:35:00Z">
              <w:rPr>
                <w:noProof/>
                <w:color w:val="000000" w:themeColor="text1"/>
              </w:rPr>
            </w:rPrChange>
          </w:rPr>
          <w:t>(e.g., Gartziarena &amp; Villabona, 2022)</w:t>
        </w:r>
        <w:r w:rsidR="00CB6FDB" w:rsidRPr="000E620F" w:rsidDel="00E10998">
          <w:rPr>
            <w:b/>
            <w:color w:val="000000" w:themeColor="text1"/>
          </w:rPr>
          <w:fldChar w:fldCharType="end"/>
        </w:r>
        <w:r w:rsidR="006E6503" w:rsidRPr="000E620F" w:rsidDel="00E10998">
          <w:rPr>
            <w:b/>
            <w:color w:val="000000" w:themeColor="text1"/>
            <w:lang w:val="de-DE"/>
            <w:rPrChange w:id="593" w:author="Julia Schiefer" w:date="2023-11-21T12:35:00Z">
              <w:rPr>
                <w:color w:val="000000" w:themeColor="text1"/>
              </w:rPr>
            </w:rPrChange>
          </w:rPr>
          <w:t>.</w:t>
        </w:r>
      </w:moveFrom>
      <w:moveFromRangeStart w:id="594" w:author="Julia Schiefer" w:date="2023-11-14T15:43:00Z" w:name="move150869043"/>
      <w:moveFromRangeEnd w:id="529"/>
      <w:moveFrom w:id="595" w:author="Julia Schiefer" w:date="2023-11-14T15:43:00Z">
        <w:r w:rsidR="00447181" w:rsidRPr="000E620F" w:rsidDel="00793D2E">
          <w:rPr>
            <w:b/>
            <w:color w:val="000000" w:themeColor="text1"/>
          </w:rPr>
          <w:t xml:space="preserve">Another way to </w:t>
        </w:r>
        <w:r w:rsidR="008752FC" w:rsidRPr="000E620F" w:rsidDel="00793D2E">
          <w:rPr>
            <w:b/>
            <w:color w:val="000000" w:themeColor="text1"/>
          </w:rPr>
          <w:t>explain</w:t>
        </w:r>
        <w:r w:rsidR="00447181" w:rsidRPr="000E620F" w:rsidDel="00793D2E">
          <w:rPr>
            <w:b/>
            <w:color w:val="000000" w:themeColor="text1"/>
          </w:rPr>
          <w:t xml:space="preserve"> the contribution of the present study is to consider the concept of </w:t>
        </w:r>
        <w:r w:rsidR="00447181" w:rsidRPr="000E620F" w:rsidDel="00793D2E">
          <w:rPr>
            <w:b/>
            <w:i/>
            <w:color w:val="000000" w:themeColor="text1"/>
          </w:rPr>
          <w:t>science capital</w:t>
        </w:r>
        <w:r w:rsidR="00447181" w:rsidRPr="000E620F" w:rsidDel="00793D2E">
          <w:rPr>
            <w:b/>
            <w:color w:val="000000" w:themeColor="text1"/>
          </w:rPr>
          <w:t xml:space="preserve">. Science capital is </w:t>
        </w:r>
        <w:r w:rsidR="003D614D" w:rsidRPr="000E620F" w:rsidDel="00793D2E">
          <w:rPr>
            <w:b/>
            <w:color w:val="000000" w:themeColor="text1"/>
          </w:rPr>
          <w:t xml:space="preserve">conceived of </w:t>
        </w:r>
        <w:r w:rsidR="00447181" w:rsidRPr="000E620F" w:rsidDel="00793D2E">
          <w:rPr>
            <w:b/>
            <w:color w:val="000000" w:themeColor="text1"/>
          </w:rPr>
          <w:t xml:space="preserve">as </w:t>
        </w:r>
        <w:r w:rsidR="009E3A62" w:rsidRPr="000E620F" w:rsidDel="00793D2E">
          <w:rPr>
            <w:b/>
            <w:color w:val="000000" w:themeColor="text1"/>
          </w:rPr>
          <w:t xml:space="preserve">a </w:t>
        </w:r>
        <w:r w:rsidR="00CD1E6B" w:rsidRPr="000E620F" w:rsidDel="00793D2E">
          <w:rPr>
            <w:b/>
            <w:color w:val="000000" w:themeColor="text1"/>
          </w:rPr>
          <w:t>“</w:t>
        </w:r>
        <w:r w:rsidR="00447181" w:rsidRPr="000E620F" w:rsidDel="00793D2E">
          <w:rPr>
            <w:b/>
            <w:color w:val="000000" w:themeColor="text1"/>
          </w:rPr>
          <w:t>conceptual device for collating various types of economic, social and cultural capital that specifically relate to science</w:t>
        </w:r>
        <w:r w:rsidR="00CD1E6B" w:rsidRPr="000E620F" w:rsidDel="00793D2E">
          <w:rPr>
            <w:b/>
            <w:color w:val="000000" w:themeColor="text1"/>
          </w:rPr>
          <w:t>”</w:t>
        </w:r>
        <w:r w:rsidR="00444095" w:rsidRPr="000E620F" w:rsidDel="00793D2E">
          <w:rPr>
            <w:b/>
            <w:color w:val="000000" w:themeColor="text1"/>
          </w:rPr>
          <w:t xml:space="preserve"> </w:t>
        </w:r>
        <w:r w:rsidR="00444095" w:rsidRPr="000E620F" w:rsidDel="00793D2E">
          <w:rPr>
            <w:b/>
            <w:color w:val="000000" w:themeColor="text1"/>
          </w:rPr>
          <w:fldChar w:fldCharType="begin" w:fldLock="1"/>
        </w:r>
        <w:r w:rsidR="009622DE" w:rsidRPr="000E620F" w:rsidDel="00793D2E">
          <w:rPr>
            <w:b/>
            <w:color w:val="000000" w:themeColor="text1"/>
          </w:rPr>
          <w:instrText>ADDIN CSL_CITATION {"citationItems":[{"id":"ITEM-1","itemData":{"DOI":"10.1002/tea.21122","ISSN":"00224308","abstract":"There is widespread international concern about post-16 participation rates in science, with women's under-representation constituting a particular issue. This paper contributes to these debates through a novel, critical examination of the role of masculinity within boys' negotiations of science aspirations. Drawing on a UK longitudinal study of children's science and career aspirations from age 10 to 14 (including a survey of over 9,000 (Year 6, age 10/11) and 5,600 (Year 8, age 12/13) pupils in England and repeat individual interviews with 92 children (at age 10/11) and 85 (age 12/13), the paper focuses in-depth on repeat interviews with 37 boys. We identify five discursive performances of masculinity, which are related to the boys' (science) aspirations: two are associated with science/related aspirations (termed \"young professors\" and \"cool/footballer scientists\") and three characterize boys who aspire otherwise (\"behaving/achieving\" boys; \"popular masculinity\" boys and \"laddish\" boys). Classed patterns across these five discourses are then explored through two cross-cutting phenomena, (1) popular constructions of science as \"brainy\"/\"smart\" and (2) the uneven social distribution of \"science capital,\" explaining how each of these are implicated facilitating middle-class boys' identifications from/with science and dissuading working-class boys' aspirations. We argue that these analyses illuminate an orthodoxy of science careers which maps closely on to current patterns of participation in post-16 science and which impacts powerfully on who can/not conceive of a career in science as being \"for me.\" © 2013 Wiley Periodicals, Inc.","author":[{"dropping-particle":"","family":"Archer","given":"L.","non-dropping-particle":"","parse-names":false,"suffix":""},{"dropping-particle":"","family":"Dewitt","given":"Jennifer","non-dropping-particle":"","parse-names":false,"suffix":""},{"dropping-particle":"","family":"Willis","given":"Beatrice","non-dropping-particle":"","parse-names":false,"suffix":""}],"container-title":"Journal of Research in Science Teaching","id":"ITEM-1","issue":"1","issued":{"date-parts":[["2014"]]},"page":"1-30","title":"Adolescent boys' science aspirations: Masculinity, capital, and power","type":"article-journal","volume":"51"},"suffix":", p. 5","uris":["http://www.mendeley.com/documents/?uuid=00b1736e-f9b8-4553-b122-872438dec9b1"]}],"mendeley":{"formattedCitation":"(L. Archer et al., 2014, p. 5)","plainTextFormattedCitation":"(L. Archer et al., 2014, p. 5)","previouslyFormattedCitation":"(L. Archer et al., 2014, p. 5)"},"properties":{"noteIndex":0},"schema":"https://github.com/citation-style-language/schema/raw/master/csl-citation.json"}</w:instrText>
        </w:r>
        <w:r w:rsidR="00444095" w:rsidRPr="000E620F" w:rsidDel="00793D2E">
          <w:rPr>
            <w:b/>
            <w:color w:val="000000" w:themeColor="text1"/>
          </w:rPr>
          <w:fldChar w:fldCharType="separate"/>
        </w:r>
        <w:r w:rsidR="009622DE" w:rsidRPr="000E620F" w:rsidDel="00793D2E">
          <w:rPr>
            <w:b/>
            <w:noProof/>
            <w:color w:val="000000" w:themeColor="text1"/>
          </w:rPr>
          <w:t>(L. Archer et al., 2014, p. 5)</w:t>
        </w:r>
        <w:r w:rsidR="00444095" w:rsidRPr="000E620F" w:rsidDel="00793D2E">
          <w:rPr>
            <w:b/>
            <w:color w:val="000000" w:themeColor="text1"/>
          </w:rPr>
          <w:fldChar w:fldCharType="end"/>
        </w:r>
        <w:r w:rsidR="00447181" w:rsidRPr="000E620F" w:rsidDel="00793D2E">
          <w:rPr>
            <w:b/>
            <w:color w:val="000000" w:themeColor="text1"/>
          </w:rPr>
          <w:t>. The fostering of science capital is important</w:t>
        </w:r>
        <w:r w:rsidR="00D21F7C" w:rsidRPr="000E620F" w:rsidDel="00793D2E">
          <w:rPr>
            <w:b/>
            <w:color w:val="000000" w:themeColor="text1"/>
          </w:rPr>
          <w:t>,</w:t>
        </w:r>
        <w:r w:rsidR="00447181" w:rsidRPr="000E620F" w:rsidDel="00793D2E">
          <w:rPr>
            <w:b/>
            <w:color w:val="000000" w:themeColor="text1"/>
          </w:rPr>
          <w:t xml:space="preserve"> as it is (positively) related</w:t>
        </w:r>
        <w:r w:rsidR="009E3A62" w:rsidRPr="000E620F" w:rsidDel="00793D2E">
          <w:rPr>
            <w:b/>
            <w:color w:val="000000" w:themeColor="text1"/>
          </w:rPr>
          <w:t xml:space="preserve"> </w:t>
        </w:r>
        <w:r w:rsidR="00447181" w:rsidRPr="000E620F" w:rsidDel="00793D2E">
          <w:rPr>
            <w:b/>
            <w:color w:val="000000" w:themeColor="text1"/>
          </w:rPr>
          <w:t xml:space="preserve">to students’ cultural capital, school attainment, future plans regarding studying or working in science, self-efficacy in science, or feeling </w:t>
        </w:r>
        <w:r w:rsidR="00491603" w:rsidRPr="000E620F" w:rsidDel="00793D2E">
          <w:rPr>
            <w:b/>
            <w:color w:val="000000" w:themeColor="text1"/>
          </w:rPr>
          <w:t xml:space="preserve">that </w:t>
        </w:r>
        <w:r w:rsidR="00447181" w:rsidRPr="000E620F" w:rsidDel="00793D2E">
          <w:rPr>
            <w:b/>
            <w:color w:val="000000" w:themeColor="text1"/>
          </w:rPr>
          <w:t xml:space="preserve">others see them as a </w:t>
        </w:r>
        <w:r w:rsidR="00CD1E6B" w:rsidRPr="000E620F" w:rsidDel="00793D2E">
          <w:rPr>
            <w:b/>
            <w:color w:val="000000" w:themeColor="text1"/>
          </w:rPr>
          <w:t>“</w:t>
        </w:r>
        <w:r w:rsidR="00447181" w:rsidRPr="000E620F" w:rsidDel="00793D2E">
          <w:rPr>
            <w:b/>
            <w:color w:val="000000" w:themeColor="text1"/>
          </w:rPr>
          <w:t>science person</w:t>
        </w:r>
        <w:r w:rsidR="00CD1E6B" w:rsidRPr="000E620F" w:rsidDel="00793D2E">
          <w:rPr>
            <w:b/>
            <w:color w:val="000000" w:themeColor="text1"/>
          </w:rPr>
          <w:t>”</w:t>
        </w:r>
        <w:r w:rsidR="00447181" w:rsidRPr="000E620F" w:rsidDel="00793D2E">
          <w:rPr>
            <w:b/>
            <w:color w:val="000000" w:themeColor="text1"/>
          </w:rPr>
          <w:t xml:space="preserve"> </w:t>
        </w:r>
        <w:r w:rsidR="00444095" w:rsidRPr="000E620F" w:rsidDel="00793D2E">
          <w:rPr>
            <w:b/>
            <w:color w:val="000000" w:themeColor="text1"/>
          </w:rPr>
          <w:fldChar w:fldCharType="begin" w:fldLock="1"/>
        </w:r>
        <w:r w:rsidR="002B7F9C" w:rsidRPr="000E620F" w:rsidDel="00793D2E">
          <w:rPr>
            <w:b/>
            <w:color w:val="000000" w:themeColor="text1"/>
          </w:rPr>
          <w:instrText>ADDIN CSL_CITATION {"citationItems":[{"id":"ITEM-1","itemData":{"DOI":"10.1002/tea.21227","ISSN":"10982736","abstract":"This paper sets out an argument and approach for moving beyond a primarily arts-based conceptualization of cultural capital, as has been the tendency within Bourdieusian approaches to date. We advance the notion that, in contemporary society, scientific forms of cultural and social capital can command a high symbolic and exchange value. Our previous research [Archer et al. (2014) Journal of Research in Science Teaching 51, 1-30] proposed the concept of \"science capital\" (science-related forms of cultural and social capital) as a theoretical lens for explaining differential patterns of aspiration and educational participation among young people. Here, we attempt to theoretically, methodologically, and empirically advance a discussion of how we might conceptualize science capital and how this might be translated into a survey tool for use with students. We report on findings from a survey conducted with 3658 secondary school students, aged 11-15 years, in England. Analysis found that science capital was unevenly spread across the student population, with 5% being classified as having \"high\" science capital and 27% \"low\" science capital. Analysis shows that levels of science capital (high, medium, or low) are clearly patterned by cultural capital, gender, ethnicity, and set (track) in science. Students with high, medium, or low levels of science capital also seem to have very different post-16 plans (regarding studying or working in science) and different levels of self-efficacy in science. They also vary dramatically in terms of whether they feel others see them as a \"science person.\" The paper concludes with a discussion of conceptual and methodological issues and implications for practice.","author":[{"dropping-particle":"","family":"Archer","given":"Louise","non-dropping-particle":"","parse-names":false,"suffix":""},{"dropping-particle":"","family":"Dawson","given":"Emily","non-dropping-particle":"","parse-names":false,"suffix":""},{"dropping-particle":"","family":"DeWitt","given":"Jennifer","non-dropping-particle":"","parse-names":false,"suffix":""},{"dropping-particle":"","family":"Seakins","given":"Amy","non-dropping-particle":"","parse-names":false,"suffix":""},{"dropping-particle":"","family":"Wong","given":"Billy","non-dropping-particle":"","parse-names":false,"suffix":""}],"container-title":"Journal of Research in Science Teaching","id":"ITEM-1","issue":"7","issued":{"date-parts":[["2015"]]},"note":"Vorschlag von Joana für Disk.\n\ninteressant, passt nicht soo gut dazu, da nicht so viele Verknüpfungspunkte (kaum eins der Insturmente wurde erhoben), Reproduktion der Ungleichheit kann auch mit anderen Theorien erklärt werden (Kapital-Konstrukt wirkt nicht so veränderbar, Zusammenhänge zw. Kapitalarten werden nicht wirklich berücksichtigt, kein Entwicklungsmodell), gut zum messen\n\nggf. nach aktuelleren Publikationen dazu schauen","page":"922-948","title":"\"Science capital\": A conceptual, methodological, and empirical argument for extending bourdieusian notions of capital beyond the arts","type":"article-journal","volume":"52"},"uris":["http://www.mendeley.com/documents/?uuid=3d52f78f-0a6f-4ccd-88eb-a01601fb06b4"]}],"mendeley":{"formattedCitation":"(Louise Archer et al., 2015)","plainTextFormattedCitation":"(Louise Archer et al., 2015)","previouslyFormattedCitation":"(Louise Archer et al., 2015)"},"properties":{"noteIndex":0},"schema":"https://github.com/citation-style-language/schema/raw/master/csl-citation.json"}</w:instrText>
        </w:r>
        <w:r w:rsidR="00444095" w:rsidRPr="000E620F" w:rsidDel="00793D2E">
          <w:rPr>
            <w:b/>
            <w:color w:val="000000" w:themeColor="text1"/>
          </w:rPr>
          <w:fldChar w:fldCharType="separate"/>
        </w:r>
        <w:r w:rsidR="00BC4413" w:rsidRPr="000E620F" w:rsidDel="00793D2E">
          <w:rPr>
            <w:b/>
            <w:noProof/>
            <w:color w:val="000000" w:themeColor="text1"/>
          </w:rPr>
          <w:t>(Louise Archer et al., 2015)</w:t>
        </w:r>
        <w:r w:rsidR="00444095" w:rsidRPr="000E620F" w:rsidDel="00793D2E">
          <w:rPr>
            <w:b/>
            <w:color w:val="000000" w:themeColor="text1"/>
          </w:rPr>
          <w:fldChar w:fldCharType="end"/>
        </w:r>
        <w:r w:rsidR="00447181" w:rsidRPr="000E620F" w:rsidDel="00793D2E">
          <w:rPr>
            <w:b/>
            <w:color w:val="000000" w:themeColor="text1"/>
          </w:rPr>
          <w:t xml:space="preserve">. The science workshops are designed to target students who typically have low science capital </w:t>
        </w:r>
        <w:r w:rsidR="00E123E2" w:rsidRPr="000E620F" w:rsidDel="00793D2E">
          <w:rPr>
            <w:b/>
            <w:color w:val="000000" w:themeColor="text1"/>
          </w:rPr>
          <w:t>(i.e.</w:t>
        </w:r>
        <w:r w:rsidR="00CD1E6B" w:rsidRPr="000E620F" w:rsidDel="00793D2E">
          <w:rPr>
            <w:b/>
            <w:color w:val="000000" w:themeColor="text1"/>
          </w:rPr>
          <w:t>,</w:t>
        </w:r>
        <w:r w:rsidR="00E123E2" w:rsidRPr="000E620F" w:rsidDel="00793D2E">
          <w:rPr>
            <w:b/>
            <w:color w:val="000000" w:themeColor="text1"/>
          </w:rPr>
          <w:t xml:space="preserve"> reduced exposure to science-related knowledge, attitudes, experiences</w:t>
        </w:r>
        <w:r w:rsidR="00CD1E6B" w:rsidRPr="000E620F" w:rsidDel="00793D2E">
          <w:rPr>
            <w:b/>
            <w:color w:val="000000" w:themeColor="text1"/>
          </w:rPr>
          <w:t>,</w:t>
        </w:r>
        <w:r w:rsidR="00E123E2" w:rsidRPr="000E620F" w:rsidDel="00793D2E">
          <w:rPr>
            <w:b/>
            <w:color w:val="000000" w:themeColor="text1"/>
          </w:rPr>
          <w:t xml:space="preserve"> and resources; see Archer, Dawson, et al., 2015a) </w:t>
        </w:r>
        <w:r w:rsidR="00447181" w:rsidRPr="000E620F" w:rsidDel="00793D2E">
          <w:rPr>
            <w:b/>
            <w:color w:val="000000" w:themeColor="text1"/>
          </w:rPr>
          <w:t xml:space="preserve">and </w:t>
        </w:r>
        <w:r w:rsidR="00491603" w:rsidRPr="000E620F" w:rsidDel="00793D2E">
          <w:rPr>
            <w:b/>
            <w:color w:val="000000" w:themeColor="text1"/>
          </w:rPr>
          <w:t xml:space="preserve">are </w:t>
        </w:r>
        <w:r w:rsidR="00447181" w:rsidRPr="000E620F" w:rsidDel="00793D2E">
          <w:rPr>
            <w:b/>
            <w:color w:val="000000" w:themeColor="text1"/>
          </w:rPr>
          <w:t>aim</w:t>
        </w:r>
        <w:r w:rsidR="00491603" w:rsidRPr="000E620F" w:rsidDel="00793D2E">
          <w:rPr>
            <w:b/>
            <w:color w:val="000000" w:themeColor="text1"/>
          </w:rPr>
          <w:t>ed</w:t>
        </w:r>
        <w:r w:rsidR="00447181" w:rsidRPr="000E620F" w:rsidDel="00793D2E">
          <w:rPr>
            <w:b/>
            <w:color w:val="000000" w:themeColor="text1"/>
          </w:rPr>
          <w:t xml:space="preserve"> </w:t>
        </w:r>
        <w:r w:rsidR="00491603" w:rsidRPr="000E620F" w:rsidDel="00793D2E">
          <w:rPr>
            <w:b/>
            <w:color w:val="000000" w:themeColor="text1"/>
          </w:rPr>
          <w:t xml:space="preserve">at </w:t>
        </w:r>
        <w:r w:rsidR="00447181" w:rsidRPr="000E620F" w:rsidDel="00793D2E">
          <w:rPr>
            <w:b/>
            <w:color w:val="000000" w:themeColor="text1"/>
          </w:rPr>
          <w:t>improv</w:t>
        </w:r>
        <w:r w:rsidR="00491603" w:rsidRPr="000E620F" w:rsidDel="00793D2E">
          <w:rPr>
            <w:b/>
            <w:color w:val="000000" w:themeColor="text1"/>
          </w:rPr>
          <w:t>ing</w:t>
        </w:r>
        <w:r w:rsidR="00447181" w:rsidRPr="000E620F" w:rsidDel="00793D2E">
          <w:rPr>
            <w:b/>
            <w:color w:val="000000" w:themeColor="text1"/>
          </w:rPr>
          <w:t xml:space="preserve"> </w:t>
        </w:r>
        <w:r w:rsidR="00491603" w:rsidRPr="000E620F" w:rsidDel="00793D2E">
          <w:rPr>
            <w:b/>
            <w:color w:val="000000" w:themeColor="text1"/>
          </w:rPr>
          <w:t xml:space="preserve">the extent to which </w:t>
        </w:r>
        <w:r w:rsidR="00447181" w:rsidRPr="000E620F" w:rsidDel="00793D2E">
          <w:rPr>
            <w:b/>
            <w:color w:val="000000" w:themeColor="text1"/>
          </w:rPr>
          <w:t>students</w:t>
        </w:r>
        <w:r w:rsidR="00491603" w:rsidRPr="000E620F" w:rsidDel="00793D2E">
          <w:rPr>
            <w:b/>
            <w:color w:val="000000" w:themeColor="text1"/>
          </w:rPr>
          <w:t xml:space="preserve"> </w:t>
        </w:r>
        <w:r w:rsidR="00F61348" w:rsidRPr="000E620F" w:rsidDel="00793D2E">
          <w:rPr>
            <w:b/>
            <w:color w:val="000000" w:themeColor="text1"/>
          </w:rPr>
          <w:t>have</w:t>
        </w:r>
        <w:r w:rsidR="00447181" w:rsidRPr="000E620F" w:rsidDel="00793D2E">
          <w:rPr>
            <w:b/>
            <w:color w:val="000000" w:themeColor="text1"/>
          </w:rPr>
          <w:t xml:space="preserve"> meaningful connections with science and </w:t>
        </w:r>
        <w:r w:rsidR="00491603" w:rsidRPr="000E620F" w:rsidDel="00793D2E">
          <w:rPr>
            <w:b/>
            <w:color w:val="000000" w:themeColor="text1"/>
          </w:rPr>
          <w:t xml:space="preserve">a good </w:t>
        </w:r>
        <w:r w:rsidR="00447181" w:rsidRPr="000E620F" w:rsidDel="00793D2E">
          <w:rPr>
            <w:b/>
            <w:color w:val="000000" w:themeColor="text1"/>
          </w:rPr>
          <w:t xml:space="preserve">relationship with it, making it more relevant for them. It can be argued that the science outreach </w:t>
        </w:r>
        <w:r w:rsidR="00FE0052" w:rsidRPr="000E620F" w:rsidDel="00793D2E">
          <w:rPr>
            <w:b/>
            <w:color w:val="000000" w:themeColor="text1"/>
          </w:rPr>
          <w:t>program</w:t>
        </w:r>
        <w:r w:rsidR="00447181" w:rsidRPr="000E620F" w:rsidDel="00793D2E">
          <w:rPr>
            <w:b/>
            <w:color w:val="000000" w:themeColor="text1"/>
          </w:rPr>
          <w:t xml:space="preserve"> fostered migrant students’ science capital and consequently boosted their motivation</w:t>
        </w:r>
        <w:r w:rsidR="00346059" w:rsidRPr="000E620F" w:rsidDel="00793D2E">
          <w:rPr>
            <w:b/>
            <w:color w:val="000000" w:themeColor="text1"/>
          </w:rPr>
          <w:t xml:space="preserve"> </w:t>
        </w:r>
        <w:r w:rsidR="00346059" w:rsidRPr="000E620F" w:rsidDel="00793D2E">
          <w:rPr>
            <w:b/>
            <w:color w:val="000000" w:themeColor="text1"/>
          </w:rPr>
          <w:fldChar w:fldCharType="begin" w:fldLock="1"/>
        </w:r>
        <w:r w:rsidR="009622DE" w:rsidRPr="000E620F" w:rsidDel="00793D2E">
          <w:rPr>
            <w:b/>
            <w:color w:val="000000" w:themeColor="text1"/>
          </w:rPr>
          <w:instrText>ADDIN CSL_CITATION {"citationItems":[{"id":"ITEM-1","itemData":{"DOI":"10.1002/sce.21146","ISSN":"1098237X","abstract":"There are widespread policy concerns to improve (widen and increase) science, technology, engineering, and mathematics participation, which remains stratified by ethnicity, gender, and social class. Despite being interested in and highly valuing science, Black students tend to express limited aspirations to careers in science and remain underrepresented in post-16 science courses and careers, a pattern which is not solely explained by attainment. This paper draws on survey data from nationally representative student cohorts and longitudinal interview data collected over 4 years from 10 Black African/Caribbean students and their parents, who were tracked from age 10-14 (Y6-Y9), as part of a larger study on children's science and career aspirations. The paper uses an intersectional analysis of the qualitative data to examine why science careers are less \"thinkable\" for Black students. A case study is also presented of two young Black women who \"bucked the trend\" and aspired to science careers. The paper concludes with implications for science education policy and practice.","author":[{"dropping-particle":"","family":"Archer","given":"L.","non-dropping-particle":"","parse-names":false,"suffix":""},{"dropping-particle":"","family":"Dewitt","given":"Jennifer","non-dropping-particle":"","parse-names":false,"suffix":""},{"dropping-particle":"","family":"Osborne","given":"Jonathan","non-dropping-particle":"","parse-names":false,"suffix":""}],"container-title":"Science Education","id":"ITEM-1","issue":"2","issued":{"date-parts":[["2015"]]},"page":"199-237","title":"Is science for us? Black students' and parents' views of science and science careers","type":"article-journal","volume":"99"},"uris":["http://www.mendeley.com/documents/?uuid=071dd793-5c50-4fb2-b92f-6fb03cb52677"]}],"mendeley":{"formattedCitation":"(L. Archer, Dewitt, et al., 2015)","plainTextFormattedCitation":"(L. Archer, Dewitt, et al., 2015)","previouslyFormattedCitation":"(L. Archer, Dewitt, et al., 2015)"},"properties":{"noteIndex":0},"schema":"https://github.com/citation-style-language/schema/raw/master/csl-citation.json"}</w:instrText>
        </w:r>
        <w:r w:rsidR="00346059" w:rsidRPr="000E620F" w:rsidDel="00793D2E">
          <w:rPr>
            <w:b/>
            <w:color w:val="000000" w:themeColor="text1"/>
          </w:rPr>
          <w:fldChar w:fldCharType="separate"/>
        </w:r>
        <w:r w:rsidR="009622DE" w:rsidRPr="000E620F" w:rsidDel="00793D2E">
          <w:rPr>
            <w:b/>
            <w:noProof/>
            <w:color w:val="000000" w:themeColor="text1"/>
          </w:rPr>
          <w:t>(L. Archer, Dewitt, et al., 2015)</w:t>
        </w:r>
        <w:r w:rsidR="00346059" w:rsidRPr="000E620F" w:rsidDel="00793D2E">
          <w:rPr>
            <w:b/>
            <w:color w:val="000000" w:themeColor="text1"/>
          </w:rPr>
          <w:fldChar w:fldCharType="end"/>
        </w:r>
        <w:r w:rsidR="00447181" w:rsidRPr="000E620F" w:rsidDel="00793D2E">
          <w:rPr>
            <w:b/>
            <w:color w:val="000000" w:themeColor="text1"/>
          </w:rPr>
          <w:t xml:space="preserve">. </w:t>
        </w:r>
        <w:r w:rsidR="0043198E" w:rsidRPr="000E620F" w:rsidDel="00793D2E">
          <w:rPr>
            <w:b/>
            <w:color w:val="000000" w:themeColor="text1"/>
            <w:position w:val="0"/>
            <w:lang w:eastAsia="de-DE"/>
          </w:rPr>
          <w:t xml:space="preserve">In this regard, </w:t>
        </w:r>
        <w:r w:rsidR="00E123E2" w:rsidRPr="000E620F" w:rsidDel="00793D2E">
          <w:rPr>
            <w:b/>
            <w:color w:val="000000" w:themeColor="text1"/>
            <w:position w:val="0"/>
            <w:lang w:eastAsia="de-DE"/>
          </w:rPr>
          <w:t xml:space="preserve">we assume </w:t>
        </w:r>
        <w:r w:rsidR="00CD1E6B" w:rsidRPr="000E620F" w:rsidDel="00793D2E">
          <w:rPr>
            <w:b/>
            <w:color w:val="000000" w:themeColor="text1"/>
            <w:position w:val="0"/>
            <w:lang w:eastAsia="de-DE"/>
          </w:rPr>
          <w:t xml:space="preserve">that </w:t>
        </w:r>
        <w:r w:rsidR="00E123E2" w:rsidRPr="000E620F" w:rsidDel="00793D2E">
          <w:rPr>
            <w:b/>
            <w:color w:val="000000" w:themeColor="text1"/>
            <w:position w:val="0"/>
            <w:lang w:eastAsia="de-DE"/>
          </w:rPr>
          <w:t xml:space="preserve">two </w:t>
        </w:r>
        <w:r w:rsidR="0043198E" w:rsidRPr="000E620F" w:rsidDel="00793D2E">
          <w:rPr>
            <w:b/>
            <w:color w:val="000000" w:themeColor="text1"/>
            <w:position w:val="0"/>
            <w:lang w:eastAsia="de-DE"/>
          </w:rPr>
          <w:t xml:space="preserve">dimensions of science capital </w:t>
        </w:r>
        <w:r w:rsidR="00CD1E6B" w:rsidRPr="000E620F" w:rsidDel="00793D2E">
          <w:rPr>
            <w:b/>
            <w:color w:val="000000" w:themeColor="text1"/>
            <w:position w:val="0"/>
            <w:lang w:eastAsia="de-DE"/>
          </w:rPr>
          <w:t xml:space="preserve">in particular </w:t>
        </w:r>
        <w:r w:rsidR="0043198E" w:rsidRPr="000E620F" w:rsidDel="00793D2E">
          <w:rPr>
            <w:b/>
            <w:color w:val="000000" w:themeColor="text1"/>
            <w:position w:val="0"/>
            <w:lang w:eastAsia="de-DE"/>
          </w:rPr>
          <w:t xml:space="preserve">might have been stimulated by the workshops. </w:t>
        </w:r>
        <w:r w:rsidR="00CD1E6B" w:rsidRPr="000E620F" w:rsidDel="00793D2E">
          <w:rPr>
            <w:b/>
            <w:color w:val="000000" w:themeColor="text1"/>
            <w:position w:val="0"/>
            <w:lang w:eastAsia="de-DE"/>
          </w:rPr>
          <w:t>The f</w:t>
        </w:r>
        <w:r w:rsidR="0043198E" w:rsidRPr="000E620F" w:rsidDel="00793D2E">
          <w:rPr>
            <w:b/>
            <w:color w:val="000000" w:themeColor="text1"/>
            <w:position w:val="0"/>
            <w:lang w:eastAsia="de-DE"/>
          </w:rPr>
          <w:t>irst</w:t>
        </w:r>
        <w:r w:rsidR="00CD1E6B" w:rsidRPr="000E620F" w:rsidDel="00793D2E">
          <w:rPr>
            <w:b/>
            <w:color w:val="000000" w:themeColor="text1"/>
            <w:position w:val="0"/>
            <w:lang w:eastAsia="de-DE"/>
          </w:rPr>
          <w:t xml:space="preserve"> is</w:t>
        </w:r>
        <w:r w:rsidR="0043198E" w:rsidRPr="000E620F" w:rsidDel="00793D2E">
          <w:rPr>
            <w:b/>
            <w:color w:val="000000" w:themeColor="text1"/>
            <w:position w:val="0"/>
            <w:lang w:eastAsia="de-DE"/>
          </w:rPr>
          <w:t xml:space="preserve"> science-related dispositions/preferences, such as the value and relevance of science (as part of </w:t>
        </w:r>
        <w:r w:rsidR="0043198E" w:rsidRPr="000E620F" w:rsidDel="00793D2E">
          <w:rPr>
            <w:b/>
            <w:i/>
            <w:iCs/>
            <w:color w:val="000000" w:themeColor="text1"/>
            <w:position w:val="0"/>
            <w:lang w:eastAsia="de-DE"/>
          </w:rPr>
          <w:t>science-related cultural capital</w:t>
        </w:r>
        <w:r w:rsidR="0043198E" w:rsidRPr="000E620F" w:rsidDel="00793D2E">
          <w:rPr>
            <w:b/>
            <w:color w:val="000000" w:themeColor="text1"/>
            <w:position w:val="0"/>
            <w:lang w:eastAsia="de-DE"/>
          </w:rPr>
          <w:t>)</w:t>
        </w:r>
        <w:r w:rsidR="00491603" w:rsidRPr="000E620F" w:rsidDel="00793D2E">
          <w:rPr>
            <w:b/>
            <w:color w:val="000000" w:themeColor="text1"/>
            <w:position w:val="0"/>
            <w:lang w:eastAsia="de-DE"/>
          </w:rPr>
          <w:t>.</w:t>
        </w:r>
        <w:r w:rsidR="0043198E" w:rsidRPr="000E620F" w:rsidDel="00793D2E">
          <w:rPr>
            <w:b/>
            <w:color w:val="000000" w:themeColor="text1"/>
            <w:position w:val="0"/>
            <w:lang w:eastAsia="de-DE"/>
          </w:rPr>
          <w:t xml:space="preserve"> </w:t>
        </w:r>
        <w:r w:rsidR="00CD1E6B" w:rsidRPr="000E620F" w:rsidDel="00793D2E">
          <w:rPr>
            <w:b/>
            <w:color w:val="000000" w:themeColor="text1"/>
            <w:position w:val="0"/>
            <w:lang w:eastAsia="de-DE"/>
          </w:rPr>
          <w:t>The s</w:t>
        </w:r>
        <w:r w:rsidR="0043198E" w:rsidRPr="000E620F" w:rsidDel="00793D2E">
          <w:rPr>
            <w:b/>
            <w:color w:val="000000" w:themeColor="text1"/>
            <w:position w:val="0"/>
            <w:lang w:eastAsia="de-DE"/>
          </w:rPr>
          <w:t>econd</w:t>
        </w:r>
        <w:r w:rsidR="00CD1E6B" w:rsidRPr="000E620F" w:rsidDel="00793D2E">
          <w:rPr>
            <w:b/>
            <w:color w:val="000000" w:themeColor="text1"/>
            <w:position w:val="0"/>
            <w:lang w:eastAsia="de-DE"/>
          </w:rPr>
          <w:t xml:space="preserve"> is</w:t>
        </w:r>
        <w:r w:rsidR="00491603" w:rsidRPr="000E620F" w:rsidDel="00793D2E">
          <w:rPr>
            <w:b/>
            <w:color w:val="000000" w:themeColor="text1"/>
            <w:position w:val="0"/>
            <w:lang w:eastAsia="de-DE"/>
          </w:rPr>
          <w:t xml:space="preserve"> </w:t>
        </w:r>
        <w:r w:rsidR="0043198E" w:rsidRPr="000E620F" w:rsidDel="00793D2E">
          <w:rPr>
            <w:b/>
            <w:color w:val="000000" w:themeColor="text1"/>
            <w:position w:val="0"/>
            <w:lang w:eastAsia="de-DE"/>
          </w:rPr>
          <w:t>s</w:t>
        </w:r>
        <w:r w:rsidR="0043198E" w:rsidRPr="000E620F" w:rsidDel="00793D2E">
          <w:rPr>
            <w:b/>
            <w:i/>
            <w:iCs/>
            <w:color w:val="000000" w:themeColor="text1"/>
            <w:position w:val="0"/>
            <w:lang w:eastAsia="de-DE"/>
          </w:rPr>
          <w:t xml:space="preserve">cience-related </w:t>
        </w:r>
        <w:r w:rsidR="00FE0052" w:rsidRPr="000E620F" w:rsidDel="00793D2E">
          <w:rPr>
            <w:b/>
            <w:i/>
            <w:iCs/>
            <w:color w:val="000000" w:themeColor="text1"/>
            <w:position w:val="0"/>
            <w:lang w:eastAsia="de-DE"/>
          </w:rPr>
          <w:t>behavior</w:t>
        </w:r>
        <w:r w:rsidR="0043198E" w:rsidRPr="000E620F" w:rsidDel="00793D2E">
          <w:rPr>
            <w:b/>
            <w:i/>
            <w:iCs/>
            <w:color w:val="000000" w:themeColor="text1"/>
            <w:position w:val="0"/>
            <w:lang w:eastAsia="de-DE"/>
          </w:rPr>
          <w:t>s and practices</w:t>
        </w:r>
        <w:r w:rsidR="00E123E2" w:rsidRPr="000E620F" w:rsidDel="00793D2E">
          <w:rPr>
            <w:b/>
            <w:i/>
            <w:iCs/>
            <w:color w:val="000000" w:themeColor="text1"/>
            <w:position w:val="0"/>
            <w:lang w:eastAsia="de-DE"/>
          </w:rPr>
          <w:t xml:space="preserve">, </w:t>
        </w:r>
        <w:r w:rsidR="00E123E2" w:rsidRPr="000E620F" w:rsidDel="00793D2E">
          <w:rPr>
            <w:b/>
            <w:iCs/>
            <w:color w:val="000000" w:themeColor="text1"/>
            <w:position w:val="0"/>
            <w:lang w:eastAsia="de-DE"/>
          </w:rPr>
          <w:t>as the workshops enable</w:t>
        </w:r>
        <w:r w:rsidR="00CD1E6B" w:rsidRPr="000E620F" w:rsidDel="00793D2E">
          <w:rPr>
            <w:b/>
            <w:iCs/>
            <w:color w:val="000000" w:themeColor="text1"/>
            <w:position w:val="0"/>
            <w:lang w:eastAsia="de-DE"/>
          </w:rPr>
          <w:t>d</w:t>
        </w:r>
        <w:r w:rsidR="00E123E2" w:rsidRPr="000E620F" w:rsidDel="00793D2E">
          <w:rPr>
            <w:b/>
            <w:iCs/>
            <w:color w:val="000000" w:themeColor="text1"/>
            <w:position w:val="0"/>
            <w:lang w:eastAsia="de-DE"/>
          </w:rPr>
          <w:t xml:space="preserve"> the students to have informal out-of-school science learning experiences</w:t>
        </w:r>
        <w:r w:rsidR="00491603" w:rsidRPr="000E620F" w:rsidDel="00793D2E">
          <w:rPr>
            <w:b/>
            <w:color w:val="000000" w:themeColor="text1"/>
            <w:position w:val="0"/>
            <w:lang w:eastAsia="de-DE"/>
          </w:rPr>
          <w:t>.</w:t>
        </w:r>
        <w:r w:rsidR="00713E9B" w:rsidRPr="000E620F" w:rsidDel="00793D2E">
          <w:rPr>
            <w:b/>
            <w:color w:val="000000" w:themeColor="text1"/>
            <w:position w:val="0"/>
            <w:lang w:eastAsia="de-DE"/>
          </w:rPr>
          <w:t xml:space="preserve"> Future work will </w:t>
        </w:r>
        <w:r w:rsidR="00CD1E6B" w:rsidRPr="000E620F" w:rsidDel="00793D2E">
          <w:rPr>
            <w:b/>
            <w:color w:val="000000" w:themeColor="text1"/>
            <w:position w:val="0"/>
            <w:lang w:eastAsia="de-DE"/>
          </w:rPr>
          <w:t>need</w:t>
        </w:r>
        <w:r w:rsidR="00713E9B" w:rsidRPr="000E620F" w:rsidDel="00793D2E">
          <w:rPr>
            <w:b/>
            <w:color w:val="000000" w:themeColor="text1"/>
            <w:position w:val="0"/>
            <w:lang w:eastAsia="de-DE"/>
          </w:rPr>
          <w:t xml:space="preserve"> to look at the impact of the intervention model described in terms of science capital.</w:t>
        </w:r>
      </w:moveFrom>
    </w:p>
    <w:moveFromRangeEnd w:id="594"/>
    <w:p w14:paraId="7D19C014" w14:textId="6B83294B" w:rsidR="001570E5" w:rsidRPr="000E620F" w:rsidRDefault="00447181" w:rsidP="000E620F">
      <w:pPr>
        <w:ind w:left="0" w:hanging="2"/>
        <w:rPr>
          <w:b/>
          <w:color w:val="000000" w:themeColor="text1"/>
        </w:rPr>
      </w:pPr>
      <w:r w:rsidRPr="000E620F">
        <w:rPr>
          <w:b/>
          <w:color w:val="000000" w:themeColor="text1"/>
        </w:rPr>
        <w:t xml:space="preserve">Implications </w:t>
      </w:r>
      <w:ins w:id="596" w:author="Julia Schiefer" w:date="2023-11-13T11:26:00Z">
        <w:r w:rsidR="004F1E41" w:rsidRPr="000E620F">
          <w:rPr>
            <w:b/>
            <w:color w:val="000000" w:themeColor="text1"/>
          </w:rPr>
          <w:t>and Recommendations</w:t>
        </w:r>
      </w:ins>
    </w:p>
    <w:p w14:paraId="6EC1A80F" w14:textId="081B92FC" w:rsidR="00236AF8" w:rsidRDefault="00C04B01">
      <w:pPr>
        <w:ind w:leftChars="0" w:left="0" w:firstLineChars="0" w:firstLine="720"/>
        <w:rPr>
          <w:ins w:id="597" w:author="Julia Schiefer" w:date="2023-11-16T22:25:00Z"/>
        </w:rPr>
        <w:pPrChange w:id="598" w:author="Julia Schiefer" w:date="2023-11-16T22:26:00Z">
          <w:pPr>
            <w:ind w:left="0" w:hanging="2"/>
          </w:pPr>
        </w:pPrChange>
      </w:pPr>
      <w:ins w:id="599" w:author="Julia Schiefer" w:date="2023-11-14T15:54:00Z">
        <w:r>
          <w:rPr>
            <w:color w:val="000000" w:themeColor="text1"/>
          </w:rPr>
          <w:t>First, i</w:t>
        </w:r>
      </w:ins>
      <w:del w:id="600" w:author="Julia Schiefer" w:date="2023-11-13T11:27:00Z">
        <w:r w:rsidR="00447181" w:rsidRPr="00B94187" w:rsidDel="004F1E41">
          <w:rPr>
            <w:color w:val="000000" w:themeColor="text1"/>
          </w:rPr>
          <w:delText xml:space="preserve">Although we </w:delText>
        </w:r>
        <w:r w:rsidR="0001344B" w:rsidRPr="00B94187" w:rsidDel="004F1E41">
          <w:rPr>
            <w:color w:val="000000" w:themeColor="text1"/>
          </w:rPr>
          <w:delText xml:space="preserve">did </w:delText>
        </w:r>
        <w:r w:rsidR="00447181" w:rsidRPr="00B94187" w:rsidDel="004F1E41">
          <w:rPr>
            <w:color w:val="000000" w:themeColor="text1"/>
          </w:rPr>
          <w:delText>not find significant intervention effects on all outcomes, the results</w:delText>
        </w:r>
      </w:del>
      <w:del w:id="601" w:author="Julia Schiefer" w:date="2023-11-14T15:27:00Z">
        <w:r w:rsidR="00447181" w:rsidRPr="00B94187" w:rsidDel="00C95973">
          <w:rPr>
            <w:color w:val="000000" w:themeColor="text1"/>
          </w:rPr>
          <w:delText xml:space="preserve"> </w:delText>
        </w:r>
        <w:r w:rsidR="005F48B3" w:rsidRPr="00B94187" w:rsidDel="00C95973">
          <w:rPr>
            <w:color w:val="000000" w:themeColor="text1"/>
          </w:rPr>
          <w:delText>show</w:delText>
        </w:r>
        <w:r w:rsidR="00CD1E6B" w:rsidRPr="00B94187" w:rsidDel="00C95973">
          <w:rPr>
            <w:color w:val="000000" w:themeColor="text1"/>
          </w:rPr>
          <w:delText>ed</w:delText>
        </w:r>
        <w:r w:rsidR="005F48B3" w:rsidRPr="00B94187" w:rsidDel="00C95973">
          <w:rPr>
            <w:color w:val="000000" w:themeColor="text1"/>
          </w:rPr>
          <w:delText xml:space="preserve"> </w:delText>
        </w:r>
        <w:r w:rsidR="00447181" w:rsidRPr="00B94187" w:rsidDel="00C95973">
          <w:rPr>
            <w:color w:val="000000" w:themeColor="text1"/>
          </w:rPr>
          <w:delText xml:space="preserve">that the science workshops were rated positively and were successful in fostering migrant students’ </w:delText>
        </w:r>
        <w:r w:rsidR="005F48B3" w:rsidRPr="00B94187" w:rsidDel="00C95973">
          <w:rPr>
            <w:color w:val="000000" w:themeColor="text1"/>
          </w:rPr>
          <w:delText>attainment value for</w:delText>
        </w:r>
        <w:r w:rsidR="00BE2720" w:rsidRPr="00B94187" w:rsidDel="00C95973">
          <w:rPr>
            <w:color w:val="000000" w:themeColor="text1"/>
          </w:rPr>
          <w:delText xml:space="preserve"> </w:delText>
        </w:r>
        <w:r w:rsidR="00447181" w:rsidRPr="00B94187" w:rsidDel="00C95973">
          <w:rPr>
            <w:color w:val="000000" w:themeColor="text1"/>
          </w:rPr>
          <w:delText>science and</w:delText>
        </w:r>
        <w:r w:rsidR="00BE2720" w:rsidRPr="00B94187" w:rsidDel="00C95973">
          <w:rPr>
            <w:color w:val="000000" w:themeColor="text1"/>
          </w:rPr>
          <w:delText xml:space="preserve"> </w:delText>
        </w:r>
        <w:r w:rsidR="005F48B3" w:rsidRPr="00B94187" w:rsidDel="00C95973">
          <w:rPr>
            <w:color w:val="000000" w:themeColor="text1"/>
          </w:rPr>
          <w:delText xml:space="preserve">self-concept of ability for </w:delText>
        </w:r>
        <w:r w:rsidR="00447181" w:rsidRPr="00B94187" w:rsidDel="00C95973">
          <w:rPr>
            <w:color w:val="000000" w:themeColor="text1"/>
          </w:rPr>
          <w:delText xml:space="preserve">the heritage language. Thus, offering science workshops in </w:delText>
        </w:r>
        <w:r w:rsidR="00BE2720" w:rsidRPr="00B94187" w:rsidDel="00C95973">
          <w:rPr>
            <w:color w:val="000000" w:themeColor="text1"/>
          </w:rPr>
          <w:delText xml:space="preserve">migrant students' </w:delText>
        </w:r>
        <w:r w:rsidR="00447181" w:rsidRPr="00B94187" w:rsidDel="00C95973">
          <w:rPr>
            <w:color w:val="000000" w:themeColor="text1"/>
          </w:rPr>
          <w:delText xml:space="preserve">heritage language might offer a promising approach for fostering </w:delText>
        </w:r>
        <w:r w:rsidR="005F48B3" w:rsidRPr="00B94187" w:rsidDel="00C95973">
          <w:rPr>
            <w:color w:val="000000" w:themeColor="text1"/>
          </w:rPr>
          <w:delText xml:space="preserve">positive attitudes toward science and </w:delText>
        </w:r>
        <w:r w:rsidR="00CD1E6B" w:rsidRPr="00B94187" w:rsidDel="00C95973">
          <w:rPr>
            <w:color w:val="000000" w:themeColor="text1"/>
          </w:rPr>
          <w:delText xml:space="preserve">the </w:delText>
        </w:r>
        <w:r w:rsidR="005F48B3" w:rsidRPr="00B94187" w:rsidDel="00C95973">
          <w:rPr>
            <w:color w:val="000000" w:themeColor="text1"/>
          </w:rPr>
          <w:delText>heritage languages</w:delText>
        </w:r>
        <w:r w:rsidR="00447181" w:rsidRPr="00B94187" w:rsidDel="00C95973">
          <w:rPr>
            <w:color w:val="000000" w:themeColor="text1"/>
          </w:rPr>
          <w:delText xml:space="preserve"> of </w:delText>
        </w:r>
        <w:r w:rsidR="005F48B3" w:rsidRPr="00B94187" w:rsidDel="00C95973">
          <w:rPr>
            <w:color w:val="000000" w:themeColor="text1"/>
          </w:rPr>
          <w:delText>migrant students</w:delText>
        </w:r>
        <w:r w:rsidR="00447181" w:rsidRPr="00B94187" w:rsidDel="00C95973">
          <w:rPr>
            <w:color w:val="000000" w:themeColor="text1"/>
          </w:rPr>
          <w:delText xml:space="preserve"> </w:delText>
        </w:r>
        <w:r w:rsidR="00F24DCA" w:rsidRPr="00B94187" w:rsidDel="00C95973">
          <w:rPr>
            <w:color w:val="000000" w:themeColor="text1"/>
          </w:rPr>
          <w:fldChar w:fldCharType="begin" w:fldLock="1"/>
        </w:r>
        <w:r w:rsidR="00F24DCA" w:rsidRPr="00C95973" w:rsidDel="00C95973">
          <w:rPr>
            <w:color w:val="000000" w:themeColor="text1"/>
          </w:rPr>
          <w:delInstrText>ADDIN CSL_CITATION {"citationItems":[{"id":"ITEM-1","itemData":{"author":[{"dropping-particle":"","family":"European Commission","given":"","non-dropping-particle":"","parse-names":false,"suffix":""}],"id":"ITEM-1","issued":{"date-parts":[["2017"]]},"publisher":"Publications Office of the European Union","publisher-place":"Luxembourg","title":"Education and Training Monitor 2017","type":"book"},"prefix":"see","uris":["http://www.mendeley.com/documents/?uuid=e308e64e-fbb8-4923-babd-3db33d507b54"]},{"id":"ITEM-2","itemData":{"DOI":"http://timssandpirls.bc.edu/timss2015/international-results/download-center/","ISBN":"978-1-889938-30-1","ISSN":"1537-5781","PMID":"23359440","abstract":"For more than 50 years, the International Association for the Evaluation of Educational Achievement (IEA) has been conducting comparative studies of educational achievement in a number of curriculum areas, including mathematics and science. TIMSS 2011 represents the fifth cycle of the Trends in International Mathematics and Science Study (TIMSS), developed by IEA. During the past two decades, TIMSS has reported on mathematics and science achievement trends at the fourth and eighth grades, providing educational policymakers, administrators, teachers, and researchers with powerful insights into how educational systems are functioning as well as critical intelligence about the possibilities for educational reform and improvement. The &amp;quot;TIMSS 2011 International Results in Science&amp;quot; presents extensive information on student performance in science, including trends over the five assessments since 1995. Also included are data on performance in the science content domains (earth science, biology, chemistry, etc.) and on competence in managing the problem solving challenges in these science contexts. In addition, the TIMSS 2011 report contains vital information on key curricular, instructional, and resource-related factors that can impact the teaching and learning process. These data on student achievement trends and the contexts for teaching and learning science will ensure that TIMSS continues to set the standard for studies of this type and be regarded as a fundamental source of information for educational policymakers, planners, and researchers alike. The following appendices are included: (1) Countries Participating in TIMSS 2011 and in Earlier TIMSS Assessments; (2) Characteristics of the Items in the TIMSS 2011 Science Assessment; (3) Population Coverage and Sample Participation Rates; (4) Percentage of Students with Achievement Too Low for Estimation; (5) Average Percent Correct in the Science Content and Cognitive Domains; (6) The Test-Curriculum Matching Analysis--Science; (7) Percentiles and Standard Deviations of Science Achievement; and (8) Organizations and Individuals Responsible for TIMSS 2011. (Contains 143 exhibits and 5 footnotes.)","author":[{"dropping-particle":"","family":"Martin","given":"Michael O","non-dropping-particle":"","parse-names":false,"suffix":""},{"dropping-particle":"","family":"Mullis","given":"Ina V. S","non-dropping-particle":"","parse-names":false,"suffix":""},{"dropping-particle":"","family":"Foy","given":"Pierre","non-dropping-particle":"","parse-names":false,"suffix":""},{"dropping-particle":"","family":"Hooper","given":"Martin","non-dropping-particle":"","parse-names":false,"suffix":""}],"id":"ITEM-2","issued":{"date-parts":[["2016"]]},"publisher":"TIMMS &amp; PEARLS","publisher-place":"Boston","title":"TIMSS 2015 International Results in Science","type":"book"},"uris":["http://www.mendeley.com/documents/?uuid=63bf4713-664d-4850-ab04-d5846acff57c"]}],"mendeley":{"formattedCitation":"(see European Commission, 2017; Martin et al., 2016)","plainTextFormattedCitation":"(see European Commission, 2017; Martin et al., 2016)","previouslyFormattedCitation":"(see European Commission, 2017; Martin et al., 2016)"},"properties":{"noteIndex":0},"schema":"https://github.com/citation-style-language/schema/raw/master/csl-citation.json"}</w:delInstrText>
        </w:r>
        <w:r w:rsidR="00F24DCA" w:rsidRPr="00B94187" w:rsidDel="00C95973">
          <w:rPr>
            <w:color w:val="000000" w:themeColor="text1"/>
          </w:rPr>
          <w:fldChar w:fldCharType="separate"/>
        </w:r>
        <w:r w:rsidR="00F24DCA" w:rsidRPr="00C95973" w:rsidDel="00C95973">
          <w:rPr>
            <w:noProof/>
            <w:color w:val="000000" w:themeColor="text1"/>
          </w:rPr>
          <w:delText>(see European Commission, 2017; Martin et al., 2016)</w:delText>
        </w:r>
        <w:r w:rsidR="00F24DCA" w:rsidRPr="00B94187" w:rsidDel="00C95973">
          <w:rPr>
            <w:color w:val="000000" w:themeColor="text1"/>
          </w:rPr>
          <w:fldChar w:fldCharType="end"/>
        </w:r>
        <w:r w:rsidR="00447181" w:rsidRPr="00B94187" w:rsidDel="00C95973">
          <w:rPr>
            <w:color w:val="000000" w:themeColor="text1"/>
          </w:rPr>
          <w:delText xml:space="preserve">. </w:delText>
        </w:r>
        <w:r w:rsidR="00C7527D" w:rsidRPr="00B94187" w:rsidDel="00C95973">
          <w:rPr>
            <w:color w:val="000000" w:themeColor="text1"/>
          </w:rPr>
          <w:delText>O</w:delText>
        </w:r>
        <w:r w:rsidR="0043198E" w:rsidRPr="00B94187" w:rsidDel="00C95973">
          <w:rPr>
            <w:color w:val="000000" w:themeColor="text1"/>
          </w:rPr>
          <w:delText>n</w:delText>
        </w:r>
        <w:r w:rsidR="00C7527D" w:rsidRPr="00B94187" w:rsidDel="00C95973">
          <w:rPr>
            <w:color w:val="000000" w:themeColor="text1"/>
          </w:rPr>
          <w:delText xml:space="preserve"> the basis of</w:delText>
        </w:r>
        <w:r w:rsidR="0043198E" w:rsidRPr="00B94187" w:rsidDel="00C95973">
          <w:rPr>
            <w:color w:val="000000" w:themeColor="text1"/>
          </w:rPr>
          <w:delText xml:space="preserve"> the SEVT (Eccles &amp; Wigfield, 2020) and identity models (Stereotype Inoculation Model, Dasgupta, 2011; Identities </w:delText>
        </w:r>
        <w:r w:rsidR="00D96CE2" w:rsidRPr="00B94187" w:rsidDel="00C95973">
          <w:rPr>
            <w:color w:val="000000" w:themeColor="text1"/>
          </w:rPr>
          <w:delText xml:space="preserve">in </w:delText>
        </w:r>
        <w:r w:rsidR="0043198E" w:rsidRPr="00B94187" w:rsidDel="00C95973">
          <w:rPr>
            <w:color w:val="000000" w:themeColor="text1"/>
          </w:rPr>
          <w:delText>Context Model, Easterbrook &amp; Hadden, 2021)</w:delText>
        </w:r>
        <w:r w:rsidR="00C7527D" w:rsidRPr="00B94187" w:rsidDel="00C95973">
          <w:rPr>
            <w:color w:val="000000" w:themeColor="text1"/>
          </w:rPr>
          <w:delText>,</w:delText>
        </w:r>
        <w:r w:rsidR="0043198E" w:rsidRPr="00B94187" w:rsidDel="00C95973">
          <w:rPr>
            <w:color w:val="000000" w:themeColor="text1"/>
          </w:rPr>
          <w:delText xml:space="preserve"> </w:delText>
        </w:r>
      </w:del>
      <w:del w:id="602" w:author="Julia Schiefer" w:date="2023-11-14T15:28:00Z">
        <w:r w:rsidR="0043198E" w:rsidRPr="00B94187" w:rsidDel="00C95973">
          <w:rPr>
            <w:color w:val="000000" w:themeColor="text1"/>
          </w:rPr>
          <w:delText>i</w:delText>
        </w:r>
      </w:del>
      <w:r w:rsidR="0043198E" w:rsidRPr="00B94187">
        <w:rPr>
          <w:color w:val="000000" w:themeColor="text1"/>
        </w:rPr>
        <w:t>t can</w:t>
      </w:r>
      <w:r w:rsidR="00447181" w:rsidRPr="00B94187">
        <w:rPr>
          <w:color w:val="000000" w:themeColor="text1"/>
        </w:rPr>
        <w:t xml:space="preserve"> be assumed that the </w:t>
      </w:r>
      <w:ins w:id="603" w:author="Julia Schiefer" w:date="2023-11-14T15:55:00Z">
        <w:r w:rsidR="00CF7CAA">
          <w:rPr>
            <w:color w:val="000000" w:themeColor="text1"/>
          </w:rPr>
          <w:t>central</w:t>
        </w:r>
      </w:ins>
      <w:ins w:id="604" w:author="Julia Schiefer" w:date="2023-11-14T15:30:00Z">
        <w:r w:rsidR="00C95973">
          <w:rPr>
            <w:color w:val="000000" w:themeColor="text1"/>
          </w:rPr>
          <w:t xml:space="preserve"> </w:t>
        </w:r>
      </w:ins>
      <w:ins w:id="605" w:author="Julia Schiefer" w:date="2023-11-14T15:28:00Z">
        <w:r w:rsidR="00C95973">
          <w:rPr>
            <w:color w:val="000000" w:themeColor="text1"/>
          </w:rPr>
          <w:t xml:space="preserve">core element of our </w:t>
        </w:r>
        <w:r w:rsidR="00C95973" w:rsidRPr="003E4633">
          <w:rPr>
            <w:color w:val="000000" w:themeColor="text1"/>
          </w:rPr>
          <w:t>intervention</w:t>
        </w:r>
      </w:ins>
      <w:ins w:id="606" w:author="Julia Schiefer" w:date="2023-11-14T15:30:00Z">
        <w:r w:rsidR="00C95973" w:rsidRPr="003E4633">
          <w:rPr>
            <w:color w:val="000000" w:themeColor="text1"/>
          </w:rPr>
          <w:t xml:space="preserve"> (SHLIL</w:t>
        </w:r>
        <w:r w:rsidR="00C95973" w:rsidRPr="001921CE">
          <w:rPr>
            <w:color w:val="000000" w:themeColor="text1"/>
          </w:rPr>
          <w:t>,</w:t>
        </w:r>
        <w:r w:rsidR="00C95973">
          <w:rPr>
            <w:color w:val="000000" w:themeColor="text1"/>
          </w:rPr>
          <w:t xml:space="preserve"> where students learn specifically about science through their heritage language)</w:t>
        </w:r>
      </w:ins>
      <w:ins w:id="607" w:author="Julia Schiefer" w:date="2023-11-14T15:31:00Z">
        <w:r w:rsidR="00C95973">
          <w:rPr>
            <w:color w:val="000000" w:themeColor="text1"/>
          </w:rPr>
          <w:t xml:space="preserve"> was ultimately successful in fostering multilingual </w:t>
        </w:r>
      </w:ins>
      <w:ins w:id="608" w:author="Julia Schiefer" w:date="2023-11-16T16:10:00Z">
        <w:r w:rsidR="000A31B5">
          <w:rPr>
            <w:color w:val="000000" w:themeColor="text1"/>
          </w:rPr>
          <w:t xml:space="preserve">migrant </w:t>
        </w:r>
      </w:ins>
      <w:ins w:id="609" w:author="Julia Schiefer" w:date="2023-11-14T15:31:00Z">
        <w:r w:rsidR="00C95973">
          <w:rPr>
            <w:color w:val="000000" w:themeColor="text1"/>
          </w:rPr>
          <w:t xml:space="preserve">students. </w:t>
        </w:r>
      </w:ins>
      <w:ins w:id="610" w:author="Julia Schiefer" w:date="2023-11-14T15:32:00Z">
        <w:r w:rsidR="00C95973">
          <w:rPr>
            <w:color w:val="000000" w:themeColor="text1"/>
          </w:rPr>
          <w:t>We combined this innovative approach with hands-on and minds-on activities in STEM and science communication with STEM professionals</w:t>
        </w:r>
      </w:ins>
      <w:ins w:id="611" w:author="Julia Schiefer" w:date="2023-11-14T15:33:00Z">
        <w:r w:rsidR="00C95973">
          <w:rPr>
            <w:color w:val="000000" w:themeColor="text1"/>
          </w:rPr>
          <w:t xml:space="preserve">. </w:t>
        </w:r>
      </w:ins>
      <w:del w:id="612" w:author="Julia Schiefer" w:date="2023-11-14T15:33:00Z">
        <w:r w:rsidR="00447181" w:rsidRPr="00B94187" w:rsidDel="00C95973">
          <w:rPr>
            <w:color w:val="000000" w:themeColor="text1"/>
          </w:rPr>
          <w:delText xml:space="preserve">combination of </w:delText>
        </w:r>
        <w:r w:rsidR="00C7527D" w:rsidRPr="00B94187" w:rsidDel="00C95973">
          <w:rPr>
            <w:color w:val="000000" w:themeColor="text1"/>
          </w:rPr>
          <w:delText xml:space="preserve">(a) </w:delText>
        </w:r>
        <w:r w:rsidR="00447181" w:rsidRPr="00B94187" w:rsidDel="00C95973">
          <w:rPr>
            <w:color w:val="000000" w:themeColor="text1"/>
          </w:rPr>
          <w:delText>the core components</w:delText>
        </w:r>
        <w:r w:rsidR="008D5F63" w:rsidRPr="00B94187" w:rsidDel="00C95973">
          <w:rPr>
            <w:color w:val="000000" w:themeColor="text1"/>
          </w:rPr>
          <w:delText xml:space="preserve"> of the intervention</w:delText>
        </w:r>
        <w:r w:rsidR="0096787E" w:rsidRPr="00B94187" w:rsidDel="00C95973">
          <w:rPr>
            <w:color w:val="000000" w:themeColor="text1"/>
          </w:rPr>
          <w:delText xml:space="preserve">—the </w:delText>
        </w:r>
        <w:r w:rsidR="00447181" w:rsidRPr="00B94187" w:rsidDel="00C95973">
          <w:rPr>
            <w:color w:val="000000" w:themeColor="text1"/>
          </w:rPr>
          <w:delText>instruction of STEM topics in the heritage language (SHLIL)</w:delText>
        </w:r>
        <w:r w:rsidR="0096787E" w:rsidRPr="00B94187" w:rsidDel="00C95973">
          <w:rPr>
            <w:color w:val="000000" w:themeColor="text1"/>
          </w:rPr>
          <w:delText>—</w:delText>
        </w:r>
        <w:r w:rsidR="00447181" w:rsidRPr="00B94187" w:rsidDel="00C95973">
          <w:rPr>
            <w:color w:val="000000" w:themeColor="text1"/>
          </w:rPr>
          <w:delText xml:space="preserve">, </w:delText>
        </w:r>
        <w:r w:rsidR="00C7527D" w:rsidRPr="00B94187" w:rsidDel="00C95973">
          <w:rPr>
            <w:color w:val="000000" w:themeColor="text1"/>
          </w:rPr>
          <w:delText xml:space="preserve">(b) </w:delText>
        </w:r>
        <w:r w:rsidR="00447181" w:rsidRPr="00B94187" w:rsidDel="00C95973">
          <w:rPr>
            <w:color w:val="000000" w:themeColor="text1"/>
          </w:rPr>
          <w:delText>hands-on and minds-on activities in STEM topics (inquiry-based instruction)</w:delText>
        </w:r>
        <w:r w:rsidR="00C7527D" w:rsidRPr="00B94187" w:rsidDel="00C95973">
          <w:rPr>
            <w:color w:val="000000" w:themeColor="text1"/>
          </w:rPr>
          <w:delText>, and</w:delText>
        </w:r>
        <w:r w:rsidR="00447181" w:rsidRPr="00B94187" w:rsidDel="00C95973">
          <w:rPr>
            <w:color w:val="000000" w:themeColor="text1"/>
          </w:rPr>
          <w:delText xml:space="preserve"> </w:delText>
        </w:r>
        <w:r w:rsidR="00C7527D" w:rsidRPr="00B94187" w:rsidDel="00C95973">
          <w:rPr>
            <w:color w:val="000000" w:themeColor="text1"/>
          </w:rPr>
          <w:delText xml:space="preserve">(c) </w:delText>
        </w:r>
        <w:r w:rsidR="00447181" w:rsidRPr="00B94187" w:rsidDel="00C95973">
          <w:rPr>
            <w:color w:val="000000" w:themeColor="text1"/>
          </w:rPr>
          <w:delText xml:space="preserve">science communication with possible role models </w:delText>
        </w:r>
        <w:r w:rsidR="00453528" w:rsidRPr="00B94187" w:rsidDel="00C95973">
          <w:rPr>
            <w:color w:val="000000" w:themeColor="text1"/>
          </w:rPr>
          <w:delText xml:space="preserve">(see Figure 2) </w:delText>
        </w:r>
        <w:r w:rsidR="00447181" w:rsidRPr="00B94187" w:rsidDel="00C95973">
          <w:rPr>
            <w:color w:val="000000" w:themeColor="text1"/>
          </w:rPr>
          <w:delText xml:space="preserve">were ultimately successful in fostering multilingual students. </w:delText>
        </w:r>
      </w:del>
      <w:del w:id="613" w:author="Julia Schiefer" w:date="2023-11-13T11:29:00Z">
        <w:r w:rsidR="00FA3BC8" w:rsidRPr="00B94187" w:rsidDel="004F1E41">
          <w:rPr>
            <w:color w:val="000000" w:themeColor="text1"/>
          </w:rPr>
          <w:delText xml:space="preserve">As we describe a model for a multicomponent intervention, it is not possible to conclude which of the single elements caused the observed effects. As the elements were closely linked to each other (e.g., instruction in </w:delText>
        </w:r>
        <w:r w:rsidR="00CD1E6B" w:rsidRPr="00B94187" w:rsidDel="004F1E41">
          <w:rPr>
            <w:color w:val="000000" w:themeColor="text1"/>
          </w:rPr>
          <w:delText xml:space="preserve">the </w:delText>
        </w:r>
        <w:r w:rsidR="00FA3BC8" w:rsidRPr="00B94187" w:rsidDel="004F1E41">
          <w:rPr>
            <w:color w:val="000000" w:themeColor="text1"/>
          </w:rPr>
          <w:delText>heritage</w:delText>
        </w:r>
        <w:r w:rsidR="00CD1E6B" w:rsidRPr="00B94187" w:rsidDel="004F1E41">
          <w:rPr>
            <w:color w:val="000000" w:themeColor="text1"/>
          </w:rPr>
          <w:delText xml:space="preserve"> language</w:delText>
        </w:r>
        <w:r w:rsidR="00FA3BC8" w:rsidRPr="00B94187" w:rsidDel="004F1E41">
          <w:rPr>
            <w:color w:val="000000" w:themeColor="text1"/>
          </w:rPr>
          <w:delText xml:space="preserve"> with inquiry-based learning or instruction in </w:delText>
        </w:r>
        <w:r w:rsidR="00CD1E6B" w:rsidRPr="00B94187" w:rsidDel="004F1E41">
          <w:rPr>
            <w:color w:val="000000" w:themeColor="text1"/>
          </w:rPr>
          <w:delText xml:space="preserve">the </w:delText>
        </w:r>
        <w:r w:rsidR="00FA3BC8" w:rsidRPr="00B94187" w:rsidDel="004F1E41">
          <w:rPr>
            <w:color w:val="000000" w:themeColor="text1"/>
          </w:rPr>
          <w:delText xml:space="preserve">heritage </w:delText>
        </w:r>
        <w:r w:rsidR="00CD1E6B" w:rsidRPr="00B94187" w:rsidDel="004F1E41">
          <w:rPr>
            <w:color w:val="000000" w:themeColor="text1"/>
          </w:rPr>
          <w:delText xml:space="preserve">language </w:delText>
        </w:r>
        <w:r w:rsidR="00FA3BC8" w:rsidRPr="00B94187" w:rsidDel="004F1E41">
          <w:rPr>
            <w:color w:val="000000" w:themeColor="text1"/>
          </w:rPr>
          <w:delText xml:space="preserve">with science communication), we assume that the combination was </w:delText>
        </w:r>
        <w:r w:rsidR="00CD1E6B" w:rsidRPr="00B94187" w:rsidDel="004F1E41">
          <w:rPr>
            <w:color w:val="000000" w:themeColor="text1"/>
          </w:rPr>
          <w:delText xml:space="preserve">particularly </w:delText>
        </w:r>
        <w:r w:rsidR="00FA3BC8" w:rsidRPr="00B94187" w:rsidDel="004F1E41">
          <w:rPr>
            <w:color w:val="000000" w:themeColor="text1"/>
          </w:rPr>
          <w:delText xml:space="preserve">successful, which was also supported by the feedback and open-ended questions. </w:delText>
        </w:r>
      </w:del>
      <w:r w:rsidR="00447181" w:rsidRPr="00B94187">
        <w:rPr>
          <w:color w:val="000000" w:themeColor="text1"/>
        </w:rPr>
        <w:t>Th</w:t>
      </w:r>
      <w:r w:rsidR="00EB30B5" w:rsidRPr="00B94187">
        <w:rPr>
          <w:color w:val="000000" w:themeColor="text1"/>
        </w:rPr>
        <w:t>e</w:t>
      </w:r>
      <w:r w:rsidR="00177E6B" w:rsidRPr="00B94187">
        <w:rPr>
          <w:color w:val="000000" w:themeColor="text1"/>
        </w:rPr>
        <w:t xml:space="preserve"> </w:t>
      </w:r>
      <w:ins w:id="614" w:author="Julia Schiefer" w:date="2023-11-13T11:29:00Z">
        <w:r w:rsidR="004F1E41">
          <w:rPr>
            <w:color w:val="000000" w:themeColor="text1"/>
          </w:rPr>
          <w:t>workshops</w:t>
        </w:r>
      </w:ins>
      <w:del w:id="615" w:author="Julia Schiefer" w:date="2023-11-13T11:29:00Z">
        <w:r w:rsidR="00177E6B" w:rsidRPr="00B94187" w:rsidDel="004F1E41">
          <w:rPr>
            <w:color w:val="000000" w:themeColor="text1"/>
          </w:rPr>
          <w:delText>combination</w:delText>
        </w:r>
      </w:del>
      <w:r w:rsidR="00447181" w:rsidRPr="00B94187">
        <w:rPr>
          <w:color w:val="000000" w:themeColor="text1"/>
        </w:rPr>
        <w:t xml:space="preserve"> </w:t>
      </w:r>
      <w:del w:id="616" w:author="Julia Schiefer" w:date="2023-11-14T15:35:00Z">
        <w:r w:rsidR="00447181" w:rsidRPr="00B94187" w:rsidDel="00C95973">
          <w:rPr>
            <w:color w:val="000000" w:themeColor="text1"/>
          </w:rPr>
          <w:delText xml:space="preserve">might have </w:delText>
        </w:r>
      </w:del>
      <w:r w:rsidR="00447181" w:rsidRPr="00B94187">
        <w:rPr>
          <w:color w:val="000000" w:themeColor="text1"/>
        </w:rPr>
        <w:t xml:space="preserve">enabled </w:t>
      </w:r>
      <w:r w:rsidR="00177E6B" w:rsidRPr="00B94187">
        <w:rPr>
          <w:color w:val="000000" w:themeColor="text1"/>
        </w:rPr>
        <w:t xml:space="preserve">migrant students to </w:t>
      </w:r>
      <w:r w:rsidR="00447181" w:rsidRPr="00B94187">
        <w:rPr>
          <w:color w:val="000000" w:themeColor="text1"/>
        </w:rPr>
        <w:t>increase</w:t>
      </w:r>
      <w:r w:rsidR="00471559" w:rsidRPr="00B94187">
        <w:rPr>
          <w:color w:val="000000" w:themeColor="text1"/>
        </w:rPr>
        <w:t xml:space="preserve"> their</w:t>
      </w:r>
      <w:r w:rsidR="00447181" w:rsidRPr="00B94187">
        <w:rPr>
          <w:color w:val="000000" w:themeColor="text1"/>
        </w:rPr>
        <w:t xml:space="preserve"> knowledge </w:t>
      </w:r>
      <w:ins w:id="617" w:author="Julia Schiefer" w:date="2023-11-16T22:50:00Z">
        <w:r w:rsidR="007F5314">
          <w:rPr>
            <w:color w:val="000000" w:themeColor="text1"/>
          </w:rPr>
          <w:t>in different scientific domains</w:t>
        </w:r>
      </w:ins>
      <w:del w:id="618" w:author="Julia Schiefer" w:date="2023-11-16T22:50:00Z">
        <w:r w:rsidR="00471559" w:rsidRPr="00B94187" w:rsidDel="007F5314">
          <w:rPr>
            <w:color w:val="000000" w:themeColor="text1"/>
          </w:rPr>
          <w:delText xml:space="preserve">of </w:delText>
        </w:r>
        <w:r w:rsidR="00447181" w:rsidRPr="00B94187" w:rsidDel="007F5314">
          <w:rPr>
            <w:color w:val="000000" w:themeColor="text1"/>
          </w:rPr>
          <w:delText>STEM</w:delText>
        </w:r>
      </w:del>
      <w:r w:rsidR="00447181" w:rsidRPr="00B94187">
        <w:rPr>
          <w:color w:val="000000" w:themeColor="text1"/>
        </w:rPr>
        <w:t xml:space="preserve"> </w:t>
      </w:r>
      <w:ins w:id="619" w:author="Julia Schiefer" w:date="2023-11-14T15:40:00Z">
        <w:r w:rsidR="00793D2E">
          <w:rPr>
            <w:color w:val="000000" w:themeColor="text1"/>
          </w:rPr>
          <w:t>(</w:t>
        </w:r>
      </w:ins>
      <w:ins w:id="620" w:author="Julia Schiefer" w:date="2023-11-14T15:45:00Z">
        <w:r>
          <w:rPr>
            <w:color w:val="000000" w:themeColor="text1"/>
          </w:rPr>
          <w:t>e.</w:t>
        </w:r>
      </w:ins>
      <w:ins w:id="621" w:author="Julia Schiefer" w:date="2023-11-14T15:47:00Z">
        <w:r>
          <w:rPr>
            <w:color w:val="000000" w:themeColor="text1"/>
          </w:rPr>
          <w:t xml:space="preserve">g., </w:t>
        </w:r>
      </w:ins>
      <w:ins w:id="622" w:author="Julia Schiefer" w:date="2023-11-14T15:45:00Z">
        <w:r>
          <w:rPr>
            <w:color w:val="000000" w:themeColor="text1"/>
          </w:rPr>
          <w:t>“</w:t>
        </w:r>
      </w:ins>
      <w:ins w:id="623" w:author="Julia Schiefer" w:date="2023-11-14T15:46:00Z">
        <w:r>
          <w:rPr>
            <w:color w:val="000000" w:themeColor="text1"/>
          </w:rPr>
          <w:t>I learned much about satellites</w:t>
        </w:r>
      </w:ins>
      <w:ins w:id="624" w:author="Julia Schiefer" w:date="2023-11-14T15:45:00Z">
        <w:r>
          <w:rPr>
            <w:color w:val="000000" w:themeColor="text1"/>
          </w:rPr>
          <w:t>”</w:t>
        </w:r>
      </w:ins>
      <w:ins w:id="625" w:author="Julia Schiefer" w:date="2023-11-16T22:50:00Z">
        <w:r w:rsidR="007F5314">
          <w:rPr>
            <w:color w:val="000000" w:themeColor="text1"/>
          </w:rPr>
          <w:t>, “I learned something about the brain”</w:t>
        </w:r>
      </w:ins>
      <w:ins w:id="626" w:author="Julia Schiefer" w:date="2023-11-14T15:40:00Z">
        <w:r w:rsidR="00793D2E">
          <w:rPr>
            <w:color w:val="000000" w:themeColor="text1"/>
          </w:rPr>
          <w:t xml:space="preserve">) </w:t>
        </w:r>
      </w:ins>
      <w:r w:rsidR="00447181" w:rsidRPr="00B94187">
        <w:rPr>
          <w:color w:val="000000" w:themeColor="text1"/>
        </w:rPr>
        <w:t>and the heritage language</w:t>
      </w:r>
      <w:ins w:id="627" w:author="Julia Schiefer" w:date="2023-11-14T15:35:00Z">
        <w:r w:rsidR="00C95973">
          <w:rPr>
            <w:color w:val="000000" w:themeColor="text1"/>
          </w:rPr>
          <w:t xml:space="preserve"> (</w:t>
        </w:r>
      </w:ins>
      <w:ins w:id="628" w:author="Julia Schiefer" w:date="2023-11-14T15:47:00Z">
        <w:r>
          <w:rPr>
            <w:color w:val="000000" w:themeColor="text1"/>
          </w:rPr>
          <w:t xml:space="preserve">e.g., </w:t>
        </w:r>
      </w:ins>
      <w:ins w:id="629" w:author="Julia Schiefer" w:date="2023-11-14T15:46:00Z">
        <w:r>
          <w:rPr>
            <w:color w:val="000000" w:themeColor="text1"/>
          </w:rPr>
          <w:t>“I learned new words”</w:t>
        </w:r>
      </w:ins>
      <w:ins w:id="630" w:author="Julia Schiefer" w:date="2023-11-14T15:35:00Z">
        <w:r w:rsidR="00C95973">
          <w:rPr>
            <w:color w:val="000000" w:themeColor="text1"/>
          </w:rPr>
          <w:t>)</w:t>
        </w:r>
      </w:ins>
      <w:r w:rsidR="00471559" w:rsidRPr="00B94187">
        <w:rPr>
          <w:color w:val="000000" w:themeColor="text1"/>
        </w:rPr>
        <w:t>,</w:t>
      </w:r>
      <w:r w:rsidR="00447181" w:rsidRPr="00B94187">
        <w:rPr>
          <w:color w:val="000000" w:themeColor="text1"/>
        </w:rPr>
        <w:t xml:space="preserve"> as well as </w:t>
      </w:r>
      <w:r w:rsidR="00896006" w:rsidRPr="00B94187">
        <w:rPr>
          <w:color w:val="000000" w:themeColor="text1"/>
        </w:rPr>
        <w:t xml:space="preserve">their </w:t>
      </w:r>
      <w:r w:rsidR="00447181" w:rsidRPr="00B94187">
        <w:rPr>
          <w:color w:val="000000" w:themeColor="text1"/>
        </w:rPr>
        <w:t>identification with the STEM professionals</w:t>
      </w:r>
      <w:ins w:id="631" w:author="Julia Schiefer" w:date="2023-11-14T15:48:00Z">
        <w:r>
          <w:rPr>
            <w:color w:val="000000" w:themeColor="text1"/>
          </w:rPr>
          <w:t xml:space="preserve"> they met</w:t>
        </w:r>
      </w:ins>
      <w:del w:id="632" w:author="Julia Schiefer" w:date="2023-11-14T15:48:00Z">
        <w:r w:rsidR="00471559" w:rsidRPr="00B94187" w:rsidDel="00C04B01">
          <w:rPr>
            <w:color w:val="000000" w:themeColor="text1"/>
          </w:rPr>
          <w:delText xml:space="preserve"> </w:delText>
        </w:r>
      </w:del>
      <w:ins w:id="633" w:author="Julia Schiefer" w:date="2023-11-14T15:48:00Z">
        <w:r>
          <w:rPr>
            <w:color w:val="000000" w:themeColor="text1"/>
          </w:rPr>
          <w:t xml:space="preserve"> </w:t>
        </w:r>
      </w:ins>
      <w:ins w:id="634" w:author="Julia Schiefer" w:date="2023-11-14T15:47:00Z">
        <w:r>
          <w:rPr>
            <w:color w:val="000000" w:themeColor="text1"/>
          </w:rPr>
          <w:t>(e.</w:t>
        </w:r>
      </w:ins>
      <w:ins w:id="635" w:author="Julia Schiefer" w:date="2023-11-14T15:48:00Z">
        <w:r>
          <w:rPr>
            <w:color w:val="000000" w:themeColor="text1"/>
          </w:rPr>
          <w:t>g., “I enjoyed meeting the scientists”</w:t>
        </w:r>
      </w:ins>
      <w:ins w:id="636" w:author="Julia Schiefer" w:date="2023-11-14T15:47:00Z">
        <w:r w:rsidR="00712AC3">
          <w:rPr>
            <w:color w:val="000000" w:themeColor="text1"/>
          </w:rPr>
          <w:t>)</w:t>
        </w:r>
      </w:ins>
      <w:del w:id="637" w:author="Julia Schiefer" w:date="2023-11-14T17:02:00Z">
        <w:r w:rsidR="00471559" w:rsidRPr="00B94187" w:rsidDel="00712AC3">
          <w:rPr>
            <w:color w:val="000000" w:themeColor="text1"/>
          </w:rPr>
          <w:delText>they met</w:delText>
        </w:r>
      </w:del>
      <w:del w:id="638" w:author="Julia Schiefer" w:date="2023-11-14T15:48:00Z">
        <w:r w:rsidR="00447181" w:rsidRPr="00B94187" w:rsidDel="00C04B01">
          <w:rPr>
            <w:color w:val="000000" w:themeColor="text1"/>
          </w:rPr>
          <w:delText xml:space="preserve"> (see </w:delText>
        </w:r>
      </w:del>
      <w:del w:id="639" w:author="Julia Schiefer" w:date="2023-11-14T15:34:00Z">
        <w:r w:rsidR="00447181" w:rsidRPr="00B94187" w:rsidDel="00C95973">
          <w:rPr>
            <w:color w:val="000000" w:themeColor="text1"/>
          </w:rPr>
          <w:delText xml:space="preserve">also </w:delText>
        </w:r>
      </w:del>
      <w:del w:id="640" w:author="Julia Schiefer" w:date="2023-11-14T15:48:00Z">
        <w:r w:rsidR="00447181" w:rsidRPr="00B94187" w:rsidDel="00C04B01">
          <w:rPr>
            <w:color w:val="000000" w:themeColor="text1"/>
          </w:rPr>
          <w:delText>students’ open statements and evaluation</w:delText>
        </w:r>
        <w:r w:rsidR="00384ABD" w:rsidRPr="00B94187" w:rsidDel="00C04B01">
          <w:rPr>
            <w:color w:val="000000" w:themeColor="text1"/>
          </w:rPr>
          <w:delText>s</w:delText>
        </w:r>
        <w:r w:rsidR="00447181" w:rsidRPr="00B94187" w:rsidDel="00C04B01">
          <w:rPr>
            <w:color w:val="000000" w:themeColor="text1"/>
          </w:rPr>
          <w:delText xml:space="preserve"> of the workshops)</w:delText>
        </w:r>
      </w:del>
      <w:r w:rsidR="00447181" w:rsidRPr="00B94187">
        <w:rPr>
          <w:color w:val="000000" w:themeColor="text1"/>
        </w:rPr>
        <w:t xml:space="preserve">. </w:t>
      </w:r>
      <w:moveToRangeStart w:id="641" w:author="Julia Schiefer" w:date="2023-11-14T15:40:00Z" w:name="move150868828"/>
      <w:moveTo w:id="642" w:author="Julia Schiefer" w:date="2023-11-14T15:40:00Z">
        <w:r w:rsidR="00793D2E" w:rsidRPr="00B94187">
          <w:rPr>
            <w:color w:val="000000" w:themeColor="text1"/>
          </w:rPr>
          <w:t xml:space="preserve">Our findings strengthen the need for positively connotated learning experiences in the heritage language (SHLIL), which might serve as an important supplement to “classical” approaches, where the learning of new content is combined with a second or foreign language </w:t>
        </w:r>
        <w:r w:rsidR="00793D2E" w:rsidRPr="00B94187">
          <w:rPr>
            <w:color w:val="000000" w:themeColor="text1"/>
          </w:rPr>
          <w:fldChar w:fldCharType="begin" w:fldLock="1"/>
        </w:r>
        <w:r w:rsidR="00793D2E" w:rsidRPr="00B94187">
          <w:rPr>
            <w:color w:val="000000" w:themeColor="text1"/>
          </w:rPr>
          <w:instrText>ADDIN CSL_CITATION {"citationItems":[{"id":"ITEM-1","itemData":{"ISBN":"0521112982","author":[{"dropping-particle":"","family":"Coyle","given":"D.","non-dropping-particle":"","parse-names":false,"suffix":""},{"dropping-particle":"","family":"Hood","given":"P.","non-dropping-particle":"","parse-names":false,"suffix":""},{"dropping-particle":"","family":"Marsh","given":"D.","non-dropping-particle":"","parse-names":false,"suffix":""}],"id":"ITEM-1","issued":{"date-parts":[["2010"]]},"publisher":"Cambridge University Press","title":"Content and Language Integrated Learning","type":"book"},"prefix":"CLIL;","uris":["http://www.mendeley.com/documents/?uuid=3f3492fd-2db9-48b0-b93b-a2a2f78b2ea1"]},{"id":"ITEM-2","itemData":{"DOI":"10.1007/978-0-387-30424-3_152","ISBN":"978-0-387-30424-3","author":[{"dropping-particle":"","family":"Marsh","given":"David","non-dropping-particle":"","parse-names":false,"suffix":""}],"container-title":"Encyclopedia of Language and Education","editor":[{"dropping-particle":"","family":"Hornberger","given":"Nancy H","non-dropping-particle":"","parse-names":false,"suffix":""}],"id":"ITEM-2","issued":{"date-parts":[["2008"]]},"page":"1986-1999","publisher":"Springer US","publisher-place":"Boston, MA","title":"Language Awareness and CLIL","type":"chapter"},"uris":["http://www.mendeley.com/documents/?uuid=aa0b9902-c717-48d8-959f-9e82dd7287eb"]}],"mendeley":{"formattedCitation":"(CLIL; Coyle et al., 2010; Marsh, 2008)","plainTextFormattedCitation":"(CLIL; Coyle et al., 2010; Marsh, 2008)","previouslyFormattedCitation":"(CLIL; Coyle et al., 2010; Marsh, 2008)"},"properties":{"noteIndex":0},"schema":"https://github.com/citation-style-language/schema/raw/master/csl-citation.json"}</w:instrText>
        </w:r>
        <w:r w:rsidR="00793D2E" w:rsidRPr="00B94187">
          <w:rPr>
            <w:color w:val="000000" w:themeColor="text1"/>
          </w:rPr>
          <w:fldChar w:fldCharType="separate"/>
        </w:r>
        <w:r w:rsidR="00793D2E" w:rsidRPr="00B94187">
          <w:rPr>
            <w:noProof/>
            <w:color w:val="000000" w:themeColor="text1"/>
          </w:rPr>
          <w:t>(CLIL; Coyle et al., 2010; Marsh, 2008)</w:t>
        </w:r>
        <w:r w:rsidR="00793D2E" w:rsidRPr="00B94187">
          <w:rPr>
            <w:color w:val="000000" w:themeColor="text1"/>
          </w:rPr>
          <w:fldChar w:fldCharType="end"/>
        </w:r>
        <w:r w:rsidR="00793D2E" w:rsidRPr="00B94187">
          <w:rPr>
            <w:color w:val="000000" w:themeColor="text1"/>
          </w:rPr>
          <w:t xml:space="preserve">. It should be noted that the respective school language is an important prerequisite for school success and integration </w:t>
        </w:r>
        <w:r w:rsidR="00793D2E" w:rsidRPr="00B94187">
          <w:rPr>
            <w:color w:val="000000" w:themeColor="text1"/>
          </w:rPr>
          <w:fldChar w:fldCharType="begin" w:fldLock="1"/>
        </w:r>
        <w:r w:rsidR="00793D2E" w:rsidRPr="00B94187">
          <w:rPr>
            <w:color w:val="000000" w:themeColor="text1"/>
          </w:rPr>
          <w:instrText>ADDIN CSL_CITATION {"citationItems":[{"id":"ITEM-1","itemData":{"DOI":"10.3102/0034654315584685","ISSN":"00346543","abstract":"Sixteen meta-analyses were conducted to examine relations of typically developing bilingual immigrant-background children’s oral language proficiency in their first and second language with the school outcomes of early literacy (k = 41), reading (k = 61), spelling (k = 9), mathematics (k = 9), and academic achievement (k = 9). Moderate to strong within-language relations were found for all school outcomes (.22 &lt; r &lt;.43), and cross-language relations for early literacy and reading (.12 &lt; r &lt;.22). Within-language relations were stronger than cross-language relations (.14 &lt; d &lt;.35). Only 6 out of 96 moderator effects tested were significant. Based on our findings, we propose a task-dependent bidirectional transfer hypothesis: The strength of cross-language transfer depends on the type of language proficiency task and the type of school outcome. Stimulating oral language proficiency in both languages can be a key factor in improving school outcomes of bilingual immigrant background children.","author":[{"dropping-particle":"","family":"Prevoo","given":"Mariëlle J.L.","non-dropping-particle":"","parse-names":false,"suffix":""},{"dropping-particle":"","family":"Malda","given":"Maike","non-dropping-particle":"","parse-names":false,"suffix":""},{"dropping-particle":"","family":"Mesman","given":"Judi","non-dropping-particle":"","parse-names":false,"suffix":""},{"dropping-particle":"","family":"IJzendoorn","given":"Marinus H.","non-dropping-particle":"van","parse-names":false,"suffix":""}],"container-title":"Review of Educational Research","id":"ITEM-1","issue":"1","issued":{"date-parts":[["2016"]]},"page":"237-276","title":"Within- and Cross-Language Relations Between Oral Language Proficiency and School Outcomes in Bilingual Children With an Immigrant Background: A Meta-Analytical Study","type":"article-journal","volume":"86"},"uris":["http://www.mendeley.com/documents/?uuid=9e64d3d8-2cd0-43b6-a783-eaf7753ec286"]}],"mendeley":{"formattedCitation":"(Prevoo et al., 2016)","plainTextFormattedCitation":"(Prevoo et al., 2016)","previouslyFormattedCitation":"(Prevoo et al., 2016)"},"properties":{"noteIndex":0},"schema":"https://github.com/citation-style-language/schema/raw/master/csl-citation.json"}</w:instrText>
        </w:r>
        <w:r w:rsidR="00793D2E" w:rsidRPr="00B94187">
          <w:rPr>
            <w:color w:val="000000" w:themeColor="text1"/>
          </w:rPr>
          <w:fldChar w:fldCharType="separate"/>
        </w:r>
        <w:r w:rsidR="00793D2E" w:rsidRPr="00B94187">
          <w:rPr>
            <w:noProof/>
            <w:color w:val="000000" w:themeColor="text1"/>
          </w:rPr>
          <w:t>(Prevoo et al., 2016)</w:t>
        </w:r>
        <w:r w:rsidR="00793D2E" w:rsidRPr="00B94187">
          <w:rPr>
            <w:color w:val="000000" w:themeColor="text1"/>
          </w:rPr>
          <w:fldChar w:fldCharType="end"/>
        </w:r>
        <w:r w:rsidR="00793D2E" w:rsidRPr="00B94187">
          <w:rPr>
            <w:color w:val="000000" w:themeColor="text1"/>
          </w:rPr>
          <w:t xml:space="preserve">. However, the present study indicates that learning experiences in the heritage language can also be beneficial for students’ </w:t>
        </w:r>
      </w:moveTo>
      <w:ins w:id="643" w:author="Julia Schiefer" w:date="2023-11-14T15:41:00Z">
        <w:r w:rsidR="00793D2E">
          <w:rPr>
            <w:color w:val="000000" w:themeColor="text1"/>
          </w:rPr>
          <w:t>intrinsic interest-enjoyment value</w:t>
        </w:r>
      </w:ins>
      <w:ins w:id="644" w:author="Julia Schiefer" w:date="2023-11-14T15:49:00Z">
        <w:r>
          <w:rPr>
            <w:color w:val="000000" w:themeColor="text1"/>
          </w:rPr>
          <w:t>,</w:t>
        </w:r>
      </w:ins>
      <w:ins w:id="645" w:author="Julia Schiefer" w:date="2023-11-14T15:41:00Z">
        <w:r w:rsidR="00793D2E">
          <w:rPr>
            <w:color w:val="000000" w:themeColor="text1"/>
          </w:rPr>
          <w:t xml:space="preserve"> attainment value</w:t>
        </w:r>
      </w:ins>
      <w:ins w:id="646" w:author="Julia Schiefer" w:date="2023-11-14T15:49:00Z">
        <w:r>
          <w:rPr>
            <w:color w:val="000000" w:themeColor="text1"/>
          </w:rPr>
          <w:t>, and self-concept,</w:t>
        </w:r>
      </w:ins>
      <w:moveTo w:id="647" w:author="Julia Schiefer" w:date="2023-11-14T15:40:00Z">
        <w:del w:id="648" w:author="Julia Schiefer" w:date="2023-11-14T15:41:00Z">
          <w:r w:rsidR="00793D2E" w:rsidRPr="00B94187" w:rsidDel="00793D2E">
            <w:rPr>
              <w:color w:val="000000" w:themeColor="text1"/>
            </w:rPr>
            <w:delText>motivation</w:delText>
          </w:r>
        </w:del>
        <w:r w:rsidR="00793D2E" w:rsidRPr="00B94187">
          <w:rPr>
            <w:color w:val="000000" w:themeColor="text1"/>
          </w:rPr>
          <w:t xml:space="preserve"> and that SHLIL might be an important supplement to the fostering of language proficiency in the school language.</w:t>
        </w:r>
      </w:moveTo>
      <w:ins w:id="649" w:author="Julia Schiefer" w:date="2023-11-14T15:51:00Z">
        <w:r>
          <w:rPr>
            <w:color w:val="000000" w:themeColor="text1"/>
          </w:rPr>
          <w:t xml:space="preserve"> </w:t>
        </w:r>
      </w:ins>
      <w:ins w:id="650" w:author="Julia Schiefer" w:date="2023-11-16T22:36:00Z">
        <w:r w:rsidR="00F8059A">
          <w:rPr>
            <w:color w:val="000000" w:themeColor="text1"/>
          </w:rPr>
          <w:t xml:space="preserve">SHLIL </w:t>
        </w:r>
      </w:ins>
      <w:ins w:id="651" w:author="Julia Schiefer" w:date="2023-11-16T22:38:00Z">
        <w:r w:rsidR="00F8059A">
          <w:rPr>
            <w:color w:val="000000" w:themeColor="text1"/>
          </w:rPr>
          <w:t xml:space="preserve">is simultaneously </w:t>
        </w:r>
        <w:r w:rsidR="00F8059A" w:rsidRPr="00B94187">
          <w:rPr>
            <w:color w:val="000000" w:themeColor="text1"/>
          </w:rPr>
          <w:t xml:space="preserve">a successful </w:t>
        </w:r>
        <w:r w:rsidR="00F8059A" w:rsidRPr="003E4633">
          <w:rPr>
            <w:color w:val="000000" w:themeColor="text1"/>
          </w:rPr>
          <w:t xml:space="preserve">example </w:t>
        </w:r>
        <w:r w:rsidR="00F8059A" w:rsidRPr="00CB608B">
          <w:rPr>
            <w:color w:val="000000" w:themeColor="text1"/>
            <w:rPrChange w:id="652" w:author="Julia Schiefer" w:date="2023-11-20T17:59:00Z">
              <w:rPr>
                <w:color w:val="000000" w:themeColor="text1"/>
                <w:highlight w:val="yellow"/>
              </w:rPr>
            </w:rPrChange>
          </w:rPr>
          <w:t>of science communication</w:t>
        </w:r>
        <w:r w:rsidR="00F8059A" w:rsidRPr="003E4633">
          <w:rPr>
            <w:color w:val="000000" w:themeColor="text1"/>
          </w:rPr>
          <w:t xml:space="preserve"> in an after-</w:t>
        </w:r>
        <w:r w:rsidR="00F8059A" w:rsidRPr="00B94187">
          <w:rPr>
            <w:color w:val="000000" w:themeColor="text1"/>
          </w:rPr>
          <w:t xml:space="preserve">school context </w:t>
        </w:r>
        <w:r w:rsidR="00F8059A" w:rsidRPr="00B94187">
          <w:rPr>
            <w:color w:val="000000" w:themeColor="text1"/>
          </w:rPr>
          <w:fldChar w:fldCharType="begin" w:fldLock="1"/>
        </w:r>
        <w:r w:rsidR="00F8059A" w:rsidRPr="00B94187">
          <w:rPr>
            <w:color w:val="000000" w:themeColor="text1"/>
          </w:rPr>
          <w:instrText>ADDIN CSL_CITATION {"citationItems":[{"id":"ITEM-1","itemData":{"DOI":"10.3389/fcomm.2020.00031","ISSN":"2297-900X","author":[{"dropping-particle":"","family":"Márquez","given":"Melissa C.","non-dropping-particle":"","parse-names":false,"suffix":""},{"dropping-particle":"","family":"Porras","given":"Ana Maria","non-dropping-particle":"","parse-names":false,"suffix":""}],"container-title":"Frontiers in Communication","id":"ITEM-1","issue":"May","issued":{"date-parts":[["2020"]]},"title":"Science communication in multiple languages is critical to its effectiveness","type":"article-journal","volume":"5"},"uris":["http://www.mendeley.com/documents/?uuid=4c6a41b6-4529-400d-a39e-585f211ba9b2"]}],"mendeley":{"formattedCitation":"(Márquez &amp; Porras, 2020)","plainTextFormattedCitation":"(Márquez &amp; Porras, 2020)","previouslyFormattedCitation":"(Márquez &amp; Porras, 2020)"},"properties":{"noteIndex":0},"schema":"https://github.com/citation-style-language/schema/raw/master/csl-citation.json"}</w:instrText>
        </w:r>
        <w:r w:rsidR="00F8059A" w:rsidRPr="00B94187">
          <w:rPr>
            <w:color w:val="000000" w:themeColor="text1"/>
          </w:rPr>
          <w:fldChar w:fldCharType="separate"/>
        </w:r>
        <w:r w:rsidR="00F8059A" w:rsidRPr="00B94187">
          <w:rPr>
            <w:noProof/>
            <w:color w:val="000000" w:themeColor="text1"/>
          </w:rPr>
          <w:t>(Márquez &amp; Porras, 2020)</w:t>
        </w:r>
        <w:r w:rsidR="00F8059A" w:rsidRPr="00B94187">
          <w:rPr>
            <w:color w:val="000000" w:themeColor="text1"/>
          </w:rPr>
          <w:fldChar w:fldCharType="end"/>
        </w:r>
        <w:r w:rsidR="00F8059A" w:rsidRPr="00B94187">
          <w:rPr>
            <w:color w:val="000000" w:themeColor="text1"/>
          </w:rPr>
          <w:t xml:space="preserve">. </w:t>
        </w:r>
        <w:r w:rsidR="00F8059A" w:rsidRPr="00B94187">
          <w:rPr>
            <w:color w:val="000000" w:themeColor="text1"/>
            <w:highlight w:val="white"/>
          </w:rPr>
          <w:t xml:space="preserve">This finding fits with recent research on the relevance of heritage speakers in science education in Europe as well as in the US </w:t>
        </w:r>
        <w:r w:rsidR="00F8059A" w:rsidRPr="00B94187">
          <w:rPr>
            <w:color w:val="000000" w:themeColor="text1"/>
            <w:highlight w:val="white"/>
          </w:rPr>
          <w:fldChar w:fldCharType="begin" w:fldLock="1"/>
        </w:r>
        <w:r w:rsidR="00F8059A" w:rsidRPr="00B94187">
          <w:rPr>
            <w:color w:val="000000" w:themeColor="text1"/>
            <w:highlight w:val="white"/>
          </w:rPr>
          <w:instrText>ADDIN CSL_CITATION {"citationItems":[{"id":"ITEM-1","itemData":{"DOI":"10.1017/S0272263110000719","ISSN":"02722631","author":[{"dropping-particle":"","family":"Montrul","given":"Silvina","non-dropping-particle":"","parse-names":false,"suffix":""}],"container-title":"Studies in Second Language Acquisition","id":"ITEM-1","issue":"2","issued":{"date-parts":[["2011"]]},"page":"155-161","title":"Introduction: The linguistic competence of heritage speakers","type":"article-journal","volume":"33"},"uris":["http://www.mendeley.com/documents/?uuid=9cfc237e-02e9-41a3-9dc9-eb3ac06dd8a4"]},{"id":"ITEM-2","itemData":{"DOI":"10.1016/j.cedpsych.2018.01.005","ISSN":"10902384","abstract":"Asset-based pedagogy (ABP) reflects teacher instructional choices that affirm students’ ethnicity and culture in the classroom and curriculum. The current study examines two key enactments of ABPs for Latino children, namely cultural content integration and heritage language (Spanish). Utilizing an explanatory sequential mixed methods design, we assess mediation and moderation effects between teacher beliefs (n = 33), their ABPs, and the mathematics achievement of 568 Latino children in grades three through five. Next, we use qualitative interviews to probe teachers’ understanding and value of cultural content integration, heritage language, and how these work together in their own instructional practice. The quantitative results reveal that honoring students’ heritage language (Spanish) is the mediating element through which cultural content integration predicts mathematics achievement for Latino children. Further, the moderated mediation analysis, cross-validated by the teacher interviews, showed evidence that high teacher expectations alone may not be enough to predict teacher enactment of ABPs. Instead, critical awareness along with high expectations work together to predict enactment of culturally responsive teaching and growth in Latino students’ learning. Implications and limitations are discussed.","author":[{"dropping-particle":"","family":"Sharif Matthews","given":"J.","non-dropping-particle":"","parse-names":false,"suffix":""},{"dropping-particle":"","family":"López","given":"Francesca","non-dropping-particle":"","parse-names":false,"suffix":""}],"container-title":"Contemporary Educational Psychology","id":"ITEM-2","issue":"xxxx","issued":{"date-parts":[["2019"]]},"page":"72-86","publisher":"Elsevier","title":"Speaking their language: The role of cultural content integration and heritage language for academic achievement among Latino children","type":"article-journal","volume":"57"},"prefix":"e.g., ","uris":["http://www.mendeley.com/documents/?uuid=22958b8b-ca7b-473f-a4e8-eb9661bf223b"]}],"mendeley":{"formattedCitation":"(Montrul, 2011; e.g., Sharif Matthews &amp; López, 2019)","manualFormatting":"(e.g., Montrul, 2011; Sharif Matthews &amp; López, 2019)","plainTextFormattedCitation":"(Montrul, 2011; e.g., Sharif Matthews &amp; López, 2019)","previouslyFormattedCitation":"(Montrul, 2011; e.g., Sharif Matthews &amp; López, 2019)"},"properties":{"noteIndex":0},"schema":"https://github.com/citation-style-language/schema/raw/master/csl-citation.json"}</w:instrText>
        </w:r>
        <w:r w:rsidR="00F8059A" w:rsidRPr="00B94187">
          <w:rPr>
            <w:color w:val="000000" w:themeColor="text1"/>
            <w:highlight w:val="white"/>
          </w:rPr>
          <w:fldChar w:fldCharType="separate"/>
        </w:r>
        <w:r w:rsidR="00F8059A" w:rsidRPr="00B94187">
          <w:rPr>
            <w:noProof/>
            <w:color w:val="000000" w:themeColor="text1"/>
            <w:highlight w:val="white"/>
          </w:rPr>
          <w:t>(e.g., Montrul, 2011; Sharif Matthews &amp; López, 2019)</w:t>
        </w:r>
        <w:r w:rsidR="00F8059A" w:rsidRPr="00B94187">
          <w:rPr>
            <w:color w:val="000000" w:themeColor="text1"/>
            <w:highlight w:val="white"/>
          </w:rPr>
          <w:fldChar w:fldCharType="end"/>
        </w:r>
        <w:r w:rsidR="00F8059A" w:rsidRPr="00B94187">
          <w:rPr>
            <w:color w:val="000000" w:themeColor="text1"/>
            <w:highlight w:val="white"/>
          </w:rPr>
          <w:t xml:space="preserve">. </w:t>
        </w:r>
        <w:r w:rsidR="00F8059A" w:rsidRPr="00B94187">
          <w:rPr>
            <w:color w:val="000000" w:themeColor="text1"/>
          </w:rPr>
          <w:t>Both students and scientists valued the personal interactions, and the scientists confirmed that the workshops helped the students develop their heritage language skills in a new setting and helped connect science to their every</w:t>
        </w:r>
        <w:r w:rsidR="00585D78">
          <w:rPr>
            <w:color w:val="000000" w:themeColor="text1"/>
          </w:rPr>
          <w:t xml:space="preserve">day lives. </w:t>
        </w:r>
      </w:ins>
      <w:ins w:id="653" w:author="Julia Schiefer" w:date="2023-11-14T15:51:00Z">
        <w:r w:rsidRPr="00B94187">
          <w:rPr>
            <w:color w:val="000000" w:themeColor="text1"/>
          </w:rPr>
          <w:t xml:space="preserve">Considering the emergence in this field of the STEM outreach </w:t>
        </w:r>
        <w:r w:rsidRPr="00B94187">
          <w:rPr>
            <w:color w:val="000000" w:themeColor="text1"/>
          </w:rPr>
          <w:lastRenderedPageBreak/>
          <w:t>adaptations STEAM (where “A” stands for Arts) and STEMM (where “M” stands for Medicine), we propose to the scientific community the STEM+LANG denomination for this (and similar) approaches, that is, approaches that combine science and language outreach and help science reach more diverse audiences, attenuating some of the drawbacks of the English hegemony in science.</w:t>
        </w:r>
      </w:ins>
      <w:ins w:id="654" w:author="Julia Schiefer" w:date="2023-11-16T22:25:00Z">
        <w:r w:rsidR="00236AF8">
          <w:rPr>
            <w:color w:val="000000" w:themeColor="text1"/>
          </w:rPr>
          <w:t xml:space="preserve"> </w:t>
        </w:r>
      </w:ins>
    </w:p>
    <w:p w14:paraId="4CC0DA57" w14:textId="3D7B720E" w:rsidR="00793D2E" w:rsidRPr="00B94187" w:rsidDel="00C04B01" w:rsidRDefault="00793D2E" w:rsidP="00793D2E">
      <w:pPr>
        <w:pBdr>
          <w:top w:val="nil"/>
          <w:left w:val="nil"/>
          <w:bottom w:val="nil"/>
          <w:right w:val="nil"/>
          <w:between w:val="nil"/>
        </w:pBdr>
        <w:ind w:left="0" w:hanging="2"/>
        <w:rPr>
          <w:del w:id="655" w:author="Julia Schiefer" w:date="2023-11-14T15:54:00Z"/>
          <w:moveTo w:id="656" w:author="Julia Schiefer" w:date="2023-11-14T15:40:00Z"/>
          <w:color w:val="000000" w:themeColor="text1"/>
        </w:rPr>
      </w:pPr>
    </w:p>
    <w:moveToRangeEnd w:id="641"/>
    <w:p w14:paraId="7D19C015" w14:textId="1F5B8E9F" w:rsidR="001570E5" w:rsidRPr="00B94187" w:rsidDel="00793D2E" w:rsidRDefault="00447181" w:rsidP="00CF5C82">
      <w:pPr>
        <w:pBdr>
          <w:top w:val="nil"/>
          <w:left w:val="nil"/>
          <w:bottom w:val="nil"/>
          <w:right w:val="nil"/>
          <w:between w:val="nil"/>
        </w:pBdr>
        <w:ind w:leftChars="0" w:left="0" w:firstLineChars="0" w:firstLine="720"/>
        <w:rPr>
          <w:del w:id="657" w:author="Julia Schiefer" w:date="2023-11-14T15:42:00Z"/>
          <w:color w:val="000000" w:themeColor="text1"/>
        </w:rPr>
      </w:pPr>
      <w:del w:id="658" w:author="Julia Schiefer" w:date="2023-11-14T15:42:00Z">
        <w:r w:rsidRPr="00B94187" w:rsidDel="00793D2E">
          <w:rPr>
            <w:color w:val="000000" w:themeColor="text1"/>
          </w:rPr>
          <w:delText>The</w:delText>
        </w:r>
        <w:r w:rsidR="00896006" w:rsidRPr="00B94187" w:rsidDel="00793D2E">
          <w:rPr>
            <w:color w:val="000000" w:themeColor="text1"/>
          </w:rPr>
          <w:delText xml:space="preserve"> </w:delText>
        </w:r>
      </w:del>
      <w:del w:id="659" w:author="Julia Schiefer" w:date="2023-11-14T15:36:00Z">
        <w:r w:rsidR="00896006" w:rsidRPr="00B94187" w:rsidDel="00C95973">
          <w:rPr>
            <w:color w:val="000000" w:themeColor="text1"/>
          </w:rPr>
          <w:delText xml:space="preserve">STEM </w:delText>
        </w:r>
      </w:del>
      <w:del w:id="660" w:author="Julia Schiefer" w:date="2023-11-14T15:42:00Z">
        <w:r w:rsidR="00896006" w:rsidRPr="00B94187" w:rsidDel="00793D2E">
          <w:rPr>
            <w:color w:val="000000" w:themeColor="text1"/>
          </w:rPr>
          <w:delText>professionals</w:delText>
        </w:r>
        <w:r w:rsidRPr="00B94187" w:rsidDel="00793D2E">
          <w:rPr>
            <w:color w:val="000000" w:themeColor="text1"/>
          </w:rPr>
          <w:delText xml:space="preserve"> might have served as particularly suitable role models or ingroup members for the participants due to their shared linguistic, ethnic, or cultural background</w:delText>
        </w:r>
        <w:r w:rsidR="00457871" w:rsidRPr="00B94187" w:rsidDel="00793D2E">
          <w:rPr>
            <w:color w:val="000000" w:themeColor="text1"/>
          </w:rPr>
          <w:delText>s</w:delText>
        </w:r>
        <w:r w:rsidRPr="00B94187" w:rsidDel="00793D2E">
          <w:rPr>
            <w:color w:val="000000" w:themeColor="text1"/>
          </w:rPr>
          <w:delText xml:space="preserve"> </w:delText>
        </w:r>
        <w:r w:rsidR="00DF4B71" w:rsidRPr="00B94187" w:rsidDel="00793D2E">
          <w:rPr>
            <w:color w:val="000000" w:themeColor="text1"/>
          </w:rPr>
          <w:fldChar w:fldCharType="begin" w:fldLock="1"/>
        </w:r>
        <w:r w:rsidR="007574B7" w:rsidRPr="00793D2E" w:rsidDel="00793D2E">
          <w:rPr>
            <w:color w:val="000000" w:themeColor="text1"/>
          </w:rPr>
          <w:delInstrText>ADDIN CSL_CITATION {"citationItems":[{"id":"ITEM-1","itemData":{"DOI":"10.1080/1047840X.2011.607313","ISSN":"1047-840X","author":[{"dropping-particle":"","family":"Dasgupta","given":"Nilanjana","non-dropping-particle":"","parse-names":false,"suffix":""}],"container-title":"Psychological Inquiry","id":"ITEM-1","issue":"4","issued":{"date-parts":[["2011","10","1"]]},"note":"doi: 10.1080/1047840X.2011.607313","page":"231-246","publisher":"Routledge","title":"Ingroup Experts and Peers as Social Vaccines Who Inoculate the Self-Concept: The Stereotype Inoculation Model","type":"article-journal","volume":"22"},"prefix":"see","uris":["http://www.mendeley.com/documents/?uuid=f5ead767-9af5-48cf-9ec2-bfb9f26a5a99"]},{"id":"ITEM-2","itemData":{"DOI":"10.1037/0022-3514.92.1.82","ISSN":"1939-1315","author":[{"dropping-particle":"","family":"Walton","given":"Gregory M","non-dropping-particle":"","parse-names":false,"suffix":""},{"dropping-particle":"","family":"Cohen","given":"Geoffrey L","non-dropping-particle":"","parse-names":false,"suffix":""}],"container-title":"Journal of Personality and Social Psychology","id":"ITEM-2","issue":"1","issued":{"date-parts":[["2007"]]},"page":"82-96","title":"A question of belonging: Race, social fit, and achievement.","type":"article-journal","volume":"92"},"uris":["http://www.mendeley.com/documents/?uuid=d1b59caf-f1e3-4805-9d3c-99fe904a49f6"]}],"mendeley":{"formattedCitation":"(see Dasgupta, 2011; Walton &amp; Cohen, 2007)","plainTextFormattedCitation":"(see Dasgupta, 2011; Walton &amp; Cohen, 2007)","previouslyFormattedCitation":"(see Dasgupta, 2011; Walton &amp; Cohen, 2007)"},"properties":{"noteIndex":0},"schema":"https://github.com/citation-style-language/schema/raw/master/csl-citation.json"}</w:delInstrText>
        </w:r>
        <w:r w:rsidR="00DF4B71" w:rsidRPr="00B94187" w:rsidDel="00793D2E">
          <w:rPr>
            <w:color w:val="000000" w:themeColor="text1"/>
          </w:rPr>
          <w:fldChar w:fldCharType="separate"/>
        </w:r>
        <w:r w:rsidR="00DF4B71" w:rsidRPr="003E7A62" w:rsidDel="00793D2E">
          <w:rPr>
            <w:noProof/>
            <w:color w:val="000000" w:themeColor="text1"/>
          </w:rPr>
          <w:delText>(see Dasgupta, 2011; Walton &amp; Cohen, 2007)</w:delText>
        </w:r>
        <w:r w:rsidR="00DF4B71" w:rsidRPr="00B94187" w:rsidDel="00793D2E">
          <w:rPr>
            <w:color w:val="000000" w:themeColor="text1"/>
          </w:rPr>
          <w:fldChar w:fldCharType="end"/>
        </w:r>
        <w:r w:rsidRPr="00B94187" w:rsidDel="00793D2E">
          <w:rPr>
            <w:color w:val="000000" w:themeColor="text1"/>
          </w:rPr>
          <w:delText xml:space="preserve">. Thus, students might have easily identified and connected with them as outlined in the instructional congruence framework </w:delText>
        </w:r>
        <w:r w:rsidR="007574B7" w:rsidRPr="00B94187" w:rsidDel="00793D2E">
          <w:rPr>
            <w:color w:val="000000" w:themeColor="text1"/>
          </w:rPr>
          <w:fldChar w:fldCharType="begin" w:fldLock="1"/>
        </w:r>
        <w:r w:rsidR="00F24DCA" w:rsidRPr="00B94187" w:rsidDel="00793D2E">
          <w:rPr>
            <w:color w:val="000000" w:themeColor="text1"/>
          </w:rPr>
          <w:delInstrText>ADDIN CSL_CITATION {"citationItems":[{"id":"ITEM-1","itemData":{"DOI":"10.1002/tea.20071","ISSN":"0022-4308","abstract":"This research examined the impact of the first-year implementation of an instructional intervention to promote achievement and equity in science and literacy for culturally and linguistically diverse elementary students. The research addressed three areas: (a) overall science and literacy achievement, (b) achievement gaps among demographic subgroups, and (c) comparison with national (NAEP) and international (TIMSS) samples of students. The research involved 1,523 third- and fourth-grade students at six elementary schools in a large urban school district. Significance tests of mean scores between pre- and posttests indicate statistically significant increases on all measures of science and literacy at both grade levels. While achievement gaps widened with third graders on some of the measures, the gaps tended to narrow with fourth graders. The results based on item-by-item comparisons with NAEP TIMSS samples of students indicated overall positive performance of the students in the research at the end of the school year. © 2005 Wiley Periodicals, Inc.","author":[{"dropping-particle":"","family":"Lee","given":"Okhee","non-dropping-particle":"","parse-names":false,"suffix":""},{"dropping-particle":"","family":"Deaktor","given":"Rachael A.","non-dropping-particle":"","parse-names":false,"suffix":""},{"dropping-particle":"","family":"Hart","given":"Juliet E.","non-dropping-particle":"","parse-names":false,"suffix":""},{"dropping-particle":"","family":"Cuevas","given":"Peggy","non-dropping-particle":"","parse-names":false,"suffix":""},{"dropping-particle":"","family":"Enders","given":"Craig","non-dropping-particle":"","parse-names":false,"suffix":""}],"container-title":"Journal of Research in Science Teaching","id":"ITEM-1","issue":"8","issued":{"date-parts":[["2005","10"]]},"page":"857-887","title":"An instructional intervention's impact on the science and literacy achievement of culturally and linguistically diverse elementary students","type":"article-journal","volume":"42"},"uris":["http://www.mendeley.com/documents/?uuid=484bfa41-eca9-4921-8779-8908323357f0"]},{"id":"ITEM-2","itemData":{"ISSN":"0091732X, 19351038","author":[{"dropping-particle":"","family":"Lee","given":"Okhee","non-dropping-particle":"","parse-names":false,"suffix":""}],"container-title":"Review of Research in Education","id":"ITEM-2","issued":{"date-parts":[["2002","12","14"]]},"page":"23-69","publisher":"[Sage Publications, Inc., American Educational Research Association]","title":"Promoting Scientific Inquiry with Elementary Students from Diverse Cultures and Languages","type":"article-journal","volume":"26"},"prefix":"e.g.,","uris":["http://www.mendeley.com/documents/?uuid=20d4aa7d-3953-4e30-8c1e-aa7c39ef829b"]}],"mendeley":{"formattedCitation":"(e.g., Lee, 2002; Lee et al., 2005)","plainTextFormattedCitation":"(e.g., Lee, 2002; Lee et al., 2005)","previouslyFormattedCitation":"(e.g., Lee, 2002; Lee et al., 2005)"},"properties":{"noteIndex":0},"schema":"https://github.com/citation-style-language/schema/raw/master/csl-citation.json"}</w:delInstrText>
        </w:r>
        <w:r w:rsidR="007574B7" w:rsidRPr="00B94187" w:rsidDel="00793D2E">
          <w:rPr>
            <w:color w:val="000000" w:themeColor="text1"/>
          </w:rPr>
          <w:fldChar w:fldCharType="separate"/>
        </w:r>
        <w:r w:rsidR="00F24DCA" w:rsidRPr="00B94187" w:rsidDel="00793D2E">
          <w:rPr>
            <w:noProof/>
            <w:color w:val="000000" w:themeColor="text1"/>
          </w:rPr>
          <w:delText>(e.g., Lee, 2002; Lee et al., 2005)</w:delText>
        </w:r>
        <w:r w:rsidR="007574B7" w:rsidRPr="00B94187" w:rsidDel="00793D2E">
          <w:rPr>
            <w:color w:val="000000" w:themeColor="text1"/>
          </w:rPr>
          <w:fldChar w:fldCharType="end"/>
        </w:r>
        <w:r w:rsidRPr="00B94187" w:rsidDel="00793D2E">
          <w:rPr>
            <w:color w:val="000000" w:themeColor="text1"/>
          </w:rPr>
          <w:delText>.</w:delText>
        </w:r>
      </w:del>
    </w:p>
    <w:p w14:paraId="7D19C016" w14:textId="49E4D977" w:rsidR="001570E5" w:rsidRPr="00B94187" w:rsidDel="00C04B01" w:rsidRDefault="004A3E47">
      <w:pPr>
        <w:pBdr>
          <w:top w:val="nil"/>
          <w:left w:val="nil"/>
          <w:bottom w:val="nil"/>
          <w:right w:val="nil"/>
          <w:between w:val="nil"/>
        </w:pBdr>
        <w:ind w:left="0" w:hanging="2"/>
        <w:rPr>
          <w:del w:id="661" w:author="Julia Schiefer" w:date="2023-11-14T15:54:00Z"/>
          <w:color w:val="000000" w:themeColor="text1"/>
        </w:rPr>
      </w:pPr>
      <w:r w:rsidRPr="00B94187">
        <w:rPr>
          <w:color w:val="000000" w:themeColor="text1"/>
        </w:rPr>
        <w:tab/>
      </w:r>
      <w:r w:rsidRPr="00B94187">
        <w:rPr>
          <w:color w:val="000000" w:themeColor="text1"/>
        </w:rPr>
        <w:tab/>
      </w:r>
      <w:ins w:id="662" w:author="Julia Schiefer" w:date="2023-11-14T15:54:00Z">
        <w:r w:rsidR="00C04B01">
          <w:rPr>
            <w:color w:val="000000" w:themeColor="text1"/>
          </w:rPr>
          <w:t xml:space="preserve">Second, </w:t>
        </w:r>
      </w:ins>
      <w:moveFromRangeStart w:id="663" w:author="Julia Schiefer" w:date="2023-11-14T15:40:00Z" w:name="move150868828"/>
      <w:moveFrom w:id="664" w:author="Julia Schiefer" w:date="2023-11-14T15:40:00Z">
        <w:r w:rsidR="005B111F" w:rsidRPr="00B94187" w:rsidDel="00793D2E">
          <w:rPr>
            <w:color w:val="000000" w:themeColor="text1"/>
          </w:rPr>
          <w:t>Our findings</w:t>
        </w:r>
        <w:r w:rsidR="00447181" w:rsidRPr="00B94187" w:rsidDel="00793D2E">
          <w:rPr>
            <w:color w:val="000000" w:themeColor="text1"/>
          </w:rPr>
          <w:t xml:space="preserve"> strengthen the need </w:t>
        </w:r>
        <w:r w:rsidR="00B07BAF" w:rsidRPr="00B94187" w:rsidDel="00793D2E">
          <w:rPr>
            <w:color w:val="000000" w:themeColor="text1"/>
          </w:rPr>
          <w:t xml:space="preserve">for </w:t>
        </w:r>
        <w:r w:rsidR="00447181" w:rsidRPr="00B94187" w:rsidDel="00793D2E">
          <w:rPr>
            <w:color w:val="000000" w:themeColor="text1"/>
          </w:rPr>
          <w:t xml:space="preserve">positively connotated learning experiences in the heritage language (SHLIL), which might serve as an important supplement to </w:t>
        </w:r>
        <w:r w:rsidR="00896006" w:rsidRPr="00B94187" w:rsidDel="00793D2E">
          <w:rPr>
            <w:color w:val="000000" w:themeColor="text1"/>
          </w:rPr>
          <w:t>“</w:t>
        </w:r>
        <w:r w:rsidR="00447181" w:rsidRPr="00B94187" w:rsidDel="00793D2E">
          <w:rPr>
            <w:color w:val="000000" w:themeColor="text1"/>
          </w:rPr>
          <w:t>classical</w:t>
        </w:r>
        <w:r w:rsidR="00896006" w:rsidRPr="00B94187" w:rsidDel="00793D2E">
          <w:rPr>
            <w:color w:val="000000" w:themeColor="text1"/>
          </w:rPr>
          <w:t>”</w:t>
        </w:r>
        <w:r w:rsidR="00447181" w:rsidRPr="00B94187" w:rsidDel="00793D2E">
          <w:rPr>
            <w:color w:val="000000" w:themeColor="text1"/>
          </w:rPr>
          <w:t xml:space="preserve"> approaches, where </w:t>
        </w:r>
        <w:r w:rsidR="00B07BAF" w:rsidRPr="00B94187" w:rsidDel="00793D2E">
          <w:rPr>
            <w:color w:val="000000" w:themeColor="text1"/>
          </w:rPr>
          <w:t xml:space="preserve">the </w:t>
        </w:r>
        <w:r w:rsidR="00447181" w:rsidRPr="00B94187" w:rsidDel="00793D2E">
          <w:rPr>
            <w:color w:val="000000" w:themeColor="text1"/>
          </w:rPr>
          <w:t xml:space="preserve">learning of new content is combined with a second or foreign language </w:t>
        </w:r>
        <w:r w:rsidR="00B67D2F" w:rsidRPr="00B94187" w:rsidDel="00793D2E">
          <w:rPr>
            <w:color w:val="000000" w:themeColor="text1"/>
          </w:rPr>
          <w:fldChar w:fldCharType="begin" w:fldLock="1"/>
        </w:r>
        <w:r w:rsidR="00054547" w:rsidRPr="00793D2E" w:rsidDel="00793D2E">
          <w:rPr>
            <w:color w:val="000000" w:themeColor="text1"/>
          </w:rPr>
          <w:instrText>ADDIN CSL_CITATION {"citationItems":[{"id":"ITEM-1","itemData":{"ISBN":"0521112982","author":[{"dropping-particle":"","family":"Coyle","given":"D.","non-dropping-particle":"","parse-names":false,"suffix":""},{"dropping-particle":"","family":"Hood","given":"P.","non-dropping-particle":"","parse-names":false,"suffix":""},{"dropping-particle":"","family":"Marsh","given":"D.","non-dropping-particle":"","parse-names":false,"suffix":""}],"id":"ITEM-1","issued":{"date-parts":[["2010"]]},"publisher":"Cambridge University Press","title":"Content and Language Integrated Learning","type":"book"},"prefix":"CLIL;","uris":["http://www.mendeley.com/documents/?uuid=3f3492fd-2db9-48b0-b93b-a2a2f78b2ea1"]},{"id":"ITEM-2","itemData":{"DOI":"10.1007/978-0-387-30424-3_152","ISBN":"978-0-387-30424-3","author":[{"dropping-particle":"","family":"Marsh","given":"David","non-dropping-particle":"","parse-names":false,"suffix":""}],"container-title":"Encyclopedia of Language and Education","editor":[{"dropping-particle":"","family":"Hornberger","given":"Nancy H","non-dropping-particle":"","parse-names":false,"suffix":""}],"id":"ITEM-2","issued":{"date-parts":[["2008"]]},"page":"1986-1999","publisher":"Springer US","publisher-place":"Boston, MA","title":"Language Awareness and CLIL","type":"chapter"},"uris":["http://www.mendeley.com/documents/?uuid=aa0b9902-c717-48d8-959f-9e82dd7287eb"]}],"mendeley":{"formattedCitation":"(CLIL; Coyle et al., 2010; Marsh, 2008)","plainTextFormattedCitation":"(CLIL; Coyle et al., 2010; Marsh, 2008)","previouslyFormattedCitation":"(CLIL; Coyle et al., 2010; Marsh, 2008)"},"properties":{"noteIndex":0},"schema":"https://github.com/citation-style-language/schema/raw/master/csl-citation.json"}</w:instrText>
        </w:r>
        <w:r w:rsidR="00B67D2F" w:rsidRPr="00B94187" w:rsidDel="00793D2E">
          <w:rPr>
            <w:color w:val="000000" w:themeColor="text1"/>
          </w:rPr>
          <w:fldChar w:fldCharType="separate"/>
        </w:r>
        <w:r w:rsidR="00BF11A8" w:rsidRPr="003E7A62" w:rsidDel="00793D2E">
          <w:rPr>
            <w:noProof/>
            <w:color w:val="000000" w:themeColor="text1"/>
          </w:rPr>
          <w:t>(CLIL; Coyle et al., 2010; Marsh, 2008)</w:t>
        </w:r>
        <w:r w:rsidR="00B67D2F" w:rsidRPr="00B94187" w:rsidDel="00793D2E">
          <w:rPr>
            <w:color w:val="000000" w:themeColor="text1"/>
          </w:rPr>
          <w:fldChar w:fldCharType="end"/>
        </w:r>
        <w:r w:rsidR="00447181" w:rsidRPr="00B94187" w:rsidDel="00793D2E">
          <w:rPr>
            <w:color w:val="000000" w:themeColor="text1"/>
          </w:rPr>
          <w:t xml:space="preserve">. It should be noted that the respective school language is an important prerequisite for school success and integration </w:t>
        </w:r>
        <w:r w:rsidR="00F24DCA" w:rsidRPr="00B94187" w:rsidDel="00793D2E">
          <w:rPr>
            <w:color w:val="000000" w:themeColor="text1"/>
          </w:rPr>
          <w:fldChar w:fldCharType="begin" w:fldLock="1"/>
        </w:r>
        <w:r w:rsidR="00F24DCA" w:rsidRPr="00B94187" w:rsidDel="00793D2E">
          <w:rPr>
            <w:color w:val="000000" w:themeColor="text1"/>
          </w:rPr>
          <w:instrText>ADDIN CSL_CITATION {"citationItems":[{"id":"ITEM-1","itemData":{"DOI":"10.3102/0034654315584685","ISSN":"00346543","abstract":"Sixteen meta-analyses were conducted to examine relations of typically developing bilingual immigrant-background children’s oral language proficiency in their first and second language with the school outcomes of early literacy (k = 41), reading (k = 61), spelling (k = 9), mathematics (k = 9), and academic achievement (k = 9). Moderate to strong within-language relations were found for all school outcomes (.22 &lt; r &lt;.43), and cross-language relations for early literacy and reading (.12 &lt; r &lt;.22). Within-language relations were stronger than cross-language relations (.14 &lt; d &lt;.35). Only 6 out of 96 moderator effects tested were significant. Based on our findings, we propose a task-dependent bidirectional transfer hypothesis: The strength of cross-language transfer depends on the type of language proficiency task and the type of school outcome. Stimulating oral language proficiency in both languages can be a key factor in improving school outcomes of bilingual immigrant background children.","author":[{"dropping-particle":"","family":"Prevoo","given":"Mariëlle J.L.","non-dropping-particle":"","parse-names":false,"suffix":""},{"dropping-particle":"","family":"Malda","given":"Maike","non-dropping-particle":"","parse-names":false,"suffix":""},{"dropping-particle":"","family":"Mesman","given":"Judi","non-dropping-particle":"","parse-names":false,"suffix":""},{"dropping-particle":"","family":"IJzendoorn","given":"Marinus H.","non-dropping-particle":"van","parse-names":false,"suffix":""}],"container-title":"Review of Educational Research","id":"ITEM-1","issue":"1","issued":{"date-parts":[["2016"]]},"page":"237-276","title":"Within- and Cross-Language Relations Between Oral Language Proficiency and School Outcomes in Bilingual Children With an Immigrant Background: A Meta-Analytical Study","type":"article-journal","volume":"86"},"uris":["http://www.mendeley.com/documents/?uuid=9e64d3d8-2cd0-43b6-a783-eaf7753ec286"]}],"mendeley":{"formattedCitation":"(Prevoo et al., 2016)","plainTextFormattedCitation":"(Prevoo et al., 2016)","previouslyFormattedCitation":"(Prevoo et al., 2016)"},"properties":{"noteIndex":0},"schema":"https://github.com/citation-style-language/schema/raw/master/csl-citation.json"}</w:instrText>
        </w:r>
        <w:r w:rsidR="00F24DCA" w:rsidRPr="00B94187" w:rsidDel="00793D2E">
          <w:rPr>
            <w:color w:val="000000" w:themeColor="text1"/>
          </w:rPr>
          <w:fldChar w:fldCharType="separate"/>
        </w:r>
        <w:r w:rsidR="00F24DCA" w:rsidRPr="00B94187" w:rsidDel="00793D2E">
          <w:rPr>
            <w:noProof/>
            <w:color w:val="000000" w:themeColor="text1"/>
          </w:rPr>
          <w:t>(Prevoo et al., 2016)</w:t>
        </w:r>
        <w:r w:rsidR="00F24DCA" w:rsidRPr="00B94187" w:rsidDel="00793D2E">
          <w:rPr>
            <w:color w:val="000000" w:themeColor="text1"/>
          </w:rPr>
          <w:fldChar w:fldCharType="end"/>
        </w:r>
        <w:r w:rsidR="00447181" w:rsidRPr="00B94187" w:rsidDel="00793D2E">
          <w:rPr>
            <w:color w:val="000000" w:themeColor="text1"/>
          </w:rPr>
          <w:t>. However, the present study indicates that learning experiences in the heritage language can also be beneficial for students’ motivation and that SHLIL might be an important supplement to the fostering of language proficiency in the school language.</w:t>
        </w:r>
      </w:moveFrom>
      <w:moveFromRangeEnd w:id="663"/>
    </w:p>
    <w:p w14:paraId="2A72CCE7" w14:textId="33659727" w:rsidR="005557A6" w:rsidRPr="00B94187" w:rsidDel="00C04B01" w:rsidRDefault="005557A6">
      <w:pPr>
        <w:pBdr>
          <w:top w:val="nil"/>
          <w:left w:val="nil"/>
          <w:bottom w:val="nil"/>
          <w:right w:val="nil"/>
          <w:between w:val="nil"/>
        </w:pBdr>
        <w:ind w:left="0" w:hanging="2"/>
        <w:rPr>
          <w:del w:id="665" w:author="Julia Schiefer" w:date="2023-11-14T15:54:00Z"/>
          <w:color w:val="000000" w:themeColor="text1"/>
        </w:rPr>
      </w:pPr>
      <w:del w:id="666" w:author="Julia Schiefer" w:date="2023-11-14T15:54:00Z">
        <w:r w:rsidRPr="00B94187" w:rsidDel="00C04B01">
          <w:rPr>
            <w:color w:val="000000" w:themeColor="text1"/>
          </w:rPr>
          <w:tab/>
        </w:r>
        <w:r w:rsidRPr="00B94187" w:rsidDel="00C04B01">
          <w:rPr>
            <w:color w:val="000000" w:themeColor="text1"/>
          </w:rPr>
          <w:tab/>
        </w:r>
      </w:del>
      <w:moveFromRangeStart w:id="667" w:author="Julia Schiefer" w:date="2023-11-14T15:52:00Z" w:name="move150869592"/>
      <w:moveFrom w:id="668" w:author="Julia Schiefer" w:date="2023-11-14T15:52:00Z">
        <w:r w:rsidRPr="00B94187" w:rsidDel="00C04B01">
          <w:rPr>
            <w:color w:val="000000" w:themeColor="text1"/>
          </w:rPr>
          <w:t xml:space="preserve">Our intervention can be considered a successful example </w:t>
        </w:r>
        <w:r w:rsidRPr="00C95973" w:rsidDel="00C04B01">
          <w:rPr>
            <w:color w:val="000000" w:themeColor="text1"/>
            <w:highlight w:val="yellow"/>
            <w:rPrChange w:id="669" w:author="Julia Schiefer" w:date="2023-11-14T15:37:00Z">
              <w:rPr>
                <w:color w:val="000000" w:themeColor="text1"/>
              </w:rPr>
            </w:rPrChange>
          </w:rPr>
          <w:t>of science communication</w:t>
        </w:r>
        <w:r w:rsidRPr="00B94187" w:rsidDel="00C04B01">
          <w:rPr>
            <w:color w:val="000000" w:themeColor="text1"/>
          </w:rPr>
          <w:t xml:space="preserve"> in an </w:t>
        </w:r>
        <w:r w:rsidR="005F48B3" w:rsidRPr="00B94187" w:rsidDel="00C04B01">
          <w:rPr>
            <w:color w:val="000000" w:themeColor="text1"/>
          </w:rPr>
          <w:t>after</w:t>
        </w:r>
        <w:r w:rsidR="00B07BAF" w:rsidRPr="00B94187" w:rsidDel="00C04B01">
          <w:rPr>
            <w:color w:val="000000" w:themeColor="text1"/>
          </w:rPr>
          <w:t>-</w:t>
        </w:r>
        <w:r w:rsidRPr="00B94187" w:rsidDel="00C04B01">
          <w:rPr>
            <w:color w:val="000000" w:themeColor="text1"/>
          </w:rPr>
          <w:t xml:space="preserve">school context </w:t>
        </w:r>
        <w:r w:rsidRPr="00B94187" w:rsidDel="00C04B01">
          <w:rPr>
            <w:color w:val="000000" w:themeColor="text1"/>
          </w:rPr>
          <w:fldChar w:fldCharType="begin" w:fldLock="1"/>
        </w:r>
        <w:r w:rsidRPr="00C04B01" w:rsidDel="00C04B01">
          <w:rPr>
            <w:color w:val="000000" w:themeColor="text1"/>
          </w:rPr>
          <w:instrText>ADDIN CSL_CITATION {"citationItems":[{"id":"ITEM-1","itemData":{"DOI":"10.3389/fcomm.2020.00031","ISSN":"2297-900X","author":[{"dropping-particle":"","family":"Márquez","given":"Melissa C.","non-dropping-particle":"","parse-names":false,"suffix":""},{"dropping-particle":"","family":"Porras","given":"Ana Maria","non-dropping-particle":"","parse-names":false,"suffix":""}],"container-title":"Frontiers in Communication","id":"ITEM-1","issue":"May","issued":{"date-parts":[["2020"]]},"title":"Science communication in multiple languages is critical to its effectiveness","type":"article-journal","volume":"5"},"uris":["http://www.mendeley.com/documents/?uuid=4c6a41b6-4529-400d-a39e-585f211ba9b2"]}],"mendeley":{"formattedCitation":"(Márquez &amp; Porras, 2020)","plainTextFormattedCitation":"(Márquez &amp; Porras, 2020)","previouslyFormattedCitation":"(Márquez &amp; Porras, 2020)"},"properties":{"noteIndex":0},"schema":"https://github.com/citation-style-language/schema/raw/master/csl-citation.json"}</w:instrText>
        </w:r>
        <w:r w:rsidRPr="00B94187" w:rsidDel="00C04B01">
          <w:rPr>
            <w:color w:val="000000" w:themeColor="text1"/>
          </w:rPr>
          <w:fldChar w:fldCharType="separate"/>
        </w:r>
        <w:r w:rsidRPr="003E7A62" w:rsidDel="00C04B01">
          <w:rPr>
            <w:noProof/>
            <w:color w:val="000000" w:themeColor="text1"/>
          </w:rPr>
          <w:t>(Márquez &amp; Porras, 2020)</w:t>
        </w:r>
        <w:r w:rsidRPr="00B94187" w:rsidDel="00C04B01">
          <w:rPr>
            <w:color w:val="000000" w:themeColor="text1"/>
          </w:rPr>
          <w:fldChar w:fldCharType="end"/>
        </w:r>
        <w:r w:rsidR="000C4382" w:rsidRPr="00B94187" w:rsidDel="00C04B01">
          <w:rPr>
            <w:color w:val="000000" w:themeColor="text1"/>
          </w:rPr>
          <w:t>.</w:t>
        </w:r>
        <w:r w:rsidRPr="00B94187" w:rsidDel="00C04B01">
          <w:rPr>
            <w:color w:val="000000" w:themeColor="text1"/>
          </w:rPr>
          <w:t xml:space="preserve"> </w:t>
        </w:r>
        <w:r w:rsidR="0033598A" w:rsidRPr="00B94187" w:rsidDel="00C04B01">
          <w:rPr>
            <w:color w:val="000000" w:themeColor="text1"/>
            <w:highlight w:val="white"/>
          </w:rPr>
          <w:t>This</w:t>
        </w:r>
        <w:r w:rsidR="00896006" w:rsidRPr="00B94187" w:rsidDel="00C04B01">
          <w:rPr>
            <w:color w:val="000000" w:themeColor="text1"/>
            <w:highlight w:val="white"/>
          </w:rPr>
          <w:t xml:space="preserve"> finding</w:t>
        </w:r>
        <w:r w:rsidR="0033598A" w:rsidRPr="00B94187" w:rsidDel="00C04B01">
          <w:rPr>
            <w:color w:val="000000" w:themeColor="text1"/>
            <w:highlight w:val="white"/>
          </w:rPr>
          <w:t xml:space="preserve"> fits </w:t>
        </w:r>
        <w:r w:rsidR="00896006" w:rsidRPr="00B94187" w:rsidDel="00C04B01">
          <w:rPr>
            <w:color w:val="000000" w:themeColor="text1"/>
            <w:highlight w:val="white"/>
          </w:rPr>
          <w:t>with</w:t>
        </w:r>
        <w:r w:rsidR="0033598A" w:rsidRPr="00B94187" w:rsidDel="00C04B01">
          <w:rPr>
            <w:color w:val="000000" w:themeColor="text1"/>
            <w:highlight w:val="white"/>
          </w:rPr>
          <w:t xml:space="preserve"> recent research </w:t>
        </w:r>
        <w:r w:rsidR="00896006" w:rsidRPr="00B94187" w:rsidDel="00C04B01">
          <w:rPr>
            <w:color w:val="000000" w:themeColor="text1"/>
            <w:highlight w:val="white"/>
          </w:rPr>
          <w:t>on</w:t>
        </w:r>
        <w:r w:rsidR="0033598A" w:rsidRPr="00B94187" w:rsidDel="00C04B01">
          <w:rPr>
            <w:color w:val="000000" w:themeColor="text1"/>
            <w:highlight w:val="white"/>
          </w:rPr>
          <w:t xml:space="preserve"> the relevance of heritage speakers in science education </w:t>
        </w:r>
        <w:r w:rsidR="00805B68" w:rsidRPr="00B94187" w:rsidDel="00C04B01">
          <w:rPr>
            <w:color w:val="000000" w:themeColor="text1"/>
            <w:highlight w:val="white"/>
          </w:rPr>
          <w:t xml:space="preserve">in Europe as well as </w:t>
        </w:r>
        <w:r w:rsidR="00896006" w:rsidRPr="00B94187" w:rsidDel="00C04B01">
          <w:rPr>
            <w:color w:val="000000" w:themeColor="text1"/>
            <w:highlight w:val="white"/>
          </w:rPr>
          <w:t xml:space="preserve">in </w:t>
        </w:r>
        <w:r w:rsidR="00805B68" w:rsidRPr="00B94187" w:rsidDel="00C04B01">
          <w:rPr>
            <w:color w:val="000000" w:themeColor="text1"/>
            <w:highlight w:val="white"/>
          </w:rPr>
          <w:t xml:space="preserve">the US </w:t>
        </w:r>
        <w:r w:rsidR="002527A2" w:rsidRPr="00B94187" w:rsidDel="00C04B01">
          <w:rPr>
            <w:color w:val="000000" w:themeColor="text1"/>
            <w:highlight w:val="white"/>
          </w:rPr>
          <w:fldChar w:fldCharType="begin" w:fldLock="1"/>
        </w:r>
        <w:r w:rsidR="00BC4413" w:rsidRPr="00B94187" w:rsidDel="00C04B01">
          <w:rPr>
            <w:color w:val="000000" w:themeColor="text1"/>
            <w:highlight w:val="white"/>
          </w:rPr>
          <w:instrText>ADDIN CSL_CITATION {"citationItems":[{"id":"ITEM-1","itemData":{"DOI":"10.1017/S0272263110000719","ISSN":"02722631","author":[{"dropping-particle":"","family":"Montrul","given":"Silvina","non-dropping-particle":"","parse-names":false,"suffix":""}],"container-title":"Studies in Second Language Acquisition","id":"ITEM-1","issue":"2","issued":{"date-parts":[["2011"]]},"page":"155-161","title":"Introduction: The linguistic competence of heritage speakers","type":"article-journal","volume":"33"},"uris":["http://www.mendeley.com/documents/?uuid=9cfc237e-02e9-41a3-9dc9-eb3ac06dd8a4"]},{"id":"ITEM-2","itemData":{"DOI":"10.1016/j.cedpsych.2018.01.005","ISSN":"10902384","abstract":"Asset-based pedagogy (ABP) reflects teacher instructional choices that affirm students’ ethnicity and culture in the classroom and curriculum. The current study examines two key enactments of ABPs for Latino children, namely cultural content integration and heritage language (Spanish). Utilizing an explanatory sequential mixed methods design, we assess mediation and moderation effects between teacher beliefs (n = 33), their ABPs, and the mathematics achievement of 568 Latino children in grades three through five. Next, we use qualitative interviews to probe teachers’ understanding and value of cultural content integration, heritage language, and how these work together in their own instructional practice. The quantitative results reveal that honoring students’ heritage language (Spanish) is the mediating element through which cultural content integration predicts mathematics achievement for Latino children. Further, the moderated mediation analysis, cross-validated by the teacher interviews, showed evidence that high teacher expectations alone may not be enough to predict teacher enactment of ABPs. Instead, critical awareness along with high expectations work together to predict enactment of culturally responsive teaching and growth in Latino students’ learning. Implications and limitations are discussed.","author":[{"dropping-particle":"","family":"Sharif Matthews","given":"J.","non-dropping-particle":"","parse-names":false,"suffix":""},{"dropping-particle":"","family":"López","given":"Francesca","non-dropping-particle":"","parse-names":false,"suffix":""}],"container-title":"Contemporary Educational Psychology","id":"ITEM-2","issue":"xxxx","issued":{"date-parts":[["2019"]]},"page":"72-86","publisher":"Elsevier","title":"Speaking their language: The role of cultural content integration and heritage language for academic achievement among Latino children","type":"article-journal","volume":"57"},"prefix":"e.g., ","uris":["http://www.mendeley.com/documents/?uuid=22958b8b-ca7b-473f-a4e8-eb9661bf223b"]}],"mendeley":{"formattedCitation":"(Montrul, 2011; e.g., Sharif Matthews &amp; López, 2019)","manualFormatting":"(e.g., Montrul, 2011; Sharif Matthews &amp; López, 2019)","plainTextFormattedCitation":"(Montrul, 2011; e.g., Sharif Matthews &amp; López, 2019)","previouslyFormattedCitation":"(Montrul, 2011; e.g., Sharif Matthews &amp; López, 2019)"},"properties":{"noteIndex":0},"schema":"https://github.com/citation-style-language/schema/raw/master/csl-citation.json"}</w:instrText>
        </w:r>
        <w:r w:rsidR="002527A2" w:rsidRPr="00B94187" w:rsidDel="00C04B01">
          <w:rPr>
            <w:color w:val="000000" w:themeColor="text1"/>
            <w:highlight w:val="white"/>
          </w:rPr>
          <w:fldChar w:fldCharType="separate"/>
        </w:r>
        <w:r w:rsidR="002527A2" w:rsidRPr="00B94187" w:rsidDel="00C04B01">
          <w:rPr>
            <w:noProof/>
            <w:color w:val="000000" w:themeColor="text1"/>
            <w:highlight w:val="white"/>
          </w:rPr>
          <w:t>(</w:t>
        </w:r>
        <w:r w:rsidR="00AB28C3" w:rsidRPr="00B94187" w:rsidDel="00C04B01">
          <w:rPr>
            <w:noProof/>
            <w:color w:val="000000" w:themeColor="text1"/>
            <w:highlight w:val="white"/>
          </w:rPr>
          <w:t xml:space="preserve">e.g., </w:t>
        </w:r>
        <w:r w:rsidR="002527A2" w:rsidRPr="00B94187" w:rsidDel="00C04B01">
          <w:rPr>
            <w:noProof/>
            <w:color w:val="000000" w:themeColor="text1"/>
            <w:highlight w:val="white"/>
          </w:rPr>
          <w:t>Montrul, 2011; Sharif Matthews &amp; López, 2019)</w:t>
        </w:r>
        <w:r w:rsidR="002527A2" w:rsidRPr="00B94187" w:rsidDel="00C04B01">
          <w:rPr>
            <w:color w:val="000000" w:themeColor="text1"/>
            <w:highlight w:val="white"/>
          </w:rPr>
          <w:fldChar w:fldCharType="end"/>
        </w:r>
        <w:r w:rsidR="0033598A" w:rsidRPr="00B94187" w:rsidDel="00C04B01">
          <w:rPr>
            <w:color w:val="000000" w:themeColor="text1"/>
            <w:highlight w:val="white"/>
          </w:rPr>
          <w:t xml:space="preserve">. </w:t>
        </w:r>
        <w:r w:rsidRPr="00B94187" w:rsidDel="00C04B01">
          <w:rPr>
            <w:color w:val="000000" w:themeColor="text1"/>
          </w:rPr>
          <w:t>Both students and scientists valued the personal interactions</w:t>
        </w:r>
        <w:r w:rsidR="00B07BAF" w:rsidRPr="00B94187" w:rsidDel="00C04B01">
          <w:rPr>
            <w:color w:val="000000" w:themeColor="text1"/>
          </w:rPr>
          <w:t>,</w:t>
        </w:r>
        <w:r w:rsidRPr="00B94187" w:rsidDel="00C04B01">
          <w:rPr>
            <w:color w:val="000000" w:themeColor="text1"/>
          </w:rPr>
          <w:t xml:space="preserve"> and the scientists confirmed that the workshops helped the students develop their heritage language skills in a new setting and </w:t>
        </w:r>
        <w:r w:rsidR="0096057A" w:rsidRPr="00B94187" w:rsidDel="00C04B01">
          <w:rPr>
            <w:color w:val="000000" w:themeColor="text1"/>
          </w:rPr>
          <w:t xml:space="preserve">helped </w:t>
        </w:r>
        <w:r w:rsidRPr="00B94187" w:rsidDel="00C04B01">
          <w:rPr>
            <w:color w:val="000000" w:themeColor="text1"/>
          </w:rPr>
          <w:t>connect science to their everyday lives. The scientists also emphas</w:t>
        </w:r>
        <w:r w:rsidR="00FE0052" w:rsidRPr="00B94187" w:rsidDel="00C04B01">
          <w:rPr>
            <w:color w:val="000000" w:themeColor="text1"/>
          </w:rPr>
          <w:t>ize</w:t>
        </w:r>
        <w:r w:rsidRPr="00B94187" w:rsidDel="00C04B01">
          <w:rPr>
            <w:color w:val="000000" w:themeColor="text1"/>
          </w:rPr>
          <w:t>d the intense communication and interaction</w:t>
        </w:r>
        <w:r w:rsidR="00B07BAF" w:rsidRPr="00B94187" w:rsidDel="00C04B01">
          <w:rPr>
            <w:color w:val="000000" w:themeColor="text1"/>
          </w:rPr>
          <w:t>s</w:t>
        </w:r>
        <w:r w:rsidRPr="00B94187" w:rsidDel="00C04B01">
          <w:rPr>
            <w:color w:val="000000" w:themeColor="text1"/>
          </w:rPr>
          <w:t xml:space="preserve"> with the students and the possibility </w:t>
        </w:r>
        <w:r w:rsidR="00722F37" w:rsidRPr="00B94187" w:rsidDel="00C04B01">
          <w:rPr>
            <w:color w:val="000000" w:themeColor="text1"/>
          </w:rPr>
          <w:t xml:space="preserve">of </w:t>
        </w:r>
        <w:r w:rsidRPr="00B94187" w:rsidDel="00C04B01">
          <w:rPr>
            <w:color w:val="000000" w:themeColor="text1"/>
          </w:rPr>
          <w:t>do</w:t>
        </w:r>
        <w:r w:rsidR="00722F37" w:rsidRPr="00B94187" w:rsidDel="00C04B01">
          <w:rPr>
            <w:color w:val="000000" w:themeColor="text1"/>
          </w:rPr>
          <w:t>ing</w:t>
        </w:r>
        <w:r w:rsidRPr="00B94187" w:rsidDel="00C04B01">
          <w:rPr>
            <w:color w:val="000000" w:themeColor="text1"/>
          </w:rPr>
          <w:t xml:space="preserve"> science outreach for the target group with a similar cultural and linguistic background </w:t>
        </w:r>
        <w:r w:rsidRPr="00B94187" w:rsidDel="00C04B01">
          <w:rPr>
            <w:color w:val="000000" w:themeColor="text1"/>
          </w:rPr>
          <w:fldChar w:fldCharType="begin" w:fldLock="1"/>
        </w:r>
        <w:r w:rsidR="003844E2" w:rsidRPr="00B94187" w:rsidDel="00C04B01">
          <w:rPr>
            <w:color w:val="000000" w:themeColor="text1"/>
          </w:rPr>
          <w:instrText>ADDIN CSL_CITATION {"citationItems":[{"id":"ITEM-1","itemData":{"DOI":"10.1371/journal.pbio.1002368","ISBN":"1545-7885 (Electronic)\\r1544-9173 (Linking)","ISSN":"15457885","PMID":"26844991","abstract":"Both scientists and the public would benefit from improved communication of basic scientific research and from integrating scientists into education outreach, but opportunities to support these efforts are limited. We have developed two low-cost programs--\"Present Your PhD Thesis to a 12-Year-Old\" and \"Shadow a Scientist\"--that combine training in science communication with outreach to area middle schools. We assessed the outcomes of these programs and found a 2-fold benefit: scientists improve their communication skills by explaining basic science research to a general audience, and students' enthusiasm for science and their scientific knowledge are increased. Here we present details about both programs, along with our assessment of them, and discuss the feasibility of exporting these programs to other universities.","author":[{"dropping-particle":"","family":"Clark","given":"Greg","non-dropping-particle":"","parse-names":false,"suffix":""},{"dropping-particle":"","family":"Russell","given":"Josh","non-dropping-particle":"","parse-names":false,"suffix":""},{"dropping-particle":"","family":"Enyeart","given":"Peter","non-dropping-particle":"","parse-names":false,"suffix":""},{"dropping-particle":"","family":"Gracia","given":"Brant","non-dropping-particle":"","parse-names":false,"suffix":""},{"dropping-particle":"","family":"Wessel","given":"Aimee","non-dropping-particle":"","parse-names":false,"suffix":""},{"dropping-particle":"","family":"Jarmoskaite","given":"Inga","non-dropping-particle":"","parse-names":false,"suffix":""},{"dropping-particle":"","family":"Polioudakis","given":"Damon","non-dropping-particle":"","parse-names":false,"suffix":""},{"dropping-particle":"","family":"Stuart","given":"Yoel","non-dropping-particle":"","parse-names":false,"suffix":""},{"dropping-particle":"","family":"Gonzalez","given":"Tony","non-dropping-particle":"","parse-names":false,"suffix":""},{"dropping-particle":"","family":"MacKrell","given":"Al","non-dropping-particle":"","parse-names":false,"suffix":""},{"dropping-particle":"","family":"Rodenbusch","given":"Stacia","non-dropping-particle":"","parse-names":false,"suffix":""},{"dropping-particle":"","family":"Stovall","given":"Gwendolyn M.","non-dropping-particle":"","parse-names":false,"suffix":""},{"dropping-particle":"","family":"Beckham","given":"Josh T.","non-dropping-particle":"","parse-names":false,"suffix":""},{"dropping-particle":"","family":"Montgomery","given":"Michael","non-dropping-particle":"","parse-names":false,"suffix":""},{"dropping-particle":"","family":"Tasneem","given":"Tania","non-dropping-particle":"","parse-names":false,"suffix":""},{"dropping-particle":"","family":"Jones","given":"Jack","non-dropping-particle":"","parse-names":false,"suffix":""},{"dropping-particle":"","family":"Simmons","given":"Sarah","non-dropping-particle":"","parse-names":false,"suffix":""},{"dropping-particle":"","family":"Roux","given":"Stanley","non-dropping-particle":"","parse-names":false,"suffix":""}],"container-title":"PLoS Biology","id":"ITEM-1","issue":"2","issued":{"date-parts":[["2016"]]},"title":"Science Educational Outreach Programs That Benefit Students and Scientists","type":"article-journal","volume":"14"},"prefix":"see","uris":["http://www.mendeley.com/documents/?uuid=8200c6d2-c8c9-4832-829d-4b20f424a5fa"]},{"id":"ITEM-2","itemData":{"DOI":"10.1187/cbe.06-05-0165","abstract":"Many short-duration science outreach interventions have important societal goals of raising science literacy and increasing the size and diversity of the science workforce. Yet, these long-term outcomes are inherently challenging to evaluate. We present findings from a qualitative research study of an inquiry-based, life science outreach program to K?12 classrooms that is typical in design and excellent in execution. By considering this program as a best case of a common outreach model, the ?scientist in the classroom,? the study examines what benefits may be realized for each participant group and how they are achieved. We find that K?12 students are engaged in authentic, hands-on activities that generate interest in science and new views of science and scientists. Teachers learn new science content and new ways to teach it, and value collegial support of their professional work. Graduate student scientists, who are the program presenters, gain teaching and other skills, greater understanding of education and diversity issues, confidence and intrinsic satisfaction, and career benefits. A few negative outcomes also are described. Program elements that lead to these benefits are identified both from the research findings and from insights of the program developer on program design and implementation choices.","author":[{"dropping-particle":"","family":"Laursen","given":"Sandra","non-dropping-particle":"","parse-names":false,"suffix":""},{"dropping-particle":"","family":"Liston","given":"Carrie","non-dropping-particle":"","parse-names":false,"suffix":""},{"dropping-particle":"","family":"Thiry","given":"Heather","non-dropping-particle":"","parse-names":false,"suffix":""},{"dropping-particle":"","family":"Graf","given":"Julie","non-dropping-particle":"","parse-names":false,"suffix":""}],"container-title":"CBE—Life Sciences Education","id":"ITEM-2","issue":"1","issued":{"date-parts":[["2007","3","1"]]},"note":"doi: 10.1187/cbe.06-05-0165","page":"49-64","publisher":"American Society for Cell Biology (lse)","title":"What Good Is a Scientist in the Classroom? Participant Outcomes and Program Design Features for a Short-Duration Science Outreach Intervention in K–12 Classrooms","type":"article-journal","volume":"6"},"uris":["http://www.mendeley.com/documents/?uuid=dd905de8-57b8-4092-9db1-8a7f0b7f59a8"]}],"mendeley":{"formattedCitation":"(see Clark et al., 2016; Laursen et al., 2007)","plainTextFormattedCitation":"(see Clark et al., 2016; Laursen et al., 2007)","previouslyFormattedCitation":"(see Clark et al., 2016; Laursen et al., 2007)"},"properties":{"noteIndex":0},"schema":"https://github.com/citation-style-language/schema/raw/master/csl-citation.json"}</w:instrText>
        </w:r>
        <w:r w:rsidRPr="00B94187" w:rsidDel="00C04B01">
          <w:rPr>
            <w:color w:val="000000" w:themeColor="text1"/>
          </w:rPr>
          <w:fldChar w:fldCharType="separate"/>
        </w:r>
        <w:r w:rsidRPr="00B94187" w:rsidDel="00C04B01">
          <w:rPr>
            <w:noProof/>
            <w:color w:val="000000" w:themeColor="text1"/>
          </w:rPr>
          <w:t>(see Clark et al., 2016; Laursen et al., 2007)</w:t>
        </w:r>
        <w:r w:rsidRPr="00B94187" w:rsidDel="00C04B01">
          <w:rPr>
            <w:color w:val="000000" w:themeColor="text1"/>
          </w:rPr>
          <w:fldChar w:fldCharType="end"/>
        </w:r>
        <w:r w:rsidRPr="00B94187" w:rsidDel="00C04B01">
          <w:rPr>
            <w:color w:val="000000" w:themeColor="text1"/>
          </w:rPr>
          <w:t>.</w:t>
        </w:r>
      </w:moveFrom>
      <w:moveFromRangeEnd w:id="667"/>
    </w:p>
    <w:p w14:paraId="61734865" w14:textId="2EA0AD43" w:rsidR="00E10998" w:rsidRPr="00B94187" w:rsidRDefault="00447181">
      <w:pPr>
        <w:pBdr>
          <w:top w:val="nil"/>
          <w:left w:val="nil"/>
          <w:bottom w:val="nil"/>
          <w:right w:val="nil"/>
          <w:between w:val="nil"/>
        </w:pBdr>
        <w:ind w:left="0" w:hanging="2"/>
        <w:rPr>
          <w:color w:val="000000" w:themeColor="text1"/>
        </w:rPr>
        <w:pPrChange w:id="670" w:author="Julia Schiefer" w:date="2023-11-14T15:54:00Z">
          <w:pPr>
            <w:ind w:leftChars="0" w:left="0" w:firstLineChars="0" w:firstLine="720"/>
          </w:pPr>
        </w:pPrChange>
      </w:pPr>
      <w:del w:id="671" w:author="Julia Schiefer" w:date="2023-11-14T15:51:00Z">
        <w:r w:rsidRPr="00B94187" w:rsidDel="00C04B01">
          <w:rPr>
            <w:color w:val="000000" w:themeColor="text1"/>
          </w:rPr>
          <w:delText xml:space="preserve">From an education sector perspective, the intervention model studied here can be described as an enrichment </w:delText>
        </w:r>
        <w:r w:rsidR="00FE0052" w:rsidRPr="00B94187" w:rsidDel="00C04B01">
          <w:rPr>
            <w:color w:val="000000" w:themeColor="text1"/>
          </w:rPr>
          <w:delText>program</w:delText>
        </w:r>
        <w:r w:rsidRPr="00B94187" w:rsidDel="00C04B01">
          <w:rPr>
            <w:color w:val="000000" w:themeColor="text1"/>
          </w:rPr>
          <w:delText xml:space="preserve"> that shows a positive effect on students and is rooted </w:delText>
        </w:r>
        <w:r w:rsidR="00722F37" w:rsidRPr="00B94187" w:rsidDel="00C04B01">
          <w:rPr>
            <w:color w:val="000000" w:themeColor="text1"/>
          </w:rPr>
          <w:delText>i</w:delText>
        </w:r>
        <w:r w:rsidRPr="00B94187" w:rsidDel="00C04B01">
          <w:rPr>
            <w:color w:val="000000" w:themeColor="text1"/>
          </w:rPr>
          <w:delText xml:space="preserve">n CLIL methodology </w:delText>
        </w:r>
        <w:r w:rsidR="00FA24D0" w:rsidRPr="00B94187" w:rsidDel="00C04B01">
          <w:rPr>
            <w:color w:val="000000" w:themeColor="text1"/>
          </w:rPr>
          <w:fldChar w:fldCharType="begin" w:fldLock="1"/>
        </w:r>
        <w:r w:rsidR="00B67D2F" w:rsidRPr="00C04B01" w:rsidDel="00C04B01">
          <w:rPr>
            <w:color w:val="000000" w:themeColor="text1"/>
          </w:rPr>
          <w:delInstrText>ADDIN CSL_CITATION {"citationItems":[{"id":"ITEM-1","itemData":{"ISBN":"0521112982","author":[{"dropping-particle":"","family":"Coyle","given":"D.","non-dropping-particle":"","parse-names":false,"suffix":""},{"dropping-particle":"","family":"Hood","given":"P.","non-dropping-particle":"","parse-names":false,"suffix":""},{"dropping-particle":"","family":"Marsh","given":"D.","non-dropping-particle":"","parse-names":false,"suffix":""}],"id":"ITEM-1","issued":{"date-parts":[["2010"]]},"publisher":"Cambridge University Press","title":"Content and Language Integrated Learning","type":"book"},"prefix":"e.g.,","uris":["http://www.mendeley.com/documents/?uuid=3f3492fd-2db9-48b0-b93b-a2a2f78b2ea1"]},{"id":"ITEM-2","itemData":{"DOI":"10.1007/978-0-387-30424-3_152","ISBN":"978-0-387-30424-3","author":[{"dropping-particle":"","family":"Marsh","given":"David","non-dropping-particle":"","parse-names":false,"suffix":""}],"container-title":"Encyclopedia of Language and Education","editor":[{"dropping-particle":"","family":"Hornberger","given":"Nancy H","non-dropping-particle":"","parse-names":false,"suffix":""}],"id":"ITEM-2","issued":{"date-parts":[["2008"]]},"page":"1986-1999","publisher":"Springer US","publisher-place":"Boston, MA","title":"Language Awareness and CLIL","type":"chapter"},"uris":["http://www.mendeley.com/documents/?uuid=aa0b9902-c717-48d8-959f-9e82dd7287eb"]}],"mendeley":{"formattedCitation":"(e.g., Coyle et al., 2010; Marsh, 2008)","plainTextFormattedCitation":"(e.g., Coyle et al., 2010; Marsh, 2008)","previouslyFormattedCitation":"(e.g., Coyle et al., 2010; Marsh, 2008)"},"properties":{"noteIndex":0},"schema":"https://github.com/citation-style-language/schema/raw/master/csl-citation.json"}</w:delInstrText>
        </w:r>
        <w:r w:rsidR="00FA24D0" w:rsidRPr="00B94187" w:rsidDel="00C04B01">
          <w:rPr>
            <w:color w:val="000000" w:themeColor="text1"/>
          </w:rPr>
          <w:fldChar w:fldCharType="separate"/>
        </w:r>
        <w:r w:rsidR="00FA24D0" w:rsidRPr="003E7A62" w:rsidDel="00C04B01">
          <w:rPr>
            <w:noProof/>
            <w:color w:val="000000" w:themeColor="text1"/>
          </w:rPr>
          <w:delText>(e.g., Coyle et al., 2010; Marsh, 2008)</w:delText>
        </w:r>
        <w:r w:rsidR="00FA24D0" w:rsidRPr="00B94187" w:rsidDel="00C04B01">
          <w:rPr>
            <w:color w:val="000000" w:themeColor="text1"/>
          </w:rPr>
          <w:fldChar w:fldCharType="end"/>
        </w:r>
        <w:r w:rsidRPr="00B94187" w:rsidDel="00C04B01">
          <w:rPr>
            <w:color w:val="000000" w:themeColor="text1"/>
          </w:rPr>
          <w:delText>. Hence, we named this innovative concept SHLIL and present</w:delText>
        </w:r>
        <w:r w:rsidR="00722F37" w:rsidRPr="00B94187" w:rsidDel="00C04B01">
          <w:rPr>
            <w:color w:val="000000" w:themeColor="text1"/>
          </w:rPr>
          <w:delText>ed</w:delText>
        </w:r>
        <w:r w:rsidRPr="00B94187" w:rsidDel="00C04B01">
          <w:rPr>
            <w:color w:val="000000" w:themeColor="text1"/>
          </w:rPr>
          <w:delText xml:space="preserve"> it as an adaptation of the CLIL approach. From a science sector perspective, the intervention model </w:delText>
        </w:r>
        <w:r w:rsidR="00460269" w:rsidRPr="00B94187" w:rsidDel="00C04B01">
          <w:rPr>
            <w:color w:val="000000" w:themeColor="text1"/>
          </w:rPr>
          <w:delText xml:space="preserve">used in </w:delText>
        </w:r>
        <w:r w:rsidRPr="00B94187" w:rsidDel="00C04B01">
          <w:rPr>
            <w:color w:val="000000" w:themeColor="text1"/>
          </w:rPr>
          <w:delText xml:space="preserve">this study can be described as an outreach </w:delText>
        </w:r>
        <w:r w:rsidR="00FE0052" w:rsidRPr="00B94187" w:rsidDel="00C04B01">
          <w:rPr>
            <w:color w:val="000000" w:themeColor="text1"/>
          </w:rPr>
          <w:delText>program</w:delText>
        </w:r>
        <w:r w:rsidRPr="00B94187" w:rsidDel="00C04B01">
          <w:rPr>
            <w:color w:val="000000" w:themeColor="text1"/>
          </w:rPr>
          <w:delText xml:space="preserve"> that shows a positive effect on students and is rooted in scientists practicing science communication. Considering the emergence in this field of the STEM outreach adaptations STEAM (where </w:delText>
        </w:r>
        <w:r w:rsidR="0096057A" w:rsidRPr="00B94187" w:rsidDel="00C04B01">
          <w:rPr>
            <w:color w:val="000000" w:themeColor="text1"/>
          </w:rPr>
          <w:delText>“</w:delText>
        </w:r>
        <w:r w:rsidRPr="00B94187" w:rsidDel="00C04B01">
          <w:rPr>
            <w:color w:val="000000" w:themeColor="text1"/>
          </w:rPr>
          <w:delText>A</w:delText>
        </w:r>
        <w:r w:rsidR="0096057A" w:rsidRPr="00B94187" w:rsidDel="00C04B01">
          <w:rPr>
            <w:color w:val="000000" w:themeColor="text1"/>
          </w:rPr>
          <w:delText>”</w:delText>
        </w:r>
        <w:r w:rsidRPr="00B94187" w:rsidDel="00C04B01">
          <w:rPr>
            <w:color w:val="000000" w:themeColor="text1"/>
          </w:rPr>
          <w:delText xml:space="preserve"> stands for Arts) and STEMM (where </w:delText>
        </w:r>
        <w:r w:rsidR="0096057A" w:rsidRPr="00B94187" w:rsidDel="00C04B01">
          <w:rPr>
            <w:color w:val="000000" w:themeColor="text1"/>
          </w:rPr>
          <w:delText>“</w:delText>
        </w:r>
        <w:r w:rsidRPr="00B94187" w:rsidDel="00C04B01">
          <w:rPr>
            <w:color w:val="000000" w:themeColor="text1"/>
          </w:rPr>
          <w:delText>M</w:delText>
        </w:r>
        <w:r w:rsidR="0096057A" w:rsidRPr="00B94187" w:rsidDel="00C04B01">
          <w:rPr>
            <w:color w:val="000000" w:themeColor="text1"/>
          </w:rPr>
          <w:delText>”</w:delText>
        </w:r>
        <w:r w:rsidRPr="00B94187" w:rsidDel="00C04B01">
          <w:rPr>
            <w:color w:val="000000" w:themeColor="text1"/>
          </w:rPr>
          <w:delText xml:space="preserve"> stands for Medicine), we propose to the scientific community the STEM+LANG denomination for this (</w:delText>
        </w:r>
        <w:r w:rsidR="00460269" w:rsidRPr="00B94187" w:rsidDel="00C04B01">
          <w:rPr>
            <w:color w:val="000000" w:themeColor="text1"/>
          </w:rPr>
          <w:delText xml:space="preserve">and </w:delText>
        </w:r>
        <w:r w:rsidRPr="00B94187" w:rsidDel="00C04B01">
          <w:rPr>
            <w:color w:val="000000" w:themeColor="text1"/>
          </w:rPr>
          <w:delText xml:space="preserve">similar) approaches, </w:delText>
        </w:r>
        <w:r w:rsidR="00460269" w:rsidRPr="00B94187" w:rsidDel="00C04B01">
          <w:rPr>
            <w:color w:val="000000" w:themeColor="text1"/>
          </w:rPr>
          <w:delText>that is,</w:delText>
        </w:r>
        <w:r w:rsidRPr="00B94187" w:rsidDel="00C04B01">
          <w:rPr>
            <w:color w:val="000000" w:themeColor="text1"/>
          </w:rPr>
          <w:delText xml:space="preserve"> approaches that combine science and language outreach and help science reach more diverse audiences, attenuating some of the drawbacks of the English hegemony in science.</w:delText>
        </w:r>
      </w:del>
      <w:moveToRangeStart w:id="672" w:author="Julia Schiefer" w:date="2023-11-14T15:15:00Z" w:name="move150867369"/>
      <w:moveTo w:id="673" w:author="Julia Schiefer" w:date="2023-11-14T15:15:00Z">
        <w:del w:id="674" w:author="Julia Schiefer" w:date="2023-11-14T15:54:00Z">
          <w:r w:rsidR="00E10998" w:rsidRPr="00B94187" w:rsidDel="00C04B01">
            <w:rPr>
              <w:color w:val="000000" w:themeColor="text1"/>
            </w:rPr>
            <w:delText xml:space="preserve">Consequently, </w:delText>
          </w:r>
        </w:del>
      </w:moveTo>
      <w:ins w:id="675" w:author="Julia Schiefer" w:date="2023-11-14T17:02:00Z">
        <w:r w:rsidR="00712AC3">
          <w:rPr>
            <w:color w:val="000000" w:themeColor="text1"/>
          </w:rPr>
          <w:t xml:space="preserve">the </w:t>
        </w:r>
      </w:ins>
      <w:moveTo w:id="676" w:author="Julia Schiefer" w:date="2023-11-14T15:15:00Z">
        <w:del w:id="677" w:author="Julia Schiefer" w:date="2023-11-14T17:02:00Z">
          <w:r w:rsidR="00E10998" w:rsidRPr="00B94187" w:rsidDel="00712AC3">
            <w:rPr>
              <w:color w:val="000000" w:themeColor="text1"/>
            </w:rPr>
            <w:delText xml:space="preserve">such </w:delText>
          </w:r>
        </w:del>
        <w:r w:rsidR="00E10998" w:rsidRPr="00B94187">
          <w:rPr>
            <w:color w:val="000000" w:themeColor="text1"/>
          </w:rPr>
          <w:t xml:space="preserve">positive effects can be considered </w:t>
        </w:r>
        <w:r w:rsidR="00E10998" w:rsidRPr="003E4633">
          <w:rPr>
            <w:color w:val="000000" w:themeColor="text1"/>
          </w:rPr>
          <w:t xml:space="preserve">to </w:t>
        </w:r>
        <w:r w:rsidR="00E10998" w:rsidRPr="00CB608B">
          <w:rPr>
            <w:color w:val="000000" w:themeColor="text1"/>
            <w:rPrChange w:id="678" w:author="Julia Schiefer" w:date="2023-11-20T17:59:00Z">
              <w:rPr>
                <w:color w:val="000000" w:themeColor="text1"/>
                <w:highlight w:val="yellow"/>
              </w:rPr>
            </w:rPrChange>
          </w:rPr>
          <w:t>transfer to the school context</w:t>
        </w:r>
        <w:r w:rsidR="00E10998" w:rsidRPr="003E4633">
          <w:rPr>
            <w:color w:val="000000" w:themeColor="text1"/>
          </w:rPr>
          <w:t>,</w:t>
        </w:r>
        <w:r w:rsidR="00E10998" w:rsidRPr="00B94187">
          <w:rPr>
            <w:color w:val="000000" w:themeColor="text1"/>
          </w:rPr>
          <w:t xml:space="preserve"> for example, through the implementation of programs (e.g., “Scientist in the Classroom,” SIC; see Laursen et al., 2007) that could also include multilingual or migrant scientists. Besides the approach of having STEM experts come to schools (SIC), students could alternatively come to labs or work places to meet different kinds of scientists (with different linguistic or cultural backgrounds) who can provide positive learning experiences. It might also be promising to embed the workshops in the school science classes (which are offered in the respective school language), for example, by preparing students beforehand and subsequently following up on the students’ experiences in their regular classes. Furthermore, in line with previous studies, we assume that the further training of teachers with regard to the valuation and support of multilingualism in class might be promising </w:t>
        </w:r>
        <w:r w:rsidR="00E10998" w:rsidRPr="00B94187">
          <w:rPr>
            <w:color w:val="000000" w:themeColor="text1"/>
          </w:rPr>
          <w:fldChar w:fldCharType="begin" w:fldLock="1"/>
        </w:r>
        <w:r w:rsidR="00E10998" w:rsidRPr="00B94187">
          <w:rPr>
            <w:color w:val="000000" w:themeColor="text1"/>
          </w:rPr>
          <w:instrText>ADDIN CSL_CITATION {"citationItems":[{"id":"ITEM-1","itemData":{"DOI":"10.1016/j.system.2022.102749","ISSN":"0346251X","abstract":"The present study analyzes teachers' beliefs by looking at the value teachers give to the languages embodying multilingualism in the south of the Basque Country (Basque, Spanish, English and French). The research has a mixed methods design. On the quantitative side, the sample consists of 1093 in-service, pre-service and university teachers who completed an online questionnaire about multilingualism. On the qualitative side, 20 in-service teachers participated in several focus group discussions. The study revealed that the participants hold strong positive beliefs about a Basque-focused trilingualism. The data confirm protective beliefs toward the minority language, Basque, but also reaffirm the integrative and supportive beliefs of teachers toward multilingualism and the inclusion of other languages, especially English. Although these teachers connect multilingualism with natural, positive and enriching characteristics, our data show that they do not seem to value French. A major implication of the findings is that teachers' beliefs align with the current school of thought supporting up-to-date multilingual approaches in a context where a minority language under revitalization process coexists with a national-state language and a lingua franca.","author":[{"dropping-particle":"","family":"Gartziarena","given":"Mikel","non-dropping-particle":"","parse-names":false,"suffix":""},{"dropping-particle":"","family":"Villabona","given":"Nerea","non-dropping-particle":"","parse-names":false,"suffix":""}],"container-title":"System","id":"ITEM-1","issue":"July 2021","issued":{"date-parts":[["2022"]]},"page":"102749","publisher":"Elsevier Ltd","title":"Teachers' beliefs on multilingualism in the Basque Country: Basque at the core of multilingual education","type":"article-journal","volume":"105"},"prefix":"e.g.,","uris":["http://www.mendeley.com/documents/?uuid=6ca1635c-78e6-4c62-bee1-e2b3fdb21213"]}],"mendeley":{"formattedCitation":"(e.g., Gartziarena &amp; Villabona, 2022)","plainTextFormattedCitation":"(e.g., Gartziarena &amp; Villabona, 2022)","previouslyFormattedCitation":"(e.g., Gartziarena &amp; Villabona, 2022)"},"properties":{"noteIndex":0},"schema":"https://github.com/citation-style-language/schema/raw/master/csl-citation.json"}</w:instrText>
        </w:r>
        <w:r w:rsidR="00E10998" w:rsidRPr="00B94187">
          <w:rPr>
            <w:color w:val="000000" w:themeColor="text1"/>
          </w:rPr>
          <w:fldChar w:fldCharType="separate"/>
        </w:r>
        <w:r w:rsidR="00E10998" w:rsidRPr="00B94187">
          <w:rPr>
            <w:noProof/>
            <w:color w:val="000000" w:themeColor="text1"/>
          </w:rPr>
          <w:t>(e.g., Gartziarena &amp; Villabona, 2022)</w:t>
        </w:r>
        <w:r w:rsidR="00E10998" w:rsidRPr="00B94187">
          <w:rPr>
            <w:color w:val="000000" w:themeColor="text1"/>
          </w:rPr>
          <w:fldChar w:fldCharType="end"/>
        </w:r>
        <w:r w:rsidR="00E10998" w:rsidRPr="00B94187">
          <w:rPr>
            <w:color w:val="000000" w:themeColor="text1"/>
          </w:rPr>
          <w:t>.</w:t>
        </w:r>
      </w:moveTo>
      <w:moveToRangeEnd w:id="672"/>
    </w:p>
    <w:p w14:paraId="7D19C018" w14:textId="77777777" w:rsidR="001570E5" w:rsidRPr="00B94187" w:rsidRDefault="00447181">
      <w:pPr>
        <w:pStyle w:val="berschrift2"/>
        <w:ind w:left="0" w:hanging="2"/>
        <w:rPr>
          <w:color w:val="000000" w:themeColor="text1"/>
        </w:rPr>
      </w:pPr>
      <w:bookmarkStart w:id="679" w:name="_heading=h.5b2tikq4gqzh" w:colFirst="0" w:colLast="0"/>
      <w:bookmarkEnd w:id="679"/>
      <w:r w:rsidRPr="00B94187">
        <w:rPr>
          <w:color w:val="000000" w:themeColor="text1"/>
        </w:rPr>
        <w:t>Limitations and Directions for Future Research</w:t>
      </w:r>
    </w:p>
    <w:p w14:paraId="5A68FF37" w14:textId="05FB400F" w:rsidR="00F267CC" w:rsidRPr="00B94187" w:rsidRDefault="00447181" w:rsidP="00F267CC">
      <w:pPr>
        <w:ind w:leftChars="0" w:left="0" w:firstLineChars="0" w:firstLine="720"/>
        <w:rPr>
          <w:ins w:id="680" w:author="Julia Schiefer" w:date="2023-10-26T14:39:00Z"/>
          <w:color w:val="000000" w:themeColor="text1"/>
        </w:rPr>
      </w:pPr>
      <w:r w:rsidRPr="00B94187">
        <w:rPr>
          <w:color w:val="000000" w:themeColor="text1"/>
        </w:rPr>
        <w:t>Although our study demonstrated the beneficial effects of an</w:t>
      </w:r>
      <w:ins w:id="681" w:author="Julia Schiefer" w:date="2023-10-26T13:49:00Z">
        <w:r w:rsidR="00377EBE">
          <w:rPr>
            <w:color w:val="000000" w:themeColor="text1"/>
          </w:rPr>
          <w:t xml:space="preserve"> SHLIL</w:t>
        </w:r>
      </w:ins>
      <w:del w:id="682" w:author="Julia Schiefer" w:date="2023-10-26T13:49:00Z">
        <w:r w:rsidRPr="00B94187" w:rsidDel="00377EBE">
          <w:rPr>
            <w:color w:val="000000" w:themeColor="text1"/>
          </w:rPr>
          <w:delText xml:space="preserve"> innovative science</w:delText>
        </w:r>
      </w:del>
      <w:r w:rsidRPr="00B94187">
        <w:rPr>
          <w:color w:val="000000" w:themeColor="text1"/>
        </w:rPr>
        <w:t xml:space="preserve"> outreach </w:t>
      </w:r>
      <w:r w:rsidR="00FE0052" w:rsidRPr="00B94187">
        <w:rPr>
          <w:color w:val="000000" w:themeColor="text1"/>
        </w:rPr>
        <w:t>program</w:t>
      </w:r>
      <w:r w:rsidRPr="00B94187">
        <w:rPr>
          <w:color w:val="000000" w:themeColor="text1"/>
        </w:rPr>
        <w:t xml:space="preserve"> for </w:t>
      </w:r>
      <w:r w:rsidR="00A22D2B" w:rsidRPr="00B94187">
        <w:rPr>
          <w:color w:val="000000" w:themeColor="text1"/>
        </w:rPr>
        <w:t xml:space="preserve">multilingual </w:t>
      </w:r>
      <w:r w:rsidRPr="00B94187">
        <w:rPr>
          <w:color w:val="000000" w:themeColor="text1"/>
        </w:rPr>
        <w:t xml:space="preserve">migrant students, some limitations should be considered when interpreting the results. </w:t>
      </w:r>
      <w:ins w:id="683" w:author="Julia Schiefer" w:date="2023-10-26T14:39:00Z">
        <w:r w:rsidR="00F267CC" w:rsidRPr="00B94187">
          <w:rPr>
            <w:color w:val="000000" w:themeColor="text1"/>
          </w:rPr>
          <w:t>Fi</w:t>
        </w:r>
      </w:ins>
      <w:ins w:id="684" w:author="Julia Schiefer" w:date="2023-10-26T14:40:00Z">
        <w:r w:rsidR="00F267CC">
          <w:rPr>
            <w:color w:val="000000" w:themeColor="text1"/>
          </w:rPr>
          <w:t>rst</w:t>
        </w:r>
      </w:ins>
      <w:ins w:id="685" w:author="Julia Schiefer" w:date="2023-10-26T14:39:00Z">
        <w:r w:rsidR="00F267CC" w:rsidRPr="00B94187">
          <w:rPr>
            <w:color w:val="000000" w:themeColor="text1"/>
          </w:rPr>
          <w:t xml:space="preserve">, as we used a multicomponent intervention, no conclusions can be drawn about which intervention elements caused the observed effects, and we could not systematically test the intervention model within the scope of the present study. </w:t>
        </w:r>
        <w:r w:rsidR="00F267CC">
          <w:rPr>
            <w:color w:val="000000" w:themeColor="text1"/>
          </w:rPr>
          <w:t xml:space="preserve">This corresponds to the complexity inherent in the SEVT </w:t>
        </w:r>
      </w:ins>
      <w:ins w:id="686" w:author="Julia Schiefer" w:date="2023-10-26T15:15:00Z">
        <w:r w:rsidR="00AD455A">
          <w:rPr>
            <w:color w:val="000000" w:themeColor="text1"/>
          </w:rPr>
          <w:fldChar w:fldCharType="begin" w:fldLock="1"/>
        </w:r>
      </w:ins>
      <w:r w:rsidR="008C32D2">
        <w:rPr>
          <w:color w:val="000000" w:themeColor="text1"/>
        </w:rPr>
        <w:instrText>ADDIN CSL_CITATION {"citationItems":[{"id":"ITEM-1","itemData":{"DOI":"https://doi.org/10.1016/j.cedpsych.2020.101859","ISSN":"0361-476X","abstract":"Eccles and colleagues’ expectancy-value theory of achievement choice has guided much research over the last 40+ years. In this article, we discuss five “macro” level issues concerning the theory. Our broad purposes in taking this approach are to clarify some issues regarding the current status of the theory, make suggestions for next steps for research based in the theory, and justify our decision to call the theory Situated Expectancy-Value Theory (SEVT). First, we note how visual representations of the model make it appear static, linear, and monolithic, something that was not intended from its inception. Second, we discuss definitions of the major psychological constructs in the model, focusing on our and others’ elaboration of the task value component, particularly the “cost” component. In this section we also discuss research on the development of expectancies and values. Third, we discuss the often-neglected middle part of the model focused on how individuals understand and interpret their own performance as well as the many messages they receive from different socializers regarding their activity participation and performance. In the fourth section we discuss the situative and culturally-focused aspects of the model, stressing the impact of the situation and cultural background on children’s developing expectancy and value hierarchies. The fifth issue (one that we mention in several of the previous sections) concerns the importance of understanding the development of individuals’ hierarchies of expectancies of success and subjective task values and how they relate to performance, choice, and engagement.","author":[{"dropping-particle":"","family":"Eccles","given":"J. S.","non-dropping-particle":"","parse-names":false,"suffix":""},{"dropping-particle":"","family":"Wigfield","given":"Allan","non-dropping-particle":"","parse-names":false,"suffix":""}],"container-title":"Contemporary Educational Psychology","id":"ITEM-1","issued":{"date-parts":[["2020"]]},"title":"From expectancy-value theory to situated expectancy-value theory: A developmental, social cognitive, and sociocultural perspective on motivation","type":"article-journal","volume":"61"},"uris":["http://www.mendeley.com/documents/?uuid=f5653e10-5eaa-468d-bafb-0d04e41a0bab"]}],"mendeley":{"formattedCitation":"(Eccles &amp; Wigfield, 2020)","plainTextFormattedCitation":"(Eccles &amp; Wigfield, 2020)","previouslyFormattedCitation":"(Eccles &amp; Wigfield, 2020)"},"properties":{"noteIndex":0},"schema":"https://github.com/citation-style-language/schema/raw/master/csl-citation.json"}</w:instrText>
      </w:r>
      <w:r w:rsidR="00AD455A">
        <w:rPr>
          <w:color w:val="000000" w:themeColor="text1"/>
        </w:rPr>
        <w:fldChar w:fldCharType="separate"/>
      </w:r>
      <w:r w:rsidR="00AD455A" w:rsidRPr="00AD455A">
        <w:rPr>
          <w:noProof/>
          <w:color w:val="000000" w:themeColor="text1"/>
        </w:rPr>
        <w:t>(Eccles &amp; Wigfield, 2020)</w:t>
      </w:r>
      <w:ins w:id="687" w:author="Julia Schiefer" w:date="2023-10-26T15:15:00Z">
        <w:r w:rsidR="00AD455A">
          <w:rPr>
            <w:color w:val="000000" w:themeColor="text1"/>
          </w:rPr>
          <w:fldChar w:fldCharType="end"/>
        </w:r>
        <w:r w:rsidR="00AD455A">
          <w:rPr>
            <w:color w:val="000000" w:themeColor="text1"/>
          </w:rPr>
          <w:t xml:space="preserve"> </w:t>
        </w:r>
      </w:ins>
      <w:ins w:id="688" w:author="Julia Schiefer" w:date="2023-10-26T14:39:00Z">
        <w:r w:rsidR="00F267CC">
          <w:rPr>
            <w:color w:val="000000" w:themeColor="text1"/>
          </w:rPr>
          <w:t xml:space="preserve">or identity theories </w:t>
        </w:r>
      </w:ins>
      <w:ins w:id="689" w:author="Julia Schiefer" w:date="2023-10-26T15:14:00Z">
        <w:r w:rsidR="00AD455A">
          <w:rPr>
            <w:color w:val="000000" w:themeColor="text1"/>
          </w:rPr>
          <w:fldChar w:fldCharType="begin" w:fldLock="1"/>
        </w:r>
      </w:ins>
      <w:r w:rsidR="00E23C6E">
        <w:rPr>
          <w:color w:val="000000" w:themeColor="text1"/>
        </w:rPr>
        <w:instrText>ADDIN CSL_CITATION {"citationItems":[{"id":"ITEM-1","itemData":{"DOI":"10.1111/sipr.12070","ISSN":"1751-2395","abstract":"Some groups of students—typically those who have suffered because of historical inequality in society—disproportionately experience psychological barriers to educational success. These psychological barriers—feelings of threat to their social identity and the sense that their identity is incompatible with educational success—make substantial contributions to inequalities in educational outcomes between groups, even beyond economic, historical, and structural inequalities. A range of wise psychological interventions can help remove these barriers by targeting students’ subjective interpretation of their local educational context. In this review, we outline the Identities in Context model of educational inequalities, which proposes that interactions between students’ social identities and features of the local educational context—expectations about a group’s academic performance, a group’s representation in positions associated with academic success, and a group’s orientation towards education—can trigger social identity threat and identity incompatibility in ways that vary considerably across contexts. We present an implementation process, based on the Identities in Context model, that academic researchers, policymakers and practitioners can follow to help them choose and tailor wise interventions that are effective in reducing educational inequalities in their local context. Throughout the review, we make policy recommendations regarding how educational practices can be altered to help remove psychological barriers for underperforming groups of students and so reduce educational inequalities.","author":[{"dropping-particle":"","family":"Easterbrook","given":"Matthew J.","non-dropping-particle":"","parse-names":false,"suffix":""},{"dropping-particle":"","family":"Hadden","given":"Ian R.","non-dropping-particle":"","parse-names":false,"suffix":""}],"container-title":"Social Issues and Policy Review","id":"ITEM-1","issue":"1","issued":{"date-parts":[["2021","1","8"]]},"page":"180-236","title":"Tackling educational inequalities with social psychology: Identities, contexts, and interventions","type":"article-journal","volume":"15"},"prefix":"e.g.,","uris":["http://www.mendeley.com/documents/?uuid=86a86e87-f082-486e-8390-8217b4045d58"]},{"id":"ITEM-2","itemData":{"DOI":"10.1037/a0021385","ISSN":"00223514","abstract":"Three studies tested a stereotype inoculation model, which proposed that contact with same-sex experts (advanced peers, professionals, professors) in academic environments involving science, technology, engineering, and mathematics (STEM) enhances women's self-concept in STEM, attitudes toward STEM, and motivation to pursue STEM careers. Two cross-sectional controlled experiments and 1 longitudinal naturalistic study in a calculus class revealed that exposure to female STEM experts promoted positive implicit attitudes and stronger implicit identification with STEM (Studies 1-3), greater self-efficacy in STEM (Study 3), and more effort on STEM tests (Study 1). Studies 2 and 3 suggested that the benefit of seeing same-sex experts is driven by greater subjective identification and connectedness with these individuals, which in turn predicts enhanced self-efficacy, domain identification, and commitment to pursue STEM careers. Importantly, women's own self-concept benefited from contact with female experts even though negative stereotypes about their gender and STEM remained active. © 2010 American Psychological Association.","author":[{"dropping-particle":"","family":"Stout","given":"Jane G.","non-dropping-particle":"","parse-names":false,"suffix":""},{"dropping-particle":"","family":"Dasgupta","given":"Nilanjana","non-dropping-particle":"","parse-names":false,"suffix":""},{"dropping-particle":"","family":"Hunsinger","given":"Matthew","non-dropping-particle":"","parse-names":false,"suffix":""},{"dropping-particle":"","family":"McManus","given":"Melissa A.","non-dropping-particle":"","parse-names":false,"suffix":""}],"container-title":"Journal of Personality and Social Psychology","id":"ITEM-2","issue":"2","issued":{"date-parts":[["2011"]]},"page":"255-270","title":"STEMing the tide: Using ingroup experts to inoculate women's self-concept in science, technology, engineering, and mathematics (STEM)","type":"article-journal","volume":"100"},"uris":["http://www.mendeley.com/documents/?uuid=3e6fef7a-ec3d-4997-8fb8-7321c66cef4d"]}],"mendeley":{"formattedCitation":"(e.g., Easterbrook &amp; Hadden, 2021; Stout et al., 2011)","plainTextFormattedCitation":"(e.g., Easterbrook &amp; Hadden, 2021; Stout et al., 2011)","previouslyFormattedCitation":"(e.g., Easterbrook &amp; Hadden, 2021; Stout et al., 2011)"},"properties":{"noteIndex":0},"schema":"https://github.com/citation-style-language/schema/raw/master/csl-citation.json"}</w:instrText>
      </w:r>
      <w:r w:rsidR="00AD455A">
        <w:rPr>
          <w:color w:val="000000" w:themeColor="text1"/>
        </w:rPr>
        <w:fldChar w:fldCharType="separate"/>
      </w:r>
      <w:r w:rsidR="00AD455A" w:rsidRPr="00AD455A">
        <w:rPr>
          <w:noProof/>
          <w:color w:val="000000" w:themeColor="text1"/>
        </w:rPr>
        <w:t>(e.g., Easterbrook &amp; Hadden, 2021; Stout et al., 2011)</w:t>
      </w:r>
      <w:ins w:id="690" w:author="Julia Schiefer" w:date="2023-10-26T15:14:00Z">
        <w:r w:rsidR="00AD455A">
          <w:rPr>
            <w:color w:val="000000" w:themeColor="text1"/>
          </w:rPr>
          <w:fldChar w:fldCharType="end"/>
        </w:r>
      </w:ins>
      <w:ins w:id="691" w:author="Julia Schiefer" w:date="2023-10-26T14:39:00Z">
        <w:r w:rsidR="00F267CC">
          <w:rPr>
            <w:color w:val="000000" w:themeColor="text1"/>
          </w:rPr>
          <w:t xml:space="preserve">. </w:t>
        </w:r>
        <w:r w:rsidR="00F267CC" w:rsidRPr="00B94187">
          <w:rPr>
            <w:color w:val="000000" w:themeColor="text1"/>
          </w:rPr>
          <w:t xml:space="preserve">Future studies might address this question, for instance, by comparing different core components of the intervention or </w:t>
        </w:r>
        <w:r w:rsidR="00F267CC" w:rsidRPr="00B94187">
          <w:rPr>
            <w:color w:val="000000" w:themeColor="text1"/>
          </w:rPr>
          <w:lastRenderedPageBreak/>
          <w:t xml:space="preserve">analyzing the effectiveness of the present program offered in the heritage versus the school language of the multilingual students. </w:t>
        </w:r>
      </w:ins>
    </w:p>
    <w:p w14:paraId="7D19C019" w14:textId="65253C07" w:rsidR="001570E5" w:rsidRPr="00B94187" w:rsidDel="00F267CC" w:rsidRDefault="00447181" w:rsidP="00CF5C82">
      <w:pPr>
        <w:ind w:leftChars="0" w:left="0" w:firstLineChars="0" w:firstLine="720"/>
        <w:rPr>
          <w:del w:id="692" w:author="Julia Schiefer" w:date="2023-10-26T14:40:00Z"/>
          <w:color w:val="000000" w:themeColor="text1"/>
        </w:rPr>
      </w:pPr>
      <w:del w:id="693" w:author="Julia Schiefer" w:date="2023-10-26T14:40:00Z">
        <w:r w:rsidRPr="00B94187" w:rsidDel="00F267CC">
          <w:rPr>
            <w:color w:val="000000" w:themeColor="text1"/>
          </w:rPr>
          <w:delText xml:space="preserve">First, </w:delText>
        </w:r>
        <w:r w:rsidR="0056559B" w:rsidRPr="00B94187" w:rsidDel="00F267CC">
          <w:rPr>
            <w:color w:val="000000" w:themeColor="text1"/>
          </w:rPr>
          <w:delText>we used a strong research design</w:delText>
        </w:r>
      </w:del>
      <w:del w:id="694" w:author="Julia Schiefer" w:date="2023-10-26T13:51:00Z">
        <w:r w:rsidR="0056559B" w:rsidRPr="00B94187" w:rsidDel="00BE6D4F">
          <w:rPr>
            <w:color w:val="000000" w:themeColor="text1"/>
          </w:rPr>
          <w:delText xml:space="preserve"> (random</w:delText>
        </w:r>
        <w:r w:rsidR="00FE0052" w:rsidRPr="00B94187" w:rsidDel="00BE6D4F">
          <w:rPr>
            <w:color w:val="000000" w:themeColor="text1"/>
          </w:rPr>
          <w:delText>ize</w:delText>
        </w:r>
        <w:r w:rsidR="0056559B" w:rsidRPr="00B94187" w:rsidDel="00BE6D4F">
          <w:rPr>
            <w:color w:val="000000" w:themeColor="text1"/>
          </w:rPr>
          <w:delText>d controlled trial)</w:delText>
        </w:r>
      </w:del>
      <w:del w:id="695" w:author="Julia Schiefer" w:date="2023-10-26T14:40:00Z">
        <w:r w:rsidR="0056559B" w:rsidRPr="00B94187" w:rsidDel="00F267CC">
          <w:rPr>
            <w:color w:val="000000" w:themeColor="text1"/>
          </w:rPr>
          <w:delText xml:space="preserve">, which could, however, </w:delText>
        </w:r>
      </w:del>
      <w:del w:id="696" w:author="Julia Schiefer" w:date="2023-10-26T14:38:00Z">
        <w:r w:rsidR="0056559B" w:rsidRPr="00B94187" w:rsidDel="00F267CC">
          <w:rPr>
            <w:color w:val="000000" w:themeColor="text1"/>
          </w:rPr>
          <w:delText>not</w:delText>
        </w:r>
      </w:del>
      <w:del w:id="697" w:author="Julia Schiefer" w:date="2023-10-26T14:40:00Z">
        <w:r w:rsidR="0056559B" w:rsidRPr="00B94187" w:rsidDel="00F267CC">
          <w:rPr>
            <w:color w:val="000000" w:themeColor="text1"/>
          </w:rPr>
          <w:delText xml:space="preserve"> be implemented with</w:delText>
        </w:r>
      </w:del>
      <w:del w:id="698" w:author="Julia Schiefer" w:date="2023-10-26T14:38:00Z">
        <w:r w:rsidR="0056559B" w:rsidRPr="00B94187" w:rsidDel="00F267CC">
          <w:rPr>
            <w:color w:val="000000" w:themeColor="text1"/>
          </w:rPr>
          <w:delText>out some</w:delText>
        </w:r>
      </w:del>
      <w:del w:id="699" w:author="Julia Schiefer" w:date="2023-10-26T14:40:00Z">
        <w:r w:rsidR="0056559B" w:rsidRPr="00B94187" w:rsidDel="00F267CC">
          <w:rPr>
            <w:color w:val="000000" w:themeColor="text1"/>
          </w:rPr>
          <w:delText xml:space="preserve"> constraints</w:delText>
        </w:r>
        <w:r w:rsidR="001D28F9" w:rsidRPr="00B94187" w:rsidDel="00F267CC">
          <w:rPr>
            <w:color w:val="000000" w:themeColor="text1"/>
          </w:rPr>
          <w:delText>;</w:delText>
        </w:r>
        <w:r w:rsidRPr="00B94187" w:rsidDel="00F267CC">
          <w:rPr>
            <w:color w:val="000000" w:themeColor="text1"/>
          </w:rPr>
          <w:delText xml:space="preserve"> for instance, there was no control group for the comparisons</w:delText>
        </w:r>
        <w:r w:rsidR="001D28F9" w:rsidRPr="00B94187" w:rsidDel="00F267CC">
          <w:rPr>
            <w:color w:val="000000" w:themeColor="text1"/>
          </w:rPr>
          <w:delText xml:space="preserve"> between the pretest and posttest</w:delText>
        </w:r>
        <w:r w:rsidRPr="00B94187" w:rsidDel="00F267CC">
          <w:rPr>
            <w:color w:val="000000" w:themeColor="text1"/>
          </w:rPr>
          <w:delText xml:space="preserve">. However, as </w:delText>
        </w:r>
        <w:r w:rsidR="001D28F9" w:rsidRPr="00B94187" w:rsidDel="00F267CC">
          <w:rPr>
            <w:color w:val="000000" w:themeColor="text1"/>
          </w:rPr>
          <w:delText xml:space="preserve">it is rather unlikely that </w:delText>
        </w:r>
        <w:r w:rsidRPr="00B94187" w:rsidDel="00F267CC">
          <w:rPr>
            <w:color w:val="000000" w:themeColor="text1"/>
          </w:rPr>
          <w:delText xml:space="preserve">other factors </w:delText>
        </w:r>
        <w:r w:rsidR="001D28F9" w:rsidRPr="00B94187" w:rsidDel="00F267CC">
          <w:rPr>
            <w:color w:val="000000" w:themeColor="text1"/>
          </w:rPr>
          <w:delText>influenc</w:delText>
        </w:r>
        <w:r w:rsidR="000212CE" w:rsidRPr="00B94187" w:rsidDel="00F267CC">
          <w:rPr>
            <w:color w:val="000000" w:themeColor="text1"/>
          </w:rPr>
          <w:delText>ed</w:delText>
        </w:r>
        <w:r w:rsidR="001D28F9" w:rsidRPr="00B94187" w:rsidDel="00F267CC">
          <w:rPr>
            <w:color w:val="000000" w:themeColor="text1"/>
          </w:rPr>
          <w:delText xml:space="preserve"> </w:delText>
        </w:r>
        <w:r w:rsidRPr="00B94187" w:rsidDel="00F267CC">
          <w:rPr>
            <w:color w:val="000000" w:themeColor="text1"/>
          </w:rPr>
          <w:delText>the immediate effects, our results indicate th</w:delText>
        </w:r>
        <w:r w:rsidR="001D28F9" w:rsidRPr="00B94187" w:rsidDel="00F267CC">
          <w:rPr>
            <w:color w:val="000000" w:themeColor="text1"/>
          </w:rPr>
          <w:delText>at</w:delText>
        </w:r>
        <w:r w:rsidRPr="00B94187" w:rsidDel="00F267CC">
          <w:rPr>
            <w:color w:val="000000" w:themeColor="text1"/>
          </w:rPr>
          <w:delText xml:space="preserve"> participation in the 90-min workshops </w:delText>
        </w:r>
        <w:r w:rsidR="004C51EA" w:rsidRPr="00B94187" w:rsidDel="00F267CC">
          <w:rPr>
            <w:color w:val="000000" w:themeColor="text1"/>
          </w:rPr>
          <w:delText>was</w:delText>
        </w:r>
        <w:r w:rsidR="00E149F4" w:rsidRPr="00B94187" w:rsidDel="00F267CC">
          <w:rPr>
            <w:color w:val="000000" w:themeColor="text1"/>
          </w:rPr>
          <w:delText xml:space="preserve"> </w:delText>
        </w:r>
        <w:r w:rsidR="004C51EA" w:rsidRPr="00B94187" w:rsidDel="00F267CC">
          <w:rPr>
            <w:color w:val="000000" w:themeColor="text1"/>
          </w:rPr>
          <w:delText xml:space="preserve">most </w:delText>
        </w:r>
        <w:r w:rsidR="00FE6511" w:rsidRPr="00B94187" w:rsidDel="00F267CC">
          <w:rPr>
            <w:color w:val="000000" w:themeColor="text1"/>
          </w:rPr>
          <w:delText xml:space="preserve">likely </w:delText>
        </w:r>
        <w:r w:rsidR="004C51EA" w:rsidRPr="00B94187" w:rsidDel="00F267CC">
          <w:rPr>
            <w:color w:val="000000" w:themeColor="text1"/>
          </w:rPr>
          <w:delText xml:space="preserve">the </w:delText>
        </w:r>
        <w:r w:rsidR="006C7493" w:rsidRPr="00B94187" w:rsidDel="00F267CC">
          <w:rPr>
            <w:color w:val="000000" w:themeColor="text1"/>
          </w:rPr>
          <w:delText>drive</w:delText>
        </w:r>
        <w:r w:rsidR="004C51EA" w:rsidRPr="00B94187" w:rsidDel="00F267CC">
          <w:rPr>
            <w:color w:val="000000" w:themeColor="text1"/>
          </w:rPr>
          <w:delText>r of</w:delText>
        </w:r>
        <w:r w:rsidRPr="00B94187" w:rsidDel="00F267CC">
          <w:rPr>
            <w:color w:val="000000" w:themeColor="text1"/>
          </w:rPr>
          <w:delText xml:space="preserve"> the increase, even though effects of repeated testing </w:delText>
        </w:r>
        <w:r w:rsidR="00F24DCA" w:rsidRPr="00B94187" w:rsidDel="00F267CC">
          <w:rPr>
            <w:color w:val="000000" w:themeColor="text1"/>
          </w:rPr>
          <w:fldChar w:fldCharType="begin" w:fldLock="1"/>
        </w:r>
        <w:r w:rsidR="000C7578" w:rsidRPr="00F267CC" w:rsidDel="00F267CC">
          <w:rPr>
            <w:color w:val="000000" w:themeColor="text1"/>
          </w:rPr>
          <w:delInstrText>ADDIN CSL_CITATION {"citationItems":[{"id":"ITEM-1","itemData":{"DOI":"10.1027/1016-9040/a000298","ISSN":"1878531X","abstract":"Psychological research and clinical practice rely heavily on psychometric testing for measuring psychological constructs that represent symptoms of psychopathology, individual difference characteristics, or cognitive profiles. Test-retest reliability assessment is crucial in the development of psychometric tools, helping to ensure that measurement variation is due to replicable differences between people regardless of time, target behavior, or user profile. While psychological studies testing the reliability of measurement tools are pervasive in the literature, many still discuss and assess this form of reliability inappropriately with regard to the specified aims of the study or the intended use of the tool. The current paper outlines important factors to consider in test-retest reliability analyses, common errors, and some initial methods for conducting and reporting reliability analyses to avoid such errors. The paper aims to highlight a persistently problematic area in psychological assessment, to illustrate the real-world impact that these problems can have on measurement validity, and to offer relatively simple methods for improving the validity and practical use of reliability statistics.","author":[{"dropping-particle":"","family":"Aldridge","given":"Victoria K.","non-dropping-particle":"","parse-names":false,"suffix":""},{"dropping-particle":"","family":"Dovey","given":"Terence M.","non-dropping-particle":"","parse-names":false,"suffix":""},{"dropping-particle":"","family":"Wade","given":"Angie","non-dropping-particle":"","parse-names":false,"suffix":""}],"container-title":"European Psychologist","id":"ITEM-1","issue":"4","issued":{"date-parts":[["2017"]]},"page":"207-218","title":"Assessing test-retest reliability of psychological measures: Persistent methodological problems","type":"article-journal","volume":"22"},"prefix":"see","uris":["http://www.mendeley.com/documents/?uuid=76634764-f571-4722-b495-0e87f56560a6"]}],"mendeley":{"formattedCitation":"(see Aldridge et al., 2017)","plainTextFormattedCitation":"(see Aldridge et al., 2017)","previouslyFormattedCitation":"(see Aldridge et al., 2017)"},"properties":{"noteIndex":0},"schema":"https://github.com/citation-style-language/schema/raw/master/csl-citation.json"}</w:delInstrText>
        </w:r>
        <w:r w:rsidR="00F24DCA" w:rsidRPr="00B94187" w:rsidDel="00F267CC">
          <w:rPr>
            <w:color w:val="000000" w:themeColor="text1"/>
          </w:rPr>
          <w:fldChar w:fldCharType="separate"/>
        </w:r>
        <w:r w:rsidR="00F24DCA" w:rsidRPr="00AD455A" w:rsidDel="00F267CC">
          <w:rPr>
            <w:noProof/>
            <w:color w:val="000000" w:themeColor="text1"/>
          </w:rPr>
          <w:delText>(see Aldridge et al., 2017)</w:delText>
        </w:r>
        <w:r w:rsidR="00F24DCA" w:rsidRPr="00B94187" w:rsidDel="00F267CC">
          <w:rPr>
            <w:color w:val="000000" w:themeColor="text1"/>
          </w:rPr>
          <w:fldChar w:fldCharType="end"/>
        </w:r>
        <w:r w:rsidR="00F24DCA" w:rsidRPr="00B94187" w:rsidDel="00F267CC">
          <w:rPr>
            <w:color w:val="000000" w:themeColor="text1"/>
          </w:rPr>
          <w:delText xml:space="preserve"> </w:delText>
        </w:r>
        <w:r w:rsidRPr="00B94187" w:rsidDel="00F267CC">
          <w:rPr>
            <w:color w:val="000000" w:themeColor="text1"/>
          </w:rPr>
          <w:delText xml:space="preserve">cannot be ruled out. It should also be considered that not all of the participating workshops could be randomly assigned to the </w:delText>
        </w:r>
        <w:r w:rsidR="000212CE" w:rsidRPr="00B94187" w:rsidDel="00F267CC">
          <w:rPr>
            <w:color w:val="000000" w:themeColor="text1"/>
          </w:rPr>
          <w:delText xml:space="preserve">IG </w:delText>
        </w:r>
        <w:r w:rsidRPr="00B94187" w:rsidDel="00F267CC">
          <w:rPr>
            <w:color w:val="000000" w:themeColor="text1"/>
          </w:rPr>
          <w:delText xml:space="preserve">or the </w:delText>
        </w:r>
        <w:r w:rsidR="000212CE" w:rsidRPr="00B94187" w:rsidDel="00F267CC">
          <w:rPr>
            <w:color w:val="000000" w:themeColor="text1"/>
          </w:rPr>
          <w:delText>CG</w:delText>
        </w:r>
        <w:r w:rsidRPr="00B94187" w:rsidDel="00F267CC">
          <w:rPr>
            <w:color w:val="000000" w:themeColor="text1"/>
          </w:rPr>
          <w:delText xml:space="preserve"> </w:delText>
        </w:r>
        <w:r w:rsidR="004C51EA" w:rsidRPr="00B94187" w:rsidDel="00F267CC">
          <w:rPr>
            <w:color w:val="000000" w:themeColor="text1"/>
          </w:rPr>
          <w:delText>for</w:delText>
        </w:r>
        <w:r w:rsidRPr="00B94187" w:rsidDel="00F267CC">
          <w:rPr>
            <w:color w:val="000000" w:themeColor="text1"/>
          </w:rPr>
          <w:delText xml:space="preserve"> organi</w:delText>
        </w:r>
        <w:r w:rsidR="0096057A" w:rsidRPr="00B94187" w:rsidDel="00F267CC">
          <w:rPr>
            <w:color w:val="000000" w:themeColor="text1"/>
          </w:rPr>
          <w:delText>z</w:delText>
        </w:r>
        <w:r w:rsidRPr="00B94187" w:rsidDel="00F267CC">
          <w:rPr>
            <w:color w:val="000000" w:themeColor="text1"/>
          </w:rPr>
          <w:delText xml:space="preserve">ational reasons. </w:delText>
        </w:r>
      </w:del>
      <w:del w:id="700" w:author="Julia Schiefer" w:date="2023-10-26T13:50:00Z">
        <w:r w:rsidRPr="00B94187" w:rsidDel="00377EBE">
          <w:rPr>
            <w:color w:val="000000" w:themeColor="text1"/>
          </w:rPr>
          <w:delText>To take this problem into account, we analy</w:delText>
        </w:r>
        <w:r w:rsidR="00CC2B97" w:rsidRPr="00B94187" w:rsidDel="00377EBE">
          <w:rPr>
            <w:color w:val="000000" w:themeColor="text1"/>
          </w:rPr>
          <w:delText>z</w:delText>
        </w:r>
        <w:r w:rsidRPr="00B94187" w:rsidDel="00377EBE">
          <w:rPr>
            <w:color w:val="000000" w:themeColor="text1"/>
          </w:rPr>
          <w:delText xml:space="preserve">ed differences between the </w:delText>
        </w:r>
        <w:r w:rsidR="001D28F9" w:rsidRPr="00B94187" w:rsidDel="00377EBE">
          <w:rPr>
            <w:color w:val="000000" w:themeColor="text1"/>
          </w:rPr>
          <w:delText xml:space="preserve">IG </w:delText>
        </w:r>
        <w:r w:rsidRPr="00B94187" w:rsidDel="00377EBE">
          <w:rPr>
            <w:color w:val="000000" w:themeColor="text1"/>
          </w:rPr>
          <w:delText xml:space="preserve">and </w:delText>
        </w:r>
        <w:r w:rsidR="001D28F9" w:rsidRPr="00B94187" w:rsidDel="00377EBE">
          <w:rPr>
            <w:color w:val="000000" w:themeColor="text1"/>
          </w:rPr>
          <w:delText>CG</w:delText>
        </w:r>
        <w:r w:rsidRPr="00B94187" w:rsidDel="00377EBE">
          <w:rPr>
            <w:color w:val="000000" w:themeColor="text1"/>
          </w:rPr>
          <w:delText xml:space="preserve"> at pretest and </w:delText>
        </w:r>
        <w:r w:rsidR="001D28F9" w:rsidRPr="00B94187" w:rsidDel="00377EBE">
          <w:rPr>
            <w:color w:val="000000" w:themeColor="text1"/>
          </w:rPr>
          <w:delText xml:space="preserve">included </w:delText>
        </w:r>
        <w:r w:rsidRPr="00B94187" w:rsidDel="00377EBE">
          <w:rPr>
            <w:color w:val="000000" w:themeColor="text1"/>
          </w:rPr>
          <w:delText>the respective pretest values and the students</w:delText>
        </w:r>
        <w:r w:rsidR="008C2C6C" w:rsidRPr="00B94187" w:rsidDel="00377EBE">
          <w:rPr>
            <w:color w:val="000000" w:themeColor="text1"/>
          </w:rPr>
          <w:delText>’ ages</w:delText>
        </w:r>
        <w:r w:rsidRPr="00B94187" w:rsidDel="00377EBE">
          <w:rPr>
            <w:color w:val="000000" w:themeColor="text1"/>
          </w:rPr>
          <w:delText xml:space="preserve"> (which differed between the two groups)</w:delText>
        </w:r>
        <w:r w:rsidR="001D28F9" w:rsidRPr="00B94187" w:rsidDel="00377EBE">
          <w:rPr>
            <w:color w:val="000000" w:themeColor="text1"/>
          </w:rPr>
          <w:delText xml:space="preserve"> in all our models</w:delText>
        </w:r>
        <w:r w:rsidRPr="00B94187" w:rsidDel="00377EBE">
          <w:rPr>
            <w:color w:val="000000" w:themeColor="text1"/>
          </w:rPr>
          <w:delText xml:space="preserve">. </w:delText>
        </w:r>
      </w:del>
      <w:del w:id="701" w:author="Julia Schiefer" w:date="2023-10-26T12:29:00Z">
        <w:r w:rsidRPr="00B94187" w:rsidDel="007E6192">
          <w:rPr>
            <w:color w:val="000000" w:themeColor="text1"/>
          </w:rPr>
          <w:delText>We also report the results only for the random</w:delText>
        </w:r>
        <w:r w:rsidR="00FE0052" w:rsidRPr="00B94187" w:rsidDel="007E6192">
          <w:rPr>
            <w:color w:val="000000" w:themeColor="text1"/>
          </w:rPr>
          <w:delText>ize</w:delText>
        </w:r>
        <w:r w:rsidRPr="00B94187" w:rsidDel="007E6192">
          <w:rPr>
            <w:color w:val="000000" w:themeColor="text1"/>
          </w:rPr>
          <w:delText xml:space="preserve">d group in the </w:delText>
        </w:r>
        <w:r w:rsidR="00BF4354" w:rsidRPr="00B94187" w:rsidDel="007E6192">
          <w:rPr>
            <w:color w:val="000000" w:themeColor="text1"/>
          </w:rPr>
          <w:delText>Online S</w:delText>
        </w:r>
        <w:r w:rsidRPr="00B94187" w:rsidDel="007E6192">
          <w:rPr>
            <w:color w:val="000000" w:themeColor="text1"/>
          </w:rPr>
          <w:delText xml:space="preserve">upplemental </w:delText>
        </w:r>
        <w:r w:rsidR="00BF4354" w:rsidRPr="00B94187" w:rsidDel="007E6192">
          <w:rPr>
            <w:color w:val="000000" w:themeColor="text1"/>
          </w:rPr>
          <w:delText>M</w:delText>
        </w:r>
        <w:r w:rsidRPr="00B94187" w:rsidDel="007E6192">
          <w:rPr>
            <w:color w:val="000000" w:themeColor="text1"/>
          </w:rPr>
          <w:delText xml:space="preserve">aterial. </w:delText>
        </w:r>
      </w:del>
      <w:del w:id="702" w:author="Julia Schiefer" w:date="2023-10-26T14:40:00Z">
        <w:r w:rsidRPr="00B94187" w:rsidDel="00F267CC">
          <w:rPr>
            <w:color w:val="000000" w:themeColor="text1"/>
          </w:rPr>
          <w:delText>Future studies could follow</w:delText>
        </w:r>
        <w:r w:rsidR="00DD1C94" w:rsidRPr="00B94187" w:rsidDel="00F267CC">
          <w:rPr>
            <w:color w:val="000000" w:themeColor="text1"/>
          </w:rPr>
          <w:delText xml:space="preserve"> up on our study by</w:delText>
        </w:r>
        <w:r w:rsidRPr="00B94187" w:rsidDel="00F267CC">
          <w:rPr>
            <w:color w:val="000000" w:themeColor="text1"/>
          </w:rPr>
          <w:delText xml:space="preserve"> including the evaluation of more workshops (</w:delText>
        </w:r>
        <w:r w:rsidR="00AC28A3" w:rsidRPr="00B94187" w:rsidDel="00F267CC">
          <w:rPr>
            <w:color w:val="000000" w:themeColor="text1"/>
          </w:rPr>
          <w:delText xml:space="preserve">e.g., </w:delText>
        </w:r>
        <w:r w:rsidRPr="00B94187" w:rsidDel="00F267CC">
          <w:rPr>
            <w:color w:val="000000" w:themeColor="text1"/>
          </w:rPr>
          <w:delText>in more European countries</w:delText>
        </w:r>
        <w:r w:rsidR="00AA4808" w:rsidRPr="00B94187" w:rsidDel="00F267CC">
          <w:rPr>
            <w:color w:val="000000" w:themeColor="text1"/>
          </w:rPr>
          <w:delText xml:space="preserve"> and other heritage languages</w:delText>
        </w:r>
        <w:r w:rsidRPr="00B94187" w:rsidDel="00F267CC">
          <w:rPr>
            <w:color w:val="000000" w:themeColor="text1"/>
          </w:rPr>
          <w:delText xml:space="preserve">) </w:delText>
        </w:r>
        <w:r w:rsidR="00AC28A3" w:rsidRPr="00B94187" w:rsidDel="00F267CC">
          <w:rPr>
            <w:color w:val="000000" w:themeColor="text1"/>
          </w:rPr>
          <w:delText xml:space="preserve">by </w:delText>
        </w:r>
        <w:r w:rsidRPr="00B94187" w:rsidDel="00F267CC">
          <w:rPr>
            <w:color w:val="000000" w:themeColor="text1"/>
          </w:rPr>
          <w:delText>using a completely random</w:delText>
        </w:r>
        <w:r w:rsidR="00FE0052" w:rsidRPr="00B94187" w:rsidDel="00F267CC">
          <w:rPr>
            <w:color w:val="000000" w:themeColor="text1"/>
          </w:rPr>
          <w:delText>ize</w:delText>
        </w:r>
        <w:r w:rsidRPr="00B94187" w:rsidDel="00F267CC">
          <w:rPr>
            <w:color w:val="000000" w:themeColor="text1"/>
          </w:rPr>
          <w:delText>d design</w:delText>
        </w:r>
      </w:del>
      <w:del w:id="703" w:author="Julia Schiefer" w:date="2023-10-26T13:51:00Z">
        <w:r w:rsidRPr="00B94187" w:rsidDel="00BE6D4F">
          <w:rPr>
            <w:color w:val="000000" w:themeColor="text1"/>
          </w:rPr>
          <w:delText xml:space="preserve"> with more partic</w:delText>
        </w:r>
      </w:del>
      <w:del w:id="704" w:author="Julia Schiefer" w:date="2023-10-26T13:52:00Z">
        <w:r w:rsidRPr="00B94187" w:rsidDel="00BE6D4F">
          <w:rPr>
            <w:color w:val="000000" w:themeColor="text1"/>
          </w:rPr>
          <w:delText>ipating workshops</w:delText>
        </w:r>
      </w:del>
      <w:del w:id="705" w:author="Julia Schiefer" w:date="2023-10-26T14:40:00Z">
        <w:r w:rsidRPr="00B94187" w:rsidDel="00F267CC">
          <w:rPr>
            <w:color w:val="000000" w:themeColor="text1"/>
          </w:rPr>
          <w:delText xml:space="preserve">. </w:delText>
        </w:r>
        <w:r w:rsidR="004212B5" w:rsidRPr="00B94187" w:rsidDel="00F267CC">
          <w:rPr>
            <w:color w:val="000000" w:themeColor="text1"/>
          </w:rPr>
          <w:delText xml:space="preserve">Furthermore, </w:delText>
        </w:r>
        <w:r w:rsidR="0056559B" w:rsidRPr="00B94187" w:rsidDel="00F267CC">
          <w:rPr>
            <w:color w:val="000000" w:themeColor="text1"/>
          </w:rPr>
          <w:delText>the design and measures</w:delText>
        </w:r>
        <w:r w:rsidR="00456A59" w:rsidRPr="00B94187" w:rsidDel="00F267CC">
          <w:rPr>
            <w:color w:val="000000" w:themeColor="text1"/>
          </w:rPr>
          <w:delText xml:space="preserve"> we used</w:delText>
        </w:r>
        <w:r w:rsidR="0056559B" w:rsidRPr="00B94187" w:rsidDel="00F267CC">
          <w:rPr>
            <w:color w:val="000000" w:themeColor="text1"/>
          </w:rPr>
          <w:delText xml:space="preserve"> </w:delText>
        </w:r>
        <w:r w:rsidR="0086279A" w:rsidRPr="00B94187" w:rsidDel="00F267CC">
          <w:rPr>
            <w:color w:val="000000" w:themeColor="text1"/>
          </w:rPr>
          <w:delText>could</w:delText>
        </w:r>
        <w:r w:rsidR="0056559B" w:rsidRPr="00B94187" w:rsidDel="00F267CC">
          <w:rPr>
            <w:color w:val="000000" w:themeColor="text1"/>
          </w:rPr>
          <w:delText xml:space="preserve"> only </w:delText>
        </w:r>
        <w:r w:rsidR="00456A59" w:rsidRPr="00B94187" w:rsidDel="00F267CC">
          <w:rPr>
            <w:color w:val="000000" w:themeColor="text1"/>
          </w:rPr>
          <w:delText>address</w:delText>
        </w:r>
        <w:r w:rsidR="0056559B" w:rsidRPr="00B94187" w:rsidDel="00F267CC">
          <w:rPr>
            <w:color w:val="000000" w:themeColor="text1"/>
          </w:rPr>
          <w:delText xml:space="preserve"> the complexity </w:delText>
        </w:r>
        <w:r w:rsidR="0050564A" w:rsidRPr="00B94187" w:rsidDel="00F267CC">
          <w:rPr>
            <w:color w:val="000000" w:themeColor="text1"/>
          </w:rPr>
          <w:delText>of the content and the heterogeneity of the target groups (students and scientists)</w:delText>
        </w:r>
        <w:r w:rsidR="00456A59" w:rsidRPr="00B94187" w:rsidDel="00F267CC">
          <w:rPr>
            <w:color w:val="000000" w:themeColor="text1"/>
          </w:rPr>
          <w:delText xml:space="preserve"> to some extent</w:delText>
        </w:r>
        <w:r w:rsidR="0050564A" w:rsidRPr="00B94187" w:rsidDel="00F267CC">
          <w:rPr>
            <w:color w:val="000000" w:themeColor="text1"/>
          </w:rPr>
          <w:delText xml:space="preserve">. </w:delText>
        </w:r>
      </w:del>
      <w:del w:id="706" w:author="Julia Schiefer" w:date="2023-10-26T13:50:00Z">
        <w:r w:rsidR="00322FD1" w:rsidRPr="00B94187" w:rsidDel="00377EBE">
          <w:rPr>
            <w:color w:val="000000" w:themeColor="text1"/>
          </w:rPr>
          <w:delText>In this study, w</w:delText>
        </w:r>
        <w:r w:rsidR="0050564A" w:rsidRPr="00B94187" w:rsidDel="00377EBE">
          <w:rPr>
            <w:color w:val="000000" w:themeColor="text1"/>
          </w:rPr>
          <w:delText xml:space="preserve">e already combined quantitative </w:delText>
        </w:r>
        <w:r w:rsidR="00322FD1" w:rsidRPr="00B94187" w:rsidDel="00377EBE">
          <w:rPr>
            <w:color w:val="000000" w:themeColor="text1"/>
          </w:rPr>
          <w:delText xml:space="preserve">and </w:delText>
        </w:r>
        <w:r w:rsidR="0050564A" w:rsidRPr="00B94187" w:rsidDel="00377EBE">
          <w:rPr>
            <w:color w:val="000000" w:themeColor="text1"/>
          </w:rPr>
          <w:delText>at least some qualitative elements (e.g., open questions)</w:delText>
        </w:r>
        <w:r w:rsidR="00322FD1" w:rsidRPr="00B94187" w:rsidDel="00377EBE">
          <w:rPr>
            <w:color w:val="000000" w:themeColor="text1"/>
          </w:rPr>
          <w:delText>;</w:delText>
        </w:r>
        <w:r w:rsidR="0050564A" w:rsidRPr="00B94187" w:rsidDel="00377EBE">
          <w:rPr>
            <w:color w:val="000000" w:themeColor="text1"/>
          </w:rPr>
          <w:delText xml:space="preserve"> however, we </w:delText>
        </w:r>
        <w:r w:rsidR="004212B5" w:rsidRPr="00B94187" w:rsidDel="00377EBE">
          <w:rPr>
            <w:color w:val="000000" w:themeColor="text1"/>
          </w:rPr>
          <w:delText>think that it might be</w:delText>
        </w:r>
        <w:r w:rsidR="0050564A" w:rsidRPr="00B94187" w:rsidDel="00377EBE">
          <w:rPr>
            <w:color w:val="000000" w:themeColor="text1"/>
          </w:rPr>
          <w:delText xml:space="preserve"> necessary to</w:delText>
        </w:r>
      </w:del>
      <w:del w:id="707" w:author="Julia Schiefer" w:date="2023-10-26T14:40:00Z">
        <w:r w:rsidR="0050564A" w:rsidRPr="00B94187" w:rsidDel="00F267CC">
          <w:rPr>
            <w:color w:val="000000" w:themeColor="text1"/>
          </w:rPr>
          <w:delText xml:space="preserve"> include </w:delText>
        </w:r>
      </w:del>
      <w:del w:id="708" w:author="Julia Schiefer" w:date="2023-10-26T13:50:00Z">
        <w:r w:rsidR="0050564A" w:rsidRPr="00B94187" w:rsidDel="00377EBE">
          <w:rPr>
            <w:color w:val="000000" w:themeColor="text1"/>
          </w:rPr>
          <w:delText>much</w:delText>
        </w:r>
        <w:r w:rsidR="004212B5" w:rsidRPr="00B94187" w:rsidDel="00377EBE">
          <w:rPr>
            <w:color w:val="000000" w:themeColor="text1"/>
          </w:rPr>
          <w:delText xml:space="preserve"> </w:delText>
        </w:r>
      </w:del>
      <w:del w:id="709" w:author="Julia Schiefer" w:date="2023-10-26T14:40:00Z">
        <w:r w:rsidR="004212B5" w:rsidRPr="00B94187" w:rsidDel="00F267CC">
          <w:rPr>
            <w:color w:val="000000" w:themeColor="text1"/>
          </w:rPr>
          <w:delText>more qualitative elements</w:delText>
        </w:r>
        <w:r w:rsidR="0050564A" w:rsidRPr="00B94187" w:rsidDel="00F267CC">
          <w:rPr>
            <w:color w:val="000000" w:themeColor="text1"/>
          </w:rPr>
          <w:delText xml:space="preserve"> </w:delText>
        </w:r>
        <w:r w:rsidR="00322FD1" w:rsidRPr="00B94187" w:rsidDel="00F267CC">
          <w:rPr>
            <w:color w:val="000000" w:themeColor="text1"/>
          </w:rPr>
          <w:delText>(e.g.,</w:delText>
        </w:r>
        <w:r w:rsidR="00863387" w:rsidRPr="00B94187" w:rsidDel="00F267CC">
          <w:rPr>
            <w:color w:val="000000" w:themeColor="text1"/>
          </w:rPr>
          <w:delText xml:space="preserve"> video analyses or interviews</w:delText>
        </w:r>
        <w:r w:rsidR="00322FD1" w:rsidRPr="00B94187" w:rsidDel="00F267CC">
          <w:rPr>
            <w:color w:val="000000" w:themeColor="text1"/>
          </w:rPr>
          <w:delText>)</w:delText>
        </w:r>
        <w:r w:rsidR="00863387" w:rsidRPr="00B94187" w:rsidDel="00F267CC">
          <w:rPr>
            <w:color w:val="000000" w:themeColor="text1"/>
          </w:rPr>
          <w:delText xml:space="preserve"> </w:delText>
        </w:r>
      </w:del>
      <w:del w:id="710" w:author="Julia Schiefer" w:date="2023-10-26T13:51:00Z">
        <w:r w:rsidR="0050564A" w:rsidRPr="00B94187" w:rsidDel="00377EBE">
          <w:rPr>
            <w:color w:val="000000" w:themeColor="text1"/>
          </w:rPr>
          <w:delText xml:space="preserve">in future studies </w:delText>
        </w:r>
      </w:del>
      <w:del w:id="711" w:author="Julia Schiefer" w:date="2023-10-26T14:40:00Z">
        <w:r w:rsidR="000205AA" w:rsidRPr="00B94187" w:rsidDel="00F267CC">
          <w:rPr>
            <w:color w:val="000000" w:themeColor="text1"/>
          </w:rPr>
          <w:delText xml:space="preserve">in order to </w:delText>
        </w:r>
        <w:r w:rsidR="008C53E3" w:rsidRPr="00B94187" w:rsidDel="00F267CC">
          <w:rPr>
            <w:color w:val="000000" w:themeColor="text1"/>
          </w:rPr>
          <w:delText xml:space="preserve">study </w:delText>
        </w:r>
        <w:r w:rsidR="00D7257C" w:rsidRPr="00B94187" w:rsidDel="00F267CC">
          <w:rPr>
            <w:color w:val="000000" w:themeColor="text1"/>
          </w:rPr>
          <w:delText xml:space="preserve">such </w:delText>
        </w:r>
        <w:r w:rsidR="008C53E3" w:rsidRPr="00B94187" w:rsidDel="00F267CC">
          <w:rPr>
            <w:color w:val="000000" w:themeColor="text1"/>
          </w:rPr>
          <w:delText xml:space="preserve">complex </w:delText>
        </w:r>
        <w:r w:rsidR="00F0002C" w:rsidRPr="00B94187" w:rsidDel="00F267CC">
          <w:rPr>
            <w:color w:val="000000" w:themeColor="text1"/>
          </w:rPr>
          <w:delText xml:space="preserve">and multifaceted </w:delText>
        </w:r>
        <w:r w:rsidR="008C53E3" w:rsidRPr="00B94187" w:rsidDel="00F267CC">
          <w:rPr>
            <w:color w:val="000000" w:themeColor="text1"/>
          </w:rPr>
          <w:delText>phenomena</w:delText>
        </w:r>
        <w:r w:rsidR="000205AA" w:rsidRPr="00B94187" w:rsidDel="00F267CC">
          <w:rPr>
            <w:color w:val="000000" w:themeColor="text1"/>
          </w:rPr>
          <w:delText>,</w:delText>
        </w:r>
        <w:r w:rsidR="008C53E3" w:rsidRPr="00B94187" w:rsidDel="00F267CC">
          <w:rPr>
            <w:color w:val="000000" w:themeColor="text1"/>
          </w:rPr>
          <w:delText xml:space="preserve"> </w:delText>
        </w:r>
        <w:r w:rsidR="0086279A" w:rsidRPr="00B94187" w:rsidDel="00F267CC">
          <w:rPr>
            <w:color w:val="000000" w:themeColor="text1"/>
          </w:rPr>
          <w:delText xml:space="preserve">such </w:delText>
        </w:r>
        <w:r w:rsidR="008C53E3" w:rsidRPr="00B94187" w:rsidDel="00F267CC">
          <w:rPr>
            <w:color w:val="000000" w:themeColor="text1"/>
          </w:rPr>
          <w:delText>as identity construction, learning</w:delText>
        </w:r>
        <w:r w:rsidR="00D7257C" w:rsidRPr="00B94187" w:rsidDel="00F267CC">
          <w:rPr>
            <w:color w:val="000000" w:themeColor="text1"/>
          </w:rPr>
          <w:delText>,</w:delText>
        </w:r>
        <w:r w:rsidR="008C53E3" w:rsidRPr="00B94187" w:rsidDel="00F267CC">
          <w:rPr>
            <w:color w:val="000000" w:themeColor="text1"/>
          </w:rPr>
          <w:delText xml:space="preserve"> motivation</w:delText>
        </w:r>
        <w:r w:rsidR="000205AA" w:rsidRPr="00B94187" w:rsidDel="00F267CC">
          <w:rPr>
            <w:color w:val="000000" w:themeColor="text1"/>
          </w:rPr>
          <w:delText>,</w:delText>
        </w:r>
        <w:r w:rsidR="00D7257C" w:rsidRPr="00B94187" w:rsidDel="00F267CC">
          <w:rPr>
            <w:color w:val="000000" w:themeColor="text1"/>
          </w:rPr>
          <w:delText xml:space="preserve"> and their interplay</w:delText>
        </w:r>
        <w:r w:rsidR="0086279A" w:rsidRPr="00B94187" w:rsidDel="00F267CC">
          <w:rPr>
            <w:color w:val="000000" w:themeColor="text1"/>
          </w:rPr>
          <w:delText xml:space="preserve"> in multilingual students</w:delText>
        </w:r>
        <w:r w:rsidR="008C53E3" w:rsidRPr="00B94187" w:rsidDel="00F267CC">
          <w:rPr>
            <w:color w:val="000000" w:themeColor="text1"/>
          </w:rPr>
          <w:delText>.</w:delText>
        </w:r>
      </w:del>
    </w:p>
    <w:p w14:paraId="7D19C01A" w14:textId="2C4AA2F3" w:rsidR="001570E5" w:rsidRPr="00B94187" w:rsidRDefault="00447181" w:rsidP="00CF5C82">
      <w:pPr>
        <w:ind w:leftChars="0" w:left="0" w:firstLineChars="0" w:firstLine="720"/>
        <w:rPr>
          <w:color w:val="000000" w:themeColor="text1"/>
        </w:rPr>
      </w:pPr>
      <w:r w:rsidRPr="00B94187">
        <w:rPr>
          <w:color w:val="000000" w:themeColor="text1"/>
        </w:rPr>
        <w:t>Second, it should be considered that we do not know exactly</w:t>
      </w:r>
      <w:r w:rsidR="00DD1C94" w:rsidRPr="00B94187">
        <w:rPr>
          <w:color w:val="000000" w:themeColor="text1"/>
        </w:rPr>
        <w:t xml:space="preserve"> how</w:t>
      </w:r>
      <w:r w:rsidR="00AC57BC" w:rsidRPr="00B94187">
        <w:rPr>
          <w:color w:val="000000" w:themeColor="text1"/>
        </w:rPr>
        <w:t xml:space="preserve"> to characterize</w:t>
      </w:r>
      <w:r w:rsidRPr="00B94187">
        <w:rPr>
          <w:color w:val="000000" w:themeColor="text1"/>
        </w:rPr>
        <w:t xml:space="preserve"> the multilingualism of the participants. </w:t>
      </w:r>
      <w:r w:rsidR="000A4729" w:rsidRPr="00B94187">
        <w:rPr>
          <w:color w:val="000000" w:themeColor="text1"/>
        </w:rPr>
        <w:t xml:space="preserve">The sample of students as well as the scientists has to be described as very heterogeneous. </w:t>
      </w:r>
      <w:del w:id="712" w:author="Julia Schiefer" w:date="2023-10-26T12:32:00Z">
        <w:r w:rsidRPr="00B94187" w:rsidDel="007E6192">
          <w:rPr>
            <w:color w:val="000000" w:themeColor="text1"/>
          </w:rPr>
          <w:delText>There might have been first</w:delText>
        </w:r>
        <w:r w:rsidR="00DD1C94" w:rsidRPr="00B94187" w:rsidDel="007E6192">
          <w:rPr>
            <w:color w:val="000000" w:themeColor="text1"/>
          </w:rPr>
          <w:delText>-</w:delText>
        </w:r>
        <w:r w:rsidRPr="00B94187" w:rsidDel="007E6192">
          <w:rPr>
            <w:color w:val="000000" w:themeColor="text1"/>
          </w:rPr>
          <w:delText xml:space="preserve"> as well as second</w:delText>
        </w:r>
        <w:r w:rsidR="00DD1C94" w:rsidRPr="00B94187" w:rsidDel="007E6192">
          <w:rPr>
            <w:color w:val="000000" w:themeColor="text1"/>
          </w:rPr>
          <w:delText>-</w:delText>
        </w:r>
        <w:r w:rsidRPr="00B94187" w:rsidDel="007E6192">
          <w:rPr>
            <w:color w:val="000000" w:themeColor="text1"/>
          </w:rPr>
          <w:delText xml:space="preserve"> or even third</w:delText>
        </w:r>
        <w:r w:rsidR="00DD1C94" w:rsidRPr="00B94187" w:rsidDel="007E6192">
          <w:rPr>
            <w:color w:val="000000" w:themeColor="text1"/>
          </w:rPr>
          <w:delText>-</w:delText>
        </w:r>
        <w:r w:rsidRPr="00B94187" w:rsidDel="007E6192">
          <w:rPr>
            <w:color w:val="000000" w:themeColor="text1"/>
          </w:rPr>
          <w:delText>generation migrant students in the sample, and they might differ substantially in their competencies and fluency in the heritage language (Portuguese) as well as</w:delText>
        </w:r>
        <w:r w:rsidR="00DD1C94" w:rsidRPr="00B94187" w:rsidDel="007E6192">
          <w:rPr>
            <w:color w:val="000000" w:themeColor="text1"/>
          </w:rPr>
          <w:delText xml:space="preserve"> in</w:delText>
        </w:r>
        <w:r w:rsidRPr="00B94187" w:rsidDel="007E6192">
          <w:rPr>
            <w:color w:val="000000" w:themeColor="text1"/>
          </w:rPr>
          <w:delText xml:space="preserve"> the school language (German or English). Although we </w:delText>
        </w:r>
        <w:r w:rsidR="00DD1C94" w:rsidRPr="00B94187" w:rsidDel="007E6192">
          <w:rPr>
            <w:color w:val="000000" w:themeColor="text1"/>
          </w:rPr>
          <w:delText xml:space="preserve">collected </w:delText>
        </w:r>
        <w:r w:rsidRPr="00B94187" w:rsidDel="007E6192">
          <w:rPr>
            <w:color w:val="000000" w:themeColor="text1"/>
          </w:rPr>
          <w:delText>some basic information about th</w:delText>
        </w:r>
        <w:r w:rsidR="00DD1C94" w:rsidRPr="00B94187" w:rsidDel="007E6192">
          <w:rPr>
            <w:color w:val="000000" w:themeColor="text1"/>
          </w:rPr>
          <w:delText>ese aspects</w:delText>
        </w:r>
        <w:r w:rsidRPr="00B94187" w:rsidDel="007E6192">
          <w:rPr>
            <w:color w:val="000000" w:themeColor="text1"/>
          </w:rPr>
          <w:delText xml:space="preserve"> (e.g., </w:delText>
        </w:r>
        <w:r w:rsidR="00C22EA4" w:rsidRPr="00B94187" w:rsidDel="007E6192">
          <w:rPr>
            <w:color w:val="000000" w:themeColor="text1"/>
          </w:rPr>
          <w:delText>language preference</w:delText>
        </w:r>
        <w:r w:rsidRPr="00B94187" w:rsidDel="007E6192">
          <w:rPr>
            <w:color w:val="000000" w:themeColor="text1"/>
          </w:rPr>
          <w:delText xml:space="preserve">), we </w:delText>
        </w:r>
        <w:r w:rsidR="00DD1C94" w:rsidRPr="00B94187" w:rsidDel="007E6192">
          <w:rPr>
            <w:color w:val="000000" w:themeColor="text1"/>
          </w:rPr>
          <w:delText xml:space="preserve">did </w:delText>
        </w:r>
        <w:r w:rsidRPr="00B94187" w:rsidDel="007E6192">
          <w:rPr>
            <w:color w:val="000000" w:themeColor="text1"/>
          </w:rPr>
          <w:delText xml:space="preserve">not </w:delText>
        </w:r>
        <w:r w:rsidR="00DD1C94" w:rsidRPr="00B94187" w:rsidDel="007E6192">
          <w:rPr>
            <w:color w:val="000000" w:themeColor="text1"/>
          </w:rPr>
          <w:delText xml:space="preserve">measure students’ </w:delText>
        </w:r>
        <w:r w:rsidR="00F40B8E" w:rsidRPr="00B94187" w:rsidDel="007E6192">
          <w:rPr>
            <w:color w:val="000000" w:themeColor="text1"/>
          </w:rPr>
          <w:delText>actual</w:delText>
        </w:r>
        <w:r w:rsidRPr="00B94187" w:rsidDel="007E6192">
          <w:rPr>
            <w:color w:val="000000" w:themeColor="text1"/>
          </w:rPr>
          <w:delText xml:space="preserve"> language proficiency, how long they</w:delText>
        </w:r>
        <w:r w:rsidR="00DD1C94" w:rsidRPr="00B94187" w:rsidDel="007E6192">
          <w:rPr>
            <w:color w:val="000000" w:themeColor="text1"/>
          </w:rPr>
          <w:delText xml:space="preserve"> had</w:delText>
        </w:r>
        <w:r w:rsidRPr="00B94187" w:rsidDel="007E6192">
          <w:rPr>
            <w:color w:val="000000" w:themeColor="text1"/>
          </w:rPr>
          <w:delText xml:space="preserve"> live</w:delText>
        </w:r>
        <w:r w:rsidR="004B5F6A" w:rsidRPr="00B94187" w:rsidDel="007E6192">
          <w:rPr>
            <w:color w:val="000000" w:themeColor="text1"/>
          </w:rPr>
          <w:delText>d</w:delText>
        </w:r>
        <w:r w:rsidRPr="00B94187" w:rsidDel="007E6192">
          <w:rPr>
            <w:color w:val="000000" w:themeColor="text1"/>
          </w:rPr>
          <w:delText xml:space="preserve"> in the respective countr</w:delText>
        </w:r>
        <w:r w:rsidR="004B5F6A" w:rsidRPr="00B94187" w:rsidDel="007E6192">
          <w:rPr>
            <w:color w:val="000000" w:themeColor="text1"/>
          </w:rPr>
          <w:delText>ies</w:delText>
        </w:r>
        <w:r w:rsidRPr="00B94187" w:rsidDel="007E6192">
          <w:rPr>
            <w:color w:val="000000" w:themeColor="text1"/>
          </w:rPr>
          <w:delText xml:space="preserve">, or </w:delText>
        </w:r>
        <w:r w:rsidR="004B5F6A" w:rsidRPr="00B94187" w:rsidDel="007E6192">
          <w:rPr>
            <w:color w:val="000000" w:themeColor="text1"/>
          </w:rPr>
          <w:delText>how frequently they used the majority and heritage language</w:delText>
        </w:r>
        <w:r w:rsidR="00F909BE" w:rsidRPr="00B94187" w:rsidDel="007E6192">
          <w:rPr>
            <w:color w:val="000000" w:themeColor="text1"/>
          </w:rPr>
          <w:delText>s</w:delText>
        </w:r>
        <w:r w:rsidR="004B5F6A" w:rsidRPr="00B94187" w:rsidDel="007E6192">
          <w:rPr>
            <w:color w:val="000000" w:themeColor="text1"/>
          </w:rPr>
          <w:delText xml:space="preserve"> at home and in other contexts. </w:delText>
        </w:r>
      </w:del>
      <w:r w:rsidRPr="00B94187">
        <w:rPr>
          <w:color w:val="000000" w:themeColor="text1"/>
        </w:rPr>
        <w:t>Some of the STEM professionals reported that</w:t>
      </w:r>
      <w:r w:rsidR="00410B66" w:rsidRPr="00B94187">
        <w:rPr>
          <w:color w:val="000000" w:themeColor="text1"/>
        </w:rPr>
        <w:t>, occasionally,</w:t>
      </w:r>
      <w:r w:rsidRPr="00B94187">
        <w:rPr>
          <w:color w:val="000000" w:themeColor="text1"/>
        </w:rPr>
        <w:t xml:space="preserve"> they used both languages in the workshops, and therefore (probably unintentionally) used a technique known as translanguaging</w:t>
      </w:r>
      <w:r w:rsidR="00DF2042" w:rsidRPr="00B94187">
        <w:rPr>
          <w:color w:val="000000" w:themeColor="text1"/>
        </w:rPr>
        <w:t xml:space="preserve"> </w:t>
      </w:r>
      <w:r w:rsidR="00DF2042" w:rsidRPr="00B94187">
        <w:rPr>
          <w:color w:val="000000" w:themeColor="text1"/>
        </w:rPr>
        <w:fldChar w:fldCharType="begin" w:fldLock="1"/>
      </w:r>
      <w:r w:rsidR="00E23C6E">
        <w:rPr>
          <w:color w:val="000000" w:themeColor="text1"/>
        </w:rPr>
        <w:instrText>ADDIN CSL_CITATION {"citationItems":[{"id":"ITEM-1","itemData":{"DOI":"10.1002/rrq.286","ISSN":"0034-0553","abstract":"The authors trace the development of the concept of translanguaging, focusing on its relation to literacies. The authors describe its connection to literacy studies, with particular attention to bi/multilingual reading and writing. Then, the authors present the development of translanguaging as a sociolinguistic theory, discuss its formulations, and describe what is unique about translanguaging: its beginnings and grounding in educational practice and attention to the performances of multilinguals. The authors argue that multilingualism and bi/multiliteracies cannot be fully understood as simply the use of separate conventionally named languages or separate modes. Instead, translanguaging in literacies focuses on the actions of multilingual readers and writers, which go beyond traditional understandings of language, literacy, and other concepts, such as bi/multilingualism and bi/multilingual literacy. The authors show how multilinguals do language and literacy and how they do so in school. The authors review case studies that demonstrate how a translanguaging literacies framework is used to deepen multilingual students’ understandings of texts, generate students’ more diverse texts, develop students’ sense of confianza (confidence) in performing literacies, and foster critical metalinguistic awareness. The authors end by discussing implications for literacy pedagogy, as well as literacy research, that centers multilingual students.","author":[{"dropping-particle":"","family":"García","given":"Ofelia","non-dropping-particle":"","parse-names":false,"suffix":""},{"dropping-particle":"","family":"Kleifgen","given":"Jo Anne","non-dropping-particle":"","parse-names":false,"suffix":""}],"container-title":"Reading Research Quarterly","id":"ITEM-1","issue":"4","issued":{"date-parts":[["2020","10","12"]]},"page":"553-571","title":"Translanguaging and literacies","type":"article-journal","volume":"55"},"uris":["http://www.mendeley.com/documents/?uuid=fc7f3a58-81f3-4105-ac84-927af78dc80d"]},{"id":"ITEM-2","itemData":{"DOI":"10.1057/9781137385765_5","ISBN":"978-1-137-38576-5","abstract":"This chapter traces the development of a theory of translanguaging in education, from its Welsh beginnings, and its relationship to the important educational concepts of creativity and criticality. The chapter explicitly states why it is important to go from bilingualism in education to translanguaging in education, and the impact of this shift to transform monolingual, foreign/second language education and bilingual education structures.","author":[{"dropping-particle":"","family":"García","given":"Ofelia","non-dropping-particle":"","parse-names":false,"suffix":""},{"dropping-particle":"","family":"Wei","given":"Li","non-dropping-particle":"","parse-names":false,"suffix":""}],"container-title":"Translanguaging","editor":[{"dropping-particle":"","family":"García","given":"Ofelia","non-dropping-particle":"","parse-names":false,"suffix":""},{"dropping-particle":"","family":"Wei","given":"Li","non-dropping-particle":"","parse-names":false,"suffix":""}],"id":"ITEM-2","issued":{"date-parts":[["2014"]]},"page":"63-77","publisher":"Palgrave Macmillan UK","publisher-place":"London","title":"Translanguaging and education","type":"chapter"},"uris":["http://www.mendeley.com/documents/?uuid=3403a9fc-6926-42af-ab01-7f56e19a76bf"]},{"id":"ITEM-3","itemData":{"DOI":"10.1002/sce.21622","ISSN":"0036-8326","abstract":"Research suggests that translanguaging can be transformative for teaching and learning by making students' diverse linguistic resources a meaningful part of classroom discourse. Building on this study, researchers have explored how translanguaging practices can support learning in STEM (science, technology, engineering, and mathematics), primarily in the context of bilingual classrooms. However, in the United States, most students learn in English-dominant classrooms. In response, researchers and educators have begun to explore strategies for inviting and leveraging translanguaging in English-dominant classrooms, primarily focusing on literacy learning. Less is known about supporting translanguaging in English-dominant STEM classrooms, particularly with monolingual teachers. In an English-dominant sixth-grade STEM classroom engaging in a 9-week ecology unit, we explored how scientific modeling could not only provide a context for inviting translanguaging, but how it could also provide a setting where modeling and translanguaging could be experienced as analogous meaning-making practices. Our findings demonstrate that translanguaging has the potential to support new kinds of learning in English-dominant STEM classrooms, not only about STEM content and practices but also about what counts as legitimate and valuable participation in these spaces.","author":[{"dropping-particle":"","family":"Pierson","given":"Ashlyn E.","non-dropping-particle":"","parse-names":false,"suffix":""},{"dropping-particle":"","family":"Clark","given":"Douglas B.","non-dropping-particle":"","parse-names":false,"suffix":""},{"dropping-particle":"","family":"Brady","given":"Corey E.","non-dropping-particle":"","parse-names":false,"suffix":""}],"container-title":"Science Education","id":"ITEM-3","issue":"4","issued":{"date-parts":[["2021","7","5"]]},"page":"776-813","title":"Scientific modeling and translanguaging: A multilingual and multimodal approach to support science learning and engagement","type":"article-journal","volume":"105"},"uris":["http://www.mendeley.com/documents/?uuid=f2c36819-206a-4791-b48b-14a7ea85424c"]},{"id":"ITEM-4","itemData":{"ISBN":"978-1934000199","author":[{"dropping-particle":"","family":"García","given":"Ofelia","non-dropping-particle":"","parse-names":false,"suffix":""},{"dropping-particle":"","family":"Johnson","given":"Susana Ibarra","non-dropping-particle":"","parse-names":false,"suffix":""},{"dropping-particle":"","family":"Seltzer","given":"Kate","non-dropping-particle":"","parse-names":false,"suffix":""}],"id":"ITEM-4","issued":{"date-parts":[["2017"]]},"publisher":"PA Caslon","publisher-place":"Philadelphia","title":"The translanguaging classroom: Leveraging student bilingualism for learning","type":"book"},"uris":["http://www.mendeley.com/documents/?uuid=44de0a85-7ef9-42ee-a42e-d7a4b0ffcaa2"]}],"mendeley":{"formattedCitation":"(García et al., 2017; García &amp; Kleifgen, 2020; García &amp; Wei, 2014; Pierson et al., 2021)","plainTextFormattedCitation":"(García et al., 2017; García &amp; Kleifgen, 2020; García &amp; Wei, 2014; Pierson et al., 2021)","previouslyFormattedCitation":"(García et al., 2017; García &amp; Kleifgen, 2020; García &amp; Wei, 2014; Pierson et al., 2021)"},"properties":{"noteIndex":0},"schema":"https://github.com/citation-style-language/schema/raw/master/csl-citation.json"}</w:instrText>
      </w:r>
      <w:r w:rsidR="00DF2042" w:rsidRPr="00B94187">
        <w:rPr>
          <w:color w:val="000000" w:themeColor="text1"/>
        </w:rPr>
        <w:fldChar w:fldCharType="separate"/>
      </w:r>
      <w:r w:rsidR="000C7578" w:rsidRPr="00B94187">
        <w:rPr>
          <w:noProof/>
          <w:color w:val="000000" w:themeColor="text1"/>
        </w:rPr>
        <w:t>(García et al., 2017; García &amp; Kleifgen, 2020; García &amp; Wei, 2014; Pierson et al., 2021)</w:t>
      </w:r>
      <w:r w:rsidR="00DF2042" w:rsidRPr="00B94187">
        <w:rPr>
          <w:color w:val="000000" w:themeColor="text1"/>
        </w:rPr>
        <w:fldChar w:fldCharType="end"/>
      </w:r>
      <w:r w:rsidR="000C7578" w:rsidRPr="00B94187">
        <w:rPr>
          <w:color w:val="000000" w:themeColor="text1"/>
        </w:rPr>
        <w:t>,</w:t>
      </w:r>
      <w:r w:rsidRPr="00B94187">
        <w:rPr>
          <w:color w:val="000000" w:themeColor="text1"/>
        </w:rPr>
        <w:t xml:space="preserve"> which is also a promising learning approach </w:t>
      </w:r>
      <w:r w:rsidR="00D93C53" w:rsidRPr="00B94187">
        <w:rPr>
          <w:color w:val="000000" w:themeColor="text1"/>
        </w:rPr>
        <w:t>but which</w:t>
      </w:r>
      <w:r w:rsidRPr="00B94187">
        <w:rPr>
          <w:color w:val="000000" w:themeColor="text1"/>
        </w:rPr>
        <w:t xml:space="preserve"> was not the focus of the present study. Future studies might benefit from </w:t>
      </w:r>
      <w:r w:rsidR="005B3597" w:rsidRPr="00B94187">
        <w:rPr>
          <w:color w:val="000000" w:themeColor="text1"/>
        </w:rPr>
        <w:t xml:space="preserve">collecting </w:t>
      </w:r>
      <w:r w:rsidRPr="00B94187">
        <w:rPr>
          <w:color w:val="000000" w:themeColor="text1"/>
        </w:rPr>
        <w:t xml:space="preserve">more information about </w:t>
      </w:r>
      <w:r w:rsidR="00DD1C94" w:rsidRPr="00B94187">
        <w:rPr>
          <w:color w:val="000000" w:themeColor="text1"/>
        </w:rPr>
        <w:t xml:space="preserve">students’ </w:t>
      </w:r>
      <w:r w:rsidRPr="00B94187">
        <w:rPr>
          <w:color w:val="000000" w:themeColor="text1"/>
        </w:rPr>
        <w:t xml:space="preserve">language proficiencies or even </w:t>
      </w:r>
      <w:r w:rsidR="00DD1C94" w:rsidRPr="00B94187">
        <w:rPr>
          <w:color w:val="000000" w:themeColor="text1"/>
        </w:rPr>
        <w:t xml:space="preserve">conduct </w:t>
      </w:r>
      <w:r w:rsidR="00BC052F" w:rsidRPr="00B94187">
        <w:rPr>
          <w:color w:val="000000" w:themeColor="text1"/>
        </w:rPr>
        <w:t xml:space="preserve">a </w:t>
      </w:r>
      <w:r w:rsidRPr="00B94187">
        <w:rPr>
          <w:color w:val="000000" w:themeColor="text1"/>
        </w:rPr>
        <w:t>linguistic analys</w:t>
      </w:r>
      <w:r w:rsidR="00BC052F" w:rsidRPr="00B94187">
        <w:rPr>
          <w:color w:val="000000" w:themeColor="text1"/>
        </w:rPr>
        <w:t>i</w:t>
      </w:r>
      <w:r w:rsidRPr="00B94187">
        <w:rPr>
          <w:color w:val="000000" w:themeColor="text1"/>
        </w:rPr>
        <w:t xml:space="preserve">s </w:t>
      </w:r>
      <w:r w:rsidR="00510B18" w:rsidRPr="00B94187">
        <w:rPr>
          <w:color w:val="000000" w:themeColor="text1"/>
        </w:rPr>
        <w:t xml:space="preserve">of </w:t>
      </w:r>
      <w:r w:rsidRPr="00B94187">
        <w:rPr>
          <w:color w:val="000000" w:themeColor="text1"/>
        </w:rPr>
        <w:t>the language used in the workshops.</w:t>
      </w:r>
    </w:p>
    <w:p w14:paraId="7D19C01B" w14:textId="5004B14D" w:rsidR="001570E5" w:rsidRDefault="00447181" w:rsidP="00CF5C82">
      <w:pPr>
        <w:ind w:leftChars="0" w:left="0" w:firstLineChars="0" w:firstLine="720"/>
        <w:rPr>
          <w:ins w:id="713" w:author="Julia Schiefer" w:date="2023-10-26T14:40:00Z"/>
          <w:color w:val="000000" w:themeColor="text1"/>
        </w:rPr>
      </w:pPr>
      <w:r w:rsidRPr="00B94187">
        <w:rPr>
          <w:color w:val="000000" w:themeColor="text1"/>
        </w:rPr>
        <w:t xml:space="preserve">Third, it cannot be assumed that all possible effects of the science outreach </w:t>
      </w:r>
      <w:r w:rsidR="00FE0052" w:rsidRPr="00B94187">
        <w:rPr>
          <w:color w:val="000000" w:themeColor="text1"/>
        </w:rPr>
        <w:t>program</w:t>
      </w:r>
      <w:r w:rsidRPr="00B94187">
        <w:rPr>
          <w:color w:val="000000" w:themeColor="text1"/>
        </w:rPr>
        <w:t xml:space="preserve"> </w:t>
      </w:r>
      <w:r w:rsidR="007927E6" w:rsidRPr="00B94187">
        <w:rPr>
          <w:color w:val="000000" w:themeColor="text1"/>
        </w:rPr>
        <w:t>were</w:t>
      </w:r>
      <w:r w:rsidRPr="00B94187">
        <w:rPr>
          <w:color w:val="000000" w:themeColor="text1"/>
        </w:rPr>
        <w:t xml:space="preserve"> captured </w:t>
      </w:r>
      <w:r w:rsidR="007927E6" w:rsidRPr="00B94187">
        <w:rPr>
          <w:color w:val="000000" w:themeColor="text1"/>
        </w:rPr>
        <w:t xml:space="preserve">in </w:t>
      </w:r>
      <w:r w:rsidRPr="00B94187">
        <w:rPr>
          <w:color w:val="000000" w:themeColor="text1"/>
        </w:rPr>
        <w:t xml:space="preserve">the present assessments, which had to be reduced to a minimum </w:t>
      </w:r>
      <w:r w:rsidR="007927E6" w:rsidRPr="00B94187">
        <w:rPr>
          <w:color w:val="000000" w:themeColor="text1"/>
        </w:rPr>
        <w:t>for</w:t>
      </w:r>
      <w:r w:rsidRPr="00B94187">
        <w:rPr>
          <w:color w:val="000000" w:themeColor="text1"/>
        </w:rPr>
        <w:t xml:space="preserve"> organi</w:t>
      </w:r>
      <w:r w:rsidR="00316CDC" w:rsidRPr="00B94187">
        <w:rPr>
          <w:color w:val="000000" w:themeColor="text1"/>
        </w:rPr>
        <w:t>z</w:t>
      </w:r>
      <w:r w:rsidRPr="00B94187">
        <w:rPr>
          <w:color w:val="000000" w:themeColor="text1"/>
        </w:rPr>
        <w:t xml:space="preserve">ational reasons </w:t>
      </w:r>
      <w:r w:rsidR="00DA1A29" w:rsidRPr="00B94187">
        <w:rPr>
          <w:color w:val="000000" w:themeColor="text1"/>
        </w:rPr>
        <w:t xml:space="preserve">as well as to avoid </w:t>
      </w:r>
      <w:r w:rsidRPr="00B94187">
        <w:rPr>
          <w:color w:val="000000" w:themeColor="text1"/>
        </w:rPr>
        <w:t>overtax</w:t>
      </w:r>
      <w:r w:rsidR="00DA1A29" w:rsidRPr="00B94187">
        <w:rPr>
          <w:color w:val="000000" w:themeColor="text1"/>
        </w:rPr>
        <w:t>ing</w:t>
      </w:r>
      <w:r w:rsidRPr="00B94187">
        <w:rPr>
          <w:color w:val="000000" w:themeColor="text1"/>
        </w:rPr>
        <w:t xml:space="preserve"> the students, </w:t>
      </w:r>
      <w:r w:rsidR="007927E6" w:rsidRPr="00B94187">
        <w:rPr>
          <w:color w:val="000000" w:themeColor="text1"/>
        </w:rPr>
        <w:t xml:space="preserve">some of whom </w:t>
      </w:r>
      <w:r w:rsidRPr="00B94187">
        <w:rPr>
          <w:color w:val="000000" w:themeColor="text1"/>
        </w:rPr>
        <w:t xml:space="preserve">were as young as </w:t>
      </w:r>
      <w:r w:rsidR="00034EE2" w:rsidRPr="00B94187">
        <w:rPr>
          <w:color w:val="000000" w:themeColor="text1"/>
        </w:rPr>
        <w:t xml:space="preserve">6 </w:t>
      </w:r>
      <w:r w:rsidRPr="00B94187">
        <w:rPr>
          <w:color w:val="000000" w:themeColor="text1"/>
        </w:rPr>
        <w:t xml:space="preserve">years </w:t>
      </w:r>
      <w:r w:rsidR="00A91EF7" w:rsidRPr="00B94187">
        <w:rPr>
          <w:color w:val="000000" w:themeColor="text1"/>
        </w:rPr>
        <w:t>old</w:t>
      </w:r>
      <w:r w:rsidRPr="00B94187">
        <w:rPr>
          <w:color w:val="000000" w:themeColor="text1"/>
        </w:rPr>
        <w:t xml:space="preserve">. Future research might include </w:t>
      </w:r>
      <w:r w:rsidR="00034EE2" w:rsidRPr="00B94187">
        <w:rPr>
          <w:color w:val="000000" w:themeColor="text1"/>
        </w:rPr>
        <w:t xml:space="preserve">additional </w:t>
      </w:r>
      <w:r w:rsidRPr="00B94187">
        <w:rPr>
          <w:color w:val="000000" w:themeColor="text1"/>
        </w:rPr>
        <w:t xml:space="preserve">outcome variables and covariates (e.g., science and language identity, </w:t>
      </w:r>
      <w:r w:rsidR="00034EE2" w:rsidRPr="00B94187">
        <w:rPr>
          <w:color w:val="000000" w:themeColor="text1"/>
        </w:rPr>
        <w:t xml:space="preserve">other </w:t>
      </w:r>
      <w:r w:rsidRPr="00B94187">
        <w:rPr>
          <w:color w:val="000000" w:themeColor="text1"/>
        </w:rPr>
        <w:t xml:space="preserve">dimensions of motivational value beliefs, science capital), and it might also </w:t>
      </w:r>
      <w:r w:rsidR="006A3D1B" w:rsidRPr="00B94187">
        <w:rPr>
          <w:color w:val="000000" w:themeColor="text1"/>
        </w:rPr>
        <w:t xml:space="preserve">be </w:t>
      </w:r>
      <w:r w:rsidRPr="00B94187">
        <w:rPr>
          <w:color w:val="000000" w:themeColor="text1"/>
        </w:rPr>
        <w:t xml:space="preserve">promising to try to capture the emotional connotation that </w:t>
      </w:r>
      <w:r w:rsidR="003C3AFB" w:rsidRPr="00B94187">
        <w:rPr>
          <w:color w:val="000000" w:themeColor="text1"/>
        </w:rPr>
        <w:t xml:space="preserve">could </w:t>
      </w:r>
      <w:r w:rsidRPr="00B94187">
        <w:rPr>
          <w:color w:val="000000" w:themeColor="text1"/>
        </w:rPr>
        <w:t>be assumed due to the combination of science learning and the heritage language</w:t>
      </w:r>
      <w:r w:rsidR="000C7578" w:rsidRPr="00B94187">
        <w:rPr>
          <w:color w:val="000000" w:themeColor="text1"/>
        </w:rPr>
        <w:t xml:space="preserve"> </w:t>
      </w:r>
      <w:r w:rsidR="000C7578" w:rsidRPr="00B94187">
        <w:rPr>
          <w:color w:val="000000" w:themeColor="text1"/>
        </w:rPr>
        <w:fldChar w:fldCharType="begin" w:fldLock="1"/>
      </w:r>
      <w:r w:rsidR="009622DE" w:rsidRPr="00B94187">
        <w:rPr>
          <w:color w:val="000000" w:themeColor="text1"/>
        </w:rPr>
        <w:instrText>ADDIN CSL_CITATION {"citationItems":[{"id":"ITEM-1","itemData":{"DOI":"10.1037/0022-3514.92.1.82","ISSN":"1939-1315","author":[{"dropping-particle":"","family":"Walton","given":"Gregory M","non-dropping-particle":"","parse-names":false,"suffix":""},{"dropping-particle":"","family":"Cohen","given":"Geoffrey L","non-dropping-particle":"","parse-names":false,"suffix":""}],"container-title":"Journal of Personality and Social Psychology","id":"ITEM-1","issue":"1","issued":{"date-parts":[["2007"]]},"page":"82-96","title":"A question of belonging: Race, social fit, and achievement.","type":"article-journal","volume":"92"},"uris":["http://www.mendeley.com/documents/?uuid=d1b59caf-f1e3-4805-9d3c-99fe904a49f6"]},{"id":"ITEM-2","itemData":{"DOI":"10.1002/sce.21146","ISSN":"1098237X","abstract":"There are widespread policy concerns to improve (widen and increase) science, technology, engineering, and mathematics participation, which remains stratified by ethnicity, gender, and social class. Despite being interested in and highly valuing science, Black students tend to express limited aspirations to careers in science and remain underrepresented in post-16 science courses and careers, a pattern which is not solely explained by attainment. This paper draws on survey data from nationally representative student cohorts and longitudinal interview data collected over 4 years from 10 Black African/Caribbean students and their parents, who were tracked from age 10-14 (Y6-Y9), as part of a larger study on children's science and career aspirations. The paper uses an intersectional analysis of the qualitative data to examine why science careers are less \"thinkable\" for Black students. A case study is also presented of two young Black women who \"bucked the trend\" and aspired to science careers. The paper concludes with implications for science education policy and practice.","author":[{"dropping-particle":"","family":"Archer","given":"L.","non-dropping-particle":"","parse-names":false,"suffix":""},{"dropping-particle":"","family":"Dewitt","given":"Jennifer","non-dropping-particle":"","parse-names":false,"suffix":""},{"dropping-particle":"","family":"Osborne","given":"Jonathan","non-dropping-particle":"","parse-names":false,"suffix":""}],"container-title":"Science Education","id":"ITEM-2","issue":"2","issued":{"date-parts":[["2015"]]},"page":"199-237","title":"Is science for us? Black students' and parents' views of science and science careers","type":"article-journal","volume":"99"},"prefix":"see","uris":["http://www.mendeley.com/documents/?uuid=071dd793-5c50-4fb2-b92f-6fb03cb52677"]}],"mendeley":{"formattedCitation":"(see L. Archer, Dewitt, et al., 2015; Walton &amp; Cohen, 2007)","plainTextFormattedCitation":"(see L. Archer, Dewitt, et al., 2015; Walton &amp; Cohen, 2007)","previouslyFormattedCitation":"(see L. Archer, Dewitt, et al., 2015; Walton &amp; Cohen, 2007)"},"properties":{"noteIndex":0},"schema":"https://github.com/citation-style-language/schema/raw/master/csl-citation.json"}</w:instrText>
      </w:r>
      <w:r w:rsidR="000C7578" w:rsidRPr="00B94187">
        <w:rPr>
          <w:color w:val="000000" w:themeColor="text1"/>
        </w:rPr>
        <w:fldChar w:fldCharType="separate"/>
      </w:r>
      <w:r w:rsidR="009622DE" w:rsidRPr="00B94187">
        <w:rPr>
          <w:noProof/>
          <w:color w:val="000000" w:themeColor="text1"/>
        </w:rPr>
        <w:t>(see L. Archer, Dewitt, et al., 2015; Walton &amp; Cohen, 2007)</w:t>
      </w:r>
      <w:r w:rsidR="000C7578" w:rsidRPr="00B94187">
        <w:rPr>
          <w:color w:val="000000" w:themeColor="text1"/>
        </w:rPr>
        <w:fldChar w:fldCharType="end"/>
      </w:r>
      <w:r w:rsidRPr="00B94187">
        <w:rPr>
          <w:color w:val="000000" w:themeColor="text1"/>
        </w:rPr>
        <w:t xml:space="preserve">. </w:t>
      </w:r>
    </w:p>
    <w:p w14:paraId="2EBC7E45" w14:textId="514526C3" w:rsidR="00F267CC" w:rsidRDefault="00F267CC" w:rsidP="00F267CC">
      <w:pPr>
        <w:ind w:leftChars="0" w:left="0" w:firstLineChars="0" w:firstLine="720"/>
        <w:rPr>
          <w:ins w:id="714" w:author="Julia Schiefer" w:date="2023-11-13T12:25:00Z"/>
          <w:color w:val="000000" w:themeColor="text1"/>
        </w:rPr>
      </w:pPr>
      <w:ins w:id="715" w:author="Julia Schiefer" w:date="2023-10-26T14:40:00Z">
        <w:r w:rsidRPr="00B94187">
          <w:rPr>
            <w:color w:val="000000" w:themeColor="text1"/>
          </w:rPr>
          <w:t>Fi</w:t>
        </w:r>
        <w:r>
          <w:rPr>
            <w:color w:val="000000" w:themeColor="text1"/>
          </w:rPr>
          <w:t>nally</w:t>
        </w:r>
        <w:r w:rsidRPr="00B94187">
          <w:rPr>
            <w:color w:val="000000" w:themeColor="text1"/>
          </w:rPr>
          <w:t>, we used a strong research design</w:t>
        </w:r>
      </w:ins>
      <w:ins w:id="716" w:author="Julia Schiefer" w:date="2023-11-13T12:25:00Z">
        <w:r w:rsidR="003E14B1">
          <w:rPr>
            <w:color w:val="000000" w:themeColor="text1"/>
          </w:rPr>
          <w:t xml:space="preserve"> (RCT)</w:t>
        </w:r>
      </w:ins>
      <w:ins w:id="717" w:author="Julia Schiefer" w:date="2023-10-26T14:40:00Z">
        <w:r w:rsidRPr="00B94187">
          <w:rPr>
            <w:color w:val="000000" w:themeColor="text1"/>
          </w:rPr>
          <w:t xml:space="preserve">, which could, however, </w:t>
        </w:r>
        <w:r>
          <w:rPr>
            <w:color w:val="000000" w:themeColor="text1"/>
          </w:rPr>
          <w:t>only</w:t>
        </w:r>
        <w:r w:rsidRPr="00B94187">
          <w:rPr>
            <w:color w:val="000000" w:themeColor="text1"/>
          </w:rPr>
          <w:t xml:space="preserve"> be implemented with</w:t>
        </w:r>
        <w:r>
          <w:rPr>
            <w:color w:val="000000" w:themeColor="text1"/>
          </w:rPr>
          <w:t xml:space="preserve"> some</w:t>
        </w:r>
        <w:r w:rsidRPr="00B94187">
          <w:rPr>
            <w:color w:val="000000" w:themeColor="text1"/>
          </w:rPr>
          <w:t xml:space="preserve"> constraints; for instance, there was no control group for the comparisons between the pretest and posttest. However, as it is rather unlikely that other factors influenced the immediate effects, our results indicate that participation in the 90-min workshops was most likely the driver of the increase, even though effects of repeated testing </w:t>
        </w:r>
        <w:r w:rsidRPr="00B94187">
          <w:rPr>
            <w:color w:val="000000" w:themeColor="text1"/>
          </w:rPr>
          <w:fldChar w:fldCharType="begin" w:fldLock="1"/>
        </w:r>
        <w:r w:rsidRPr="00B94187">
          <w:rPr>
            <w:color w:val="000000" w:themeColor="text1"/>
          </w:rPr>
          <w:instrText>ADDIN CSL_CITATION {"citationItems":[{"id":"ITEM-1","itemData":{"DOI":"10.1027/1016-9040/a000298","ISSN":"1878531X","abstract":"Psychological research and clinical practice rely heavily on psychometric testing for measuring psychological constructs that represent symptoms of psychopathology, individual difference characteristics, or cognitive profiles. Test-retest reliability assessment is crucial in the development of psychometric tools, helping to ensure that measurement variation is due to replicable differences between people regardless of time, target behavior, or user profile. While psychological studies testing the reliability of measurement tools are pervasive in the literature, many still discuss and assess this form of reliability inappropriately with regard to the specified aims of the study or the intended use of the tool. The current paper outlines important factors to consider in test-retest reliability analyses, common errors, and some initial methods for conducting and reporting reliability analyses to avoid such errors. The paper aims to highlight a persistently problematic area in psychological assessment, to illustrate the real-world impact that these problems can have on measurement validity, and to offer relatively simple methods for improving the validity and practical use of reliability statistics.","author":[{"dropping-particle":"","family":"Aldridge","given":"Victoria K.","non-dropping-particle":"","parse-names":false,"suffix":""},{"dropping-particle":"","family":"Dovey","given":"Terence M.","non-dropping-particle":"","parse-names":false,"suffix":""},{"dropping-particle":"","family":"Wade","given":"Angie","non-dropping-particle":"","parse-names":false,"suffix":""}],"container-title":"European Psychologist","id":"ITEM-1","issue":"4","issued":{"date-parts":[["2017"]]},"page":"207-218","title":"Assessing test-retest reliability of psychological measures: Persistent methodological problems","type":"article-journal","volume":"22"},"prefix":"see","uris":["http://www.mendeley.com/documents/?uuid=76634764-f571-4722-b495-0e87f56560a6"]}],"mendeley":{"formattedCitation":"(see Aldridge et al., 2017)","plainTextFormattedCitation":"(see Aldridge et al., 2017)","previouslyFormattedCitation":"(see Aldridge et al., 2017)"},"properties":{"noteIndex":0},"schema":"https://github.com/citation-style-language/schema/raw/master/csl-citation.json"}</w:instrText>
        </w:r>
        <w:r w:rsidRPr="00B94187">
          <w:rPr>
            <w:color w:val="000000" w:themeColor="text1"/>
          </w:rPr>
          <w:fldChar w:fldCharType="separate"/>
        </w:r>
        <w:r w:rsidRPr="00B94187">
          <w:rPr>
            <w:noProof/>
            <w:color w:val="000000" w:themeColor="text1"/>
          </w:rPr>
          <w:t>(see Aldridge et al., 2017)</w:t>
        </w:r>
        <w:r w:rsidRPr="00B94187">
          <w:rPr>
            <w:color w:val="000000" w:themeColor="text1"/>
          </w:rPr>
          <w:fldChar w:fldCharType="end"/>
        </w:r>
        <w:r w:rsidRPr="00B94187">
          <w:rPr>
            <w:color w:val="000000" w:themeColor="text1"/>
          </w:rPr>
          <w:t xml:space="preserve"> cannot be ruled out. Future studies could follow up on our study by including the evaluation of more workshops (e.g., in more European countries and other </w:t>
        </w:r>
        <w:r w:rsidRPr="00B94187">
          <w:rPr>
            <w:color w:val="000000" w:themeColor="text1"/>
          </w:rPr>
          <w:lastRenderedPageBreak/>
          <w:t xml:space="preserve">heritage languages) by using a completely randomized design. Furthermore, the design and measures we used could only address the complexity of the content and the heterogeneity of the target groups to some extent. </w:t>
        </w:r>
        <w:r>
          <w:rPr>
            <w:color w:val="000000" w:themeColor="text1"/>
          </w:rPr>
          <w:t>Future studies could</w:t>
        </w:r>
        <w:r w:rsidRPr="00B94187">
          <w:rPr>
            <w:color w:val="000000" w:themeColor="text1"/>
          </w:rPr>
          <w:t xml:space="preserve"> include more qualitative elements (e.g., video analyses or interviews) in order to study such complex and multifaceted phenomena, such as identity construction, learning, motivation, and their interplay in multilingual students</w:t>
        </w:r>
      </w:ins>
      <w:ins w:id="718" w:author="Julia Schiefer" w:date="2023-11-14T15:17:00Z">
        <w:r w:rsidR="005E35EB">
          <w:rPr>
            <w:color w:val="000000" w:themeColor="text1"/>
          </w:rPr>
          <w:t xml:space="preserve"> </w:t>
        </w:r>
      </w:ins>
      <w:ins w:id="719" w:author="Julia Schiefer" w:date="2023-11-14T15:18:00Z">
        <w:r w:rsidR="005E35EB">
          <w:rPr>
            <w:color w:val="000000" w:themeColor="text1"/>
          </w:rPr>
          <w:fldChar w:fldCharType="begin" w:fldLock="1"/>
        </w:r>
      </w:ins>
      <w:r w:rsidR="00E23C6E">
        <w:rPr>
          <w:color w:val="000000" w:themeColor="text1"/>
        </w:rPr>
        <w:instrText>ADDIN CSL_CITATION {"citationItems":[{"id":"ITEM-1","itemData":{"DOI":"10.3390/educsci13050480","ISSN":"22277102","abstract":"This research investigated what motivated and sustained the involvement of 376 students in culturally relevant, afterschool STEM clubs at four rural, under-resourced schools. A longitudinal, convergent parallel mixed methods research design was used to investigate participants’ participation in and perceptions of the clubs, their motivations to attend, and their future goals, over three years. Situated Expectancy-Value Theory (SEVT) served as a guiding theoretical and analytical framework. Overall, students who attended the clubs were African American (55%), female (56%), and 6th graders (42%), attended approximately half of the clubs (43%), and agreed with quality measures on the STEM Club Survey (M = 4.0/5). Students interviewed (n = 131) were most likely (99%) to describe what they enjoyed (intrinsic value), what was useful to them (utility value; 55%), personally important (42%; attainment value), or related to their personal or collective identity (40%). Most participants (78%) planned to attend a 4-year university and expressed interest in at least one STEM career (77%); highest attendees (48%) expressed the most interest. Our study reveals that a culturally relevant, afterschool STEM club can motivate underserved students to participate, learn, feel a sense of belonging as a club member, and positively influence their college and career pathways.","author":[{"dropping-particle":"","family":"Blanchard","given":"Margaret R.","non-dropping-particle":"","parse-names":false,"suffix":""},{"dropping-particle":"","family":"Gutierrez","given":"Kristie S.","non-dropping-particle":"","parse-names":false,"suffix":""},{"dropping-particle":"","family":"Swanson","given":"Kylie J.","non-dropping-particle":"","parse-names":false,"suffix":""},{"dropping-particle":"","family":"Collier","given":"Karen M.","non-dropping-particle":"","parse-names":false,"suffix":""}],"container-title":"Education Sciences","id":"ITEM-1","issue":"5","issued":{"date-parts":[["2023"]]},"title":"Why do students attend STEM clubs, what do they get out of it, and where are they heading?","type":"article-journal","volume":"13"},"prefix":"see, for instance,","uris":["http://www.mendeley.com/documents/?uuid=02519ca3-84c7-4b51-8945-f987fefec037"]},{"id":"ITEM-2","itemData":{"DOI":"10.1080/13504622.2022.2032611","ISSN":"14695871","abstract":"This study investigated the experiences of rural, underserved middle school students in afterschool clubs. Culturally relevant climate change education strategies were used to enhance students’ climate change literacy. We investigated changes in students’ climate change literacy, perceptions of strategies used, and what they valued about the clubs by analyzing a pre-post survey (N = 97) and structured written reflections (N = 113). A new integrative framework brought together climate change education design elements to promote culturally relevant programming in an afterschool setting. The effective climate change education strategies and Expectancy-Value Theory (EVT) guided data analyses. Overall, students demonstrated significant growth in climate literacy; beliefs, attitudes, and subjective knowledge did not increase significantly. Students’ reflections indicated some climate change strategies resonated more than others. Analyses using EVT found that students’ interest/enjoyment and identity were most often described, followed by self-efficacy and expectations for success with club tasks. Implications for practice are shared. (Figure presented.).","author":[{"dropping-particle":"","family":"Gutierrez","given":"Kristie S.","non-dropping-particle":"","parse-names":false,"suffix":""},{"dropping-particle":"","family":"Blanchard","given":"Margaret R.","non-dropping-particle":"","parse-names":false,"suffix":""},{"dropping-particle":"","family":"Busch","given":"K. C.","non-dropping-particle":"","parse-names":false,"suffix":""}],"container-title":"Environmental Education Research","id":"ITEM-2","issue":"7","issued":{"date-parts":[["2022"]]},"page":"1043-1069","publisher":"Routledge","title":"What effective design strategies do rural, underserved students in STEM clubs value while learning about climate change?","type":"article-journal","volume":"28"},"uris":["http://www.mendeley.com/documents/?uuid=909fa92c-96d8-4119-bcf6-ed24b64f432e"]}],"mendeley":{"formattedCitation":"(see, for instance, Blanchard et al., 2023; Gutierrez, Blanchard, et al., 2022)","plainTextFormattedCitation":"(see, for instance, Blanchard et al., 2023; Gutierrez, Blanchard, et al., 2022)","previouslyFormattedCitation":"(see, for instance, Blanchard et al., 2023; Gutierrez, Blanchard, et al., 2022)"},"properties":{"noteIndex":0},"schema":"https://github.com/citation-style-language/schema/raw/master/csl-citation.json"}</w:instrText>
      </w:r>
      <w:r w:rsidR="005E35EB">
        <w:rPr>
          <w:color w:val="000000" w:themeColor="text1"/>
        </w:rPr>
        <w:fldChar w:fldCharType="separate"/>
      </w:r>
      <w:r w:rsidR="005E35EB" w:rsidRPr="005E35EB">
        <w:rPr>
          <w:noProof/>
          <w:color w:val="000000" w:themeColor="text1"/>
        </w:rPr>
        <w:t>(see, for instance, Blanchard et al., 2023; Gutierrez, Blanchard, et al., 2022)</w:t>
      </w:r>
      <w:ins w:id="720" w:author="Julia Schiefer" w:date="2023-11-14T15:18:00Z">
        <w:r w:rsidR="005E35EB">
          <w:rPr>
            <w:color w:val="000000" w:themeColor="text1"/>
          </w:rPr>
          <w:fldChar w:fldCharType="end"/>
        </w:r>
      </w:ins>
      <w:ins w:id="721" w:author="Julia Schiefer" w:date="2023-10-26T14:40:00Z">
        <w:r w:rsidRPr="00B94187">
          <w:rPr>
            <w:color w:val="000000" w:themeColor="text1"/>
          </w:rPr>
          <w:t>.</w:t>
        </w:r>
      </w:ins>
    </w:p>
    <w:p w14:paraId="4043CD19" w14:textId="261DFADF" w:rsidR="003E14B1" w:rsidDel="003E14B1" w:rsidRDefault="003E14B1" w:rsidP="00F267CC">
      <w:pPr>
        <w:ind w:leftChars="0" w:left="0" w:firstLineChars="0" w:firstLine="720"/>
        <w:rPr>
          <w:del w:id="722" w:author="Julia Schiefer" w:date="2023-11-13T12:25:00Z"/>
          <w:color w:val="000000" w:themeColor="text1"/>
        </w:rPr>
      </w:pPr>
    </w:p>
    <w:p w14:paraId="7D19C01C" w14:textId="74F1D0E7" w:rsidR="001570E5" w:rsidRPr="00B94187" w:rsidDel="00F267CC" w:rsidRDefault="00447181" w:rsidP="00CF5C82">
      <w:pPr>
        <w:ind w:leftChars="0" w:left="0" w:firstLineChars="0" w:firstLine="720"/>
        <w:rPr>
          <w:del w:id="723" w:author="Julia Schiefer" w:date="2023-10-26T14:39:00Z"/>
          <w:color w:val="000000" w:themeColor="text1"/>
        </w:rPr>
      </w:pPr>
      <w:del w:id="724" w:author="Julia Schiefer" w:date="2023-10-26T14:39:00Z">
        <w:r w:rsidRPr="00B94187" w:rsidDel="00F267CC">
          <w:rPr>
            <w:color w:val="000000" w:themeColor="text1"/>
          </w:rPr>
          <w:delText xml:space="preserve">Finally, as we used a multicomponent intervention, no conclusions can be drawn about which intervention elements caused the observed effects, and we could not systematically test the intervention model within the scope of the present study. </w:delText>
        </w:r>
      </w:del>
      <w:del w:id="725" w:author="Julia Schiefer" w:date="2023-10-26T12:31:00Z">
        <w:r w:rsidR="00A57032" w:rsidRPr="00B94187" w:rsidDel="007E6192">
          <w:rPr>
            <w:color w:val="000000" w:themeColor="text1"/>
          </w:rPr>
          <w:delText>To some extent, s</w:delText>
        </w:r>
        <w:r w:rsidRPr="00B94187" w:rsidDel="007E6192">
          <w:rPr>
            <w:color w:val="000000" w:themeColor="text1"/>
          </w:rPr>
          <w:delText>tudents’ and scientists’ open answers and evaluation</w:delText>
        </w:r>
        <w:r w:rsidR="00034EE2" w:rsidRPr="00B94187" w:rsidDel="007E6192">
          <w:rPr>
            <w:color w:val="000000" w:themeColor="text1"/>
          </w:rPr>
          <w:delText>s</w:delText>
        </w:r>
        <w:r w:rsidRPr="00B94187" w:rsidDel="007E6192">
          <w:rPr>
            <w:color w:val="000000" w:themeColor="text1"/>
          </w:rPr>
          <w:delText xml:space="preserve"> of the workshop point</w:delText>
        </w:r>
        <w:r w:rsidR="00A57032" w:rsidRPr="00B94187" w:rsidDel="007E6192">
          <w:rPr>
            <w:color w:val="000000" w:themeColor="text1"/>
          </w:rPr>
          <w:delText>ed</w:delText>
        </w:r>
        <w:r w:rsidRPr="00B94187" w:rsidDel="007E6192">
          <w:rPr>
            <w:color w:val="000000" w:themeColor="text1"/>
          </w:rPr>
          <w:delText xml:space="preserve"> to the activation of the assumed intervention processes and mediators as described in the intervention model (Figure 2)</w:delText>
        </w:r>
        <w:r w:rsidR="00B85B58" w:rsidRPr="00B94187" w:rsidDel="007E6192">
          <w:rPr>
            <w:color w:val="000000" w:themeColor="text1"/>
          </w:rPr>
          <w:delText>.</w:delText>
        </w:r>
        <w:r w:rsidRPr="00B94187" w:rsidDel="007E6192">
          <w:rPr>
            <w:color w:val="000000" w:themeColor="text1"/>
          </w:rPr>
          <w:delText xml:space="preserve"> </w:delText>
        </w:r>
        <w:r w:rsidR="00B85B58" w:rsidRPr="00B94187" w:rsidDel="007E6192">
          <w:rPr>
            <w:color w:val="000000" w:themeColor="text1"/>
          </w:rPr>
          <w:delText>H</w:delText>
        </w:r>
        <w:r w:rsidRPr="00B94187" w:rsidDel="007E6192">
          <w:rPr>
            <w:color w:val="000000" w:themeColor="text1"/>
          </w:rPr>
          <w:delText xml:space="preserve">owever, we do not know </w:delText>
        </w:r>
        <w:r w:rsidR="00B85B58" w:rsidRPr="00B94187" w:rsidDel="007E6192">
          <w:rPr>
            <w:color w:val="000000" w:themeColor="text1"/>
          </w:rPr>
          <w:delText xml:space="preserve">whether </w:delText>
        </w:r>
        <w:r w:rsidRPr="00B94187" w:rsidDel="007E6192">
          <w:rPr>
            <w:color w:val="000000" w:themeColor="text1"/>
          </w:rPr>
          <w:delText xml:space="preserve">the interesting </w:delText>
        </w:r>
        <w:r w:rsidR="00975E9E" w:rsidRPr="00B94187" w:rsidDel="007E6192">
          <w:rPr>
            <w:color w:val="000000" w:themeColor="text1"/>
          </w:rPr>
          <w:delText>“</w:delText>
        </w:r>
        <w:r w:rsidRPr="00B94187" w:rsidDel="007E6192">
          <w:rPr>
            <w:color w:val="000000" w:themeColor="text1"/>
          </w:rPr>
          <w:delText>science tapas</w:delText>
        </w:r>
        <w:r w:rsidR="00975E9E" w:rsidRPr="00B94187" w:rsidDel="007E6192">
          <w:rPr>
            <w:color w:val="000000" w:themeColor="text1"/>
          </w:rPr>
          <w:delText>”</w:delText>
        </w:r>
        <w:r w:rsidR="00A91EF7" w:rsidRPr="00B94187" w:rsidDel="007E6192">
          <w:rPr>
            <w:color w:val="000000" w:themeColor="text1"/>
          </w:rPr>
          <w:delText xml:space="preserve"> approach</w:delText>
        </w:r>
        <w:r w:rsidRPr="00B94187" w:rsidDel="007E6192">
          <w:rPr>
            <w:color w:val="000000" w:themeColor="text1"/>
          </w:rPr>
          <w:delText xml:space="preserve">, meeting STEM professionals with a similar cultural and linguistic background, learning new science </w:delText>
        </w:r>
        <w:r w:rsidR="00B85B58" w:rsidRPr="00B94187" w:rsidDel="007E6192">
          <w:rPr>
            <w:color w:val="000000" w:themeColor="text1"/>
          </w:rPr>
          <w:delText xml:space="preserve">material </w:delText>
        </w:r>
        <w:r w:rsidRPr="00B94187" w:rsidDel="007E6192">
          <w:rPr>
            <w:color w:val="000000" w:themeColor="text1"/>
          </w:rPr>
          <w:delText>in the heritage language</w:delText>
        </w:r>
        <w:r w:rsidR="00A91EF7" w:rsidRPr="00B94187" w:rsidDel="007E6192">
          <w:rPr>
            <w:color w:val="000000" w:themeColor="text1"/>
          </w:rPr>
          <w:delText>,</w:delText>
        </w:r>
        <w:r w:rsidRPr="00B94187" w:rsidDel="007E6192">
          <w:rPr>
            <w:color w:val="000000" w:themeColor="text1"/>
          </w:rPr>
          <w:delText xml:space="preserve"> or even the combination of all of th</w:delText>
        </w:r>
        <w:r w:rsidR="00B85B58" w:rsidRPr="00B94187" w:rsidDel="007E6192">
          <w:rPr>
            <w:color w:val="000000" w:themeColor="text1"/>
          </w:rPr>
          <w:delText>e</w:delText>
        </w:r>
        <w:r w:rsidRPr="00B94187" w:rsidDel="007E6192">
          <w:rPr>
            <w:color w:val="000000" w:themeColor="text1"/>
          </w:rPr>
          <w:delText xml:space="preserve">se elements </w:delText>
        </w:r>
        <w:r w:rsidR="00B85B58" w:rsidRPr="00B94187" w:rsidDel="007E6192">
          <w:rPr>
            <w:color w:val="000000" w:themeColor="text1"/>
          </w:rPr>
          <w:delText xml:space="preserve">were </w:delText>
        </w:r>
        <w:r w:rsidRPr="00B94187" w:rsidDel="007E6192">
          <w:rPr>
            <w:color w:val="000000" w:themeColor="text1"/>
          </w:rPr>
          <w:delText>responsible for the results (</w:delText>
        </w:r>
        <w:r w:rsidR="00B85B58" w:rsidRPr="00B94187" w:rsidDel="007E6192">
          <w:rPr>
            <w:color w:val="000000" w:themeColor="text1"/>
          </w:rPr>
          <w:delText xml:space="preserve">as the </w:delText>
        </w:r>
        <w:r w:rsidRPr="00B94187" w:rsidDel="007E6192">
          <w:rPr>
            <w:color w:val="000000" w:themeColor="text1"/>
          </w:rPr>
          <w:delText xml:space="preserve">science instruction and heritage language </w:delText>
        </w:r>
        <w:r w:rsidR="00B85B58" w:rsidRPr="00B94187" w:rsidDel="007E6192">
          <w:rPr>
            <w:color w:val="000000" w:themeColor="text1"/>
          </w:rPr>
          <w:delText xml:space="preserve">were </w:delText>
        </w:r>
        <w:r w:rsidRPr="00B94187" w:rsidDel="007E6192">
          <w:rPr>
            <w:color w:val="000000" w:themeColor="text1"/>
          </w:rPr>
          <w:delText xml:space="preserve">confounded). </w:delText>
        </w:r>
      </w:del>
      <w:del w:id="726" w:author="Julia Schiefer" w:date="2023-10-26T14:39:00Z">
        <w:r w:rsidRPr="00B94187" w:rsidDel="00F267CC">
          <w:rPr>
            <w:color w:val="000000" w:themeColor="text1"/>
          </w:rPr>
          <w:delText>Future studies might address this question, for instance, by comparing different core components of the intervention or analy</w:delText>
        </w:r>
        <w:r w:rsidR="00975E9E" w:rsidRPr="00B94187" w:rsidDel="00F267CC">
          <w:rPr>
            <w:color w:val="000000" w:themeColor="text1"/>
          </w:rPr>
          <w:delText>z</w:delText>
        </w:r>
        <w:r w:rsidRPr="00B94187" w:rsidDel="00F267CC">
          <w:rPr>
            <w:color w:val="000000" w:themeColor="text1"/>
          </w:rPr>
          <w:delText xml:space="preserve">ing the effectiveness of </w:delText>
        </w:r>
        <w:r w:rsidR="00B85B58" w:rsidRPr="00B94187" w:rsidDel="00F267CC">
          <w:rPr>
            <w:color w:val="000000" w:themeColor="text1"/>
          </w:rPr>
          <w:delText xml:space="preserve">the </w:delText>
        </w:r>
        <w:r w:rsidRPr="00B94187" w:rsidDel="00F267CC">
          <w:rPr>
            <w:color w:val="000000" w:themeColor="text1"/>
          </w:rPr>
          <w:delText xml:space="preserve">present </w:delText>
        </w:r>
        <w:r w:rsidR="00FE0052" w:rsidRPr="00B94187" w:rsidDel="00F267CC">
          <w:rPr>
            <w:color w:val="000000" w:themeColor="text1"/>
          </w:rPr>
          <w:delText>program</w:delText>
        </w:r>
        <w:r w:rsidRPr="00B94187" w:rsidDel="00F267CC">
          <w:rPr>
            <w:color w:val="000000" w:themeColor="text1"/>
          </w:rPr>
          <w:delText xml:space="preserve"> offered in the heritage versus the school language of the multilingual students.</w:delText>
        </w:r>
        <w:r w:rsidR="0043198E" w:rsidRPr="00B94187" w:rsidDel="00F267CC">
          <w:rPr>
            <w:color w:val="000000" w:themeColor="text1"/>
          </w:rPr>
          <w:delText xml:space="preserve"> </w:delText>
        </w:r>
      </w:del>
      <w:del w:id="727" w:author="Julia Schiefer" w:date="2023-10-26T12:31:00Z">
        <w:r w:rsidR="0043198E" w:rsidRPr="00B94187" w:rsidDel="007E6192">
          <w:rPr>
            <w:color w:val="000000" w:themeColor="text1"/>
          </w:rPr>
          <w:delText>Additionally, it might be promising to evaluate the impact of longer activities (e.g., on a weekly basis)</w:delText>
        </w:r>
        <w:r w:rsidR="008650C8" w:rsidRPr="00B94187" w:rsidDel="007E6192">
          <w:rPr>
            <w:color w:val="000000" w:themeColor="text1"/>
          </w:rPr>
          <w:delText xml:space="preserve"> or the transfer of the workshops to the school context.</w:delText>
        </w:r>
      </w:del>
    </w:p>
    <w:p w14:paraId="7D19C01D" w14:textId="77777777" w:rsidR="001570E5" w:rsidRPr="00B94187" w:rsidRDefault="00447181" w:rsidP="00BF11A8">
      <w:pPr>
        <w:pStyle w:val="berschrift2"/>
        <w:ind w:left="0" w:hanging="2"/>
        <w:rPr>
          <w:color w:val="000000" w:themeColor="text1"/>
        </w:rPr>
      </w:pPr>
      <w:bookmarkStart w:id="728" w:name="_heading=h.d4swq5xruaiw" w:colFirst="0" w:colLast="0"/>
      <w:bookmarkEnd w:id="728"/>
      <w:r w:rsidRPr="00B94187">
        <w:rPr>
          <w:color w:val="000000" w:themeColor="text1"/>
        </w:rPr>
        <w:t>Conclusion</w:t>
      </w:r>
    </w:p>
    <w:p w14:paraId="030BC07D" w14:textId="085BA2C7" w:rsidR="00767D81" w:rsidRPr="00B94187" w:rsidRDefault="00447181" w:rsidP="00CF5C82">
      <w:pPr>
        <w:ind w:leftChars="0" w:left="0" w:firstLineChars="0" w:firstLine="720"/>
        <w:rPr>
          <w:color w:val="000000" w:themeColor="text1"/>
        </w:rPr>
      </w:pPr>
      <w:r w:rsidRPr="00B94187">
        <w:rPr>
          <w:color w:val="000000" w:themeColor="text1"/>
        </w:rPr>
        <w:t xml:space="preserve">This study investigated the effectiveness </w:t>
      </w:r>
      <w:r w:rsidR="004973BF" w:rsidRPr="00B94187">
        <w:rPr>
          <w:color w:val="000000" w:themeColor="text1"/>
        </w:rPr>
        <w:t xml:space="preserve">and acceptance </w:t>
      </w:r>
      <w:r w:rsidRPr="00B94187">
        <w:rPr>
          <w:color w:val="000000" w:themeColor="text1"/>
        </w:rPr>
        <w:t xml:space="preserve">of </w:t>
      </w:r>
      <w:ins w:id="729" w:author="Julia Schiefer" w:date="2023-11-14T21:50:00Z">
        <w:r w:rsidR="003E7A62">
          <w:rPr>
            <w:color w:val="000000" w:themeColor="text1"/>
          </w:rPr>
          <w:t xml:space="preserve">an </w:t>
        </w:r>
      </w:ins>
      <w:ins w:id="730" w:author="Julia Schiefer" w:date="2023-10-26T13:54:00Z">
        <w:r w:rsidR="007A796F">
          <w:rPr>
            <w:color w:val="000000" w:themeColor="text1"/>
          </w:rPr>
          <w:t>SHLIL</w:t>
        </w:r>
      </w:ins>
      <w:del w:id="731" w:author="Julia Schiefer" w:date="2023-10-26T13:54:00Z">
        <w:r w:rsidRPr="00B94187" w:rsidDel="007A796F">
          <w:rPr>
            <w:color w:val="000000" w:themeColor="text1"/>
          </w:rPr>
          <w:delText>an innovative science</w:delText>
        </w:r>
      </w:del>
      <w:r w:rsidRPr="00B94187">
        <w:rPr>
          <w:color w:val="000000" w:themeColor="text1"/>
        </w:rPr>
        <w:t xml:space="preserve"> outreach </w:t>
      </w:r>
      <w:r w:rsidR="00FE0052" w:rsidRPr="00B94187">
        <w:rPr>
          <w:color w:val="000000" w:themeColor="text1"/>
        </w:rPr>
        <w:t>program</w:t>
      </w:r>
      <w:r w:rsidRPr="00B94187">
        <w:rPr>
          <w:color w:val="000000" w:themeColor="text1"/>
        </w:rPr>
        <w:t xml:space="preserve"> for multilingual migrant students. The science workshops were offered by multilingual </w:t>
      </w:r>
      <w:ins w:id="732" w:author="Julia Schiefer" w:date="2023-10-26T13:54:00Z">
        <w:r w:rsidR="007A796F">
          <w:rPr>
            <w:color w:val="000000" w:themeColor="text1"/>
          </w:rPr>
          <w:t>scientists</w:t>
        </w:r>
      </w:ins>
      <w:del w:id="733" w:author="Julia Schiefer" w:date="2023-10-26T13:54:00Z">
        <w:r w:rsidRPr="00B94187" w:rsidDel="007A796F">
          <w:rPr>
            <w:color w:val="000000" w:themeColor="text1"/>
          </w:rPr>
          <w:delText>STEM professionals</w:delText>
        </w:r>
      </w:del>
      <w:r w:rsidRPr="00B94187">
        <w:rPr>
          <w:color w:val="000000" w:themeColor="text1"/>
        </w:rPr>
        <w:t xml:space="preserve"> </w:t>
      </w:r>
      <w:r w:rsidR="00B85B58" w:rsidRPr="00B94187">
        <w:rPr>
          <w:color w:val="000000" w:themeColor="text1"/>
        </w:rPr>
        <w:t>with</w:t>
      </w:r>
      <w:r w:rsidRPr="00B94187">
        <w:rPr>
          <w:color w:val="000000" w:themeColor="text1"/>
        </w:rPr>
        <w:t xml:space="preserve"> a cultural and linguistic background </w:t>
      </w:r>
      <w:r w:rsidR="00B85B58" w:rsidRPr="00B94187">
        <w:rPr>
          <w:color w:val="000000" w:themeColor="text1"/>
        </w:rPr>
        <w:t xml:space="preserve">that was similar to </w:t>
      </w:r>
      <w:r w:rsidRPr="00B94187">
        <w:rPr>
          <w:color w:val="000000" w:themeColor="text1"/>
        </w:rPr>
        <w:t xml:space="preserve">the participating students. </w:t>
      </w:r>
      <w:r w:rsidR="005557A6" w:rsidRPr="00B94187">
        <w:rPr>
          <w:color w:val="000000" w:themeColor="text1"/>
        </w:rPr>
        <w:t>Students’ and scientists’ evaluation</w:t>
      </w:r>
      <w:r w:rsidR="00B85B58" w:rsidRPr="00B94187">
        <w:rPr>
          <w:color w:val="000000" w:themeColor="text1"/>
        </w:rPr>
        <w:t>s</w:t>
      </w:r>
      <w:r w:rsidR="005557A6" w:rsidRPr="00B94187">
        <w:rPr>
          <w:color w:val="000000" w:themeColor="text1"/>
        </w:rPr>
        <w:t xml:space="preserve"> of the workshops were very positive and provide</w:t>
      </w:r>
      <w:r w:rsidR="00694BB4" w:rsidRPr="00B94187">
        <w:rPr>
          <w:color w:val="000000" w:themeColor="text1"/>
        </w:rPr>
        <w:t>d</w:t>
      </w:r>
      <w:r w:rsidR="005557A6" w:rsidRPr="00B94187">
        <w:rPr>
          <w:color w:val="000000" w:themeColor="text1"/>
        </w:rPr>
        <w:t xml:space="preserve"> an example </w:t>
      </w:r>
      <w:r w:rsidR="00694BB4" w:rsidRPr="00B94187">
        <w:rPr>
          <w:color w:val="000000" w:themeColor="text1"/>
        </w:rPr>
        <w:t xml:space="preserve">of </w:t>
      </w:r>
      <w:r w:rsidR="005557A6" w:rsidRPr="00B94187">
        <w:rPr>
          <w:color w:val="000000" w:themeColor="text1"/>
        </w:rPr>
        <w:t xml:space="preserve">successful </w:t>
      </w:r>
      <w:ins w:id="734" w:author="Julia Schiefer" w:date="2023-11-14T21:54:00Z">
        <w:r w:rsidR="002A7721">
          <w:rPr>
            <w:color w:val="000000" w:themeColor="text1"/>
          </w:rPr>
          <w:t xml:space="preserve">science outreach and </w:t>
        </w:r>
      </w:ins>
      <w:r w:rsidR="005557A6" w:rsidRPr="00B94187">
        <w:rPr>
          <w:color w:val="000000" w:themeColor="text1"/>
        </w:rPr>
        <w:t xml:space="preserve">science communication </w:t>
      </w:r>
      <w:r w:rsidR="005557A6" w:rsidRPr="00B94187">
        <w:rPr>
          <w:color w:val="000000" w:themeColor="text1"/>
        </w:rPr>
        <w:fldChar w:fldCharType="begin" w:fldLock="1"/>
      </w:r>
      <w:r w:rsidR="005557A6" w:rsidRPr="00B94187">
        <w:rPr>
          <w:color w:val="000000" w:themeColor="text1"/>
        </w:rPr>
        <w:instrText>ADDIN CSL_CITATION {"citationItems":[{"id":"ITEM-1","itemData":{"DOI":"10.3389/fcomm.2020.00031","ISSN":"2297-900X","author":[{"dropping-particle":"","family":"Márquez","given":"Melissa C.","non-dropping-particle":"","parse-names":false,"suffix":""},{"dropping-particle":"","family":"Porras","given":"Ana Maria","non-dropping-particle":"","parse-names":false,"suffix":""}],"container-title":"Frontiers in Communication","id":"ITEM-1","issue":"May","issued":{"date-parts":[["2020"]]},"title":"Science communication in multiple languages is critical to its effectiveness","type":"article-journal","volume":"5"},"prefix":"see","uris":["http://www.mendeley.com/documents/?uuid=4c6a41b6-4529-400d-a39e-585f211ba9b2"]}],"mendeley":{"formattedCitation":"(see Márquez &amp; Porras, 2020)","plainTextFormattedCitation":"(see Márquez &amp; Porras, 2020)","previouslyFormattedCitation":"(see Márquez &amp; Porras, 2020)"},"properties":{"noteIndex":0},"schema":"https://github.com/citation-style-language/schema/raw/master/csl-citation.json"}</w:instrText>
      </w:r>
      <w:r w:rsidR="005557A6" w:rsidRPr="00B94187">
        <w:rPr>
          <w:color w:val="000000" w:themeColor="text1"/>
        </w:rPr>
        <w:fldChar w:fldCharType="separate"/>
      </w:r>
      <w:r w:rsidR="005557A6" w:rsidRPr="00B94187">
        <w:rPr>
          <w:noProof/>
          <w:color w:val="000000" w:themeColor="text1"/>
        </w:rPr>
        <w:t>(see Márquez &amp; Porras, 2020)</w:t>
      </w:r>
      <w:r w:rsidR="005557A6" w:rsidRPr="00B94187">
        <w:rPr>
          <w:color w:val="000000" w:themeColor="text1"/>
        </w:rPr>
        <w:fldChar w:fldCharType="end"/>
      </w:r>
      <w:r w:rsidR="005557A6" w:rsidRPr="00B94187">
        <w:rPr>
          <w:color w:val="000000" w:themeColor="text1"/>
        </w:rPr>
        <w:t xml:space="preserve">. </w:t>
      </w:r>
      <w:ins w:id="735" w:author="Julia Schiefer" w:date="2023-11-14T21:54:00Z">
        <w:r w:rsidR="002A7721">
          <w:rPr>
            <w:color w:val="000000" w:themeColor="text1"/>
          </w:rPr>
          <w:t>T</w:t>
        </w:r>
      </w:ins>
      <w:del w:id="736" w:author="Julia Schiefer" w:date="2023-11-14T21:54:00Z">
        <w:r w:rsidR="004973BF" w:rsidRPr="00B94187" w:rsidDel="002A7721">
          <w:rPr>
            <w:color w:val="000000" w:themeColor="text1"/>
          </w:rPr>
          <w:delText xml:space="preserve">Overall, </w:delText>
        </w:r>
      </w:del>
      <w:del w:id="737" w:author="Julia Schiefer" w:date="2023-11-14T21:52:00Z">
        <w:r w:rsidR="004973BF" w:rsidRPr="00B94187" w:rsidDel="003E7A62">
          <w:rPr>
            <w:color w:val="000000" w:themeColor="text1"/>
          </w:rPr>
          <w:delText xml:space="preserve">the results </w:delText>
        </w:r>
        <w:r w:rsidR="00BD29C7" w:rsidRPr="00B94187" w:rsidDel="003E7A62">
          <w:rPr>
            <w:color w:val="000000" w:themeColor="text1"/>
          </w:rPr>
          <w:delText xml:space="preserve">provide initial </w:delText>
        </w:r>
        <w:r w:rsidRPr="00B94187" w:rsidDel="003E7A62">
          <w:rPr>
            <w:color w:val="000000" w:themeColor="text1"/>
          </w:rPr>
          <w:delText xml:space="preserve">evidence </w:delText>
        </w:r>
        <w:r w:rsidR="004973BF" w:rsidRPr="00B94187" w:rsidDel="003E7A62">
          <w:rPr>
            <w:color w:val="000000" w:themeColor="text1"/>
          </w:rPr>
          <w:delText xml:space="preserve">for some positive effects </w:delText>
        </w:r>
        <w:r w:rsidRPr="00B94187" w:rsidDel="003E7A62">
          <w:rPr>
            <w:color w:val="000000" w:themeColor="text1"/>
          </w:rPr>
          <w:delText xml:space="preserve">on students' motivation </w:delText>
        </w:r>
        <w:r w:rsidR="00D12E25" w:rsidRPr="00B94187" w:rsidDel="003E7A62">
          <w:rPr>
            <w:color w:val="000000" w:themeColor="text1"/>
          </w:rPr>
          <w:delText xml:space="preserve">to do </w:delText>
        </w:r>
        <w:r w:rsidRPr="00B94187" w:rsidDel="003E7A62">
          <w:rPr>
            <w:color w:val="000000" w:themeColor="text1"/>
          </w:rPr>
          <w:delText>science and</w:delText>
        </w:r>
        <w:r w:rsidR="008F3DF4" w:rsidRPr="00B94187" w:rsidDel="003E7A62">
          <w:rPr>
            <w:color w:val="000000" w:themeColor="text1"/>
          </w:rPr>
          <w:delText xml:space="preserve"> speak</w:delText>
        </w:r>
        <w:r w:rsidRPr="00B94187" w:rsidDel="003E7A62">
          <w:rPr>
            <w:color w:val="000000" w:themeColor="text1"/>
          </w:rPr>
          <w:delText xml:space="preserve"> their heritage language</w:delText>
        </w:r>
        <w:r w:rsidR="00407342" w:rsidRPr="00B94187" w:rsidDel="003E7A62">
          <w:rPr>
            <w:color w:val="000000" w:themeColor="text1"/>
          </w:rPr>
          <w:delText xml:space="preserve"> with </w:delText>
        </w:r>
        <w:r w:rsidR="001B4D9D" w:rsidRPr="00B94187" w:rsidDel="003E7A62">
          <w:rPr>
            <w:color w:val="000000" w:themeColor="text1"/>
          </w:rPr>
          <w:delText>a</w:delText>
        </w:r>
        <w:r w:rsidR="00407342" w:rsidRPr="00B94187" w:rsidDel="003E7A62">
          <w:rPr>
            <w:color w:val="000000" w:themeColor="text1"/>
          </w:rPr>
          <w:delText xml:space="preserve"> one-off intervention</w:delText>
        </w:r>
        <w:r w:rsidRPr="00B94187" w:rsidDel="003E7A62">
          <w:rPr>
            <w:color w:val="000000" w:themeColor="text1"/>
          </w:rPr>
          <w:delText xml:space="preserve">. </w:delText>
        </w:r>
      </w:del>
      <w:ins w:id="738" w:author="Julia Schiefer" w:date="2023-11-14T21:52:00Z">
        <w:r w:rsidR="003E7A62">
          <w:rPr>
            <w:color w:val="000000" w:themeColor="text1"/>
          </w:rPr>
          <w:t>he</w:t>
        </w:r>
      </w:ins>
      <w:ins w:id="739" w:author="Julia Schiefer" w:date="2023-11-14T21:51:00Z">
        <w:r w:rsidR="003E7A62" w:rsidRPr="00B94187">
          <w:rPr>
            <w:color w:val="000000" w:themeColor="text1"/>
          </w:rPr>
          <w:t xml:space="preserve"> findings indicate that the integrated learning of science topics in the heritage language (SHLIL) has the potential to affect aspects of </w:t>
        </w:r>
      </w:ins>
      <w:ins w:id="740" w:author="Julia Schiefer" w:date="2023-11-14T21:54:00Z">
        <w:r w:rsidR="002A7721">
          <w:rPr>
            <w:color w:val="000000" w:themeColor="text1"/>
          </w:rPr>
          <w:t xml:space="preserve">migrant </w:t>
        </w:r>
      </w:ins>
      <w:ins w:id="741" w:author="Julia Schiefer" w:date="2023-11-14T21:51:00Z">
        <w:r w:rsidR="003E7A62" w:rsidRPr="00B94187">
          <w:rPr>
            <w:color w:val="000000" w:themeColor="text1"/>
          </w:rPr>
          <w:t xml:space="preserve">students' motivation to do science as well as to embrace their heritage language (Portuguese). </w:t>
        </w:r>
      </w:ins>
      <w:r w:rsidRPr="00B94187">
        <w:rPr>
          <w:color w:val="000000" w:themeColor="text1"/>
        </w:rPr>
        <w:t xml:space="preserve">Thus, </w:t>
      </w:r>
      <w:del w:id="742" w:author="Julia Schiefer" w:date="2023-11-14T21:55:00Z">
        <w:r w:rsidR="00402B74" w:rsidRPr="00B94187" w:rsidDel="002A7721">
          <w:rPr>
            <w:color w:val="000000" w:themeColor="text1"/>
          </w:rPr>
          <w:delText xml:space="preserve">our study indicates that </w:delText>
        </w:r>
      </w:del>
      <w:r w:rsidRPr="00B94187">
        <w:rPr>
          <w:color w:val="000000" w:themeColor="text1"/>
        </w:rPr>
        <w:t xml:space="preserve">the </w:t>
      </w:r>
      <w:del w:id="743" w:author="Julia Schiefer" w:date="2023-11-14T21:55:00Z">
        <w:r w:rsidRPr="00B94187" w:rsidDel="002A7721">
          <w:rPr>
            <w:color w:val="000000" w:themeColor="text1"/>
          </w:rPr>
          <w:delText xml:space="preserve">elements of the </w:delText>
        </w:r>
      </w:del>
      <w:ins w:id="744" w:author="Julia Schiefer" w:date="2023-11-14T21:55:00Z">
        <w:r w:rsidR="002A7721">
          <w:rPr>
            <w:color w:val="000000" w:themeColor="text1"/>
          </w:rPr>
          <w:t xml:space="preserve"> w</w:t>
        </w:r>
      </w:ins>
      <w:del w:id="745" w:author="Julia Schiefer" w:date="2023-11-14T21:55:00Z">
        <w:r w:rsidRPr="00B94187" w:rsidDel="002A7721">
          <w:rPr>
            <w:color w:val="000000" w:themeColor="text1"/>
          </w:rPr>
          <w:delText>w</w:delText>
        </w:r>
      </w:del>
      <w:r w:rsidRPr="00B94187">
        <w:rPr>
          <w:color w:val="000000" w:themeColor="text1"/>
        </w:rPr>
        <w:t>orkshops</w:t>
      </w:r>
      <w:del w:id="746" w:author="Julia Schiefer" w:date="2023-11-14T21:55:00Z">
        <w:r w:rsidRPr="00B94187" w:rsidDel="002A7721">
          <w:rPr>
            <w:color w:val="000000" w:themeColor="text1"/>
          </w:rPr>
          <w:delText xml:space="preserve"> (e.g., </w:delText>
        </w:r>
      </w:del>
      <w:del w:id="747" w:author="Julia Schiefer" w:date="2023-10-26T13:56:00Z">
        <w:r w:rsidRPr="00B94187" w:rsidDel="007A796F">
          <w:rPr>
            <w:color w:val="000000" w:themeColor="text1"/>
          </w:rPr>
          <w:delText>science and heritage</w:delText>
        </w:r>
        <w:r w:rsidR="00BD29C7" w:rsidRPr="00B94187" w:rsidDel="007A796F">
          <w:rPr>
            <w:color w:val="000000" w:themeColor="text1"/>
          </w:rPr>
          <w:delText>-</w:delText>
        </w:r>
        <w:r w:rsidRPr="00B94187" w:rsidDel="007A796F">
          <w:rPr>
            <w:color w:val="000000" w:themeColor="text1"/>
          </w:rPr>
          <w:delText>language</w:delText>
        </w:r>
        <w:r w:rsidR="00BD29C7" w:rsidRPr="00B94187" w:rsidDel="007A796F">
          <w:rPr>
            <w:color w:val="000000" w:themeColor="text1"/>
          </w:rPr>
          <w:delText>-</w:delText>
        </w:r>
        <w:r w:rsidRPr="00B94187" w:rsidDel="007A796F">
          <w:rPr>
            <w:color w:val="000000" w:themeColor="text1"/>
          </w:rPr>
          <w:delText>integrated learning</w:delText>
        </w:r>
      </w:del>
      <w:del w:id="748" w:author="Julia Schiefer" w:date="2023-11-14T21:55:00Z">
        <w:r w:rsidRPr="00B94187" w:rsidDel="002A7721">
          <w:rPr>
            <w:color w:val="000000" w:themeColor="text1"/>
          </w:rPr>
          <w:delText xml:space="preserve"> with possible role models)</w:delText>
        </w:r>
        <w:r w:rsidR="00BD29C7" w:rsidRPr="00B94187" w:rsidDel="002A7721">
          <w:rPr>
            <w:color w:val="000000" w:themeColor="text1"/>
          </w:rPr>
          <w:delText>—</w:delText>
        </w:r>
        <w:r w:rsidRPr="00B94187" w:rsidDel="002A7721">
          <w:rPr>
            <w:color w:val="000000" w:themeColor="text1"/>
          </w:rPr>
          <w:delText>offered in an inspiring learning environment</w:delText>
        </w:r>
        <w:r w:rsidR="00BD29C7" w:rsidRPr="00B94187" w:rsidDel="002A7721">
          <w:rPr>
            <w:color w:val="000000" w:themeColor="text1"/>
          </w:rPr>
          <w:delText>—</w:delText>
        </w:r>
      </w:del>
      <w:ins w:id="749" w:author="Julia Schiefer" w:date="2023-11-14T21:55:00Z">
        <w:r w:rsidR="002A7721">
          <w:rPr>
            <w:color w:val="000000" w:themeColor="text1"/>
          </w:rPr>
          <w:t xml:space="preserve"> </w:t>
        </w:r>
      </w:ins>
      <w:r w:rsidR="00402B74" w:rsidRPr="00B94187">
        <w:rPr>
          <w:color w:val="000000" w:themeColor="text1"/>
        </w:rPr>
        <w:t>were</w:t>
      </w:r>
      <w:r w:rsidRPr="00B94187">
        <w:rPr>
          <w:color w:val="000000" w:themeColor="text1"/>
        </w:rPr>
        <w:t xml:space="preserve"> successful in providing positive learning experiences and promoting </w:t>
      </w:r>
      <w:del w:id="750" w:author="Julia Schiefer" w:date="2023-11-13T11:42:00Z">
        <w:r w:rsidR="007D1FB0" w:rsidRPr="00B94187" w:rsidDel="00AC7342">
          <w:rPr>
            <w:color w:val="000000" w:themeColor="text1"/>
          </w:rPr>
          <w:delText xml:space="preserve">at least central </w:delText>
        </w:r>
        <w:r w:rsidR="004973BF" w:rsidRPr="00B94187" w:rsidDel="00AC7342">
          <w:rPr>
            <w:color w:val="000000" w:themeColor="text1"/>
          </w:rPr>
          <w:delText xml:space="preserve">aspects of </w:delText>
        </w:r>
      </w:del>
      <w:r w:rsidR="006558BB" w:rsidRPr="00B94187">
        <w:rPr>
          <w:color w:val="000000" w:themeColor="text1"/>
        </w:rPr>
        <w:t xml:space="preserve">multilingual </w:t>
      </w:r>
      <w:r w:rsidRPr="00B94187">
        <w:rPr>
          <w:color w:val="000000" w:themeColor="text1"/>
        </w:rPr>
        <w:t>migrant students</w:t>
      </w:r>
      <w:r w:rsidR="00BD29C7" w:rsidRPr="00B94187">
        <w:rPr>
          <w:color w:val="000000" w:themeColor="text1"/>
        </w:rPr>
        <w:t>’</w:t>
      </w:r>
      <w:r w:rsidRPr="00B94187">
        <w:rPr>
          <w:color w:val="000000" w:themeColor="text1"/>
        </w:rPr>
        <w:t xml:space="preserve"> </w:t>
      </w:r>
      <w:ins w:id="751" w:author="Julia Schiefer" w:date="2023-11-13T11:42:00Z">
        <w:r w:rsidR="00AC7342">
          <w:rPr>
            <w:color w:val="000000" w:themeColor="text1"/>
          </w:rPr>
          <w:t xml:space="preserve">interest-enjoyment vale, attainment value and </w:t>
        </w:r>
      </w:ins>
      <w:del w:id="752" w:author="Julia Schiefer" w:date="2023-11-13T11:43:00Z">
        <w:r w:rsidRPr="00B94187" w:rsidDel="00AC7342">
          <w:rPr>
            <w:color w:val="000000" w:themeColor="text1"/>
          </w:rPr>
          <w:delText>motivation</w:delText>
        </w:r>
        <w:r w:rsidR="004973BF" w:rsidRPr="00B94187" w:rsidDel="00AC7342">
          <w:rPr>
            <w:color w:val="000000" w:themeColor="text1"/>
          </w:rPr>
          <w:delText xml:space="preserve"> </w:delText>
        </w:r>
        <w:r w:rsidR="00F570CB" w:rsidRPr="00B94187" w:rsidDel="00AC7342">
          <w:rPr>
            <w:color w:val="000000" w:themeColor="text1"/>
          </w:rPr>
          <w:delText xml:space="preserve">to study </w:delText>
        </w:r>
        <w:r w:rsidR="004973BF" w:rsidRPr="00B94187" w:rsidDel="00AC7342">
          <w:rPr>
            <w:color w:val="000000" w:themeColor="text1"/>
          </w:rPr>
          <w:delText>science and</w:delText>
        </w:r>
      </w:del>
      <w:ins w:id="753" w:author="Julia Schiefer" w:date="2023-11-13T11:43:00Z">
        <w:r w:rsidR="00AC7342">
          <w:rPr>
            <w:color w:val="000000" w:themeColor="text1"/>
          </w:rPr>
          <w:t xml:space="preserve"> their self-concept to</w:t>
        </w:r>
      </w:ins>
      <w:r w:rsidR="004973BF" w:rsidRPr="00B94187">
        <w:rPr>
          <w:color w:val="000000" w:themeColor="text1"/>
        </w:rPr>
        <w:t xml:space="preserve"> </w:t>
      </w:r>
      <w:r w:rsidR="00F570CB" w:rsidRPr="00B94187">
        <w:rPr>
          <w:color w:val="000000" w:themeColor="text1"/>
        </w:rPr>
        <w:t xml:space="preserve">speak </w:t>
      </w:r>
      <w:r w:rsidR="004973BF" w:rsidRPr="00B94187">
        <w:rPr>
          <w:color w:val="000000" w:themeColor="text1"/>
        </w:rPr>
        <w:t>their heritage language</w:t>
      </w:r>
      <w:r w:rsidRPr="00B94187">
        <w:rPr>
          <w:color w:val="000000" w:themeColor="text1"/>
        </w:rPr>
        <w:t xml:space="preserve">. </w:t>
      </w:r>
      <w:ins w:id="754" w:author="Julia Schiefer" w:date="2023-10-26T13:54:00Z">
        <w:r w:rsidR="007A796F">
          <w:rPr>
            <w:color w:val="000000" w:themeColor="text1"/>
          </w:rPr>
          <w:t>This</w:t>
        </w:r>
      </w:ins>
      <w:ins w:id="755" w:author="Julia Schiefer" w:date="2023-10-26T13:56:00Z">
        <w:r w:rsidR="007A796F">
          <w:rPr>
            <w:color w:val="000000" w:themeColor="text1"/>
          </w:rPr>
          <w:t xml:space="preserve"> </w:t>
        </w:r>
      </w:ins>
      <w:ins w:id="756" w:author="Julia Schiefer" w:date="2023-10-26T13:59:00Z">
        <w:r w:rsidR="00766408">
          <w:rPr>
            <w:color w:val="000000" w:themeColor="text1"/>
          </w:rPr>
          <w:t xml:space="preserve">is in line with the proposed elements of the </w:t>
        </w:r>
      </w:ins>
      <w:ins w:id="757" w:author="Julia Schiefer" w:date="2023-10-26T13:56:00Z">
        <w:r w:rsidR="007A796F">
          <w:rPr>
            <w:color w:val="000000" w:themeColor="text1"/>
          </w:rPr>
          <w:t xml:space="preserve">SEVT </w:t>
        </w:r>
      </w:ins>
      <w:ins w:id="758" w:author="Julia Schiefer" w:date="2023-10-26T14:00:00Z">
        <w:r w:rsidR="002B7F9C">
          <w:rPr>
            <w:color w:val="000000" w:themeColor="text1"/>
          </w:rPr>
          <w:fldChar w:fldCharType="begin" w:fldLock="1"/>
        </w:r>
      </w:ins>
      <w:r w:rsidR="00AD455A">
        <w:rPr>
          <w:color w:val="000000" w:themeColor="text1"/>
        </w:rPr>
        <w:instrText>ADDIN CSL_CITATION {"citationItems":[{"id":"ITEM-1","itemData":{"DOI":"https://doi.org/10.1016/j.cedpsych.2020.101859","ISSN":"0361-476X","abstract":"Eccles and colleagues’ expectancy-value theory of achievement choice has guided much research over the last 40+ years. In this article, we discuss five “macro” level issues concerning the theory. Our broad purposes in taking this approach are to clarify some issues regarding the current status of the theory, make suggestions for next steps for research based in the theory, and justify our decision to call the theory Situated Expectancy-Value Theory (SEVT). First, we note how visual representations of the model make it appear static, linear, and monolithic, something that was not intended from its inception. Second, we discuss definitions of the major psychological constructs in the model, focusing on our and others’ elaboration of the task value component, particularly the “cost” component. In this section we also discuss research on the development of expectancies and values. Third, we discuss the often-neglected middle part of the model focused on how individuals understand and interpret their own performance as well as the many messages they receive from different socializers regarding their activity participation and performance. In the fourth section we discuss the situative and culturally-focused aspects of the model, stressing the impact of the situation and cultural background on children’s developing expectancy and value hierarchies. The fifth issue (one that we mention in several of the previous sections) concerns the importance of understanding the development of individuals’ hierarchies of expectancies of success and subjective task values and how they relate to performance, choice, and engagement.","author":[{"dropping-particle":"","family":"Eccles","given":"J. S.","non-dropping-particle":"","parse-names":false,"suffix":""},{"dropping-particle":"","family":"Wigfield","given":"Allan","non-dropping-particle":"","parse-names":false,"suffix":""}],"container-title":"Contemporary Educational Psychology","id":"ITEM-1","issued":{"date-parts":[["2020"]]},"title":"From expectancy-value theory to situated expectancy-value theory: A developmental, social cognitive, and sociocultural perspective on motivation","type":"article-journal","volume":"61"},"uris":["http://www.mendeley.com/documents/?uuid=f5653e10-5eaa-468d-bafb-0d04e41a0bab"]}],"mendeley":{"formattedCitation":"(Eccles &amp; Wigfield, 2020)","plainTextFormattedCitation":"(Eccles &amp; Wigfield, 2020)","previouslyFormattedCitation":"(Eccles &amp; Wigfield, 2020)"},"properties":{"noteIndex":0},"schema":"https://github.com/citation-style-language/schema/raw/master/csl-citation.json"}</w:instrText>
      </w:r>
      <w:r w:rsidR="002B7F9C">
        <w:rPr>
          <w:color w:val="000000" w:themeColor="text1"/>
        </w:rPr>
        <w:fldChar w:fldCharType="separate"/>
      </w:r>
      <w:r w:rsidR="002B7F9C" w:rsidRPr="002B7F9C">
        <w:rPr>
          <w:noProof/>
          <w:color w:val="000000" w:themeColor="text1"/>
        </w:rPr>
        <w:t>(Eccles &amp; Wigfield, 2020)</w:t>
      </w:r>
      <w:ins w:id="759" w:author="Julia Schiefer" w:date="2023-10-26T14:00:00Z">
        <w:r w:rsidR="002B7F9C">
          <w:rPr>
            <w:color w:val="000000" w:themeColor="text1"/>
          </w:rPr>
          <w:fldChar w:fldCharType="end"/>
        </w:r>
      </w:ins>
      <w:ins w:id="760" w:author="Julia Schiefer" w:date="2023-10-26T13:56:00Z">
        <w:r w:rsidR="007A796F">
          <w:rPr>
            <w:color w:val="000000" w:themeColor="text1"/>
          </w:rPr>
          <w:t xml:space="preserve">. </w:t>
        </w:r>
      </w:ins>
      <w:ins w:id="761" w:author="Julia Schiefer" w:date="2023-11-14T10:42:00Z">
        <w:r w:rsidR="00051CB1">
          <w:rPr>
            <w:color w:val="000000" w:themeColor="text1"/>
          </w:rPr>
          <w:t xml:space="preserve">Our intervention is a positive example for supporting educational equity </w:t>
        </w:r>
      </w:ins>
      <w:ins w:id="762" w:author="Julia Schiefer" w:date="2023-11-14T10:43:00Z">
        <w:r w:rsidR="00051CB1">
          <w:rPr>
            <w:color w:val="000000" w:themeColor="text1"/>
          </w:rPr>
          <w:t>and implementing equity pedagogies, which stresses the importance of centering students</w:t>
        </w:r>
      </w:ins>
      <w:ins w:id="763" w:author="Julia Schiefer" w:date="2023-11-14T10:44:00Z">
        <w:r w:rsidR="00051CB1">
          <w:rPr>
            <w:color w:val="000000" w:themeColor="text1"/>
          </w:rPr>
          <w:t>’ cultures and identities across content areas and gr</w:t>
        </w:r>
      </w:ins>
      <w:ins w:id="764" w:author="Julia Schiefer" w:date="2023-11-14T10:45:00Z">
        <w:r w:rsidR="00051CB1">
          <w:rPr>
            <w:color w:val="000000" w:themeColor="text1"/>
          </w:rPr>
          <w:t xml:space="preserve">ade levels </w:t>
        </w:r>
      </w:ins>
      <w:ins w:id="765" w:author="Julia Schiefer" w:date="2023-11-14T10:49:00Z">
        <w:r w:rsidR="00051CB1">
          <w:rPr>
            <w:color w:val="000000" w:themeColor="text1"/>
          </w:rPr>
          <w:fldChar w:fldCharType="begin" w:fldLock="1"/>
        </w:r>
      </w:ins>
      <w:r w:rsidR="00BE5440">
        <w:rPr>
          <w:color w:val="000000" w:themeColor="text1"/>
        </w:rPr>
        <w:instrText>ADDIN CSL_CITATION {"citationItems":[{"id":"ITEM-1","itemData":{"DOI":"10.1080/08878730.2022.2079036","author":[{"dropping-particle":"","family":"Gutierrez","given":"Kristie S","non-dropping-particle":"","parse-names":false,"suffix":""},{"dropping-particle":"","family":"Beck","given":"Jori S","non-dropping-particle":"","parse-names":false,"suffix":""},{"dropping-particle":"","family":"Hinton","given":"Kaavonia","non-dropping-particle":"","parse-names":false,"suffix":""},{"dropping-particle":"","family":"Rippard","given":"Kelly S","non-dropping-particle":"","parse-names":false,"suffix":""}],"container-title":"The Teacher Educator","id":"ITEM-1","issue":"4","issued":{"date-parts":[["2022"]]},"page":"386-408","publisher":"Routledge","title":"Developing teacher candidates ’ multicultural lenses through disciplinary writing asssignments","type":"article-journal","volume":"57"},"prefix":"see","uris":["http://www.mendeley.com/documents/?uuid=4759e77b-9c2b-489d-8114-383ee04219f3"]}],"mendeley":{"formattedCitation":"(see Gutierrez, Beck, et al., 2022)","plainTextFormattedCitation":"(see Gutierrez, Beck, et al., 2022)","previouslyFormattedCitation":"(see Gutierrez, Beck, et al., 2022)"},"properties":{"noteIndex":0},"schema":"https://github.com/citation-style-language/schema/raw/master/csl-citation.json"}</w:instrText>
      </w:r>
      <w:r w:rsidR="00051CB1">
        <w:rPr>
          <w:color w:val="000000" w:themeColor="text1"/>
        </w:rPr>
        <w:fldChar w:fldCharType="separate"/>
      </w:r>
      <w:r w:rsidR="007C277E" w:rsidRPr="007C277E">
        <w:rPr>
          <w:noProof/>
          <w:color w:val="000000" w:themeColor="text1"/>
        </w:rPr>
        <w:t>(see Gutierrez, Beck, et al., 2022)</w:t>
      </w:r>
      <w:ins w:id="766" w:author="Julia Schiefer" w:date="2023-11-14T10:49:00Z">
        <w:r w:rsidR="00051CB1">
          <w:rPr>
            <w:color w:val="000000" w:themeColor="text1"/>
          </w:rPr>
          <w:fldChar w:fldCharType="end"/>
        </w:r>
      </w:ins>
      <w:ins w:id="767" w:author="Julia Schiefer" w:date="2023-11-14T10:45:00Z">
        <w:r w:rsidR="00051CB1">
          <w:rPr>
            <w:color w:val="000000" w:themeColor="text1"/>
          </w:rPr>
          <w:t xml:space="preserve">. </w:t>
        </w:r>
      </w:ins>
      <w:del w:id="768" w:author="Julia Schiefer" w:date="2023-10-26T13:57:00Z">
        <w:r w:rsidR="001B4D9D" w:rsidRPr="00B94187" w:rsidDel="007A796F">
          <w:rPr>
            <w:color w:val="000000" w:themeColor="text1"/>
          </w:rPr>
          <w:delText xml:space="preserve">A more prolonged intervention or </w:delText>
        </w:r>
        <w:r w:rsidRPr="00B94187" w:rsidDel="007A796F">
          <w:rPr>
            <w:color w:val="000000" w:themeColor="text1"/>
          </w:rPr>
          <w:delText xml:space="preserve">regular ongoing participation in such a science outreach </w:delText>
        </w:r>
        <w:r w:rsidR="00FE0052" w:rsidRPr="00B94187" w:rsidDel="007A796F">
          <w:rPr>
            <w:color w:val="000000" w:themeColor="text1"/>
          </w:rPr>
          <w:delText>program</w:delText>
        </w:r>
        <w:r w:rsidRPr="00B94187" w:rsidDel="007A796F">
          <w:rPr>
            <w:color w:val="000000" w:themeColor="text1"/>
          </w:rPr>
          <w:delText xml:space="preserve"> might establish a solid basis for </w:delText>
        </w:r>
        <w:r w:rsidR="0056121D" w:rsidRPr="00B94187" w:rsidDel="007A796F">
          <w:rPr>
            <w:color w:val="000000" w:themeColor="text1"/>
          </w:rPr>
          <w:delText xml:space="preserve">sustainable </w:delText>
        </w:r>
        <w:r w:rsidR="001B4D9D" w:rsidRPr="00B94187" w:rsidDel="007A796F">
          <w:rPr>
            <w:color w:val="000000" w:themeColor="text1"/>
          </w:rPr>
          <w:delText xml:space="preserve">positive </w:delText>
        </w:r>
        <w:r w:rsidRPr="00B94187" w:rsidDel="007A796F">
          <w:rPr>
            <w:color w:val="000000" w:themeColor="text1"/>
          </w:rPr>
          <w:delText xml:space="preserve">effects. </w:delText>
        </w:r>
      </w:del>
      <w:r w:rsidRPr="00B94187">
        <w:rPr>
          <w:color w:val="000000" w:themeColor="text1"/>
        </w:rPr>
        <w:t xml:space="preserve">Schools and governments should consider this </w:t>
      </w:r>
      <w:r w:rsidR="00FE0052" w:rsidRPr="00B94187">
        <w:rPr>
          <w:color w:val="000000" w:themeColor="text1"/>
        </w:rPr>
        <w:t>program</w:t>
      </w:r>
      <w:r w:rsidRPr="00B94187">
        <w:rPr>
          <w:color w:val="000000" w:themeColor="text1"/>
        </w:rPr>
        <w:t xml:space="preserve"> when thinking about education as a means to promote the integration and empowerment of ethnic minority students. In the long run</w:t>
      </w:r>
      <w:r w:rsidR="0056121D" w:rsidRPr="00B94187">
        <w:rPr>
          <w:color w:val="000000" w:themeColor="text1"/>
        </w:rPr>
        <w:t>,</w:t>
      </w:r>
      <w:r w:rsidRPr="00B94187">
        <w:rPr>
          <w:color w:val="000000" w:themeColor="text1"/>
        </w:rPr>
        <w:t xml:space="preserve"> it </w:t>
      </w:r>
      <w:r w:rsidR="00402B74" w:rsidRPr="00B94187">
        <w:rPr>
          <w:color w:val="000000" w:themeColor="text1"/>
        </w:rPr>
        <w:t>can</w:t>
      </w:r>
      <w:r w:rsidRPr="00B94187">
        <w:rPr>
          <w:color w:val="000000" w:themeColor="text1"/>
        </w:rPr>
        <w:t xml:space="preserve"> inspire </w:t>
      </w:r>
      <w:r w:rsidR="00402B74" w:rsidRPr="00B94187">
        <w:rPr>
          <w:color w:val="000000" w:themeColor="text1"/>
        </w:rPr>
        <w:t xml:space="preserve">students </w:t>
      </w:r>
      <w:r w:rsidRPr="00B94187">
        <w:rPr>
          <w:color w:val="000000" w:themeColor="text1"/>
        </w:rPr>
        <w:t xml:space="preserve">to </w:t>
      </w:r>
      <w:r w:rsidR="00402B74" w:rsidRPr="00B94187">
        <w:rPr>
          <w:color w:val="000000" w:themeColor="text1"/>
        </w:rPr>
        <w:t xml:space="preserve">pursue </w:t>
      </w:r>
      <w:r w:rsidRPr="00B94187">
        <w:rPr>
          <w:color w:val="000000" w:themeColor="text1"/>
        </w:rPr>
        <w:t xml:space="preserve">higher </w:t>
      </w:r>
      <w:ins w:id="769" w:author="Julia Schiefer" w:date="2023-10-26T13:57:00Z">
        <w:r w:rsidR="007A796F">
          <w:rPr>
            <w:color w:val="000000" w:themeColor="text1"/>
          </w:rPr>
          <w:t>science</w:t>
        </w:r>
      </w:ins>
      <w:del w:id="770" w:author="Julia Schiefer" w:date="2023-10-26T13:57:00Z">
        <w:r w:rsidRPr="00B94187" w:rsidDel="007A796F">
          <w:rPr>
            <w:color w:val="000000" w:themeColor="text1"/>
          </w:rPr>
          <w:delText xml:space="preserve">STEM </w:delText>
        </w:r>
      </w:del>
      <w:ins w:id="771" w:author="Julia Schiefer" w:date="2023-10-26T13:57:00Z">
        <w:r w:rsidR="007A796F">
          <w:rPr>
            <w:color w:val="000000" w:themeColor="text1"/>
          </w:rPr>
          <w:t xml:space="preserve"> </w:t>
        </w:r>
      </w:ins>
      <w:r w:rsidRPr="00B94187">
        <w:rPr>
          <w:color w:val="000000" w:themeColor="text1"/>
        </w:rPr>
        <w:t>education and to participate as active citizens in a society facing social, technological, or scientific challenges.</w:t>
      </w:r>
    </w:p>
    <w:p w14:paraId="2624D1C9" w14:textId="77777777" w:rsidR="003E7A62" w:rsidRDefault="003E7A62" w:rsidP="00CF5C82">
      <w:pPr>
        <w:ind w:leftChars="0" w:left="0" w:firstLineChars="0" w:firstLine="720"/>
        <w:rPr>
          <w:ins w:id="772" w:author="Julia Schiefer" w:date="2023-11-21T12:41:00Z"/>
          <w:color w:val="000000" w:themeColor="text1"/>
        </w:rPr>
      </w:pPr>
    </w:p>
    <w:p w14:paraId="18342DDA" w14:textId="77777777" w:rsidR="001876AE" w:rsidRPr="00B94187" w:rsidRDefault="001876AE" w:rsidP="00CF5C82">
      <w:pPr>
        <w:ind w:leftChars="0" w:left="0" w:firstLineChars="0" w:firstLine="720"/>
        <w:rPr>
          <w:color w:val="000000" w:themeColor="text1"/>
        </w:rPr>
      </w:pPr>
    </w:p>
    <w:p w14:paraId="3EB5A8CD" w14:textId="5A19A314" w:rsidR="003D6169" w:rsidRPr="00B94187" w:rsidRDefault="003D6169" w:rsidP="003D6169">
      <w:pPr>
        <w:ind w:leftChars="0" w:left="0" w:firstLineChars="0" w:firstLine="0"/>
        <w:rPr>
          <w:color w:val="000000" w:themeColor="text1"/>
        </w:rPr>
      </w:pPr>
      <w:r w:rsidRPr="00B94187">
        <w:rPr>
          <w:color w:val="000000" w:themeColor="text1"/>
        </w:rPr>
        <w:t>Footnotes:</w:t>
      </w:r>
    </w:p>
    <w:p w14:paraId="25ECB834" w14:textId="3B9C8C1A" w:rsidR="003D6169" w:rsidRPr="00B94187" w:rsidRDefault="003D6169" w:rsidP="00EC7DCF">
      <w:pPr>
        <w:ind w:leftChars="0" w:left="0" w:firstLineChars="0" w:firstLine="0"/>
        <w:rPr>
          <w:color w:val="000000" w:themeColor="text1"/>
        </w:rPr>
      </w:pPr>
      <w:r w:rsidRPr="00B94187">
        <w:rPr>
          <w:color w:val="000000" w:themeColor="text1"/>
          <w:vertAlign w:val="superscript"/>
        </w:rPr>
        <w:t>1</w:t>
      </w:r>
      <w:r w:rsidRPr="00B94187">
        <w:rPr>
          <w:color w:val="000000" w:themeColor="text1"/>
        </w:rPr>
        <w:t xml:space="preserve"> As one of our reviewers pointed out, the low rate of participation in STEM in higher education does not apply to all students from migrant backgrounds. In fact, in some disciplines, migrant students tend to be overrepresented </w:t>
      </w:r>
      <w:r w:rsidRPr="00B94187">
        <w:rPr>
          <w:color w:val="000000" w:themeColor="text1"/>
        </w:rPr>
        <w:fldChar w:fldCharType="begin" w:fldLock="1"/>
      </w:r>
      <w:r w:rsidRPr="00B94187">
        <w:rPr>
          <w:color w:val="000000" w:themeColor="text1"/>
        </w:rPr>
        <w:instrText>ADDIN CSL_CITATION {"citationItems":[{"id":"ITEM-1","itemData":{"DOI":"10.1002/berj.3270","ISSN":"14693518","abstract":"The relative lack of students studying post-compulsory STEM (Science, Technology, Engineering and Mathematics) subjects is a key policy concern. A particular issue is the disparities in uptake by students’ family background, gender and ethnicity. It remains unclear whether the relationship between student characteristics and choice can be explained by academic disparities, and whether students’ background, gender and ethnicity interact in determining university subject choices, rather than simply having additive effects. I use data from more than 4000 students in England from ‘Next Steps’ (previously the LSYPE) and logistic regression methods to explore the interacting relationships between student characteristics and subject choice. There are four main findings of this study. Firstly, disparities by students’ ethnicity are shown to increase when controlling for prior attainment. Secondly, family background indicators are differentially related to uptake for male and female students, with parents’ social class and education larger predictors of choice than financial resources. Thirdly, gender, ethnicity and family background interact in determining choices. Particularly, as socio-economic position increases, young women are more likely to choose STEM over other high-return subjects. Finally, associations between student characteristics and subject choices, including interactions, largely persisted when accounting for A-level choices. Implications for policy and future research are discussed.","author":[{"dropping-particle":"","family":"Codiroli Mcmaster","given":"Natasha","non-dropping-particle":"","parse-names":false,"suffix":""}],"container-title":"British Educational Research Journal","id":"ITEM-1","issue":"3","issued":{"date-parts":[["2017"]]},"page":"528-553","title":"Who studies STEM subjects at A level and degree in England? An investigation into the intersections between students’ family background, gender and ethnicity in determining choice","type":"article-journal","volume":"43"},"prefix":"see","suffix":", for a discussion","uris":["http://www.mendeley.com/documents/?uuid=9ec5952a-85d2-4be7-ba6e-a54a74356265"]}],"mendeley":{"formattedCitation":"(see Codiroli Mcmaster, 2017, for a discussion)","plainTextFormattedCitation":"(see Codiroli Mcmaster, 2017, for a discussion)","previouslyFormattedCitation":"(see Codiroli Mcmaster, 2017, for a discussion)"},"properties":{"noteIndex":0},"schema":"https://github.com/citation-style-language/schema/raw/master/csl-citation.json"}</w:instrText>
      </w:r>
      <w:r w:rsidRPr="00B94187">
        <w:rPr>
          <w:color w:val="000000" w:themeColor="text1"/>
        </w:rPr>
        <w:fldChar w:fldCharType="separate"/>
      </w:r>
      <w:r w:rsidRPr="00B94187">
        <w:rPr>
          <w:noProof/>
          <w:color w:val="000000" w:themeColor="text1"/>
        </w:rPr>
        <w:t>(see Codiroli Mcmaster, 2017, for a discussion)</w:t>
      </w:r>
      <w:r w:rsidRPr="00B94187">
        <w:rPr>
          <w:color w:val="000000" w:themeColor="text1"/>
        </w:rPr>
        <w:fldChar w:fldCharType="end"/>
      </w:r>
      <w:r w:rsidRPr="00B94187">
        <w:rPr>
          <w:color w:val="000000" w:themeColor="text1"/>
        </w:rPr>
        <w:t>.</w:t>
      </w:r>
    </w:p>
    <w:p w14:paraId="51A706C8" w14:textId="77777777" w:rsidR="003D6169" w:rsidRPr="00B94187" w:rsidRDefault="003D6169" w:rsidP="00EC7DCF">
      <w:pPr>
        <w:ind w:leftChars="0" w:left="0" w:firstLineChars="0" w:firstLine="0"/>
        <w:rPr>
          <w:color w:val="000000" w:themeColor="text1"/>
        </w:rPr>
      </w:pPr>
    </w:p>
    <w:p w14:paraId="68239966" w14:textId="4BC6F6EF" w:rsidR="00EC7DCF" w:rsidRPr="00B94187" w:rsidRDefault="003D6169" w:rsidP="00EC7DCF">
      <w:pPr>
        <w:ind w:leftChars="0" w:left="0" w:firstLineChars="0" w:firstLine="0"/>
        <w:rPr>
          <w:color w:val="000000" w:themeColor="text1"/>
        </w:rPr>
      </w:pPr>
      <w:r w:rsidRPr="00B94187">
        <w:rPr>
          <w:color w:val="000000" w:themeColor="text1"/>
          <w:vertAlign w:val="superscript"/>
        </w:rPr>
        <w:t>2</w:t>
      </w:r>
      <w:r w:rsidR="00EC7DCF" w:rsidRPr="00B94187">
        <w:rPr>
          <w:color w:val="000000" w:themeColor="text1"/>
        </w:rPr>
        <w:t xml:space="preserve"> Heritage languages are also known as immigrant minority languages, home languages, community languages, or migrant language</w:t>
      </w:r>
      <w:r w:rsidR="00263555" w:rsidRPr="00B94187">
        <w:rPr>
          <w:color w:val="000000" w:themeColor="text1"/>
        </w:rPr>
        <w:t>s</w:t>
      </w:r>
      <w:r w:rsidR="00EC7DCF" w:rsidRPr="00B94187">
        <w:rPr>
          <w:color w:val="000000" w:themeColor="text1"/>
        </w:rPr>
        <w:t>.</w:t>
      </w:r>
    </w:p>
    <w:p w14:paraId="7994EF20" w14:textId="77777777" w:rsidR="003D6169" w:rsidRPr="00B94187" w:rsidRDefault="003D6169" w:rsidP="00EC7DCF">
      <w:pPr>
        <w:ind w:leftChars="0" w:left="0" w:firstLineChars="0" w:firstLine="0"/>
        <w:rPr>
          <w:color w:val="000000" w:themeColor="text1"/>
        </w:rPr>
      </w:pPr>
    </w:p>
    <w:p w14:paraId="095703E0" w14:textId="27B0D679" w:rsidR="003D6169" w:rsidRPr="00B94187" w:rsidRDefault="003D6169" w:rsidP="00EC7DCF">
      <w:pPr>
        <w:ind w:leftChars="0" w:left="0" w:firstLineChars="0" w:firstLine="0"/>
        <w:rPr>
          <w:color w:val="000000" w:themeColor="text1"/>
        </w:rPr>
      </w:pPr>
      <w:r w:rsidRPr="00B94187">
        <w:rPr>
          <w:color w:val="000000" w:themeColor="text1"/>
          <w:vertAlign w:val="superscript"/>
        </w:rPr>
        <w:t>3</w:t>
      </w:r>
      <w:r w:rsidRPr="00B94187">
        <w:rPr>
          <w:color w:val="000000" w:themeColor="text1"/>
        </w:rPr>
        <w:t xml:space="preserve"> Cultural background encompasses several dimensions, including place of birth and upbringing, spoken language(s), gender, ethnicity, religious beliefs, and lifestyle choices </w:t>
      </w:r>
      <w:r w:rsidRPr="00B94187">
        <w:rPr>
          <w:color w:val="000000" w:themeColor="text1"/>
        </w:rPr>
        <w:fldChar w:fldCharType="begin" w:fldLock="1"/>
      </w:r>
      <w:r w:rsidRPr="00B94187">
        <w:rPr>
          <w:color w:val="000000" w:themeColor="text1"/>
        </w:rPr>
        <w:instrText>ADDIN CSL_CITATION {"citationItems":[{"id":"ITEM-1","itemData":{"author":[{"dropping-particle":"","family":"Wunder","given":"I.","non-dropping-particle":"","parse-names":false,"suffix":""}],"id":"ITEM-1","issued":{"date-parts":[["2017"]]},"publisher":"Lancaster University","publisher-place":"Lancaster","title":"The influence of cultural background on teaching and learning in synchronous online sessions","type":"book"},"prefix":"e.g.,","uris":["http://www.mendeley.com/documents/?uuid=8a65f198-9075-4f5f-abc3-0627d0228c84"]}],"mendeley":{"formattedCitation":"(e.g., Wunder, 2017)","plainTextFormattedCitation":"(e.g., Wunder, 2017)","previouslyFormattedCitation":"(e.g., Wunder, 2017)"},"properties":{"noteIndex":0},"schema":"https://github.com/citation-style-language/schema/raw/master/csl-citation.json"}</w:instrText>
      </w:r>
      <w:r w:rsidRPr="00B94187">
        <w:rPr>
          <w:color w:val="000000" w:themeColor="text1"/>
        </w:rPr>
        <w:fldChar w:fldCharType="separate"/>
      </w:r>
      <w:r w:rsidRPr="00B94187">
        <w:rPr>
          <w:noProof/>
          <w:color w:val="000000" w:themeColor="text1"/>
        </w:rPr>
        <w:t>(e.g., Wunder, 2017)</w:t>
      </w:r>
      <w:r w:rsidRPr="00B94187">
        <w:rPr>
          <w:color w:val="000000" w:themeColor="text1"/>
        </w:rPr>
        <w:fldChar w:fldCharType="end"/>
      </w:r>
      <w:r w:rsidRPr="00B94187">
        <w:rPr>
          <w:color w:val="000000" w:themeColor="text1"/>
        </w:rPr>
        <w:t>, all of which together form a person’s culture at a given moment in time. Cultural background can also be fluid according to context and undergoes development for each person during their lifetime.</w:t>
      </w:r>
    </w:p>
    <w:p w14:paraId="5C11950A" w14:textId="77777777" w:rsidR="003D6169" w:rsidRPr="00B94187" w:rsidRDefault="003D6169" w:rsidP="00EC7DCF">
      <w:pPr>
        <w:ind w:leftChars="0" w:left="0" w:firstLineChars="0" w:firstLine="0"/>
        <w:rPr>
          <w:color w:val="000000" w:themeColor="text1"/>
        </w:rPr>
      </w:pPr>
    </w:p>
    <w:p w14:paraId="298F8616" w14:textId="40CC100C" w:rsidR="003D6169" w:rsidRPr="00B94187" w:rsidRDefault="003D6169" w:rsidP="00EC7DCF">
      <w:pPr>
        <w:ind w:leftChars="0" w:left="0" w:firstLineChars="0" w:firstLine="0"/>
        <w:rPr>
          <w:color w:val="000000" w:themeColor="text1"/>
        </w:rPr>
      </w:pPr>
      <w:r w:rsidRPr="00B94187">
        <w:rPr>
          <w:rStyle w:val="Funotenzeichen"/>
          <w:color w:val="000000" w:themeColor="text1"/>
        </w:rPr>
        <w:t>4</w:t>
      </w:r>
      <w:r w:rsidRPr="00B94187">
        <w:rPr>
          <w:color w:val="000000" w:themeColor="text1"/>
        </w:rPr>
        <w:t xml:space="preserve"> The Camões Institute promotes the learning and dissemination of the Portuguese language in its multitude and diversity. In the classes offered by the Camões Institute, most students are heritage </w:t>
      </w:r>
      <w:r w:rsidR="00087795" w:rsidRPr="00B94187">
        <w:rPr>
          <w:color w:val="000000" w:themeColor="text1"/>
        </w:rPr>
        <w:t xml:space="preserve">language </w:t>
      </w:r>
      <w:r w:rsidRPr="00B94187">
        <w:rPr>
          <w:color w:val="000000" w:themeColor="text1"/>
        </w:rPr>
        <w:t>speakers of one of the regional varieties of European Portuguese, but it is also common to find speakers of the Brazilian or African varieties. All varieties of Portuguese are welcomed and valued at the Institute.   </w:t>
      </w:r>
    </w:p>
    <w:p w14:paraId="1B0D21FC" w14:textId="77777777" w:rsidR="003D6169" w:rsidRPr="00B94187" w:rsidRDefault="003D6169" w:rsidP="00EC7DCF">
      <w:pPr>
        <w:ind w:leftChars="0" w:left="0" w:firstLineChars="0" w:firstLine="0"/>
        <w:rPr>
          <w:color w:val="000000" w:themeColor="text1"/>
        </w:rPr>
      </w:pPr>
    </w:p>
    <w:p w14:paraId="61DD89FA" w14:textId="77777777" w:rsidR="003D6169" w:rsidRPr="00B94187" w:rsidRDefault="003D6169" w:rsidP="00EC7DCF">
      <w:pPr>
        <w:ind w:leftChars="0" w:left="0" w:firstLineChars="0" w:firstLine="0"/>
        <w:rPr>
          <w:color w:val="000000" w:themeColor="text1"/>
        </w:rPr>
        <w:sectPr w:rsidR="003D6169" w:rsidRPr="00B94187">
          <w:pgSz w:w="11906" w:h="16838"/>
          <w:pgMar w:top="1418" w:right="1418" w:bottom="1134" w:left="1418" w:header="720" w:footer="720" w:gutter="0"/>
          <w:cols w:space="720"/>
        </w:sectPr>
      </w:pPr>
    </w:p>
    <w:bookmarkStart w:id="773" w:name="_heading=h.qjxne3n0gr1l" w:colFirst="0" w:colLast="0"/>
    <w:bookmarkEnd w:id="773"/>
    <w:p w14:paraId="7D19C021" w14:textId="4F52B49B" w:rsidR="001570E5" w:rsidRPr="00B94187" w:rsidRDefault="00573CDB" w:rsidP="007D4766">
      <w:pPr>
        <w:pStyle w:val="berschrift1"/>
        <w:numPr>
          <w:ilvl w:val="0"/>
          <w:numId w:val="0"/>
        </w:numPr>
        <w:jc w:val="center"/>
        <w:rPr>
          <w:color w:val="000000" w:themeColor="text1"/>
        </w:rPr>
      </w:pPr>
      <w:sdt>
        <w:sdtPr>
          <w:rPr>
            <w:color w:val="000000" w:themeColor="text1"/>
          </w:rPr>
          <w:tag w:val="goog_rdk_71"/>
          <w:id w:val="-768157427"/>
          <w:showingPlcHdr/>
        </w:sdtPr>
        <w:sdtContent>
          <w:r w:rsidR="00674D7E" w:rsidRPr="00B94187">
            <w:rPr>
              <w:color w:val="000000" w:themeColor="text1"/>
            </w:rPr>
            <w:t xml:space="preserve">     </w:t>
          </w:r>
        </w:sdtContent>
      </w:sdt>
      <w:r w:rsidR="00447181" w:rsidRPr="00B94187">
        <w:rPr>
          <w:color w:val="000000" w:themeColor="text1"/>
        </w:rPr>
        <w:t>References</w:t>
      </w:r>
    </w:p>
    <w:p w14:paraId="4AD12DF7" w14:textId="4A208876" w:rsidR="00F562F0" w:rsidRPr="00F562F0" w:rsidRDefault="00473DE9" w:rsidP="00F562F0">
      <w:pPr>
        <w:widowControl w:val="0"/>
        <w:autoSpaceDE w:val="0"/>
        <w:autoSpaceDN w:val="0"/>
        <w:adjustRightInd w:val="0"/>
        <w:spacing w:line="360" w:lineRule="auto"/>
        <w:ind w:left="0" w:hanging="2"/>
        <w:rPr>
          <w:noProof/>
        </w:rPr>
      </w:pPr>
      <w:r w:rsidRPr="00B94187">
        <w:rPr>
          <w:color w:val="000000" w:themeColor="text1"/>
        </w:rPr>
        <w:fldChar w:fldCharType="begin" w:fldLock="1"/>
      </w:r>
      <w:r w:rsidRPr="00B94187">
        <w:rPr>
          <w:color w:val="000000" w:themeColor="text1"/>
        </w:rPr>
        <w:instrText xml:space="preserve">ADDIN Mendeley Bibliography CSL_BIBLIOGRAPHY </w:instrText>
      </w:r>
      <w:r w:rsidRPr="00B94187">
        <w:rPr>
          <w:color w:val="000000" w:themeColor="text1"/>
        </w:rPr>
        <w:fldChar w:fldCharType="separate"/>
      </w:r>
      <w:r w:rsidR="00F562F0" w:rsidRPr="00F562F0">
        <w:rPr>
          <w:noProof/>
        </w:rPr>
        <w:t xml:space="preserve">Aiken, L. S., West, S. G., &amp; Pitts, S. C. (2003). Multiple linear regression. In </w:t>
      </w:r>
      <w:r w:rsidR="00F562F0" w:rsidRPr="00F562F0">
        <w:rPr>
          <w:i/>
          <w:iCs/>
          <w:noProof/>
        </w:rPr>
        <w:t>Handbook of Psychology</w:t>
      </w:r>
      <w:r w:rsidR="00F562F0" w:rsidRPr="00F562F0">
        <w:rPr>
          <w:noProof/>
        </w:rPr>
        <w:t xml:space="preserve"> (pp. 481–507). Wiley &amp; Sons, Inc. https://doi.org/10.1051/eas/1466005</w:t>
      </w:r>
    </w:p>
    <w:p w14:paraId="55DD4627"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Akerson, V. L., &amp; Hanuscin, D. L. (2007). Teaching nature of science through inquiry: Results of a 3-year professional development program. </w:t>
      </w:r>
      <w:r w:rsidRPr="00F562F0">
        <w:rPr>
          <w:i/>
          <w:iCs/>
          <w:noProof/>
        </w:rPr>
        <w:t>Journal of Research in Science Teaching</w:t>
      </w:r>
      <w:r w:rsidRPr="00F562F0">
        <w:rPr>
          <w:noProof/>
        </w:rPr>
        <w:t xml:space="preserve">, </w:t>
      </w:r>
      <w:r w:rsidRPr="00F562F0">
        <w:rPr>
          <w:i/>
          <w:iCs/>
          <w:noProof/>
        </w:rPr>
        <w:t>44</w:t>
      </w:r>
      <w:r w:rsidRPr="00F562F0">
        <w:rPr>
          <w:noProof/>
        </w:rPr>
        <w:t>(5), 653–680. https://doi.org/10.1002/tea.2015910.12973/eurasia.2016.1276a</w:t>
      </w:r>
    </w:p>
    <w:p w14:paraId="24D935D0"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Aldridge, V. K., Dovey, T. M., &amp; Wade, A. (2017). Assessing test-retest reliability of psychological measures: Persistent methodological problems. </w:t>
      </w:r>
      <w:r w:rsidRPr="00F562F0">
        <w:rPr>
          <w:i/>
          <w:iCs/>
          <w:noProof/>
        </w:rPr>
        <w:t>European Psychologist</w:t>
      </w:r>
      <w:r w:rsidRPr="00F562F0">
        <w:rPr>
          <w:noProof/>
        </w:rPr>
        <w:t xml:space="preserve">, </w:t>
      </w:r>
      <w:r w:rsidRPr="00F562F0">
        <w:rPr>
          <w:i/>
          <w:iCs/>
          <w:noProof/>
        </w:rPr>
        <w:t>22</w:t>
      </w:r>
      <w:r w:rsidRPr="00F562F0">
        <w:rPr>
          <w:noProof/>
        </w:rPr>
        <w:t>(4), 207–218. https://doi.org/10.1027/1016-9040/a000298</w:t>
      </w:r>
    </w:p>
    <w:p w14:paraId="3BF238C4"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Archer, L., Dawson, E., DeWitt, J., Seakins, A., &amp; Wong, B. (2015). “Science capital”: A conceptual, methodological, and empirical argument for extending bourdieusian notions of capital beyond the arts. </w:t>
      </w:r>
      <w:r w:rsidRPr="00F562F0">
        <w:rPr>
          <w:i/>
          <w:iCs/>
          <w:noProof/>
        </w:rPr>
        <w:t>Journal of Research in Science Teaching</w:t>
      </w:r>
      <w:r w:rsidRPr="00F562F0">
        <w:rPr>
          <w:noProof/>
        </w:rPr>
        <w:t xml:space="preserve">, </w:t>
      </w:r>
      <w:r w:rsidRPr="00F562F0">
        <w:rPr>
          <w:i/>
          <w:iCs/>
          <w:noProof/>
        </w:rPr>
        <w:t>52</w:t>
      </w:r>
      <w:r w:rsidRPr="00F562F0">
        <w:rPr>
          <w:noProof/>
        </w:rPr>
        <w:t>(7), 922–948. https://doi.org/10.1002/tea.21227</w:t>
      </w:r>
    </w:p>
    <w:p w14:paraId="567886A0"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Archer, L., Dewitt, J., &amp; Osborne, J. (2015). Is science for us? Black students’ and parents’ views of science and science careers. </w:t>
      </w:r>
      <w:r w:rsidRPr="00F562F0">
        <w:rPr>
          <w:i/>
          <w:iCs/>
          <w:noProof/>
        </w:rPr>
        <w:t>Science Education</w:t>
      </w:r>
      <w:r w:rsidRPr="00F562F0">
        <w:rPr>
          <w:noProof/>
        </w:rPr>
        <w:t xml:space="preserve">, </w:t>
      </w:r>
      <w:r w:rsidRPr="00F562F0">
        <w:rPr>
          <w:i/>
          <w:iCs/>
          <w:noProof/>
        </w:rPr>
        <w:t>99</w:t>
      </w:r>
      <w:r w:rsidRPr="00F562F0">
        <w:rPr>
          <w:noProof/>
        </w:rPr>
        <w:t>(2), 199–237. https://doi.org/10.1002/sce.21146</w:t>
      </w:r>
    </w:p>
    <w:p w14:paraId="68D196A4"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Archer, L., Dewitt, J., &amp; Willis, B. (2014). Adolescent boys’ science aspirations: Masculinity, capital, and power. </w:t>
      </w:r>
      <w:r w:rsidRPr="00F562F0">
        <w:rPr>
          <w:i/>
          <w:iCs/>
          <w:noProof/>
        </w:rPr>
        <w:t>Journal of Research in Science Teaching</w:t>
      </w:r>
      <w:r w:rsidRPr="00F562F0">
        <w:rPr>
          <w:noProof/>
        </w:rPr>
        <w:t xml:space="preserve">, </w:t>
      </w:r>
      <w:r w:rsidRPr="00F562F0">
        <w:rPr>
          <w:i/>
          <w:iCs/>
          <w:noProof/>
        </w:rPr>
        <w:t>51</w:t>
      </w:r>
      <w:r w:rsidRPr="00F562F0">
        <w:rPr>
          <w:noProof/>
        </w:rPr>
        <w:t>(1), 1–30. https://doi.org/10.1002/tea.21122</w:t>
      </w:r>
    </w:p>
    <w:p w14:paraId="4B8D0EB5"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Archer, Louise, Dawson, E., DeWitt, J., Seakins, A., &amp; Wong, B. (2015). “Science capital”: A conceptual, methodological, and empirical argument for extending bourdieusian notions of capital beyond the arts. </w:t>
      </w:r>
      <w:r w:rsidRPr="00F562F0">
        <w:rPr>
          <w:i/>
          <w:iCs/>
          <w:noProof/>
        </w:rPr>
        <w:t>Journal of Research in Science Teaching</w:t>
      </w:r>
      <w:r w:rsidRPr="00F562F0">
        <w:rPr>
          <w:noProof/>
        </w:rPr>
        <w:t xml:space="preserve">, </w:t>
      </w:r>
      <w:r w:rsidRPr="00F562F0">
        <w:rPr>
          <w:i/>
          <w:iCs/>
          <w:noProof/>
        </w:rPr>
        <w:t>52</w:t>
      </w:r>
      <w:r w:rsidRPr="00F562F0">
        <w:rPr>
          <w:noProof/>
        </w:rPr>
        <w:t>(7), 922–948. https://doi.org/10.1002/tea.21227</w:t>
      </w:r>
    </w:p>
    <w:p w14:paraId="7D7A1CA1"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Arens, A. K., Trautwein, U., &amp; Hasselhorn, M. (2011). Self-concept measurement with preadolescent children: Validation of a German version of the SDQ I. </w:t>
      </w:r>
      <w:r w:rsidRPr="00F562F0">
        <w:rPr>
          <w:i/>
          <w:iCs/>
          <w:noProof/>
        </w:rPr>
        <w:t>Zeitschrift Fur Padagogische Psychologie</w:t>
      </w:r>
      <w:r w:rsidRPr="00F562F0">
        <w:rPr>
          <w:noProof/>
        </w:rPr>
        <w:t xml:space="preserve">, </w:t>
      </w:r>
      <w:r w:rsidRPr="00F562F0">
        <w:rPr>
          <w:i/>
          <w:iCs/>
          <w:noProof/>
        </w:rPr>
        <w:t>25</w:t>
      </w:r>
      <w:r w:rsidRPr="00F562F0">
        <w:rPr>
          <w:noProof/>
        </w:rPr>
        <w:t>(2), 131–144. https://doi.org/10.1024/1010-0652/a000030</w:t>
      </w:r>
    </w:p>
    <w:p w14:paraId="50A93563"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Banks, J. A., Suárez-Orozco, M., &amp; Ben-Peretz, M. (2016). </w:t>
      </w:r>
      <w:r w:rsidRPr="00F562F0">
        <w:rPr>
          <w:i/>
          <w:iCs/>
          <w:noProof/>
        </w:rPr>
        <w:t>Global Migration, Diversity, and Civic Education: Improving Policy and Practice</w:t>
      </w:r>
      <w:r w:rsidRPr="00F562F0">
        <w:rPr>
          <w:noProof/>
        </w:rPr>
        <w:t>.</w:t>
      </w:r>
    </w:p>
    <w:p w14:paraId="0671FC32"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Benjamini, Y., &amp; Hochberg, Y. (1995). Controlling the false discovery rate: A practical and powerful approach to multiple testing. </w:t>
      </w:r>
      <w:r w:rsidRPr="00F562F0">
        <w:rPr>
          <w:i/>
          <w:iCs/>
          <w:noProof/>
        </w:rPr>
        <w:t>Journal of the Royal Statistical Society B</w:t>
      </w:r>
      <w:r w:rsidRPr="00F562F0">
        <w:rPr>
          <w:noProof/>
        </w:rPr>
        <w:t xml:space="preserve">, </w:t>
      </w:r>
      <w:r w:rsidRPr="00F562F0">
        <w:rPr>
          <w:i/>
          <w:iCs/>
          <w:noProof/>
        </w:rPr>
        <w:t>57</w:t>
      </w:r>
      <w:r w:rsidRPr="00F562F0">
        <w:rPr>
          <w:noProof/>
        </w:rPr>
        <w:t>(1), 289–300. https://doi.org/10.2307/2346101</w:t>
      </w:r>
    </w:p>
    <w:p w14:paraId="5DE4CCD9"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Blanchard, M. R., Gutierrez, K. S., Swanson, K. J., &amp; Collier, K. M. (2023). Why do students attend STEM clubs, what do they get out of it, and where are they heading? </w:t>
      </w:r>
      <w:r w:rsidRPr="00F562F0">
        <w:rPr>
          <w:i/>
          <w:iCs/>
          <w:noProof/>
        </w:rPr>
        <w:t>Education Sciences</w:t>
      </w:r>
      <w:r w:rsidRPr="00F562F0">
        <w:rPr>
          <w:noProof/>
        </w:rPr>
        <w:t xml:space="preserve">, </w:t>
      </w:r>
      <w:r w:rsidRPr="00F562F0">
        <w:rPr>
          <w:i/>
          <w:iCs/>
          <w:noProof/>
        </w:rPr>
        <w:t>13</w:t>
      </w:r>
      <w:r w:rsidRPr="00F562F0">
        <w:rPr>
          <w:noProof/>
        </w:rPr>
        <w:t>(5). https://doi.org/10.3390/educsci13050480</w:t>
      </w:r>
    </w:p>
    <w:p w14:paraId="2D939400"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Blanchard, M. R., Southerland, S. A., Osborne, J. W., Sampson, V. D., Annetta, L. A., &amp; Granger, E. M. (2010). Is inquiry possible in light of accountability?: A quantitative comparison of the relative effectiveness of guided inquiry and verification laboratory instruction. </w:t>
      </w:r>
      <w:r w:rsidRPr="00F562F0">
        <w:rPr>
          <w:i/>
          <w:iCs/>
          <w:noProof/>
        </w:rPr>
        <w:t>Science Education</w:t>
      </w:r>
      <w:r w:rsidRPr="00F562F0">
        <w:rPr>
          <w:noProof/>
        </w:rPr>
        <w:t xml:space="preserve">, </w:t>
      </w:r>
      <w:r w:rsidRPr="00F562F0">
        <w:rPr>
          <w:i/>
          <w:iCs/>
          <w:noProof/>
        </w:rPr>
        <w:t>94</w:t>
      </w:r>
      <w:r w:rsidRPr="00F562F0">
        <w:rPr>
          <w:noProof/>
        </w:rPr>
        <w:t>(4), 577–616. https://doi.org/10.1002/sce.20390</w:t>
      </w:r>
    </w:p>
    <w:p w14:paraId="11A17E72"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Brewer, M. B., &amp; Weber, J. G. (1994). Self-evaluation effects of interpersonal versus intergroup social comparison. </w:t>
      </w:r>
      <w:r w:rsidRPr="00F562F0">
        <w:rPr>
          <w:i/>
          <w:iCs/>
          <w:noProof/>
        </w:rPr>
        <w:t>Journal of Personality and Social Psychology</w:t>
      </w:r>
      <w:r w:rsidRPr="00F562F0">
        <w:rPr>
          <w:noProof/>
        </w:rPr>
        <w:t xml:space="preserve">, </w:t>
      </w:r>
      <w:r w:rsidRPr="00F562F0">
        <w:rPr>
          <w:i/>
          <w:iCs/>
          <w:noProof/>
        </w:rPr>
        <w:t>66</w:t>
      </w:r>
      <w:r w:rsidRPr="00F562F0">
        <w:rPr>
          <w:noProof/>
        </w:rPr>
        <w:t>(2), 268–275. https://doi.org/10.1037/0022-3514.66.2.268</w:t>
      </w:r>
    </w:p>
    <w:p w14:paraId="7B7CA8F6"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Brickman, P., Gormally, C., Armstrong, N., &amp; Hallar, B. (2009). Effects of inquiry-based learning on students’ science literacy skills and confidence. </w:t>
      </w:r>
      <w:r w:rsidRPr="00F562F0">
        <w:rPr>
          <w:i/>
          <w:iCs/>
          <w:noProof/>
        </w:rPr>
        <w:t>International Journal for the Scholarship of Teaching and Learning</w:t>
      </w:r>
      <w:r w:rsidRPr="00F562F0">
        <w:rPr>
          <w:noProof/>
        </w:rPr>
        <w:t xml:space="preserve">, </w:t>
      </w:r>
      <w:r w:rsidRPr="00F562F0">
        <w:rPr>
          <w:i/>
          <w:iCs/>
          <w:noProof/>
        </w:rPr>
        <w:t>3</w:t>
      </w:r>
      <w:r w:rsidRPr="00F562F0">
        <w:rPr>
          <w:noProof/>
        </w:rPr>
        <w:t>(2), 1–22. https://doi.org/10.1016/j.iheduc.2009.11.003</w:t>
      </w:r>
    </w:p>
    <w:p w14:paraId="786AE57E"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Carroll, C., Patterson, M., Wood, S., Booth, A., Rick, J., &amp; Balain, S. (2007). A conceptual framework for implementation fidelity. </w:t>
      </w:r>
      <w:r w:rsidRPr="00F562F0">
        <w:rPr>
          <w:i/>
          <w:iCs/>
          <w:noProof/>
        </w:rPr>
        <w:t>Implementation Science</w:t>
      </w:r>
      <w:r w:rsidRPr="00F562F0">
        <w:rPr>
          <w:noProof/>
        </w:rPr>
        <w:t xml:space="preserve">, </w:t>
      </w:r>
      <w:r w:rsidRPr="00F562F0">
        <w:rPr>
          <w:i/>
          <w:iCs/>
          <w:noProof/>
        </w:rPr>
        <w:t>2</w:t>
      </w:r>
      <w:r w:rsidRPr="00F562F0">
        <w:rPr>
          <w:noProof/>
        </w:rPr>
        <w:t>, 40–49. https://doi.org/10.1186/1748-5908-2-40</w:t>
      </w:r>
    </w:p>
    <w:p w14:paraId="37F303FE"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Castillo-Llaneta, C. (2010). The language of learning: Mother tongue-based multi-lingual education in the Philippines. </w:t>
      </w:r>
      <w:r w:rsidRPr="00F562F0">
        <w:rPr>
          <w:i/>
          <w:iCs/>
          <w:noProof/>
        </w:rPr>
        <w:t>The Forum</w:t>
      </w:r>
      <w:r w:rsidRPr="00F562F0">
        <w:rPr>
          <w:noProof/>
        </w:rPr>
        <w:t xml:space="preserve">, </w:t>
      </w:r>
      <w:r w:rsidRPr="00F562F0">
        <w:rPr>
          <w:i/>
          <w:iCs/>
          <w:noProof/>
        </w:rPr>
        <w:t>11</w:t>
      </w:r>
      <w:r w:rsidRPr="00F562F0">
        <w:rPr>
          <w:noProof/>
        </w:rPr>
        <w:t>(2).</w:t>
      </w:r>
    </w:p>
    <w:p w14:paraId="00ECEC70"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Chowdhuri, M. N., King, H., &amp; Archer, L. (2022). The primary science capital teaching Approach : Building science engagement for social justice. </w:t>
      </w:r>
      <w:r w:rsidRPr="00F562F0">
        <w:rPr>
          <w:i/>
          <w:iCs/>
          <w:noProof/>
        </w:rPr>
        <w:t>JES</w:t>
      </w:r>
      <w:r w:rsidRPr="00F562F0">
        <w:rPr>
          <w:noProof/>
        </w:rPr>
        <w:t xml:space="preserve">, </w:t>
      </w:r>
      <w:r w:rsidRPr="00F562F0">
        <w:rPr>
          <w:i/>
          <w:iCs/>
          <w:noProof/>
        </w:rPr>
        <w:t>June</w:t>
      </w:r>
      <w:r w:rsidRPr="00F562F0">
        <w:rPr>
          <w:noProof/>
        </w:rPr>
        <w:t>, 34–38.</w:t>
      </w:r>
    </w:p>
    <w:p w14:paraId="1C372AE7"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Clark, G., Russell, J., Enyeart, P., Gracia, B., Wessel, A., Jarmoskaite, I., Polioudakis, D., Stuart, Y., Gonzalez, T., MacKrell, A., Rodenbusch, S., Stovall, G. M., Beckham, J. T., Montgomery, M., Tasneem, T., Jones, J., Simmons, S., &amp; Roux, S. (2016). Science Educational Outreach Programs That Benefit Students and Scientists. </w:t>
      </w:r>
      <w:r w:rsidRPr="00F562F0">
        <w:rPr>
          <w:i/>
          <w:iCs/>
          <w:noProof/>
        </w:rPr>
        <w:t>PLoS Biology</w:t>
      </w:r>
      <w:r w:rsidRPr="00F562F0">
        <w:rPr>
          <w:noProof/>
        </w:rPr>
        <w:t xml:space="preserve">, </w:t>
      </w:r>
      <w:r w:rsidRPr="00F562F0">
        <w:rPr>
          <w:i/>
          <w:iCs/>
          <w:noProof/>
        </w:rPr>
        <w:t>14</w:t>
      </w:r>
      <w:r w:rsidRPr="00F562F0">
        <w:rPr>
          <w:noProof/>
        </w:rPr>
        <w:t>(2). https://doi.org/10.1371/journal.pbio.1002368</w:t>
      </w:r>
    </w:p>
    <w:p w14:paraId="0B75ABD3"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Codiroli Mcmaster, N. (2017). Who studies STEM subjects at A level and degree in England? An investigation into the intersections between students’ family background, gender and ethnicity in determining choice. </w:t>
      </w:r>
      <w:r w:rsidRPr="00F562F0">
        <w:rPr>
          <w:i/>
          <w:iCs/>
          <w:noProof/>
        </w:rPr>
        <w:t>British Educational Research Journal</w:t>
      </w:r>
      <w:r w:rsidRPr="00F562F0">
        <w:rPr>
          <w:noProof/>
        </w:rPr>
        <w:t xml:space="preserve">, </w:t>
      </w:r>
      <w:r w:rsidRPr="00F562F0">
        <w:rPr>
          <w:i/>
          <w:iCs/>
          <w:noProof/>
        </w:rPr>
        <w:t>43</w:t>
      </w:r>
      <w:r w:rsidRPr="00F562F0">
        <w:rPr>
          <w:noProof/>
        </w:rPr>
        <w:t>(3), 528–553. https://doi.org/10.1002/berj.3270</w:t>
      </w:r>
    </w:p>
    <w:p w14:paraId="3C4D7CB4"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Colburn, A. (2000). An inquiry primer. </w:t>
      </w:r>
      <w:r w:rsidRPr="00F562F0">
        <w:rPr>
          <w:i/>
          <w:iCs/>
          <w:noProof/>
        </w:rPr>
        <w:t>Science Scope</w:t>
      </w:r>
      <w:r w:rsidRPr="00F562F0">
        <w:rPr>
          <w:noProof/>
        </w:rPr>
        <w:t xml:space="preserve">, </w:t>
      </w:r>
      <w:r w:rsidRPr="00F562F0">
        <w:rPr>
          <w:i/>
          <w:iCs/>
          <w:noProof/>
        </w:rPr>
        <w:t>23</w:t>
      </w:r>
      <w:r w:rsidRPr="00F562F0">
        <w:rPr>
          <w:noProof/>
        </w:rPr>
        <w:t>(6), 42–44. http://0-search.ebscohost.com.umaclib3.umac.mo/login.aspx?direct=true&amp;db=eric&amp;AN=EJ612058&amp;site=eds-live</w:t>
      </w:r>
    </w:p>
    <w:p w14:paraId="03B5ECAF"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Covarrubias, R., &amp; Fryberg, S. A. (2015). The impact of self-relevant representations on school belonging for Native American students. In </w:t>
      </w:r>
      <w:r w:rsidRPr="00F562F0">
        <w:rPr>
          <w:i/>
          <w:iCs/>
          <w:noProof/>
        </w:rPr>
        <w:t>Cultural Diversity and Ethnic Minority Psychology</w:t>
      </w:r>
      <w:r w:rsidRPr="00F562F0">
        <w:rPr>
          <w:noProof/>
        </w:rPr>
        <w:t xml:space="preserve"> (Vol. 21, Issue 1, pp. 10–18). Educational Publishing Foundation. https://doi.org/10.1037/a0037819</w:t>
      </w:r>
    </w:p>
    <w:p w14:paraId="7545A4ED"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Coyle, D., Hood, P., &amp; Marsh, D. (2010). </w:t>
      </w:r>
      <w:r w:rsidRPr="00F562F0">
        <w:rPr>
          <w:i/>
          <w:iCs/>
          <w:noProof/>
        </w:rPr>
        <w:t>Content and Language Integrated Learning</w:t>
      </w:r>
      <w:r w:rsidRPr="00F562F0">
        <w:rPr>
          <w:noProof/>
        </w:rPr>
        <w:t>. Cambridge University Press.</w:t>
      </w:r>
    </w:p>
    <w:p w14:paraId="0BD51083"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Cuevas, P., Lee, O., Hart, J., &amp; Deaktor, R. (2005). Improving science inquiry with elementary students of diverse backgrounds. </w:t>
      </w:r>
      <w:r w:rsidRPr="00F562F0">
        <w:rPr>
          <w:i/>
          <w:iCs/>
          <w:noProof/>
        </w:rPr>
        <w:t>Journal of Research in Science Teaching</w:t>
      </w:r>
      <w:r w:rsidRPr="00F562F0">
        <w:rPr>
          <w:noProof/>
        </w:rPr>
        <w:t xml:space="preserve">, </w:t>
      </w:r>
      <w:r w:rsidRPr="00F562F0">
        <w:rPr>
          <w:i/>
          <w:iCs/>
          <w:noProof/>
        </w:rPr>
        <w:t>42</w:t>
      </w:r>
      <w:r w:rsidRPr="00F562F0">
        <w:rPr>
          <w:noProof/>
        </w:rPr>
        <w:t>(3), 337–357. https://doi.org/10.1002/tea.20053</w:t>
      </w:r>
    </w:p>
    <w:p w14:paraId="07E7212C"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Dasgupta, N. (2011). Ingroup experts and peers as social vaccines who inoculate the self-concept: The stereotype inoculation model. </w:t>
      </w:r>
      <w:r w:rsidRPr="00F562F0">
        <w:rPr>
          <w:i/>
          <w:iCs/>
          <w:noProof/>
        </w:rPr>
        <w:t>Psychological Inquiry</w:t>
      </w:r>
      <w:r w:rsidRPr="00F562F0">
        <w:rPr>
          <w:noProof/>
        </w:rPr>
        <w:t xml:space="preserve">, </w:t>
      </w:r>
      <w:r w:rsidRPr="00F562F0">
        <w:rPr>
          <w:i/>
          <w:iCs/>
          <w:noProof/>
        </w:rPr>
        <w:t>22</w:t>
      </w:r>
      <w:r w:rsidRPr="00F562F0">
        <w:rPr>
          <w:noProof/>
        </w:rPr>
        <w:t>(4), 231–246. https://doi.org/10.1080/1047840X.2011.607313</w:t>
      </w:r>
    </w:p>
    <w:p w14:paraId="48F05593"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Easterbrook, M. J., &amp; Hadden, I. R. (2021). Tackling educational inequalities with social psychology: Identities, contexts, and interventions. </w:t>
      </w:r>
      <w:r w:rsidRPr="00F562F0">
        <w:rPr>
          <w:i/>
          <w:iCs/>
          <w:noProof/>
        </w:rPr>
        <w:t>Social Issues and Policy Review</w:t>
      </w:r>
      <w:r w:rsidRPr="00F562F0">
        <w:rPr>
          <w:noProof/>
        </w:rPr>
        <w:t xml:space="preserve">, </w:t>
      </w:r>
      <w:r w:rsidRPr="00F562F0">
        <w:rPr>
          <w:i/>
          <w:iCs/>
          <w:noProof/>
        </w:rPr>
        <w:t>15</w:t>
      </w:r>
      <w:r w:rsidRPr="00F562F0">
        <w:rPr>
          <w:noProof/>
        </w:rPr>
        <w:t>(1), 180–236. https://doi.org/10.1111/sipr.12070</w:t>
      </w:r>
    </w:p>
    <w:p w14:paraId="470FB1E8"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Easterbrook, M. J., Hadden, I. R., &amp; Nieuwenhuis, M. (2019). Identities in context: How social class shapes inequalities in education. In J. Jetten &amp; K. Peters (Eds.), </w:t>
      </w:r>
      <w:r w:rsidRPr="00F562F0">
        <w:rPr>
          <w:i/>
          <w:iCs/>
          <w:noProof/>
        </w:rPr>
        <w:t>The social psychology of inequality</w:t>
      </w:r>
      <w:r w:rsidRPr="00F562F0">
        <w:rPr>
          <w:noProof/>
        </w:rPr>
        <w:t xml:space="preserve"> (pp. 103–121). Springer International Publishing. https://doi.org/10.1007/978-3-030-28856-3_7</w:t>
      </w:r>
    </w:p>
    <w:p w14:paraId="4028F263"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Eccles, J. S. (2009). Who am I and what am I going to do with my life? Personal and collective identities as motivators of action. </w:t>
      </w:r>
      <w:r w:rsidRPr="00F562F0">
        <w:rPr>
          <w:i/>
          <w:iCs/>
          <w:noProof/>
        </w:rPr>
        <w:t>Educational Psychologist</w:t>
      </w:r>
      <w:r w:rsidRPr="00F562F0">
        <w:rPr>
          <w:noProof/>
        </w:rPr>
        <w:t xml:space="preserve">, </w:t>
      </w:r>
      <w:r w:rsidRPr="00F562F0">
        <w:rPr>
          <w:i/>
          <w:iCs/>
          <w:noProof/>
        </w:rPr>
        <w:t>44</w:t>
      </w:r>
      <w:r w:rsidRPr="00F562F0">
        <w:rPr>
          <w:noProof/>
        </w:rPr>
        <w:t>(2), 78–89. https://doi.org/10.1080/00461520902832368</w:t>
      </w:r>
    </w:p>
    <w:p w14:paraId="7DE7A963"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Eccles, J. S., Adler, T., Futterman, R., Goff, S. B., Kaczala, C. M., Meece, J. L., &amp; Midgley, C. (1983). Expectancies, values, and academic behaviors. In J. T. Spence (Ed.), </w:t>
      </w:r>
      <w:r w:rsidRPr="00F562F0">
        <w:rPr>
          <w:i/>
          <w:iCs/>
          <w:noProof/>
        </w:rPr>
        <w:t>Achievement and achievement motivation</w:t>
      </w:r>
      <w:r w:rsidRPr="00F562F0">
        <w:rPr>
          <w:noProof/>
        </w:rPr>
        <w:t xml:space="preserve"> (pp. 75–121). W. H. Freeman &amp; Co.</w:t>
      </w:r>
    </w:p>
    <w:p w14:paraId="3B5A2A9C"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Eccles, J. S., &amp; Wigfield, A. (2002). Motivational beliefs, values, and goals. </w:t>
      </w:r>
      <w:r w:rsidRPr="00F562F0">
        <w:rPr>
          <w:i/>
          <w:iCs/>
          <w:noProof/>
        </w:rPr>
        <w:t>Annual Review of Psychology</w:t>
      </w:r>
      <w:r w:rsidRPr="00F562F0">
        <w:rPr>
          <w:noProof/>
        </w:rPr>
        <w:t xml:space="preserve">, </w:t>
      </w:r>
      <w:r w:rsidRPr="00F562F0">
        <w:rPr>
          <w:i/>
          <w:iCs/>
          <w:noProof/>
        </w:rPr>
        <w:t>53</w:t>
      </w:r>
      <w:r w:rsidRPr="00F562F0">
        <w:rPr>
          <w:noProof/>
        </w:rPr>
        <w:t>(1), 109–132. https://doi.org/10.1146/annurev.psych.53.100901.135153</w:t>
      </w:r>
    </w:p>
    <w:p w14:paraId="0D216F07"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Eccles, J. S., &amp; Wigfield, A. (2020). From expectancy-value theory to situated expectancy-value theory: A developmental, social cognitive, and sociocultural perspective on motivation. </w:t>
      </w:r>
      <w:r w:rsidRPr="00F562F0">
        <w:rPr>
          <w:i/>
          <w:iCs/>
          <w:noProof/>
        </w:rPr>
        <w:t>Contemporary Educational Psychology</w:t>
      </w:r>
      <w:r w:rsidRPr="00F562F0">
        <w:rPr>
          <w:noProof/>
        </w:rPr>
        <w:t xml:space="preserve">, </w:t>
      </w:r>
      <w:r w:rsidRPr="00F562F0">
        <w:rPr>
          <w:i/>
          <w:iCs/>
          <w:noProof/>
        </w:rPr>
        <w:t>61</w:t>
      </w:r>
      <w:r w:rsidRPr="00F562F0">
        <w:rPr>
          <w:noProof/>
        </w:rPr>
        <w:t>. https://doi.org/https://doi.org/10.1016/j.cedpsych.2020.101859</w:t>
      </w:r>
    </w:p>
    <w:p w14:paraId="56AD168A"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Enders, C. K., &amp; Tofighi, D. (2007). Centering predictor variables in cross-sectional multilevel models: a new look at an old issue. </w:t>
      </w:r>
      <w:r w:rsidRPr="00F562F0">
        <w:rPr>
          <w:i/>
          <w:iCs/>
          <w:noProof/>
        </w:rPr>
        <w:t>Psychological Methods</w:t>
      </w:r>
      <w:r w:rsidRPr="00F562F0">
        <w:rPr>
          <w:noProof/>
        </w:rPr>
        <w:t xml:space="preserve">, </w:t>
      </w:r>
      <w:r w:rsidRPr="00F562F0">
        <w:rPr>
          <w:i/>
          <w:iCs/>
          <w:noProof/>
        </w:rPr>
        <w:t>12</w:t>
      </w:r>
      <w:r w:rsidRPr="00F562F0">
        <w:rPr>
          <w:noProof/>
        </w:rPr>
        <w:t>(2), 121–138. https://doi.org/10.1037/1082-989X.12.2.121</w:t>
      </w:r>
    </w:p>
    <w:p w14:paraId="49469269"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Estrella, G., Au, J., Jaeggi, S. M., &amp; Collins, P. (2018). Is inquiry science instruction effective for English language learners? A meta-analytic review. </w:t>
      </w:r>
      <w:r w:rsidRPr="00F562F0">
        <w:rPr>
          <w:i/>
          <w:iCs/>
          <w:noProof/>
        </w:rPr>
        <w:t>AERA Open</w:t>
      </w:r>
      <w:r w:rsidRPr="00F562F0">
        <w:rPr>
          <w:noProof/>
        </w:rPr>
        <w:t xml:space="preserve">, </w:t>
      </w:r>
      <w:r w:rsidRPr="00F562F0">
        <w:rPr>
          <w:i/>
          <w:iCs/>
          <w:noProof/>
        </w:rPr>
        <w:t>4</w:t>
      </w:r>
      <w:r w:rsidRPr="00F562F0">
        <w:rPr>
          <w:noProof/>
        </w:rPr>
        <w:t>(2), 2332858418767402. https://doi.org/10.1177/2332858418767402</w:t>
      </w:r>
    </w:p>
    <w:p w14:paraId="336B9DA9"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European Commission. (2017). </w:t>
      </w:r>
      <w:r w:rsidRPr="00F562F0">
        <w:rPr>
          <w:i/>
          <w:iCs/>
          <w:noProof/>
        </w:rPr>
        <w:t>Education and Training Monitor 2017</w:t>
      </w:r>
      <w:r w:rsidRPr="00F562F0">
        <w:rPr>
          <w:noProof/>
        </w:rPr>
        <w:t>. Publications Office of the European Union.</w:t>
      </w:r>
    </w:p>
    <w:p w14:paraId="428C3C3A"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Fixsen, D., Blase, K., Metz, A., &amp; Van Dyke, M. (2013). Statewide implementation of evidence-based programs. </w:t>
      </w:r>
      <w:r w:rsidRPr="00F562F0">
        <w:rPr>
          <w:i/>
          <w:iCs/>
          <w:noProof/>
        </w:rPr>
        <w:t>Exceptional Children</w:t>
      </w:r>
      <w:r w:rsidRPr="00F562F0">
        <w:rPr>
          <w:noProof/>
        </w:rPr>
        <w:t xml:space="preserve">, </w:t>
      </w:r>
      <w:r w:rsidRPr="00F562F0">
        <w:rPr>
          <w:i/>
          <w:iCs/>
          <w:noProof/>
        </w:rPr>
        <w:t>79</w:t>
      </w:r>
      <w:r w:rsidRPr="00F562F0">
        <w:rPr>
          <w:noProof/>
        </w:rPr>
        <w:t>(2), 213–230. https://doi.org/10.1177/001440291307900206</w:t>
      </w:r>
    </w:p>
    <w:p w14:paraId="18EF6320"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Fuesting, M. A., &amp; Diekman, A. B. (2017). </w:t>
      </w:r>
      <w:r w:rsidRPr="00F562F0">
        <w:rPr>
          <w:i/>
          <w:iCs/>
          <w:noProof/>
        </w:rPr>
        <w:t>Not by success alone : Role models provide pathways to communal opportunities in STEM</w:t>
      </w:r>
      <w:r w:rsidRPr="00F562F0">
        <w:rPr>
          <w:noProof/>
        </w:rPr>
        <w:t>. https://doi.org/10.1177/0146167216678857</w:t>
      </w:r>
    </w:p>
    <w:p w14:paraId="32BA853D"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Furtak, E. M., Seidel, T., Iverson, H., &amp; Briggs, D. C. (2012). Experimental and quasi-experimental studies of inquiry-based science teaching: A meta-analysis. </w:t>
      </w:r>
      <w:r w:rsidRPr="00F562F0">
        <w:rPr>
          <w:i/>
          <w:iCs/>
          <w:noProof/>
        </w:rPr>
        <w:t>Review of Educational Research Advancement of Science National Research Council [NRC]</w:t>
      </w:r>
      <w:r w:rsidRPr="00F562F0">
        <w:rPr>
          <w:noProof/>
        </w:rPr>
        <w:t xml:space="preserve">, </w:t>
      </w:r>
      <w:r w:rsidRPr="00F562F0">
        <w:rPr>
          <w:i/>
          <w:iCs/>
          <w:noProof/>
        </w:rPr>
        <w:t>82</w:t>
      </w:r>
      <w:r w:rsidRPr="00F562F0">
        <w:rPr>
          <w:noProof/>
        </w:rPr>
        <w:t>(3), 300–329. https://doi.org/10.3102/0034654312457206</w:t>
      </w:r>
    </w:p>
    <w:p w14:paraId="38963AFE"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García, O., Johnson, S. I., &amp; Seltzer, K. (2017). </w:t>
      </w:r>
      <w:r w:rsidRPr="00F562F0">
        <w:rPr>
          <w:i/>
          <w:iCs/>
          <w:noProof/>
        </w:rPr>
        <w:t>The translanguaging classroom: Leveraging student bilingualism for learning</w:t>
      </w:r>
      <w:r w:rsidRPr="00F562F0">
        <w:rPr>
          <w:noProof/>
        </w:rPr>
        <w:t>. PA Caslon.</w:t>
      </w:r>
    </w:p>
    <w:p w14:paraId="76620733"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García, O., &amp; Kleifgen, J. A. (2020). Translanguaging and literacies. </w:t>
      </w:r>
      <w:r w:rsidRPr="00F562F0">
        <w:rPr>
          <w:i/>
          <w:iCs/>
          <w:noProof/>
        </w:rPr>
        <w:t>Reading Research Quarterly</w:t>
      </w:r>
      <w:r w:rsidRPr="00F562F0">
        <w:rPr>
          <w:noProof/>
        </w:rPr>
        <w:t xml:space="preserve">, </w:t>
      </w:r>
      <w:r w:rsidRPr="00F562F0">
        <w:rPr>
          <w:i/>
          <w:iCs/>
          <w:noProof/>
        </w:rPr>
        <w:t>55</w:t>
      </w:r>
      <w:r w:rsidRPr="00F562F0">
        <w:rPr>
          <w:noProof/>
        </w:rPr>
        <w:t>(4), 553–571. https://doi.org/10.1002/rrq.286</w:t>
      </w:r>
    </w:p>
    <w:p w14:paraId="29BB2312"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García, O., &amp; Wei, L. (2014). Translanguaging and education. In O. García &amp; L. Wei (Eds.), </w:t>
      </w:r>
      <w:r w:rsidRPr="00F562F0">
        <w:rPr>
          <w:i/>
          <w:iCs/>
          <w:noProof/>
        </w:rPr>
        <w:t>Translanguaging</w:t>
      </w:r>
      <w:r w:rsidRPr="00F562F0">
        <w:rPr>
          <w:noProof/>
        </w:rPr>
        <w:t xml:space="preserve"> (pp. 63–77). Palgrave Macmillan UK. https://doi.org/10.1057/9781137385765_5</w:t>
      </w:r>
    </w:p>
    <w:p w14:paraId="0B3D209D"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Gartziarena, M., &amp; Villabona, N. (2022). Teachers’ beliefs on multilingualism in the Basque Country: Basque at the core of multilingual education. </w:t>
      </w:r>
      <w:r w:rsidRPr="00F562F0">
        <w:rPr>
          <w:i/>
          <w:iCs/>
          <w:noProof/>
        </w:rPr>
        <w:t>System</w:t>
      </w:r>
      <w:r w:rsidRPr="00F562F0">
        <w:rPr>
          <w:noProof/>
        </w:rPr>
        <w:t xml:space="preserve">, </w:t>
      </w:r>
      <w:r w:rsidRPr="00F562F0">
        <w:rPr>
          <w:i/>
          <w:iCs/>
          <w:noProof/>
        </w:rPr>
        <w:t>105</w:t>
      </w:r>
      <w:r w:rsidRPr="00F562F0">
        <w:rPr>
          <w:noProof/>
        </w:rPr>
        <w:t>(July 2021), 102749. https://doi.org/10.1016/j.system.2022.102749</w:t>
      </w:r>
    </w:p>
    <w:p w14:paraId="4318EDEB"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Gaspard, H., Dicke, A. L., Flunger, B., Brisson, B. M., Häfner, I., Nagengast, B., &amp; Trautwein, U. (2015). Fostering adolescents’ value beliefs for mathematics with a relevance intervention in the classroom. </w:t>
      </w:r>
      <w:r w:rsidRPr="00F562F0">
        <w:rPr>
          <w:i/>
          <w:iCs/>
          <w:noProof/>
        </w:rPr>
        <w:t>Developmental Psychology</w:t>
      </w:r>
      <w:r w:rsidRPr="00F562F0">
        <w:rPr>
          <w:noProof/>
        </w:rPr>
        <w:t xml:space="preserve">, </w:t>
      </w:r>
      <w:r w:rsidRPr="00F562F0">
        <w:rPr>
          <w:i/>
          <w:iCs/>
          <w:noProof/>
        </w:rPr>
        <w:t>51</w:t>
      </w:r>
      <w:r w:rsidRPr="00F562F0">
        <w:rPr>
          <w:noProof/>
        </w:rPr>
        <w:t>, 1226–1240. https://doi.org/10.1037/dev0000028</w:t>
      </w:r>
    </w:p>
    <w:p w14:paraId="2E6C23C5"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Gaspard, H., Häfner, I., Parrisius, C., Trautwein, U., &amp; Nagengast, B. (2017). Assessing task values in five subjects during secondary school: Measurement structure and mean level differences across grade level, gender, and academic subject. </w:t>
      </w:r>
      <w:r w:rsidRPr="00F562F0">
        <w:rPr>
          <w:i/>
          <w:iCs/>
          <w:noProof/>
        </w:rPr>
        <w:t>Contemporary Educational Psychology</w:t>
      </w:r>
      <w:r w:rsidRPr="00F562F0">
        <w:rPr>
          <w:noProof/>
        </w:rPr>
        <w:t xml:space="preserve">, </w:t>
      </w:r>
      <w:r w:rsidRPr="00F562F0">
        <w:rPr>
          <w:i/>
          <w:iCs/>
          <w:noProof/>
        </w:rPr>
        <w:t>48</w:t>
      </w:r>
      <w:r w:rsidRPr="00F562F0">
        <w:rPr>
          <w:noProof/>
        </w:rPr>
        <w:t>, 67–84. https://doi.org/10.1016/j.cedpsych.2016.09.003</w:t>
      </w:r>
    </w:p>
    <w:p w14:paraId="05A4F66A"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Gaspard, H., Parrisius, C., Piesch, H., Kleinhansl, M., Wille, E., Nagengast, B., Trautwein, U., &amp; Hulleman, C. S. (2021). The potential of relevance interventions for scaling up: A cluster-randomized trial testing the effectiveness of a relevance intervention in math classrooms. </w:t>
      </w:r>
      <w:r w:rsidRPr="00F562F0">
        <w:rPr>
          <w:i/>
          <w:iCs/>
          <w:noProof/>
        </w:rPr>
        <w:t>Journal of Educational Psychology</w:t>
      </w:r>
      <w:r w:rsidRPr="00F562F0">
        <w:rPr>
          <w:noProof/>
        </w:rPr>
        <w:t xml:space="preserve">, </w:t>
      </w:r>
      <w:r w:rsidRPr="00F562F0">
        <w:rPr>
          <w:i/>
          <w:iCs/>
          <w:noProof/>
        </w:rPr>
        <w:t>113</w:t>
      </w:r>
      <w:r w:rsidRPr="00F562F0">
        <w:rPr>
          <w:noProof/>
        </w:rPr>
        <w:t>(8), 1507–1528. https://doi.org/https://doi.org/10.1037/edu0000663</w:t>
      </w:r>
    </w:p>
    <w:p w14:paraId="248DFCAD"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Gladstone, J. R., &amp; Cimpian, A. (2021). Which role models are effective for which students? A systematic review and four recommendations for maximizing the effectiveness of role models in STEM. </w:t>
      </w:r>
      <w:r w:rsidRPr="00F562F0">
        <w:rPr>
          <w:i/>
          <w:iCs/>
          <w:noProof/>
        </w:rPr>
        <w:t>International Journal of STEM Education</w:t>
      </w:r>
      <w:r w:rsidRPr="00F562F0">
        <w:rPr>
          <w:noProof/>
        </w:rPr>
        <w:t xml:space="preserve">, </w:t>
      </w:r>
      <w:r w:rsidRPr="00F562F0">
        <w:rPr>
          <w:i/>
          <w:iCs/>
          <w:noProof/>
        </w:rPr>
        <w:t>8</w:t>
      </w:r>
      <w:r w:rsidRPr="00F562F0">
        <w:rPr>
          <w:noProof/>
        </w:rPr>
        <w:t>(1). https://doi.org/10.1186/s40594-021-00315-x</w:t>
      </w:r>
    </w:p>
    <w:p w14:paraId="76234D37"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Godec, S., King, H., &amp; Archer, L. (2017). </w:t>
      </w:r>
      <w:r w:rsidRPr="00F562F0">
        <w:rPr>
          <w:i/>
          <w:iCs/>
          <w:noProof/>
        </w:rPr>
        <w:t>The Science Capital Teaching Approach: engaging students with science, promoting social justice</w:t>
      </w:r>
      <w:r w:rsidRPr="00F562F0">
        <w:rPr>
          <w:noProof/>
        </w:rPr>
        <w:t>. https://discovery.ucl.ac.uk/id/eprint/10080166/1/the-science-capital-teaching-approach-pack-for-teachers.pdf</w:t>
      </w:r>
    </w:p>
    <w:p w14:paraId="4356250D"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Gutierrez, K. S., Beck, J. S., Hinton, K., &amp; Rippard, K. S. (2022). Developing teacher candidates ’ multicultural lenses through disciplinary writing asssignments. </w:t>
      </w:r>
      <w:r w:rsidRPr="00F562F0">
        <w:rPr>
          <w:i/>
          <w:iCs/>
          <w:noProof/>
        </w:rPr>
        <w:t>The Teacher Educator</w:t>
      </w:r>
      <w:r w:rsidRPr="00F562F0">
        <w:rPr>
          <w:noProof/>
        </w:rPr>
        <w:t xml:space="preserve">, </w:t>
      </w:r>
      <w:r w:rsidRPr="00F562F0">
        <w:rPr>
          <w:i/>
          <w:iCs/>
          <w:noProof/>
        </w:rPr>
        <w:t>57</w:t>
      </w:r>
      <w:r w:rsidRPr="00F562F0">
        <w:rPr>
          <w:noProof/>
        </w:rPr>
        <w:t>(4), 386–408. https://doi.org/10.1080/08878730.2022.2079036</w:t>
      </w:r>
    </w:p>
    <w:p w14:paraId="5AD8371E"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Gutierrez, K. S., Blanchard, M. R., &amp; Busch, K. C. (2022). What effective design strategies do rural, underserved students in STEM clubs value while learning about climate change? </w:t>
      </w:r>
      <w:r w:rsidRPr="00F562F0">
        <w:rPr>
          <w:i/>
          <w:iCs/>
          <w:noProof/>
        </w:rPr>
        <w:t>Environmental Education Research</w:t>
      </w:r>
      <w:r w:rsidRPr="00F562F0">
        <w:rPr>
          <w:noProof/>
        </w:rPr>
        <w:t xml:space="preserve">, </w:t>
      </w:r>
      <w:r w:rsidRPr="00F562F0">
        <w:rPr>
          <w:i/>
          <w:iCs/>
          <w:noProof/>
        </w:rPr>
        <w:t>28</w:t>
      </w:r>
      <w:r w:rsidRPr="00F562F0">
        <w:rPr>
          <w:noProof/>
        </w:rPr>
        <w:t>(7), 1043–1069. https://doi.org/10.1080/13504622.2022.2032611</w:t>
      </w:r>
    </w:p>
    <w:p w14:paraId="33C75A1C"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Harackiewicz, J. M., Canning, E. A., Tibbetts, Y., Priniski, S. J., &amp; Hyde, J. S. (2016). Closing achievement gaps with a utility-value intervention: Disentangling race and social class. </w:t>
      </w:r>
      <w:r w:rsidRPr="00F562F0">
        <w:rPr>
          <w:i/>
          <w:iCs/>
          <w:noProof/>
        </w:rPr>
        <w:t>Journal of Personality and Social Psychology</w:t>
      </w:r>
      <w:r w:rsidRPr="00F562F0">
        <w:rPr>
          <w:noProof/>
        </w:rPr>
        <w:t xml:space="preserve">, </w:t>
      </w:r>
      <w:r w:rsidRPr="00F562F0">
        <w:rPr>
          <w:i/>
          <w:iCs/>
          <w:noProof/>
        </w:rPr>
        <w:t>111</w:t>
      </w:r>
      <w:r w:rsidRPr="00F562F0">
        <w:rPr>
          <w:noProof/>
        </w:rPr>
        <w:t>(5), 745–765. https://doi.org/10.1037/pspp0000075</w:t>
      </w:r>
    </w:p>
    <w:p w14:paraId="01D8A058"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Hart, J. E., &amp; Lee, O. (2003). Teacher professional development to improve the science and literacy achievement of English language learners. </w:t>
      </w:r>
      <w:r w:rsidRPr="00F562F0">
        <w:rPr>
          <w:i/>
          <w:iCs/>
          <w:noProof/>
        </w:rPr>
        <w:t>Bilingual Research Journal</w:t>
      </w:r>
      <w:r w:rsidRPr="00F562F0">
        <w:rPr>
          <w:noProof/>
        </w:rPr>
        <w:t xml:space="preserve">, </w:t>
      </w:r>
      <w:r w:rsidRPr="00F562F0">
        <w:rPr>
          <w:i/>
          <w:iCs/>
          <w:noProof/>
        </w:rPr>
        <w:t>27</w:t>
      </w:r>
      <w:r w:rsidRPr="00F562F0">
        <w:rPr>
          <w:noProof/>
        </w:rPr>
        <w:t>(3), 475–501. https://doi.org/10.1080/15235882.2003.10162604</w:t>
      </w:r>
    </w:p>
    <w:p w14:paraId="6E8BFDF9"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Hulleman, C. S., &amp; Harackiewicz, J. M. (2009). Promoting interest and performance in high school science classes. </w:t>
      </w:r>
      <w:r w:rsidRPr="00F562F0">
        <w:rPr>
          <w:i/>
          <w:iCs/>
          <w:noProof/>
        </w:rPr>
        <w:t>Science (New York, N.Y.)</w:t>
      </w:r>
      <w:r w:rsidRPr="00F562F0">
        <w:rPr>
          <w:noProof/>
        </w:rPr>
        <w:t xml:space="preserve">, </w:t>
      </w:r>
      <w:r w:rsidRPr="00F562F0">
        <w:rPr>
          <w:i/>
          <w:iCs/>
          <w:noProof/>
        </w:rPr>
        <w:t>326</w:t>
      </w:r>
      <w:r w:rsidRPr="00F562F0">
        <w:rPr>
          <w:noProof/>
        </w:rPr>
        <w:t>, 1410–1412. https://doi.org/10.1126/science.1177067</w:t>
      </w:r>
    </w:p>
    <w:p w14:paraId="0B9B2788"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Humphrey, N., Lendrum, A., Ashworth, E., Frearson, K., Buck, R., &amp; Kerr, K. (2016). </w:t>
      </w:r>
      <w:r w:rsidRPr="00F562F0">
        <w:rPr>
          <w:i/>
          <w:iCs/>
          <w:noProof/>
        </w:rPr>
        <w:t>Implementation and process evaluation (IPE) for interventions in educational settings: A synthesis of the literature</w:t>
      </w:r>
      <w:r w:rsidRPr="00F562F0">
        <w:rPr>
          <w:noProof/>
        </w:rPr>
        <w:t>. https://doi.org/10.1017/CBO9781107415324.004</w:t>
      </w:r>
    </w:p>
    <w:p w14:paraId="5A48505D"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Jarvis, T., &amp; Pell, A. (2002). Changes in primary boys’ and girls’ attitudes to school and science during a two‐year science in‐service programme. </w:t>
      </w:r>
      <w:r w:rsidRPr="00F562F0">
        <w:rPr>
          <w:i/>
          <w:iCs/>
          <w:noProof/>
        </w:rPr>
        <w:t>The Curriculum Journal</w:t>
      </w:r>
      <w:r w:rsidRPr="00F562F0">
        <w:rPr>
          <w:noProof/>
        </w:rPr>
        <w:t xml:space="preserve">, </w:t>
      </w:r>
      <w:r w:rsidRPr="00F562F0">
        <w:rPr>
          <w:i/>
          <w:iCs/>
          <w:noProof/>
        </w:rPr>
        <w:t>13</w:t>
      </w:r>
      <w:r w:rsidRPr="00F562F0">
        <w:rPr>
          <w:noProof/>
        </w:rPr>
        <w:t>(1), 43–69. https://doi.org/10.1080/09585170110115268</w:t>
      </w:r>
    </w:p>
    <w:p w14:paraId="233FF653"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Kind, P., Jones, K., &amp; Barmby, P. (2007). Developing attitudes towards science measures. </w:t>
      </w:r>
      <w:r w:rsidRPr="00F562F0">
        <w:rPr>
          <w:i/>
          <w:iCs/>
          <w:noProof/>
        </w:rPr>
        <w:t>International Journal of Science Education</w:t>
      </w:r>
      <w:r w:rsidRPr="00F562F0">
        <w:rPr>
          <w:noProof/>
        </w:rPr>
        <w:t xml:space="preserve">, </w:t>
      </w:r>
      <w:r w:rsidRPr="00F562F0">
        <w:rPr>
          <w:i/>
          <w:iCs/>
          <w:noProof/>
        </w:rPr>
        <w:t>29</w:t>
      </w:r>
      <w:r w:rsidRPr="00F562F0">
        <w:rPr>
          <w:noProof/>
        </w:rPr>
        <w:t>(7), 871–893. https://doi.org/10.1080/09500690600909091</w:t>
      </w:r>
    </w:p>
    <w:p w14:paraId="67D98F43"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Krulatz, A., &amp; Duggan, J. (2018). Multilinguals and extensive reading: Two multilinguality portraits of learners of Norwegian. </w:t>
      </w:r>
      <w:r w:rsidRPr="00F562F0">
        <w:rPr>
          <w:i/>
          <w:iCs/>
          <w:noProof/>
        </w:rPr>
        <w:t>Reading in a Foreign Language</w:t>
      </w:r>
      <w:r w:rsidRPr="00F562F0">
        <w:rPr>
          <w:noProof/>
        </w:rPr>
        <w:t xml:space="preserve">, </w:t>
      </w:r>
      <w:r w:rsidRPr="00F562F0">
        <w:rPr>
          <w:i/>
          <w:iCs/>
          <w:noProof/>
        </w:rPr>
        <w:t>30</w:t>
      </w:r>
      <w:r w:rsidRPr="00F562F0">
        <w:rPr>
          <w:noProof/>
        </w:rPr>
        <w:t>(1), 29–48.</w:t>
      </w:r>
    </w:p>
    <w:p w14:paraId="2059F7A0"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Krulatz, A., Steen-Olsen, T., &amp; Torgersen, E. (2018). Towards critical cultural and linguistic awareness in language classrooms in Norway: Fostering respect for diversity through identity texts. </w:t>
      </w:r>
      <w:r w:rsidRPr="00F562F0">
        <w:rPr>
          <w:i/>
          <w:iCs/>
          <w:noProof/>
        </w:rPr>
        <w:t>Language Teaching Research</w:t>
      </w:r>
      <w:r w:rsidRPr="00F562F0">
        <w:rPr>
          <w:noProof/>
        </w:rPr>
        <w:t xml:space="preserve">, </w:t>
      </w:r>
      <w:r w:rsidRPr="00F562F0">
        <w:rPr>
          <w:i/>
          <w:iCs/>
          <w:noProof/>
        </w:rPr>
        <w:t>22</w:t>
      </w:r>
      <w:r w:rsidRPr="00F562F0">
        <w:rPr>
          <w:noProof/>
        </w:rPr>
        <w:t>(5), 552–569. https://doi.org/10.1177/1362168817718572</w:t>
      </w:r>
    </w:p>
    <w:p w14:paraId="367D7963"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La Morgia, F., Correia, T., &amp; Moscoso, J. A. (2018). The Native Scientist project in Ireland: Promoting heritage languages through informal engagements with scientists. </w:t>
      </w:r>
      <w:r w:rsidRPr="00F562F0">
        <w:rPr>
          <w:i/>
          <w:iCs/>
          <w:noProof/>
        </w:rPr>
        <w:t>TEANGA, the Journal of the Irish Association for Applied Linguistics</w:t>
      </w:r>
      <w:r w:rsidRPr="00F562F0">
        <w:rPr>
          <w:noProof/>
        </w:rPr>
        <w:t xml:space="preserve">, </w:t>
      </w:r>
      <w:r w:rsidRPr="00F562F0">
        <w:rPr>
          <w:i/>
          <w:iCs/>
          <w:noProof/>
        </w:rPr>
        <w:t>25</w:t>
      </w:r>
      <w:r w:rsidRPr="00F562F0">
        <w:rPr>
          <w:noProof/>
        </w:rPr>
        <w:t>, 170–175. https://doi.org/10.35903/teanga.v25i0.53</w:t>
      </w:r>
    </w:p>
    <w:p w14:paraId="06A690A7"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Laursen, S., Liston, C., Thiry, H., &amp; Graf, J. (2007). What good is a scientist in the classroom? Participant outcomes and program design features for a short-duration science outreach intervention in K–12 classrooms. </w:t>
      </w:r>
      <w:r w:rsidRPr="00F562F0">
        <w:rPr>
          <w:i/>
          <w:iCs/>
          <w:noProof/>
        </w:rPr>
        <w:t>CBE—Life Sciences Education</w:t>
      </w:r>
      <w:r w:rsidRPr="00F562F0">
        <w:rPr>
          <w:noProof/>
        </w:rPr>
        <w:t xml:space="preserve">, </w:t>
      </w:r>
      <w:r w:rsidRPr="00F562F0">
        <w:rPr>
          <w:i/>
          <w:iCs/>
          <w:noProof/>
        </w:rPr>
        <w:t>6</w:t>
      </w:r>
      <w:r w:rsidRPr="00F562F0">
        <w:rPr>
          <w:noProof/>
        </w:rPr>
        <w:t>(1), 49–64. https://doi.org/10.1187/cbe.06-05-0165</w:t>
      </w:r>
    </w:p>
    <w:p w14:paraId="3F08074C"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Lawner, E. K., Quinn, D. M., Camacho, G., Johnson, B. T., &amp; Pan-Weisz, B. (2019). Ingroup role models and underrepresented students’ performance and interest in STEM: A meta-analysis of lab and field studies. </w:t>
      </w:r>
      <w:r w:rsidRPr="00F562F0">
        <w:rPr>
          <w:i/>
          <w:iCs/>
          <w:noProof/>
        </w:rPr>
        <w:t>Social Psychology of Education</w:t>
      </w:r>
      <w:r w:rsidRPr="00F562F0">
        <w:rPr>
          <w:noProof/>
        </w:rPr>
        <w:t xml:space="preserve">, </w:t>
      </w:r>
      <w:r w:rsidRPr="00F562F0">
        <w:rPr>
          <w:i/>
          <w:iCs/>
          <w:noProof/>
        </w:rPr>
        <w:t>22</w:t>
      </w:r>
      <w:r w:rsidRPr="00F562F0">
        <w:rPr>
          <w:noProof/>
        </w:rPr>
        <w:t>(5), 1169–1195. https://doi.org/10.1007/s11218-019-09518-1</w:t>
      </w:r>
    </w:p>
    <w:p w14:paraId="320CC407"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Lee, O. (2002). Promoting scientific inquiry with elementary students from diverse cultures and languages. </w:t>
      </w:r>
      <w:r w:rsidRPr="00F562F0">
        <w:rPr>
          <w:i/>
          <w:iCs/>
          <w:noProof/>
        </w:rPr>
        <w:t>Review of Research in Education</w:t>
      </w:r>
      <w:r w:rsidRPr="00F562F0">
        <w:rPr>
          <w:noProof/>
        </w:rPr>
        <w:t xml:space="preserve">, </w:t>
      </w:r>
      <w:r w:rsidRPr="00F562F0">
        <w:rPr>
          <w:i/>
          <w:iCs/>
          <w:noProof/>
        </w:rPr>
        <w:t>26</w:t>
      </w:r>
      <w:r w:rsidRPr="00F562F0">
        <w:rPr>
          <w:noProof/>
        </w:rPr>
        <w:t>, 23–69. http://www.jstor.org/stable/3568142</w:t>
      </w:r>
    </w:p>
    <w:p w14:paraId="2EC91D15"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Lee, O. (2003). Equity for linguistically and culturally diverse students in science education: A research agenda. </w:t>
      </w:r>
      <w:r w:rsidRPr="00F562F0">
        <w:rPr>
          <w:i/>
          <w:iCs/>
          <w:noProof/>
        </w:rPr>
        <w:t>Teachers College Record</w:t>
      </w:r>
      <w:r w:rsidRPr="00F562F0">
        <w:rPr>
          <w:noProof/>
        </w:rPr>
        <w:t xml:space="preserve">, </w:t>
      </w:r>
      <w:r w:rsidRPr="00F562F0">
        <w:rPr>
          <w:i/>
          <w:iCs/>
          <w:noProof/>
        </w:rPr>
        <w:t>105</w:t>
      </w:r>
      <w:r w:rsidRPr="00F562F0">
        <w:rPr>
          <w:noProof/>
        </w:rPr>
        <w:t>, 465–489. https://doi.org/10.1111/1467-9620.00247</w:t>
      </w:r>
    </w:p>
    <w:p w14:paraId="746D6E9D"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Lee, O. (2004). Teacher change in beliefs and practices in science and literacy instruction with English language learners. </w:t>
      </w:r>
      <w:r w:rsidRPr="00F562F0">
        <w:rPr>
          <w:i/>
          <w:iCs/>
          <w:noProof/>
        </w:rPr>
        <w:t>Journal of Research in Science Teaching</w:t>
      </w:r>
      <w:r w:rsidRPr="00F562F0">
        <w:rPr>
          <w:noProof/>
        </w:rPr>
        <w:t xml:space="preserve">, </w:t>
      </w:r>
      <w:r w:rsidRPr="00F562F0">
        <w:rPr>
          <w:i/>
          <w:iCs/>
          <w:noProof/>
        </w:rPr>
        <w:t>41</w:t>
      </w:r>
      <w:r w:rsidRPr="00F562F0">
        <w:rPr>
          <w:noProof/>
        </w:rPr>
        <w:t>(1), 65–93. https://doi.org/10.1002/tea.10125</w:t>
      </w:r>
    </w:p>
    <w:p w14:paraId="253981E3"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Lee, O. (2005). Science education with English language learners: Synthesis and research agenda. </w:t>
      </w:r>
      <w:r w:rsidRPr="00F562F0">
        <w:rPr>
          <w:i/>
          <w:iCs/>
          <w:noProof/>
        </w:rPr>
        <w:t>Review of Educational Research</w:t>
      </w:r>
      <w:r w:rsidRPr="00F562F0">
        <w:rPr>
          <w:noProof/>
        </w:rPr>
        <w:t xml:space="preserve">, </w:t>
      </w:r>
      <w:r w:rsidRPr="00F562F0">
        <w:rPr>
          <w:i/>
          <w:iCs/>
          <w:noProof/>
        </w:rPr>
        <w:t>75</w:t>
      </w:r>
      <w:r w:rsidRPr="00F562F0">
        <w:rPr>
          <w:noProof/>
        </w:rPr>
        <w:t>(4), 491–530. https://doi.org/10.3102/00346543075004491</w:t>
      </w:r>
    </w:p>
    <w:p w14:paraId="2A3896E4"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Lee, O., &amp; Buxton, C. A. (2013). Teacher professional development to improve science and literacy achievement of English language learners. </w:t>
      </w:r>
      <w:r w:rsidRPr="00F562F0">
        <w:rPr>
          <w:i/>
          <w:iCs/>
          <w:noProof/>
        </w:rPr>
        <w:t>Theory Into Practice</w:t>
      </w:r>
      <w:r w:rsidRPr="00F562F0">
        <w:rPr>
          <w:noProof/>
        </w:rPr>
        <w:t xml:space="preserve">, </w:t>
      </w:r>
      <w:r w:rsidRPr="00F562F0">
        <w:rPr>
          <w:i/>
          <w:iCs/>
          <w:noProof/>
        </w:rPr>
        <w:t>52</w:t>
      </w:r>
      <w:r w:rsidRPr="00F562F0">
        <w:rPr>
          <w:noProof/>
        </w:rPr>
        <w:t>(2), 110–117. https://doi.org/10.1080/00405841.2013.770328</w:t>
      </w:r>
    </w:p>
    <w:p w14:paraId="58016FDC"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Lee, O., Deaktor, R. A., Hart, J. E., Cuevas, P., &amp; Enders, C. (2005). An instructional intervention’s impact on the science and literacy achievement of culturally and linguistically diverse elementary students. </w:t>
      </w:r>
      <w:r w:rsidRPr="00F562F0">
        <w:rPr>
          <w:i/>
          <w:iCs/>
          <w:noProof/>
        </w:rPr>
        <w:t>Journal of Research in Science Teaching</w:t>
      </w:r>
      <w:r w:rsidRPr="00F562F0">
        <w:rPr>
          <w:noProof/>
        </w:rPr>
        <w:t xml:space="preserve">, </w:t>
      </w:r>
      <w:r w:rsidRPr="00F562F0">
        <w:rPr>
          <w:i/>
          <w:iCs/>
          <w:noProof/>
        </w:rPr>
        <w:t>42</w:t>
      </w:r>
      <w:r w:rsidRPr="00F562F0">
        <w:rPr>
          <w:noProof/>
        </w:rPr>
        <w:t>(8), 857–887. https://doi.org/10.1002/tea.20071</w:t>
      </w:r>
    </w:p>
    <w:p w14:paraId="4A2D2C41"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Lee, O., &amp; Fradd, S. H. (1998). Science for all, including students from non-English-language backgrounds. </w:t>
      </w:r>
      <w:r w:rsidRPr="00F562F0">
        <w:rPr>
          <w:i/>
          <w:iCs/>
          <w:noProof/>
        </w:rPr>
        <w:t>Educational Researcher</w:t>
      </w:r>
      <w:r w:rsidRPr="00F562F0">
        <w:rPr>
          <w:noProof/>
        </w:rPr>
        <w:t xml:space="preserve">, </w:t>
      </w:r>
      <w:r w:rsidRPr="00F562F0">
        <w:rPr>
          <w:i/>
          <w:iCs/>
          <w:noProof/>
        </w:rPr>
        <w:t>27</w:t>
      </w:r>
      <w:r w:rsidRPr="00F562F0">
        <w:rPr>
          <w:noProof/>
        </w:rPr>
        <w:t>(4), 12–21. https://doi.org/10.3102/0013189X027004012</w:t>
      </w:r>
    </w:p>
    <w:p w14:paraId="42079194"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Lee, O., Maerten-Rivera, J., Penfield, R. D., LeRoy, K., &amp; Secada, W. G. (2008). Science achievement of english language learners in urban elementary schools: Results of a first-year professional development intervention. </w:t>
      </w:r>
      <w:r w:rsidRPr="00F562F0">
        <w:rPr>
          <w:i/>
          <w:iCs/>
          <w:noProof/>
        </w:rPr>
        <w:t>Journal of Research in Science Teaching</w:t>
      </w:r>
      <w:r w:rsidRPr="00F562F0">
        <w:rPr>
          <w:noProof/>
        </w:rPr>
        <w:t xml:space="preserve">, </w:t>
      </w:r>
      <w:r w:rsidRPr="00F562F0">
        <w:rPr>
          <w:i/>
          <w:iCs/>
          <w:noProof/>
        </w:rPr>
        <w:t>45</w:t>
      </w:r>
      <w:r w:rsidRPr="00F562F0">
        <w:rPr>
          <w:noProof/>
        </w:rPr>
        <w:t>(1), 31–52. https://doi.org/10.1002/tea.20209</w:t>
      </w:r>
    </w:p>
    <w:p w14:paraId="3768BE0C"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Leech, N. L., Dellinger, A. B., Brannagan, K. B., &amp; Tanaka, H. (2010). Evaluating mixed research studies: A mixed methods approach. </w:t>
      </w:r>
      <w:r w:rsidRPr="00F562F0">
        <w:rPr>
          <w:i/>
          <w:iCs/>
          <w:noProof/>
        </w:rPr>
        <w:t>Journal of Mixed Methods Research</w:t>
      </w:r>
      <w:r w:rsidRPr="00F562F0">
        <w:rPr>
          <w:noProof/>
        </w:rPr>
        <w:t xml:space="preserve">, </w:t>
      </w:r>
      <w:r w:rsidRPr="00F562F0">
        <w:rPr>
          <w:i/>
          <w:iCs/>
          <w:noProof/>
        </w:rPr>
        <w:t>4</w:t>
      </w:r>
      <w:r w:rsidRPr="00F562F0">
        <w:rPr>
          <w:noProof/>
        </w:rPr>
        <w:t>(1), 17–31. https://doi.org/https://doi.org/10.1177/1558689809345262</w:t>
      </w:r>
    </w:p>
    <w:p w14:paraId="484F9FAF"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Linnenbrink-Garcia, L., Patall, E. A., &amp; Pekrun, R. (2016). Adaptive motivation and emotion in education: Research and principles for instructional design. </w:t>
      </w:r>
      <w:r w:rsidRPr="00F562F0">
        <w:rPr>
          <w:i/>
          <w:iCs/>
          <w:noProof/>
        </w:rPr>
        <w:t>Policy Insights from the Behavioral and Brain Sciences</w:t>
      </w:r>
      <w:r w:rsidRPr="00F562F0">
        <w:rPr>
          <w:noProof/>
        </w:rPr>
        <w:t xml:space="preserve">, </w:t>
      </w:r>
      <w:r w:rsidRPr="00F562F0">
        <w:rPr>
          <w:i/>
          <w:iCs/>
          <w:noProof/>
        </w:rPr>
        <w:t>3</w:t>
      </w:r>
      <w:r w:rsidRPr="00F562F0">
        <w:rPr>
          <w:noProof/>
        </w:rPr>
        <w:t>(2), 228–236. https://doi.org/10.1177/2372732216644450</w:t>
      </w:r>
    </w:p>
    <w:p w14:paraId="31ADE7CC"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Lockwood, P. (2006). “Someone Like Me can be Successful”: Do College Students Need Same-Gender Role Models? </w:t>
      </w:r>
      <w:r w:rsidRPr="00F562F0">
        <w:rPr>
          <w:i/>
          <w:iCs/>
          <w:noProof/>
        </w:rPr>
        <w:t>Psychology of Women Quarterly</w:t>
      </w:r>
      <w:r w:rsidRPr="00F562F0">
        <w:rPr>
          <w:noProof/>
        </w:rPr>
        <w:t xml:space="preserve">, </w:t>
      </w:r>
      <w:r w:rsidRPr="00F562F0">
        <w:rPr>
          <w:i/>
          <w:iCs/>
          <w:noProof/>
        </w:rPr>
        <w:t>30</w:t>
      </w:r>
      <w:r w:rsidRPr="00F562F0">
        <w:rPr>
          <w:noProof/>
        </w:rPr>
        <w:t>(1), 36–46. https://doi.org/10.1111/j.1471-6402.2006.00260.x</w:t>
      </w:r>
    </w:p>
    <w:p w14:paraId="77A2542C"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Márquez, M. C., &amp; Porras, A. M. (2020). Science communication in multiple languages is critical to its effectiveness. </w:t>
      </w:r>
      <w:r w:rsidRPr="00F562F0">
        <w:rPr>
          <w:i/>
          <w:iCs/>
          <w:noProof/>
        </w:rPr>
        <w:t>Frontiers in Communication</w:t>
      </w:r>
      <w:r w:rsidRPr="00F562F0">
        <w:rPr>
          <w:noProof/>
        </w:rPr>
        <w:t xml:space="preserve">, </w:t>
      </w:r>
      <w:r w:rsidRPr="00F562F0">
        <w:rPr>
          <w:i/>
          <w:iCs/>
          <w:noProof/>
        </w:rPr>
        <w:t>5</w:t>
      </w:r>
      <w:r w:rsidRPr="00F562F0">
        <w:rPr>
          <w:noProof/>
        </w:rPr>
        <w:t>(May). https://doi.org/10.3389/fcomm.2020.00031</w:t>
      </w:r>
    </w:p>
    <w:p w14:paraId="29841EBC"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Marsh, D. (2008). Language Awareness and CLIL. In N. H. Hornberger (Ed.), </w:t>
      </w:r>
      <w:r w:rsidRPr="00F562F0">
        <w:rPr>
          <w:i/>
          <w:iCs/>
          <w:noProof/>
        </w:rPr>
        <w:t>Encyclopedia of Language and Education</w:t>
      </w:r>
      <w:r w:rsidRPr="00F562F0">
        <w:rPr>
          <w:noProof/>
        </w:rPr>
        <w:t xml:space="preserve"> (pp. 1986–1999). Springer US. https://doi.org/10.1007/978-0-387-30424-3_152</w:t>
      </w:r>
    </w:p>
    <w:p w14:paraId="4C9BEAC9"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Martin, M. O., Mullis, I. V. S., Foy, P., &amp; Hooper, M. (2016). </w:t>
      </w:r>
      <w:r w:rsidRPr="00F562F0">
        <w:rPr>
          <w:i/>
          <w:iCs/>
          <w:noProof/>
        </w:rPr>
        <w:t>TIMSS 2015 International Results in Science</w:t>
      </w:r>
      <w:r w:rsidRPr="00F562F0">
        <w:rPr>
          <w:noProof/>
        </w:rPr>
        <w:t>. TIMMS &amp; PEARLS. https://doi.org/http://timssandpirls.bc.edu/timss2015/international-results/download-center/</w:t>
      </w:r>
    </w:p>
    <w:p w14:paraId="148B0EB8"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McNeish, D., Stapleton, L. M., &amp; Silverman, R. D. (2017). On the unnecessary ubiquity of hierarchical linear modeling. </w:t>
      </w:r>
      <w:r w:rsidRPr="00F562F0">
        <w:rPr>
          <w:i/>
          <w:iCs/>
          <w:noProof/>
        </w:rPr>
        <w:t>Psychological Methods</w:t>
      </w:r>
      <w:r w:rsidRPr="00F562F0">
        <w:rPr>
          <w:noProof/>
        </w:rPr>
        <w:t xml:space="preserve">, </w:t>
      </w:r>
      <w:r w:rsidRPr="00F562F0">
        <w:rPr>
          <w:i/>
          <w:iCs/>
          <w:noProof/>
        </w:rPr>
        <w:t>22</w:t>
      </w:r>
      <w:r w:rsidRPr="00F562F0">
        <w:rPr>
          <w:noProof/>
        </w:rPr>
        <w:t>(1), 114–140. https://doi.org/10.1037/met0000078</w:t>
      </w:r>
    </w:p>
    <w:p w14:paraId="35C05953"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Meyer, X., &amp; Crawford, B. (2015). Multicultural inquiry toward demystifying scientific culture and learning science. </w:t>
      </w:r>
      <w:r w:rsidRPr="00F562F0">
        <w:rPr>
          <w:i/>
          <w:iCs/>
          <w:noProof/>
        </w:rPr>
        <w:t>Science Education</w:t>
      </w:r>
      <w:r w:rsidRPr="00F562F0">
        <w:rPr>
          <w:noProof/>
        </w:rPr>
        <w:t xml:space="preserve">, </w:t>
      </w:r>
      <w:r w:rsidRPr="00F562F0">
        <w:rPr>
          <w:i/>
          <w:iCs/>
          <w:noProof/>
        </w:rPr>
        <w:t>99</w:t>
      </w:r>
      <w:r w:rsidRPr="00F562F0">
        <w:rPr>
          <w:noProof/>
        </w:rPr>
        <w:t>. https://doi.org/10.1002/sce.21162</w:t>
      </w:r>
    </w:p>
    <w:p w14:paraId="2F2F8CA3"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Minner, D. D., Levy, A. J., &amp; Century, J. (2010). Inquiry-based science instruction-what is it and does it matter? Results from a research synthesis years 1984 to 2002. </w:t>
      </w:r>
      <w:r w:rsidRPr="00F562F0">
        <w:rPr>
          <w:i/>
          <w:iCs/>
          <w:noProof/>
        </w:rPr>
        <w:t>Journal of Research in Science Teaching</w:t>
      </w:r>
      <w:r w:rsidRPr="00F562F0">
        <w:rPr>
          <w:noProof/>
        </w:rPr>
        <w:t xml:space="preserve">, </w:t>
      </w:r>
      <w:r w:rsidRPr="00F562F0">
        <w:rPr>
          <w:i/>
          <w:iCs/>
          <w:noProof/>
        </w:rPr>
        <w:t>47</w:t>
      </w:r>
      <w:r w:rsidRPr="00F562F0">
        <w:rPr>
          <w:noProof/>
        </w:rPr>
        <w:t>(4), 474–496. https://doi.org/10.1002/tea.20347</w:t>
      </w:r>
    </w:p>
    <w:p w14:paraId="4E3307A1"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Montrul, S. (2011). Introduction: The linguistic competence of heritage speakers. </w:t>
      </w:r>
      <w:r w:rsidRPr="00F562F0">
        <w:rPr>
          <w:i/>
          <w:iCs/>
          <w:noProof/>
        </w:rPr>
        <w:t>Studies in Second Language Acquisition</w:t>
      </w:r>
      <w:r w:rsidRPr="00F562F0">
        <w:rPr>
          <w:noProof/>
        </w:rPr>
        <w:t xml:space="preserve">, </w:t>
      </w:r>
      <w:r w:rsidRPr="00F562F0">
        <w:rPr>
          <w:i/>
          <w:iCs/>
          <w:noProof/>
        </w:rPr>
        <w:t>33</w:t>
      </w:r>
      <w:r w:rsidRPr="00F562F0">
        <w:rPr>
          <w:noProof/>
        </w:rPr>
        <w:t>(2), 155–161. https://doi.org/10.1017/S0272263110000719</w:t>
      </w:r>
    </w:p>
    <w:p w14:paraId="16B89118"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Morales, M. P. E. (2015). Influence of culture and language sensitive physics on science attitude enhancement. </w:t>
      </w:r>
      <w:r w:rsidRPr="00F562F0">
        <w:rPr>
          <w:i/>
          <w:iCs/>
          <w:noProof/>
        </w:rPr>
        <w:t>Cultural Studies of Science Education</w:t>
      </w:r>
      <w:r w:rsidRPr="00F562F0">
        <w:rPr>
          <w:noProof/>
        </w:rPr>
        <w:t xml:space="preserve">, </w:t>
      </w:r>
      <w:r w:rsidRPr="00F562F0">
        <w:rPr>
          <w:i/>
          <w:iCs/>
          <w:noProof/>
        </w:rPr>
        <w:t>10</w:t>
      </w:r>
      <w:r w:rsidRPr="00F562F0">
        <w:rPr>
          <w:noProof/>
        </w:rPr>
        <w:t>(4), 951–984. https://doi.org/10.1007/s11422-015-9669-5</w:t>
      </w:r>
    </w:p>
    <w:p w14:paraId="41A304E2"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Morales, M. P. E. (2016). Exploring the impact of culture- and language-influenced physics on science attitude enhancement. </w:t>
      </w:r>
      <w:r w:rsidRPr="00F562F0">
        <w:rPr>
          <w:i/>
          <w:iCs/>
          <w:noProof/>
        </w:rPr>
        <w:t>Journal of Science Education and Technology</w:t>
      </w:r>
      <w:r w:rsidRPr="00F562F0">
        <w:rPr>
          <w:noProof/>
        </w:rPr>
        <w:t xml:space="preserve">, </w:t>
      </w:r>
      <w:r w:rsidRPr="00F562F0">
        <w:rPr>
          <w:i/>
          <w:iCs/>
          <w:noProof/>
        </w:rPr>
        <w:t>25</w:t>
      </w:r>
      <w:r w:rsidRPr="00F562F0">
        <w:rPr>
          <w:noProof/>
        </w:rPr>
        <w:t>(1), 34–49. https://doi.org/10.1007/s10956-015-9575-3</w:t>
      </w:r>
    </w:p>
    <w:p w14:paraId="25FF30AA"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Muthén, B. O., &amp; Muthén, L. K. (2017). </w:t>
      </w:r>
      <w:r w:rsidRPr="00F562F0">
        <w:rPr>
          <w:i/>
          <w:iCs/>
          <w:noProof/>
        </w:rPr>
        <w:t>Mplus user’s guide (8th ed.)</w:t>
      </w:r>
      <w:r w:rsidRPr="00F562F0">
        <w:rPr>
          <w:noProof/>
        </w:rPr>
        <w:t>. Muthén &amp; Muthén.</w:t>
      </w:r>
    </w:p>
    <w:p w14:paraId="49FAA613"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Nelson, M. C., Cordray, D. S., Hulleman, C. S., Darrow, C. L., &amp; Sommer, E. C. (2012). A procedure for assessing intervention fidelity in experiments testing educational and behavioral interventions. </w:t>
      </w:r>
      <w:r w:rsidRPr="00F562F0">
        <w:rPr>
          <w:i/>
          <w:iCs/>
          <w:noProof/>
        </w:rPr>
        <w:t>Journal of Behavioral Health Services and Research</w:t>
      </w:r>
      <w:r w:rsidRPr="00F562F0">
        <w:rPr>
          <w:noProof/>
        </w:rPr>
        <w:t xml:space="preserve">, </w:t>
      </w:r>
      <w:r w:rsidRPr="00F562F0">
        <w:rPr>
          <w:i/>
          <w:iCs/>
          <w:noProof/>
        </w:rPr>
        <w:t>39</w:t>
      </w:r>
      <w:r w:rsidRPr="00F562F0">
        <w:rPr>
          <w:noProof/>
        </w:rPr>
        <w:t>(4), 374–396. https://doi.org/10.1007/s11414-012-9295-x</w:t>
      </w:r>
    </w:p>
    <w:p w14:paraId="2FC20936"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Neresini, F., &amp; Bucchi, M. (2011). Which indicators for the new public engagement activities? An exploratory study of European research institutions. </w:t>
      </w:r>
      <w:r w:rsidRPr="00F562F0">
        <w:rPr>
          <w:i/>
          <w:iCs/>
          <w:noProof/>
        </w:rPr>
        <w:t>Public Understanding of Science</w:t>
      </w:r>
      <w:r w:rsidRPr="00F562F0">
        <w:rPr>
          <w:noProof/>
        </w:rPr>
        <w:t xml:space="preserve">, </w:t>
      </w:r>
      <w:r w:rsidRPr="00F562F0">
        <w:rPr>
          <w:i/>
          <w:iCs/>
          <w:noProof/>
        </w:rPr>
        <w:t>20</w:t>
      </w:r>
      <w:r w:rsidRPr="00F562F0">
        <w:rPr>
          <w:noProof/>
        </w:rPr>
        <w:t>(1), 64–79. https://doi.org/10.1177/0963662510388363</w:t>
      </w:r>
    </w:p>
    <w:p w14:paraId="41E81C15"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Osborne, J., Simon, S., &amp; Collins, S. (2003). Attitudes towards science: A review of the literature and its implications. </w:t>
      </w:r>
      <w:r w:rsidRPr="00F562F0">
        <w:rPr>
          <w:i/>
          <w:iCs/>
          <w:noProof/>
        </w:rPr>
        <w:t>International Journal of Science Education</w:t>
      </w:r>
      <w:r w:rsidRPr="00F562F0">
        <w:rPr>
          <w:noProof/>
        </w:rPr>
        <w:t xml:space="preserve">, </w:t>
      </w:r>
      <w:r w:rsidRPr="00F562F0">
        <w:rPr>
          <w:i/>
          <w:iCs/>
          <w:noProof/>
        </w:rPr>
        <w:t>25</w:t>
      </w:r>
      <w:r w:rsidRPr="00F562F0">
        <w:rPr>
          <w:noProof/>
        </w:rPr>
        <w:t>(9), 1049–1079. https://doi.org/10.1080/0950069032000032199</w:t>
      </w:r>
    </w:p>
    <w:p w14:paraId="008A25B4"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Oyserman, D., Bybee, D., &amp; Terry, K. (2006). Possible selves and academic outcomes: How and when possible selves impel action. </w:t>
      </w:r>
      <w:r w:rsidRPr="00F562F0">
        <w:rPr>
          <w:i/>
          <w:iCs/>
          <w:noProof/>
        </w:rPr>
        <w:t>Journal of Personality and Social Psychology</w:t>
      </w:r>
      <w:r w:rsidRPr="00F562F0">
        <w:rPr>
          <w:noProof/>
        </w:rPr>
        <w:t xml:space="preserve">, </w:t>
      </w:r>
      <w:r w:rsidRPr="00F562F0">
        <w:rPr>
          <w:i/>
          <w:iCs/>
          <w:noProof/>
        </w:rPr>
        <w:t>91</w:t>
      </w:r>
      <w:r w:rsidRPr="00F562F0">
        <w:rPr>
          <w:noProof/>
        </w:rPr>
        <w:t>(1), 188–204. https://doi.org/https://doi.org/10.1037/0022-3514.91.1.188</w:t>
      </w:r>
    </w:p>
    <w:p w14:paraId="4ED51639"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Pierson, A. E., Clark, D. B., &amp; Brady, C. E. (2021). Scientific modeling and translanguaging: A multilingual and multimodal approach to support science learning and engagement. </w:t>
      </w:r>
      <w:r w:rsidRPr="00F562F0">
        <w:rPr>
          <w:i/>
          <w:iCs/>
          <w:noProof/>
        </w:rPr>
        <w:t>Science Education</w:t>
      </w:r>
      <w:r w:rsidRPr="00F562F0">
        <w:rPr>
          <w:noProof/>
        </w:rPr>
        <w:t xml:space="preserve">, </w:t>
      </w:r>
      <w:r w:rsidRPr="00F562F0">
        <w:rPr>
          <w:i/>
          <w:iCs/>
          <w:noProof/>
        </w:rPr>
        <w:t>105</w:t>
      </w:r>
      <w:r w:rsidRPr="00F562F0">
        <w:rPr>
          <w:noProof/>
        </w:rPr>
        <w:t>(4), 776–813. https://doi.org/10.1002/sce.21622</w:t>
      </w:r>
    </w:p>
    <w:p w14:paraId="5FC26C83"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Pintrich, P. R. (2003). A motivational science perspective on the role of student motivation in learning and teaching contexts. </w:t>
      </w:r>
      <w:r w:rsidRPr="00F562F0">
        <w:rPr>
          <w:i/>
          <w:iCs/>
          <w:noProof/>
        </w:rPr>
        <w:t>Journal of Educational Psychology</w:t>
      </w:r>
      <w:r w:rsidRPr="00F562F0">
        <w:rPr>
          <w:noProof/>
        </w:rPr>
        <w:t xml:space="preserve">, </w:t>
      </w:r>
      <w:r w:rsidRPr="00F562F0">
        <w:rPr>
          <w:i/>
          <w:iCs/>
          <w:noProof/>
        </w:rPr>
        <w:t>95</w:t>
      </w:r>
      <w:r w:rsidRPr="00F562F0">
        <w:rPr>
          <w:noProof/>
        </w:rPr>
        <w:t>(4), 667–686. https://doi.org/10.1037/0022-0663.95.4.667</w:t>
      </w:r>
    </w:p>
    <w:p w14:paraId="40C9C0CC"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Poliakoff, E., &amp; Webb, T. L. (2007). What factors predict scientists’ Intentions to participate in public engagement of science activities? </w:t>
      </w:r>
      <w:r w:rsidRPr="00F562F0">
        <w:rPr>
          <w:i/>
          <w:iCs/>
          <w:noProof/>
        </w:rPr>
        <w:t>Science Communication</w:t>
      </w:r>
      <w:r w:rsidRPr="00F562F0">
        <w:rPr>
          <w:noProof/>
        </w:rPr>
        <w:t xml:space="preserve">, </w:t>
      </w:r>
      <w:r w:rsidRPr="00F562F0">
        <w:rPr>
          <w:i/>
          <w:iCs/>
          <w:noProof/>
        </w:rPr>
        <w:t>29</w:t>
      </w:r>
      <w:r w:rsidRPr="00F562F0">
        <w:rPr>
          <w:noProof/>
        </w:rPr>
        <w:t>(2), 242–263. https://doi.org/10.1177/1075547007308009</w:t>
      </w:r>
    </w:p>
    <w:p w14:paraId="16F61878"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Prevoo, M. J. L., Malda, M., Mesman, J., &amp; van IJzendoorn, M. H. (2016). Within- and Cross-Language Relations Between Oral Language Proficiency and School Outcomes in Bilingual Children With an Immigrant Background: A Meta-Analytical Study. </w:t>
      </w:r>
      <w:r w:rsidRPr="00F562F0">
        <w:rPr>
          <w:i/>
          <w:iCs/>
          <w:noProof/>
        </w:rPr>
        <w:t>Review of Educational Research</w:t>
      </w:r>
      <w:r w:rsidRPr="00F562F0">
        <w:rPr>
          <w:noProof/>
        </w:rPr>
        <w:t xml:space="preserve">, </w:t>
      </w:r>
      <w:r w:rsidRPr="00F562F0">
        <w:rPr>
          <w:i/>
          <w:iCs/>
          <w:noProof/>
        </w:rPr>
        <w:t>86</w:t>
      </w:r>
      <w:r w:rsidRPr="00F562F0">
        <w:rPr>
          <w:noProof/>
        </w:rPr>
        <w:t>(1), 237–276. https://doi.org/10.3102/0034654315584685</w:t>
      </w:r>
    </w:p>
    <w:p w14:paraId="7A157C92"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R Core Team. (2020). </w:t>
      </w:r>
      <w:r w:rsidRPr="00F562F0">
        <w:rPr>
          <w:i/>
          <w:iCs/>
          <w:noProof/>
        </w:rPr>
        <w:t>R: A language and environment for statistical computing</w:t>
      </w:r>
      <w:r w:rsidRPr="00F562F0">
        <w:rPr>
          <w:noProof/>
        </w:rPr>
        <w:t>. R Foundation for Statistical Computing. https://www.r-project.org/</w:t>
      </w:r>
    </w:p>
    <w:p w14:paraId="2558EA19"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Ramm, G., Prenzel, M., Baumert, J., Blum, W., Lehmann, R., Leutner, D., &amp; Schiefele, U. (2006). </w:t>
      </w:r>
      <w:r w:rsidRPr="00F562F0">
        <w:rPr>
          <w:i/>
          <w:iCs/>
          <w:noProof/>
        </w:rPr>
        <w:t>PISA 2003: Dokumentation der Erhebungsinstrumente [PISA 2003: Documentation of assessment instruments]</w:t>
      </w:r>
      <w:r w:rsidRPr="00F562F0">
        <w:rPr>
          <w:noProof/>
        </w:rPr>
        <w:t>. Waxmann.</w:t>
      </w:r>
    </w:p>
    <w:p w14:paraId="5F197AB3"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Rosenzweig, E. Q., &amp; Wigfield, A. (2016). STEM motivation interventions for adolescents: A promising start, but further to go. </w:t>
      </w:r>
      <w:r w:rsidRPr="00F562F0">
        <w:rPr>
          <w:i/>
          <w:iCs/>
          <w:noProof/>
        </w:rPr>
        <w:t>Educational Psychologist</w:t>
      </w:r>
      <w:r w:rsidRPr="00F562F0">
        <w:rPr>
          <w:noProof/>
        </w:rPr>
        <w:t xml:space="preserve">, </w:t>
      </w:r>
      <w:r w:rsidRPr="00F562F0">
        <w:rPr>
          <w:i/>
          <w:iCs/>
          <w:noProof/>
        </w:rPr>
        <w:t>51</w:t>
      </w:r>
      <w:r w:rsidRPr="00F562F0">
        <w:rPr>
          <w:noProof/>
        </w:rPr>
        <w:t>(2), 146–163. https://doi.org/10.1080/00461520.2016.1154792</w:t>
      </w:r>
    </w:p>
    <w:p w14:paraId="6F851904"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Schafer, J. L., &amp; Graham, J. W. (2002). Missing data: Our view of the state of the art. </w:t>
      </w:r>
      <w:r w:rsidRPr="00F562F0">
        <w:rPr>
          <w:i/>
          <w:iCs/>
          <w:noProof/>
        </w:rPr>
        <w:t>Psychological Methods</w:t>
      </w:r>
      <w:r w:rsidRPr="00F562F0">
        <w:rPr>
          <w:noProof/>
        </w:rPr>
        <w:t xml:space="preserve">, </w:t>
      </w:r>
      <w:r w:rsidRPr="00F562F0">
        <w:rPr>
          <w:i/>
          <w:iCs/>
          <w:noProof/>
        </w:rPr>
        <w:t>7</w:t>
      </w:r>
      <w:r w:rsidRPr="00F562F0">
        <w:rPr>
          <w:noProof/>
        </w:rPr>
        <w:t>(2), 147–177. https://doi.org/10.1037/1082-989X.7.2.147</w:t>
      </w:r>
    </w:p>
    <w:p w14:paraId="601D8F2F"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Schulz, K. (2010). CONSORT 2010 Statement: Updated guidelines for reporting parallel group randomised trials. </w:t>
      </w:r>
      <w:r w:rsidRPr="00F562F0">
        <w:rPr>
          <w:i/>
          <w:iCs/>
          <w:noProof/>
        </w:rPr>
        <w:t>BMJ</w:t>
      </w:r>
      <w:r w:rsidRPr="00F562F0">
        <w:rPr>
          <w:noProof/>
        </w:rPr>
        <w:t xml:space="preserve">, </w:t>
      </w:r>
      <w:r w:rsidRPr="00F562F0">
        <w:rPr>
          <w:i/>
          <w:iCs/>
          <w:noProof/>
        </w:rPr>
        <w:t>340</w:t>
      </w:r>
      <w:r w:rsidRPr="00F562F0">
        <w:rPr>
          <w:noProof/>
        </w:rPr>
        <w:t>, c332. https://doi.org/10.1136/bmj.c332</w:t>
      </w:r>
    </w:p>
    <w:p w14:paraId="690AEB18"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Sharif Matthews, J., &amp; López, F. (2019). Speaking their language: The role of cultural content integration and heritage language for academic achievement among Latino children. </w:t>
      </w:r>
      <w:r w:rsidRPr="00F562F0">
        <w:rPr>
          <w:i/>
          <w:iCs/>
          <w:noProof/>
        </w:rPr>
        <w:t>Contemporary Educational Psychology</w:t>
      </w:r>
      <w:r w:rsidRPr="00F562F0">
        <w:rPr>
          <w:noProof/>
        </w:rPr>
        <w:t xml:space="preserve">, </w:t>
      </w:r>
      <w:r w:rsidRPr="00F562F0">
        <w:rPr>
          <w:i/>
          <w:iCs/>
          <w:noProof/>
        </w:rPr>
        <w:t>57</w:t>
      </w:r>
      <w:r w:rsidRPr="00F562F0">
        <w:rPr>
          <w:noProof/>
        </w:rPr>
        <w:t>(xxxx), 72–86. https://doi.org/10.1016/j.cedpsych.2018.01.005</w:t>
      </w:r>
    </w:p>
    <w:p w14:paraId="62E9DC92"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Shin, J., Lee, H., McCarthy-Donovan, A., Hwang, H., Yim, S., &amp; Seo, E. (2015). Home and Motivational Factors Related to Science-Career Pursuit: Gender differences and gender similarities. </w:t>
      </w:r>
      <w:r w:rsidRPr="00F562F0">
        <w:rPr>
          <w:i/>
          <w:iCs/>
          <w:noProof/>
        </w:rPr>
        <w:t>International Journal of Science Education</w:t>
      </w:r>
      <w:r w:rsidRPr="00F562F0">
        <w:rPr>
          <w:noProof/>
        </w:rPr>
        <w:t xml:space="preserve">, </w:t>
      </w:r>
      <w:r w:rsidRPr="00F562F0">
        <w:rPr>
          <w:i/>
          <w:iCs/>
          <w:noProof/>
        </w:rPr>
        <w:t>37</w:t>
      </w:r>
      <w:r w:rsidRPr="00F562F0">
        <w:rPr>
          <w:noProof/>
        </w:rPr>
        <w:t>(9), 1478–1503. https://doi.org/10.1080/09500693.2015.1042941</w:t>
      </w:r>
    </w:p>
    <w:p w14:paraId="40BFB99C"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Snijders, T. A. B., &amp; Bosker, R. J. (2012). </w:t>
      </w:r>
      <w:r w:rsidRPr="00F562F0">
        <w:rPr>
          <w:i/>
          <w:iCs/>
          <w:noProof/>
        </w:rPr>
        <w:t>Multilevel analysis: An introduction to basic and advanced multilevel modeling</w:t>
      </w:r>
      <w:r w:rsidRPr="00F562F0">
        <w:rPr>
          <w:noProof/>
        </w:rPr>
        <w:t>. CA:Sage.</w:t>
      </w:r>
    </w:p>
    <w:p w14:paraId="16407715"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Stalder, U. M. (2013). </w:t>
      </w:r>
      <w:r w:rsidRPr="00F562F0">
        <w:rPr>
          <w:i/>
          <w:iCs/>
          <w:noProof/>
        </w:rPr>
        <w:t>Leselust in Risikogruppen [Reading pleasure in risk groups]</w:t>
      </w:r>
      <w:r w:rsidRPr="00F562F0">
        <w:rPr>
          <w:noProof/>
        </w:rPr>
        <w:t>. Springer Fachmedien.</w:t>
      </w:r>
    </w:p>
    <w:p w14:paraId="42251933"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Stapleton, L. M., McNeish, D. M., &amp; Yang, J. S. (2016). Multilevel and single-level models for measured and latent variables when data are clustered. </w:t>
      </w:r>
      <w:r w:rsidRPr="00F562F0">
        <w:rPr>
          <w:i/>
          <w:iCs/>
          <w:noProof/>
        </w:rPr>
        <w:t>Educational Psychologist</w:t>
      </w:r>
      <w:r w:rsidRPr="00F562F0">
        <w:rPr>
          <w:noProof/>
        </w:rPr>
        <w:t xml:space="preserve">, </w:t>
      </w:r>
      <w:r w:rsidRPr="00F562F0">
        <w:rPr>
          <w:i/>
          <w:iCs/>
          <w:noProof/>
        </w:rPr>
        <w:t>51</w:t>
      </w:r>
      <w:r w:rsidRPr="00F562F0">
        <w:rPr>
          <w:noProof/>
        </w:rPr>
        <w:t>(3–4), 317–330. https://doi.org/10.1080/00461520.2016.1207178</w:t>
      </w:r>
    </w:p>
    <w:p w14:paraId="244498B0"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Star, J. R., Chen, J. A., Taylor, M. W., Durkin, K., Dede, C., &amp; Chao, T. (2014). Studying technology-based strategies for enhancing motivation in mathematics. </w:t>
      </w:r>
      <w:r w:rsidRPr="00F562F0">
        <w:rPr>
          <w:i/>
          <w:iCs/>
          <w:noProof/>
        </w:rPr>
        <w:t>International Journal of STEM Education</w:t>
      </w:r>
      <w:r w:rsidRPr="00F562F0">
        <w:rPr>
          <w:noProof/>
        </w:rPr>
        <w:t xml:space="preserve">, </w:t>
      </w:r>
      <w:r w:rsidRPr="00F562F0">
        <w:rPr>
          <w:i/>
          <w:iCs/>
          <w:noProof/>
        </w:rPr>
        <w:t>1</w:t>
      </w:r>
      <w:r w:rsidRPr="00F562F0">
        <w:rPr>
          <w:noProof/>
        </w:rPr>
        <w:t>(1), 7. https://doi.org/10.1186/2196-7822-1-7</w:t>
      </w:r>
    </w:p>
    <w:p w14:paraId="76A265A3"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Stout, J. G., Dasgupta, N., Hunsinger, M., &amp; McManus, M. A. (2011). STEMing the tide: Using ingroup experts to inoculate women’s self-concept in science, technology, engineering, and mathematics (STEM). </w:t>
      </w:r>
      <w:r w:rsidRPr="00F562F0">
        <w:rPr>
          <w:i/>
          <w:iCs/>
          <w:noProof/>
        </w:rPr>
        <w:t>Journal of Personality and Social Psychology</w:t>
      </w:r>
      <w:r w:rsidRPr="00F562F0">
        <w:rPr>
          <w:noProof/>
        </w:rPr>
        <w:t xml:space="preserve">, </w:t>
      </w:r>
      <w:r w:rsidRPr="00F562F0">
        <w:rPr>
          <w:i/>
          <w:iCs/>
          <w:noProof/>
        </w:rPr>
        <w:t>100</w:t>
      </w:r>
      <w:r w:rsidRPr="00F562F0">
        <w:rPr>
          <w:noProof/>
        </w:rPr>
        <w:t>(2), 255–270. https://doi.org/10.1037/a0021385</w:t>
      </w:r>
    </w:p>
    <w:p w14:paraId="4F2205EA"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Summers, R., &amp; Abd-El-Khalick, F. (2018). Development and validation of an instrument to assess student attitudes toward science across grades 5 through 10. </w:t>
      </w:r>
      <w:r w:rsidRPr="00F562F0">
        <w:rPr>
          <w:i/>
          <w:iCs/>
          <w:noProof/>
        </w:rPr>
        <w:t>Journal of Research in Science Teaching</w:t>
      </w:r>
      <w:r w:rsidRPr="00F562F0">
        <w:rPr>
          <w:noProof/>
        </w:rPr>
        <w:t xml:space="preserve">, </w:t>
      </w:r>
      <w:r w:rsidRPr="00F562F0">
        <w:rPr>
          <w:i/>
          <w:iCs/>
          <w:noProof/>
        </w:rPr>
        <w:t>55</w:t>
      </w:r>
      <w:r w:rsidRPr="00F562F0">
        <w:rPr>
          <w:noProof/>
        </w:rPr>
        <w:t>(2), 172–205. https://doi.org/10.1002/tea.21416</w:t>
      </w:r>
    </w:p>
    <w:p w14:paraId="6749CAD5"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Tan, E., Barton, A. C., Turner, E., &amp; Gutiérrez, M. V. (2012). </w:t>
      </w:r>
      <w:r w:rsidRPr="00F562F0">
        <w:rPr>
          <w:i/>
          <w:iCs/>
          <w:noProof/>
        </w:rPr>
        <w:t>Empowering Science and Mathematics Education in Urban Schools</w:t>
      </w:r>
      <w:r w:rsidRPr="00F562F0">
        <w:rPr>
          <w:noProof/>
        </w:rPr>
        <w:t>. University of Chicago Press. https://doi.org/doi:10.7208/9780226037998</w:t>
      </w:r>
    </w:p>
    <w:p w14:paraId="14F72BA4"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Torgerson, C. J., &amp; Torgerson, D. J. (2001). The need for randomised controlled trials in educational research. </w:t>
      </w:r>
      <w:r w:rsidRPr="00F562F0">
        <w:rPr>
          <w:i/>
          <w:iCs/>
          <w:noProof/>
        </w:rPr>
        <w:t>British Journal of Educational Studies</w:t>
      </w:r>
      <w:r w:rsidRPr="00F562F0">
        <w:rPr>
          <w:noProof/>
        </w:rPr>
        <w:t xml:space="preserve">, </w:t>
      </w:r>
      <w:r w:rsidRPr="00F562F0">
        <w:rPr>
          <w:i/>
          <w:iCs/>
          <w:noProof/>
        </w:rPr>
        <w:t>49</w:t>
      </w:r>
      <w:r w:rsidRPr="00F562F0">
        <w:rPr>
          <w:noProof/>
        </w:rPr>
        <w:t>(3), 316–328. https://doi.org/10.1111/1467-8527.t01-1-00178</w:t>
      </w:r>
    </w:p>
    <w:p w14:paraId="6951F962"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Torgerson, C. J., &amp; Torgerson, D. J. (2013). </w:t>
      </w:r>
      <w:r w:rsidRPr="00F562F0">
        <w:rPr>
          <w:i/>
          <w:iCs/>
          <w:noProof/>
        </w:rPr>
        <w:t>Randomised trials in education: An introductory handbook</w:t>
      </w:r>
      <w:r w:rsidRPr="00F562F0">
        <w:rPr>
          <w:noProof/>
        </w:rPr>
        <w:t>. EEF.</w:t>
      </w:r>
    </w:p>
    <w:p w14:paraId="08D91765"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Torgerson, D. J., &amp; Torgerson, C. J. (2008). </w:t>
      </w:r>
      <w:r w:rsidRPr="00F562F0">
        <w:rPr>
          <w:i/>
          <w:iCs/>
          <w:noProof/>
        </w:rPr>
        <w:t>Designing randomised trials in health, education and the social sciences</w:t>
      </w:r>
      <w:r w:rsidRPr="00F562F0">
        <w:rPr>
          <w:noProof/>
        </w:rPr>
        <w:t>. Palgrave Macmillan UK. https://doi.org/10.1057/9780230583993</w:t>
      </w:r>
    </w:p>
    <w:p w14:paraId="0B633BA9"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Turner, J. C. (2006). </w:t>
      </w:r>
      <w:r w:rsidRPr="00F562F0">
        <w:rPr>
          <w:i/>
          <w:iCs/>
          <w:noProof/>
        </w:rPr>
        <w:t>Social Influence</w:t>
      </w:r>
      <w:r w:rsidRPr="00F562F0">
        <w:rPr>
          <w:noProof/>
        </w:rPr>
        <w:t>. Thomson Brooks/Cole Publishing Co.</w:t>
      </w:r>
    </w:p>
    <w:p w14:paraId="78F47E2F"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UNESCO. (2019). </w:t>
      </w:r>
      <w:r w:rsidRPr="00F562F0">
        <w:rPr>
          <w:i/>
          <w:iCs/>
          <w:noProof/>
        </w:rPr>
        <w:t>Global Education Monitoring Report 2019: Migration, Displacement and Education - Building Bridges, not Walls</w:t>
      </w:r>
      <w:r w:rsidRPr="00F562F0">
        <w:rPr>
          <w:noProof/>
        </w:rPr>
        <w:t>. https://drive.google.com/file/d/13PfUkdBZPu3eR1F-CYxa-Rj8frSW4eB7/view</w:t>
      </w:r>
    </w:p>
    <w:p w14:paraId="5699CF54"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United Nations. (2019). </w:t>
      </w:r>
      <w:r w:rsidRPr="00F562F0">
        <w:rPr>
          <w:i/>
          <w:iCs/>
          <w:noProof/>
        </w:rPr>
        <w:t>International Migration 2019</w:t>
      </w:r>
      <w:r w:rsidRPr="00F562F0">
        <w:rPr>
          <w:noProof/>
        </w:rPr>
        <w:t>. https://www.un.org/en/development/desa/population/migration/publications/migrationreport/docs/InternationalMigration2019_Report.pdf</w:t>
      </w:r>
    </w:p>
    <w:p w14:paraId="65B3A5E6"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Vennix, J., den Brok, P., &amp; Taconis, R. (2018). Do outreach activities in secondary STEM education motivate students and improve their attitudes towards STEM? </w:t>
      </w:r>
      <w:r w:rsidRPr="00F562F0">
        <w:rPr>
          <w:i/>
          <w:iCs/>
          <w:noProof/>
        </w:rPr>
        <w:t>International Journal of Science Education</w:t>
      </w:r>
      <w:r w:rsidRPr="00F562F0">
        <w:rPr>
          <w:noProof/>
        </w:rPr>
        <w:t xml:space="preserve">, </w:t>
      </w:r>
      <w:r w:rsidRPr="00F562F0">
        <w:rPr>
          <w:i/>
          <w:iCs/>
          <w:noProof/>
        </w:rPr>
        <w:t>40</w:t>
      </w:r>
      <w:r w:rsidRPr="00F562F0">
        <w:rPr>
          <w:noProof/>
        </w:rPr>
        <w:t>(11), 1263–1283. https://doi.org/10.1080/09500693.2018.1473659</w:t>
      </w:r>
    </w:p>
    <w:p w14:paraId="37F06756"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Walton, G. M., &amp; Cohen, G. L. (2007). A question of belonging: Race, social fit, and achievement. </w:t>
      </w:r>
      <w:r w:rsidRPr="00F562F0">
        <w:rPr>
          <w:i/>
          <w:iCs/>
          <w:noProof/>
        </w:rPr>
        <w:t>Journal of Personality and Social Psychology</w:t>
      </w:r>
      <w:r w:rsidRPr="00F562F0">
        <w:rPr>
          <w:noProof/>
        </w:rPr>
        <w:t xml:space="preserve">, </w:t>
      </w:r>
      <w:r w:rsidRPr="00F562F0">
        <w:rPr>
          <w:i/>
          <w:iCs/>
          <w:noProof/>
        </w:rPr>
        <w:t>92</w:t>
      </w:r>
      <w:r w:rsidRPr="00F562F0">
        <w:rPr>
          <w:noProof/>
        </w:rPr>
        <w:t>(1), 82–96. https://doi.org/10.1037/0022-3514.92.1.82</w:t>
      </w:r>
    </w:p>
    <w:p w14:paraId="1CB90E9C"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Walton, G. M., &amp; Yeager, D. S. (2020). Seed and Soil: Psychological Affordances in Contexts Help to Explain Where Wise Interventions Succeed or Fail. </w:t>
      </w:r>
      <w:r w:rsidRPr="00F562F0">
        <w:rPr>
          <w:i/>
          <w:iCs/>
          <w:noProof/>
        </w:rPr>
        <w:t>Current Directions in Psychological Science</w:t>
      </w:r>
      <w:r w:rsidRPr="00F562F0">
        <w:rPr>
          <w:noProof/>
        </w:rPr>
        <w:t xml:space="preserve">, </w:t>
      </w:r>
      <w:r w:rsidRPr="00F562F0">
        <w:rPr>
          <w:i/>
          <w:iCs/>
          <w:noProof/>
        </w:rPr>
        <w:t>29</w:t>
      </w:r>
      <w:r w:rsidRPr="00F562F0">
        <w:rPr>
          <w:noProof/>
        </w:rPr>
        <w:t>(3), 219–226. https://doi.org/10.1177/0963721420904453</w:t>
      </w:r>
    </w:p>
    <w:p w14:paraId="02722B47"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Wigfield, A., Tonks, S., &amp; Klauda, S. L. (2016). Expectancy-value theory. In K. R. Wentzel &amp; D. B. Miele (Eds.), </w:t>
      </w:r>
      <w:r w:rsidRPr="00F562F0">
        <w:rPr>
          <w:i/>
          <w:iCs/>
          <w:noProof/>
        </w:rPr>
        <w:t>Handbook of Motivation at School.</w:t>
      </w:r>
      <w:r w:rsidRPr="00F562F0">
        <w:rPr>
          <w:noProof/>
        </w:rPr>
        <w:t xml:space="preserve"> (pp. 55–74). Rouledge.</w:t>
      </w:r>
    </w:p>
    <w:p w14:paraId="70F2E389"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Wigfield, Allan, &amp; Eccles, J. S. (2019). 35 years of research on students’ subjective task values and motivation: A look back and a look forward. In </w:t>
      </w:r>
      <w:r w:rsidRPr="00F562F0">
        <w:rPr>
          <w:i/>
          <w:iCs/>
          <w:noProof/>
        </w:rPr>
        <w:t>Advances in Motivation Science</w:t>
      </w:r>
      <w:r w:rsidRPr="00F562F0">
        <w:rPr>
          <w:noProof/>
        </w:rPr>
        <w:t xml:space="preserve"> (1st ed.). Elsevier Inc. https://doi.org/10.1016/bs.adms.2019.05.002</w:t>
      </w:r>
    </w:p>
    <w:p w14:paraId="310FE713" w14:textId="77777777" w:rsidR="00F562F0" w:rsidRPr="00F562F0" w:rsidRDefault="00F562F0" w:rsidP="00F562F0">
      <w:pPr>
        <w:widowControl w:val="0"/>
        <w:autoSpaceDE w:val="0"/>
        <w:autoSpaceDN w:val="0"/>
        <w:adjustRightInd w:val="0"/>
        <w:spacing w:line="360" w:lineRule="auto"/>
        <w:ind w:left="0" w:hanging="2"/>
        <w:rPr>
          <w:noProof/>
        </w:rPr>
      </w:pPr>
      <w:r w:rsidRPr="00F562F0">
        <w:rPr>
          <w:noProof/>
        </w:rPr>
        <w:t xml:space="preserve">Wunder, I. (2017). </w:t>
      </w:r>
      <w:r w:rsidRPr="00F562F0">
        <w:rPr>
          <w:i/>
          <w:iCs/>
          <w:noProof/>
        </w:rPr>
        <w:t>The influence of cultural background on teaching and learning in synchronous online sessions</w:t>
      </w:r>
      <w:r w:rsidRPr="00F562F0">
        <w:rPr>
          <w:noProof/>
        </w:rPr>
        <w:t>. Lancaster University.</w:t>
      </w:r>
    </w:p>
    <w:p w14:paraId="7D19C026" w14:textId="5E0C0C48" w:rsidR="001570E5" w:rsidRPr="00B94187" w:rsidRDefault="00473DE9" w:rsidP="00AE317A">
      <w:pPr>
        <w:spacing w:line="360" w:lineRule="auto"/>
        <w:ind w:leftChars="0" w:left="564" w:hangingChars="235" w:hanging="564"/>
        <w:rPr>
          <w:b/>
          <w:color w:val="000000" w:themeColor="text1"/>
        </w:rPr>
      </w:pPr>
      <w:r w:rsidRPr="00B94187">
        <w:rPr>
          <w:color w:val="000000" w:themeColor="text1"/>
        </w:rPr>
        <w:fldChar w:fldCharType="end"/>
      </w:r>
      <w:bookmarkStart w:id="774" w:name="_heading=h.j1y5liaezlu5" w:colFirst="0" w:colLast="0"/>
      <w:bookmarkEnd w:id="774"/>
    </w:p>
    <w:sectPr w:rsidR="001570E5" w:rsidRPr="00B94187">
      <w:pgSz w:w="11906" w:h="16838"/>
      <w:pgMar w:top="1418" w:right="1418" w:bottom="1134"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6A55" w16cex:dateUtc="2023-06-27T18:01:00Z"/>
  <w16cex:commentExtensible w16cex:durableId="28456B99" w16cex:dateUtc="2023-06-27T18:07:00Z"/>
  <w16cex:commentExtensible w16cex:durableId="2846890F" w16cex:dateUtc="2023-06-28T14:25:00Z"/>
  <w16cex:commentExtensible w16cex:durableId="28469103" w16cex:dateUtc="2023-06-28T14:59:00Z"/>
  <w16cex:commentExtensible w16cex:durableId="284691BA" w16cex:dateUtc="2023-06-28T15:02:00Z"/>
  <w16cex:commentExtensible w16cex:durableId="28456CCF" w16cex:dateUtc="2023-06-27T18:12:00Z"/>
  <w16cex:commentExtensible w16cex:durableId="284692ED" w16cex:dateUtc="2023-06-28T15:07:00Z"/>
  <w16cex:commentExtensible w16cex:durableId="28457C86" w16cex:dateUtc="2023-06-27T19:19:00Z"/>
  <w16cex:commentExtensible w16cex:durableId="2846A779" w16cex:dateUtc="2023-06-28T16:35:00Z"/>
  <w16cex:commentExtensible w16cex:durableId="28458100" w16cex:dateUtc="2023-06-27T19:38:00Z"/>
  <w16cex:commentExtensible w16cex:durableId="2845C0CC" w16cex:dateUtc="2023-06-28T00:10:00Z"/>
  <w16cex:commentExtensible w16cex:durableId="2845C1DE" w16cex:dateUtc="2023-06-28T00:15:00Z"/>
  <w16cex:commentExtensible w16cex:durableId="2845C289" w16cex:dateUtc="2023-06-28T00:18:00Z"/>
  <w16cex:commentExtensible w16cex:durableId="2846AA7B" w16cex:dateUtc="2023-06-28T16:47:00Z"/>
  <w16cex:commentExtensible w16cex:durableId="2845C705" w16cex:dateUtc="2023-06-28T00:37:00Z"/>
  <w16cex:commentExtensible w16cex:durableId="27DC80C1" w16cex:dateUtc="2023-04-08T23:09:00Z"/>
  <w16cex:commentExtensible w16cex:durableId="2845C7A4" w16cex:dateUtc="2023-06-28T00:40:00Z"/>
  <w16cex:commentExtensible w16cex:durableId="2846AC71" w16cex:dateUtc="2023-06-28T16:56:00Z"/>
  <w16cex:commentExtensible w16cex:durableId="2846B03A" w16cex:dateUtc="2023-06-28T17:12:00Z"/>
  <w16cex:commentExtensible w16cex:durableId="2845C8CD" w16cex:dateUtc="2023-06-28T00:45:00Z"/>
  <w16cex:commentExtensible w16cex:durableId="2846B1DC" w16cex:dateUtc="2023-06-28T17:19:00Z"/>
  <w16cex:commentExtensible w16cex:durableId="2846B93E" w16cex:dateUtc="2023-06-28T17:50:00Z"/>
  <w16cex:commentExtensible w16cex:durableId="2845DA67" w16cex:dateUtc="2023-06-28T02:00:00Z"/>
  <w16cex:commentExtensible w16cex:durableId="2845DB41" w16cex:dateUtc="2023-06-28T02:03:00Z"/>
  <w16cex:commentExtensible w16cex:durableId="2845DBA5" w16cex:dateUtc="2023-06-28T02:05:00Z"/>
  <w16cex:commentExtensible w16cex:durableId="2845E0BD" w16cex:dateUtc="2023-06-28T0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913A22" w16cid:durableId="2843F934"/>
  <w16cid:commentId w16cid:paraId="5382CE51" w16cid:durableId="28456A55"/>
  <w16cid:commentId w16cid:paraId="7D110073" w16cid:durableId="28456B99"/>
  <w16cid:commentId w16cid:paraId="784A5A31" w16cid:durableId="2846890F"/>
  <w16cid:commentId w16cid:paraId="2D6393DB" w16cid:durableId="28469103"/>
  <w16cid:commentId w16cid:paraId="74580D19" w16cid:durableId="284691BA"/>
  <w16cid:commentId w16cid:paraId="5712F8E9" w16cid:durableId="28456CCF"/>
  <w16cid:commentId w16cid:paraId="390BB5F9" w16cid:durableId="284692ED"/>
  <w16cid:commentId w16cid:paraId="55D96307" w16cid:durableId="2843F935"/>
  <w16cid:commentId w16cid:paraId="6594E2B9" w16cid:durableId="28457C86"/>
  <w16cid:commentId w16cid:paraId="3FD9607D" w16cid:durableId="2846A779"/>
  <w16cid:commentId w16cid:paraId="425C939D" w16cid:durableId="28458100"/>
  <w16cid:commentId w16cid:paraId="4086DFB2" w16cid:durableId="2845C0CC"/>
  <w16cid:commentId w16cid:paraId="36DE8DA1" w16cid:durableId="2845C1DE"/>
  <w16cid:commentId w16cid:paraId="2F3D52E6" w16cid:durableId="2845C289"/>
  <w16cid:commentId w16cid:paraId="4B481788" w16cid:durableId="2846AA7B"/>
  <w16cid:commentId w16cid:paraId="245C4C50" w16cid:durableId="2845C705"/>
  <w16cid:commentId w16cid:paraId="5805297A" w16cid:durableId="27DC80C1"/>
  <w16cid:commentId w16cid:paraId="2CA5EF5F" w16cid:durableId="2843F937"/>
  <w16cid:commentId w16cid:paraId="1F103C02" w16cid:durableId="2845C7A4"/>
  <w16cid:commentId w16cid:paraId="636A8096" w16cid:durableId="2846AC71"/>
  <w16cid:commentId w16cid:paraId="1C7146FB" w16cid:durableId="2846B03A"/>
  <w16cid:commentId w16cid:paraId="5DD86B00" w16cid:durableId="2845C8CD"/>
  <w16cid:commentId w16cid:paraId="46023BD6" w16cid:durableId="2846B1DC"/>
  <w16cid:commentId w16cid:paraId="1D3FEAA5" w16cid:durableId="2846B93E"/>
  <w16cid:commentId w16cid:paraId="6733908A" w16cid:durableId="2845DA67"/>
  <w16cid:commentId w16cid:paraId="73525FFC" w16cid:durableId="2845DB41"/>
  <w16cid:commentId w16cid:paraId="3EA02197" w16cid:durableId="2845DBA5"/>
  <w16cid:commentId w16cid:paraId="4A932066" w16cid:durableId="2845E0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5D3B5" w14:textId="77777777" w:rsidR="00595E3E" w:rsidRDefault="00595E3E">
      <w:pPr>
        <w:spacing w:line="240" w:lineRule="auto"/>
        <w:ind w:left="0" w:hanging="2"/>
      </w:pPr>
      <w:r>
        <w:separator/>
      </w:r>
    </w:p>
  </w:endnote>
  <w:endnote w:type="continuationSeparator" w:id="0">
    <w:p w14:paraId="69CAD5EA" w14:textId="77777777" w:rsidR="00595E3E" w:rsidRDefault="00595E3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31C0F" w14:textId="77777777" w:rsidR="00595E3E" w:rsidRDefault="00595E3E">
    <w:pPr>
      <w:pStyle w:val="Fuzeile"/>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7B827" w14:textId="77777777" w:rsidR="00595E3E" w:rsidRDefault="00595E3E">
    <w:pPr>
      <w:pStyle w:val="Fuzeile"/>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EC3E9" w14:textId="77777777" w:rsidR="00595E3E" w:rsidRDefault="00595E3E">
    <w:pPr>
      <w:pStyle w:val="Fuzeile"/>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F705E" w14:textId="77777777" w:rsidR="00595E3E" w:rsidRDefault="00595E3E">
      <w:pPr>
        <w:spacing w:line="240" w:lineRule="auto"/>
        <w:ind w:left="0" w:hanging="2"/>
      </w:pPr>
      <w:r>
        <w:separator/>
      </w:r>
    </w:p>
  </w:footnote>
  <w:footnote w:type="continuationSeparator" w:id="0">
    <w:p w14:paraId="170132E4" w14:textId="77777777" w:rsidR="00595E3E" w:rsidRDefault="00595E3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3443" w14:textId="77777777" w:rsidR="00595E3E" w:rsidRDefault="00595E3E">
    <w:pPr>
      <w:pStyle w:val="Kopfzeil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9C087" w14:textId="2007A569" w:rsidR="00595E3E" w:rsidRDefault="00595E3E">
    <w:pPr>
      <w:pBdr>
        <w:top w:val="nil"/>
        <w:left w:val="nil"/>
        <w:bottom w:val="nil"/>
        <w:right w:val="nil"/>
        <w:between w:val="nil"/>
      </w:pBdr>
      <w:ind w:left="0" w:hanging="2"/>
      <w:rPr>
        <w:color w:val="000000"/>
      </w:rPr>
    </w:pPr>
    <w:r>
      <w:rPr>
        <w:smallCaps/>
        <w:color w:val="000000"/>
      </w:rPr>
      <w:t>SCIENCE AND HERITAGE LANGUAGE INTEGRATED LEARNING</w:t>
    </w:r>
    <w:r>
      <w:rPr>
        <w:smallCaps/>
      </w:rPr>
      <w:tab/>
    </w:r>
    <w:r>
      <w:rPr>
        <w:smallCaps/>
      </w:rPr>
      <w:tab/>
    </w:r>
    <w:r>
      <w:rPr>
        <w:color w:val="000000"/>
      </w:rPr>
      <w:tab/>
    </w:r>
    <w:r>
      <w:rPr>
        <w:color w:val="000000"/>
      </w:rPr>
      <w:fldChar w:fldCharType="begin"/>
    </w:r>
    <w:r>
      <w:rPr>
        <w:color w:val="000000"/>
      </w:rPr>
      <w:instrText>PAGE</w:instrText>
    </w:r>
    <w:r>
      <w:rPr>
        <w:color w:val="000000"/>
      </w:rPr>
      <w:fldChar w:fldCharType="separate"/>
    </w:r>
    <w:r w:rsidR="00393F73">
      <w:rPr>
        <w:noProof/>
        <w:color w:val="000000"/>
      </w:rPr>
      <w:t>35</w:t>
    </w:r>
    <w:r>
      <w:rPr>
        <w:color w:val="00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9C088" w14:textId="7FF9E3E2" w:rsidR="00595E3E" w:rsidRDefault="00595E3E">
    <w:pPr>
      <w:pBdr>
        <w:top w:val="nil"/>
        <w:left w:val="nil"/>
        <w:bottom w:val="nil"/>
        <w:right w:val="nil"/>
        <w:between w:val="nil"/>
      </w:pBdr>
      <w:ind w:left="0" w:hanging="2"/>
      <w:rPr>
        <w:color w:val="000000"/>
      </w:rPr>
    </w:pPr>
    <w:r>
      <w:rPr>
        <w:smallCaps/>
        <w:color w:val="000000"/>
      </w:rPr>
      <w:t>SCIENCE AND HERI</w:t>
    </w:r>
    <w:r>
      <w:rPr>
        <w:smallCaps/>
      </w:rPr>
      <w:t>TA</w:t>
    </w:r>
    <w:r>
      <w:rPr>
        <w:smallCaps/>
        <w:color w:val="000000"/>
      </w:rPr>
      <w:t>GE LANGUAGE INTEG</w:t>
    </w:r>
    <w:r>
      <w:rPr>
        <w:smallCaps/>
      </w:rPr>
      <w:t>RATED LEARNING</w:t>
    </w:r>
    <w:r>
      <w:rPr>
        <w:smallCaps/>
      </w:rPr>
      <w:tab/>
    </w:r>
    <w:r>
      <w:rPr>
        <w:smallCaps/>
      </w:rPr>
      <w:tab/>
    </w:r>
    <w:r>
      <w:rPr>
        <w:smallCaps/>
        <w:color w:val="000000"/>
      </w:rPr>
      <w:tab/>
    </w:r>
    <w:r>
      <w:rPr>
        <w:color w:val="000000"/>
      </w:rPr>
      <w:fldChar w:fldCharType="begin"/>
    </w:r>
    <w:r>
      <w:rPr>
        <w:color w:val="000000"/>
      </w:rPr>
      <w:instrText>PAGE</w:instrText>
    </w:r>
    <w:r>
      <w:rPr>
        <w:color w:val="000000"/>
      </w:rPr>
      <w:fldChar w:fldCharType="separate"/>
    </w:r>
    <w:r w:rsidR="00393F73">
      <w:rPr>
        <w:noProof/>
        <w:color w:val="000000"/>
      </w:rPr>
      <w:t>1</w:t>
    </w:r>
    <w:r>
      <w:rPr>
        <w:color w:val="00000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9C089" w14:textId="7505E8DC" w:rsidR="00595E3E" w:rsidRDefault="00595E3E">
    <w:pPr>
      <w:pBdr>
        <w:top w:val="nil"/>
        <w:left w:val="nil"/>
        <w:bottom w:val="nil"/>
        <w:right w:val="nil"/>
        <w:between w:val="nil"/>
      </w:pBdr>
      <w:ind w:left="0" w:hanging="2"/>
      <w:rPr>
        <w:color w:val="000000"/>
      </w:rPr>
    </w:pPr>
    <w:r>
      <w:rPr>
        <w:smallCaps/>
        <w:color w:val="000000"/>
      </w:rPr>
      <w:t>SCIENCE</w:t>
    </w:r>
    <w:r>
      <w:rPr>
        <w:smallCaps/>
      </w:rPr>
      <w:t xml:space="preserve"> AND HERITAGE LANGUAGE INTEGRATED </w:t>
    </w:r>
    <w:r>
      <w:rPr>
        <w:smallCaps/>
        <w:color w:val="000000"/>
      </w:rPr>
      <w:t>L</w:t>
    </w:r>
    <w:r>
      <w:rPr>
        <w:smallCaps/>
      </w:rPr>
      <w:t>EARNING</w:t>
    </w:r>
    <w:r>
      <w:rPr>
        <w:smallCaps/>
      </w:rPr>
      <w:tab/>
      <w:t xml:space="preserve"> </w:t>
    </w:r>
    <w:r>
      <w:rPr>
        <w:smallCaps/>
      </w:rPr>
      <w:tab/>
    </w:r>
    <w:r>
      <w:rPr>
        <w:smallCaps/>
        <w:color w:val="000000"/>
      </w:rPr>
      <w:tab/>
    </w:r>
    <w:r>
      <w:rPr>
        <w:color w:val="000000"/>
      </w:rPr>
      <w:fldChar w:fldCharType="begin"/>
    </w:r>
    <w:r>
      <w:rPr>
        <w:color w:val="000000"/>
      </w:rPr>
      <w:instrText>PAGE</w:instrText>
    </w:r>
    <w:r>
      <w:rPr>
        <w:color w:val="000000"/>
      </w:rPr>
      <w:fldChar w:fldCharType="separate"/>
    </w:r>
    <w:r w:rsidR="00393F73">
      <w:rPr>
        <w:noProof/>
        <w:color w:val="000000"/>
      </w:rPr>
      <w:t>2</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E13E8"/>
    <w:multiLevelType w:val="multilevel"/>
    <w:tmpl w:val="B14EA0CC"/>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A121591"/>
    <w:multiLevelType w:val="hybridMultilevel"/>
    <w:tmpl w:val="C4964DBA"/>
    <w:lvl w:ilvl="0" w:tplc="D9DA0E08">
      <w:start w:val="5"/>
      <w:numFmt w:val="bullet"/>
      <w:lvlText w:val=""/>
      <w:lvlJc w:val="left"/>
      <w:pPr>
        <w:ind w:left="358" w:hanging="360"/>
      </w:pPr>
      <w:rPr>
        <w:rFonts w:ascii="Wingdings" w:eastAsia="Times New Roman" w:hAnsi="Wingdings" w:cs="Times New Roman" w:hint="default"/>
      </w:rPr>
    </w:lvl>
    <w:lvl w:ilvl="1" w:tplc="04070003" w:tentative="1">
      <w:start w:val="1"/>
      <w:numFmt w:val="bullet"/>
      <w:lvlText w:val="o"/>
      <w:lvlJc w:val="left"/>
      <w:pPr>
        <w:ind w:left="1078" w:hanging="360"/>
      </w:pPr>
      <w:rPr>
        <w:rFonts w:ascii="Courier New" w:hAnsi="Courier New" w:cs="Courier New" w:hint="default"/>
      </w:rPr>
    </w:lvl>
    <w:lvl w:ilvl="2" w:tplc="04070005" w:tentative="1">
      <w:start w:val="1"/>
      <w:numFmt w:val="bullet"/>
      <w:lvlText w:val=""/>
      <w:lvlJc w:val="left"/>
      <w:pPr>
        <w:ind w:left="1798" w:hanging="360"/>
      </w:pPr>
      <w:rPr>
        <w:rFonts w:ascii="Wingdings" w:hAnsi="Wingdings" w:hint="default"/>
      </w:rPr>
    </w:lvl>
    <w:lvl w:ilvl="3" w:tplc="04070001" w:tentative="1">
      <w:start w:val="1"/>
      <w:numFmt w:val="bullet"/>
      <w:lvlText w:val=""/>
      <w:lvlJc w:val="left"/>
      <w:pPr>
        <w:ind w:left="2518" w:hanging="360"/>
      </w:pPr>
      <w:rPr>
        <w:rFonts w:ascii="Symbol" w:hAnsi="Symbol" w:hint="default"/>
      </w:rPr>
    </w:lvl>
    <w:lvl w:ilvl="4" w:tplc="04070003" w:tentative="1">
      <w:start w:val="1"/>
      <w:numFmt w:val="bullet"/>
      <w:lvlText w:val="o"/>
      <w:lvlJc w:val="left"/>
      <w:pPr>
        <w:ind w:left="3238" w:hanging="360"/>
      </w:pPr>
      <w:rPr>
        <w:rFonts w:ascii="Courier New" w:hAnsi="Courier New" w:cs="Courier New" w:hint="default"/>
      </w:rPr>
    </w:lvl>
    <w:lvl w:ilvl="5" w:tplc="04070005" w:tentative="1">
      <w:start w:val="1"/>
      <w:numFmt w:val="bullet"/>
      <w:lvlText w:val=""/>
      <w:lvlJc w:val="left"/>
      <w:pPr>
        <w:ind w:left="3958" w:hanging="360"/>
      </w:pPr>
      <w:rPr>
        <w:rFonts w:ascii="Wingdings" w:hAnsi="Wingdings" w:hint="default"/>
      </w:rPr>
    </w:lvl>
    <w:lvl w:ilvl="6" w:tplc="04070001" w:tentative="1">
      <w:start w:val="1"/>
      <w:numFmt w:val="bullet"/>
      <w:lvlText w:val=""/>
      <w:lvlJc w:val="left"/>
      <w:pPr>
        <w:ind w:left="4678" w:hanging="360"/>
      </w:pPr>
      <w:rPr>
        <w:rFonts w:ascii="Symbol" w:hAnsi="Symbol" w:hint="default"/>
      </w:rPr>
    </w:lvl>
    <w:lvl w:ilvl="7" w:tplc="04070003" w:tentative="1">
      <w:start w:val="1"/>
      <w:numFmt w:val="bullet"/>
      <w:lvlText w:val="o"/>
      <w:lvlJc w:val="left"/>
      <w:pPr>
        <w:ind w:left="5398" w:hanging="360"/>
      </w:pPr>
      <w:rPr>
        <w:rFonts w:ascii="Courier New" w:hAnsi="Courier New" w:cs="Courier New" w:hint="default"/>
      </w:rPr>
    </w:lvl>
    <w:lvl w:ilvl="8" w:tplc="04070005" w:tentative="1">
      <w:start w:val="1"/>
      <w:numFmt w:val="bullet"/>
      <w:lvlText w:val=""/>
      <w:lvlJc w:val="left"/>
      <w:pPr>
        <w:ind w:left="6118"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Schiefer">
    <w15:presenceInfo w15:providerId="Windows Live" w15:userId="9524f734d0b3f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E5"/>
    <w:rsid w:val="000010CB"/>
    <w:rsid w:val="000016E7"/>
    <w:rsid w:val="00001943"/>
    <w:rsid w:val="00001ED7"/>
    <w:rsid w:val="000028A0"/>
    <w:rsid w:val="00003AE6"/>
    <w:rsid w:val="00003F78"/>
    <w:rsid w:val="00004275"/>
    <w:rsid w:val="00004CA5"/>
    <w:rsid w:val="00005A15"/>
    <w:rsid w:val="0001159C"/>
    <w:rsid w:val="00011EAD"/>
    <w:rsid w:val="0001344B"/>
    <w:rsid w:val="00013508"/>
    <w:rsid w:val="0001402D"/>
    <w:rsid w:val="00014208"/>
    <w:rsid w:val="000143F0"/>
    <w:rsid w:val="00014814"/>
    <w:rsid w:val="00014E84"/>
    <w:rsid w:val="000152B1"/>
    <w:rsid w:val="000152BB"/>
    <w:rsid w:val="00015EF2"/>
    <w:rsid w:val="000202BD"/>
    <w:rsid w:val="000205AA"/>
    <w:rsid w:val="000212CE"/>
    <w:rsid w:val="00023565"/>
    <w:rsid w:val="00024654"/>
    <w:rsid w:val="000255FC"/>
    <w:rsid w:val="0003006F"/>
    <w:rsid w:val="0003009F"/>
    <w:rsid w:val="00032304"/>
    <w:rsid w:val="00032D1B"/>
    <w:rsid w:val="00034EE2"/>
    <w:rsid w:val="000354CF"/>
    <w:rsid w:val="0004023B"/>
    <w:rsid w:val="00041CAE"/>
    <w:rsid w:val="00042006"/>
    <w:rsid w:val="000466F6"/>
    <w:rsid w:val="00050EB6"/>
    <w:rsid w:val="00051CB1"/>
    <w:rsid w:val="00052BD8"/>
    <w:rsid w:val="00054547"/>
    <w:rsid w:val="00055B5D"/>
    <w:rsid w:val="0006142D"/>
    <w:rsid w:val="00061FE4"/>
    <w:rsid w:val="00062691"/>
    <w:rsid w:val="00067F57"/>
    <w:rsid w:val="0007488F"/>
    <w:rsid w:val="00083C2D"/>
    <w:rsid w:val="00085294"/>
    <w:rsid w:val="00085FB8"/>
    <w:rsid w:val="0008658F"/>
    <w:rsid w:val="0008754F"/>
    <w:rsid w:val="00087795"/>
    <w:rsid w:val="00087B6E"/>
    <w:rsid w:val="00090813"/>
    <w:rsid w:val="00091A58"/>
    <w:rsid w:val="0009226D"/>
    <w:rsid w:val="000A1100"/>
    <w:rsid w:val="000A1C6A"/>
    <w:rsid w:val="000A31B5"/>
    <w:rsid w:val="000A3F36"/>
    <w:rsid w:val="000A4729"/>
    <w:rsid w:val="000A4E1C"/>
    <w:rsid w:val="000A516D"/>
    <w:rsid w:val="000B0A94"/>
    <w:rsid w:val="000B0E2E"/>
    <w:rsid w:val="000B36A1"/>
    <w:rsid w:val="000B5EAF"/>
    <w:rsid w:val="000B6B2E"/>
    <w:rsid w:val="000B6F28"/>
    <w:rsid w:val="000C2115"/>
    <w:rsid w:val="000C40F4"/>
    <w:rsid w:val="000C4382"/>
    <w:rsid w:val="000C5664"/>
    <w:rsid w:val="000C57C4"/>
    <w:rsid w:val="000C7578"/>
    <w:rsid w:val="000D307B"/>
    <w:rsid w:val="000D43A4"/>
    <w:rsid w:val="000D5490"/>
    <w:rsid w:val="000D6CDE"/>
    <w:rsid w:val="000E0B5C"/>
    <w:rsid w:val="000E269A"/>
    <w:rsid w:val="000E3101"/>
    <w:rsid w:val="000E3966"/>
    <w:rsid w:val="000E398A"/>
    <w:rsid w:val="000E5749"/>
    <w:rsid w:val="000E620F"/>
    <w:rsid w:val="000E7B21"/>
    <w:rsid w:val="000F0BD3"/>
    <w:rsid w:val="000F1C19"/>
    <w:rsid w:val="000F3C2C"/>
    <w:rsid w:val="000F7BE5"/>
    <w:rsid w:val="00100D95"/>
    <w:rsid w:val="001012E5"/>
    <w:rsid w:val="001012ED"/>
    <w:rsid w:val="00102359"/>
    <w:rsid w:val="00103079"/>
    <w:rsid w:val="00105DDD"/>
    <w:rsid w:val="00106318"/>
    <w:rsid w:val="00106CD5"/>
    <w:rsid w:val="001074D4"/>
    <w:rsid w:val="00107EEA"/>
    <w:rsid w:val="0011486E"/>
    <w:rsid w:val="00114DDB"/>
    <w:rsid w:val="00114EB5"/>
    <w:rsid w:val="00115640"/>
    <w:rsid w:val="001220D4"/>
    <w:rsid w:val="00122E97"/>
    <w:rsid w:val="001262E5"/>
    <w:rsid w:val="00126326"/>
    <w:rsid w:val="001278E5"/>
    <w:rsid w:val="00130B36"/>
    <w:rsid w:val="00134E4E"/>
    <w:rsid w:val="0013579A"/>
    <w:rsid w:val="001377E8"/>
    <w:rsid w:val="00147B4A"/>
    <w:rsid w:val="00151092"/>
    <w:rsid w:val="0015318C"/>
    <w:rsid w:val="001570E5"/>
    <w:rsid w:val="00165974"/>
    <w:rsid w:val="0016720D"/>
    <w:rsid w:val="00171D0B"/>
    <w:rsid w:val="0017434C"/>
    <w:rsid w:val="0017597C"/>
    <w:rsid w:val="001759F2"/>
    <w:rsid w:val="00175EB0"/>
    <w:rsid w:val="00177E6B"/>
    <w:rsid w:val="0018052E"/>
    <w:rsid w:val="00180EA3"/>
    <w:rsid w:val="00181079"/>
    <w:rsid w:val="00185096"/>
    <w:rsid w:val="001876AE"/>
    <w:rsid w:val="0018774B"/>
    <w:rsid w:val="00187B05"/>
    <w:rsid w:val="00190A41"/>
    <w:rsid w:val="00190E4A"/>
    <w:rsid w:val="001921CE"/>
    <w:rsid w:val="001931B3"/>
    <w:rsid w:val="001939AD"/>
    <w:rsid w:val="00194759"/>
    <w:rsid w:val="00195965"/>
    <w:rsid w:val="00195C27"/>
    <w:rsid w:val="0019655F"/>
    <w:rsid w:val="001A003F"/>
    <w:rsid w:val="001A27EB"/>
    <w:rsid w:val="001A767A"/>
    <w:rsid w:val="001B024F"/>
    <w:rsid w:val="001B09D8"/>
    <w:rsid w:val="001B1194"/>
    <w:rsid w:val="001B1C52"/>
    <w:rsid w:val="001B3EA7"/>
    <w:rsid w:val="001B4934"/>
    <w:rsid w:val="001B4D9D"/>
    <w:rsid w:val="001B70E7"/>
    <w:rsid w:val="001C164D"/>
    <w:rsid w:val="001C16DF"/>
    <w:rsid w:val="001C3E87"/>
    <w:rsid w:val="001D0C39"/>
    <w:rsid w:val="001D16F8"/>
    <w:rsid w:val="001D1729"/>
    <w:rsid w:val="001D28F9"/>
    <w:rsid w:val="001E09B4"/>
    <w:rsid w:val="001E1CD7"/>
    <w:rsid w:val="001E60B3"/>
    <w:rsid w:val="001F0364"/>
    <w:rsid w:val="001F5421"/>
    <w:rsid w:val="00202E5D"/>
    <w:rsid w:val="00203DF5"/>
    <w:rsid w:val="002045E3"/>
    <w:rsid w:val="00206C6A"/>
    <w:rsid w:val="00214271"/>
    <w:rsid w:val="00220359"/>
    <w:rsid w:val="002222FC"/>
    <w:rsid w:val="00224D06"/>
    <w:rsid w:val="002253E6"/>
    <w:rsid w:val="00225DFB"/>
    <w:rsid w:val="00232D08"/>
    <w:rsid w:val="002333E1"/>
    <w:rsid w:val="00233985"/>
    <w:rsid w:val="00234AB6"/>
    <w:rsid w:val="0023553E"/>
    <w:rsid w:val="002364BB"/>
    <w:rsid w:val="00236AF8"/>
    <w:rsid w:val="00237CEC"/>
    <w:rsid w:val="00240604"/>
    <w:rsid w:val="00241DBA"/>
    <w:rsid w:val="00244D73"/>
    <w:rsid w:val="002527A2"/>
    <w:rsid w:val="00253674"/>
    <w:rsid w:val="00253CD0"/>
    <w:rsid w:val="00254BCA"/>
    <w:rsid w:val="0025500C"/>
    <w:rsid w:val="002561BF"/>
    <w:rsid w:val="002564B5"/>
    <w:rsid w:val="00256928"/>
    <w:rsid w:val="00257179"/>
    <w:rsid w:val="002606BE"/>
    <w:rsid w:val="00262939"/>
    <w:rsid w:val="00263352"/>
    <w:rsid w:val="00263555"/>
    <w:rsid w:val="00265911"/>
    <w:rsid w:val="00266483"/>
    <w:rsid w:val="00267D6D"/>
    <w:rsid w:val="002715F0"/>
    <w:rsid w:val="0027452C"/>
    <w:rsid w:val="0027574A"/>
    <w:rsid w:val="0027637E"/>
    <w:rsid w:val="002767D2"/>
    <w:rsid w:val="00277329"/>
    <w:rsid w:val="002779EA"/>
    <w:rsid w:val="00277F53"/>
    <w:rsid w:val="00281FC8"/>
    <w:rsid w:val="00282B05"/>
    <w:rsid w:val="00283A95"/>
    <w:rsid w:val="0028635D"/>
    <w:rsid w:val="002879F8"/>
    <w:rsid w:val="00290198"/>
    <w:rsid w:val="0029029E"/>
    <w:rsid w:val="002912C8"/>
    <w:rsid w:val="00292EE7"/>
    <w:rsid w:val="0029331E"/>
    <w:rsid w:val="002A1725"/>
    <w:rsid w:val="002A1849"/>
    <w:rsid w:val="002A2609"/>
    <w:rsid w:val="002A5ED4"/>
    <w:rsid w:val="002A601C"/>
    <w:rsid w:val="002A7721"/>
    <w:rsid w:val="002B2A7E"/>
    <w:rsid w:val="002B3E72"/>
    <w:rsid w:val="002B4712"/>
    <w:rsid w:val="002B58EC"/>
    <w:rsid w:val="002B7D11"/>
    <w:rsid w:val="002B7F9C"/>
    <w:rsid w:val="002C352A"/>
    <w:rsid w:val="002C3A83"/>
    <w:rsid w:val="002C48FD"/>
    <w:rsid w:val="002C53A7"/>
    <w:rsid w:val="002C6500"/>
    <w:rsid w:val="002D0A74"/>
    <w:rsid w:val="002D1751"/>
    <w:rsid w:val="002D404C"/>
    <w:rsid w:val="002D6C6B"/>
    <w:rsid w:val="002E06B6"/>
    <w:rsid w:val="002E2E1D"/>
    <w:rsid w:val="002E5A91"/>
    <w:rsid w:val="002E6962"/>
    <w:rsid w:val="002E6E64"/>
    <w:rsid w:val="002E6F33"/>
    <w:rsid w:val="002E7F16"/>
    <w:rsid w:val="002F2174"/>
    <w:rsid w:val="002F3165"/>
    <w:rsid w:val="002F50C8"/>
    <w:rsid w:val="002F56F2"/>
    <w:rsid w:val="002F5969"/>
    <w:rsid w:val="002F63E5"/>
    <w:rsid w:val="002F6A85"/>
    <w:rsid w:val="00300C31"/>
    <w:rsid w:val="003020D0"/>
    <w:rsid w:val="0030337C"/>
    <w:rsid w:val="003033CD"/>
    <w:rsid w:val="00303771"/>
    <w:rsid w:val="0030599D"/>
    <w:rsid w:val="00310FAA"/>
    <w:rsid w:val="0031610C"/>
    <w:rsid w:val="0031687C"/>
    <w:rsid w:val="00316CDC"/>
    <w:rsid w:val="0032035A"/>
    <w:rsid w:val="00322FD1"/>
    <w:rsid w:val="0032325C"/>
    <w:rsid w:val="00324E19"/>
    <w:rsid w:val="00325F3C"/>
    <w:rsid w:val="00326A04"/>
    <w:rsid w:val="00331426"/>
    <w:rsid w:val="00331EB1"/>
    <w:rsid w:val="003323AC"/>
    <w:rsid w:val="00332C17"/>
    <w:rsid w:val="003355BB"/>
    <w:rsid w:val="0033598A"/>
    <w:rsid w:val="00336A83"/>
    <w:rsid w:val="0033720E"/>
    <w:rsid w:val="0034261B"/>
    <w:rsid w:val="00346059"/>
    <w:rsid w:val="00350844"/>
    <w:rsid w:val="003510CA"/>
    <w:rsid w:val="003512C6"/>
    <w:rsid w:val="00351FE0"/>
    <w:rsid w:val="00352903"/>
    <w:rsid w:val="003556E9"/>
    <w:rsid w:val="003573A7"/>
    <w:rsid w:val="00360558"/>
    <w:rsid w:val="0036073F"/>
    <w:rsid w:val="00360F7F"/>
    <w:rsid w:val="00361485"/>
    <w:rsid w:val="00364353"/>
    <w:rsid w:val="0036546A"/>
    <w:rsid w:val="0036577F"/>
    <w:rsid w:val="00373346"/>
    <w:rsid w:val="00377CCB"/>
    <w:rsid w:val="00377EBE"/>
    <w:rsid w:val="003805D0"/>
    <w:rsid w:val="003844E2"/>
    <w:rsid w:val="00384ABD"/>
    <w:rsid w:val="00387D15"/>
    <w:rsid w:val="00391613"/>
    <w:rsid w:val="0039319F"/>
    <w:rsid w:val="00393F73"/>
    <w:rsid w:val="00394771"/>
    <w:rsid w:val="00394DF3"/>
    <w:rsid w:val="00397B1E"/>
    <w:rsid w:val="003A106E"/>
    <w:rsid w:val="003A2BD3"/>
    <w:rsid w:val="003A6BB6"/>
    <w:rsid w:val="003B2535"/>
    <w:rsid w:val="003B443F"/>
    <w:rsid w:val="003B6218"/>
    <w:rsid w:val="003B6454"/>
    <w:rsid w:val="003C05C7"/>
    <w:rsid w:val="003C118E"/>
    <w:rsid w:val="003C3AFB"/>
    <w:rsid w:val="003C450F"/>
    <w:rsid w:val="003C74F0"/>
    <w:rsid w:val="003C793A"/>
    <w:rsid w:val="003C7EE2"/>
    <w:rsid w:val="003D3690"/>
    <w:rsid w:val="003D483F"/>
    <w:rsid w:val="003D614D"/>
    <w:rsid w:val="003D6169"/>
    <w:rsid w:val="003D6C49"/>
    <w:rsid w:val="003D7E29"/>
    <w:rsid w:val="003E14B1"/>
    <w:rsid w:val="003E2672"/>
    <w:rsid w:val="003E2726"/>
    <w:rsid w:val="003E4633"/>
    <w:rsid w:val="003E50EA"/>
    <w:rsid w:val="003E5689"/>
    <w:rsid w:val="003E7A62"/>
    <w:rsid w:val="003F0205"/>
    <w:rsid w:val="003F1B1D"/>
    <w:rsid w:val="003F2F02"/>
    <w:rsid w:val="003F3B72"/>
    <w:rsid w:val="003F63D5"/>
    <w:rsid w:val="003F7E12"/>
    <w:rsid w:val="00401D5C"/>
    <w:rsid w:val="00402B74"/>
    <w:rsid w:val="00402E3A"/>
    <w:rsid w:val="004046A8"/>
    <w:rsid w:val="00405D26"/>
    <w:rsid w:val="00405E39"/>
    <w:rsid w:val="00407342"/>
    <w:rsid w:val="00410B66"/>
    <w:rsid w:val="00413688"/>
    <w:rsid w:val="00413C7E"/>
    <w:rsid w:val="004146F3"/>
    <w:rsid w:val="00416940"/>
    <w:rsid w:val="004212B5"/>
    <w:rsid w:val="004246D2"/>
    <w:rsid w:val="00427A0E"/>
    <w:rsid w:val="00430DFD"/>
    <w:rsid w:val="00430E25"/>
    <w:rsid w:val="0043198E"/>
    <w:rsid w:val="004322DA"/>
    <w:rsid w:val="00433EEB"/>
    <w:rsid w:val="004378DC"/>
    <w:rsid w:val="0044097F"/>
    <w:rsid w:val="00440FB1"/>
    <w:rsid w:val="00442426"/>
    <w:rsid w:val="004437DD"/>
    <w:rsid w:val="00444095"/>
    <w:rsid w:val="00444AEB"/>
    <w:rsid w:val="00447181"/>
    <w:rsid w:val="00453528"/>
    <w:rsid w:val="004557E3"/>
    <w:rsid w:val="00455C36"/>
    <w:rsid w:val="00456A59"/>
    <w:rsid w:val="00457871"/>
    <w:rsid w:val="00460269"/>
    <w:rsid w:val="00461E5E"/>
    <w:rsid w:val="00465583"/>
    <w:rsid w:val="00465B74"/>
    <w:rsid w:val="00467C1A"/>
    <w:rsid w:val="00470B0C"/>
    <w:rsid w:val="00471559"/>
    <w:rsid w:val="0047307F"/>
    <w:rsid w:val="004737AC"/>
    <w:rsid w:val="00473937"/>
    <w:rsid w:val="00473C00"/>
    <w:rsid w:val="00473DE9"/>
    <w:rsid w:val="00475E41"/>
    <w:rsid w:val="00476862"/>
    <w:rsid w:val="00485C7F"/>
    <w:rsid w:val="00486D95"/>
    <w:rsid w:val="00490D97"/>
    <w:rsid w:val="00491603"/>
    <w:rsid w:val="00491B26"/>
    <w:rsid w:val="00494705"/>
    <w:rsid w:val="00494CDA"/>
    <w:rsid w:val="0049677A"/>
    <w:rsid w:val="00496FCF"/>
    <w:rsid w:val="004973BF"/>
    <w:rsid w:val="004A3E47"/>
    <w:rsid w:val="004A5E13"/>
    <w:rsid w:val="004B1122"/>
    <w:rsid w:val="004B256E"/>
    <w:rsid w:val="004B3A86"/>
    <w:rsid w:val="004B3E3D"/>
    <w:rsid w:val="004B4A5C"/>
    <w:rsid w:val="004B549F"/>
    <w:rsid w:val="004B5AA6"/>
    <w:rsid w:val="004B5F6A"/>
    <w:rsid w:val="004B645D"/>
    <w:rsid w:val="004C365F"/>
    <w:rsid w:val="004C36E9"/>
    <w:rsid w:val="004C51EA"/>
    <w:rsid w:val="004D00DE"/>
    <w:rsid w:val="004D25D5"/>
    <w:rsid w:val="004D2A86"/>
    <w:rsid w:val="004D3527"/>
    <w:rsid w:val="004D412B"/>
    <w:rsid w:val="004D4A8B"/>
    <w:rsid w:val="004E0F69"/>
    <w:rsid w:val="004E4DF9"/>
    <w:rsid w:val="004E5C8F"/>
    <w:rsid w:val="004E5F29"/>
    <w:rsid w:val="004E7A95"/>
    <w:rsid w:val="004F1E41"/>
    <w:rsid w:val="004F3A4E"/>
    <w:rsid w:val="004F3E00"/>
    <w:rsid w:val="00501CFC"/>
    <w:rsid w:val="00502E84"/>
    <w:rsid w:val="0050564A"/>
    <w:rsid w:val="005061B1"/>
    <w:rsid w:val="00507405"/>
    <w:rsid w:val="00510B18"/>
    <w:rsid w:val="0051240F"/>
    <w:rsid w:val="00513E4A"/>
    <w:rsid w:val="00514505"/>
    <w:rsid w:val="005148B9"/>
    <w:rsid w:val="0051509B"/>
    <w:rsid w:val="00516F02"/>
    <w:rsid w:val="00521645"/>
    <w:rsid w:val="00521C1E"/>
    <w:rsid w:val="005221B5"/>
    <w:rsid w:val="00523013"/>
    <w:rsid w:val="00524456"/>
    <w:rsid w:val="0052504F"/>
    <w:rsid w:val="00527DB2"/>
    <w:rsid w:val="00530DC6"/>
    <w:rsid w:val="00531DE4"/>
    <w:rsid w:val="005322D0"/>
    <w:rsid w:val="00533DC3"/>
    <w:rsid w:val="00534992"/>
    <w:rsid w:val="0053537D"/>
    <w:rsid w:val="005359F3"/>
    <w:rsid w:val="00540ABB"/>
    <w:rsid w:val="00541A97"/>
    <w:rsid w:val="005429DC"/>
    <w:rsid w:val="00544631"/>
    <w:rsid w:val="00544B78"/>
    <w:rsid w:val="00544BC2"/>
    <w:rsid w:val="00545F2E"/>
    <w:rsid w:val="00547E86"/>
    <w:rsid w:val="005539B1"/>
    <w:rsid w:val="005557A6"/>
    <w:rsid w:val="0056121D"/>
    <w:rsid w:val="00561F11"/>
    <w:rsid w:val="0056559B"/>
    <w:rsid w:val="00565BBC"/>
    <w:rsid w:val="005705F6"/>
    <w:rsid w:val="005712BF"/>
    <w:rsid w:val="00573CDB"/>
    <w:rsid w:val="00574E97"/>
    <w:rsid w:val="00576749"/>
    <w:rsid w:val="005775E6"/>
    <w:rsid w:val="005822AA"/>
    <w:rsid w:val="00582A6E"/>
    <w:rsid w:val="005845FB"/>
    <w:rsid w:val="00584BC2"/>
    <w:rsid w:val="005850FE"/>
    <w:rsid w:val="00585D78"/>
    <w:rsid w:val="00586D3C"/>
    <w:rsid w:val="00587624"/>
    <w:rsid w:val="005903E1"/>
    <w:rsid w:val="005935EC"/>
    <w:rsid w:val="00594CFE"/>
    <w:rsid w:val="005954A8"/>
    <w:rsid w:val="00595E3E"/>
    <w:rsid w:val="00596C75"/>
    <w:rsid w:val="005A0311"/>
    <w:rsid w:val="005A310C"/>
    <w:rsid w:val="005A3A09"/>
    <w:rsid w:val="005A4DB9"/>
    <w:rsid w:val="005A56F7"/>
    <w:rsid w:val="005A7D7D"/>
    <w:rsid w:val="005B111F"/>
    <w:rsid w:val="005B1A6F"/>
    <w:rsid w:val="005B2B26"/>
    <w:rsid w:val="005B3597"/>
    <w:rsid w:val="005B3921"/>
    <w:rsid w:val="005B7953"/>
    <w:rsid w:val="005C30D3"/>
    <w:rsid w:val="005C5486"/>
    <w:rsid w:val="005C5576"/>
    <w:rsid w:val="005D3C7E"/>
    <w:rsid w:val="005D3DF9"/>
    <w:rsid w:val="005D7EF9"/>
    <w:rsid w:val="005E0ED3"/>
    <w:rsid w:val="005E35EB"/>
    <w:rsid w:val="005E4402"/>
    <w:rsid w:val="005E4B61"/>
    <w:rsid w:val="005E4F01"/>
    <w:rsid w:val="005E6636"/>
    <w:rsid w:val="005F0A3C"/>
    <w:rsid w:val="005F0B0F"/>
    <w:rsid w:val="005F1C10"/>
    <w:rsid w:val="005F3C50"/>
    <w:rsid w:val="005F48B3"/>
    <w:rsid w:val="005F7738"/>
    <w:rsid w:val="00600C54"/>
    <w:rsid w:val="00603FBE"/>
    <w:rsid w:val="006054B5"/>
    <w:rsid w:val="00605B84"/>
    <w:rsid w:val="00606127"/>
    <w:rsid w:val="006078E4"/>
    <w:rsid w:val="0061083C"/>
    <w:rsid w:val="006125C6"/>
    <w:rsid w:val="00613240"/>
    <w:rsid w:val="006151F8"/>
    <w:rsid w:val="00615F69"/>
    <w:rsid w:val="00616575"/>
    <w:rsid w:val="00616AC4"/>
    <w:rsid w:val="006202BB"/>
    <w:rsid w:val="00622310"/>
    <w:rsid w:val="00622D31"/>
    <w:rsid w:val="006247ED"/>
    <w:rsid w:val="00624EAF"/>
    <w:rsid w:val="00625722"/>
    <w:rsid w:val="00627889"/>
    <w:rsid w:val="006317A9"/>
    <w:rsid w:val="006329EC"/>
    <w:rsid w:val="00633E44"/>
    <w:rsid w:val="00635EBA"/>
    <w:rsid w:val="0063674F"/>
    <w:rsid w:val="00636CE0"/>
    <w:rsid w:val="00641B83"/>
    <w:rsid w:val="006446E7"/>
    <w:rsid w:val="0065261B"/>
    <w:rsid w:val="006535A0"/>
    <w:rsid w:val="00654529"/>
    <w:rsid w:val="006558BB"/>
    <w:rsid w:val="0066011D"/>
    <w:rsid w:val="00660293"/>
    <w:rsid w:val="00660FA3"/>
    <w:rsid w:val="00662B8E"/>
    <w:rsid w:val="00664213"/>
    <w:rsid w:val="00664BC5"/>
    <w:rsid w:val="006668EE"/>
    <w:rsid w:val="00673F4C"/>
    <w:rsid w:val="006744C2"/>
    <w:rsid w:val="00674D7E"/>
    <w:rsid w:val="00680CBC"/>
    <w:rsid w:val="00683071"/>
    <w:rsid w:val="0068410F"/>
    <w:rsid w:val="00684215"/>
    <w:rsid w:val="006852C4"/>
    <w:rsid w:val="00686C8A"/>
    <w:rsid w:val="00690118"/>
    <w:rsid w:val="006946BA"/>
    <w:rsid w:val="00694BB4"/>
    <w:rsid w:val="0069549D"/>
    <w:rsid w:val="00697AD8"/>
    <w:rsid w:val="006A0113"/>
    <w:rsid w:val="006A0202"/>
    <w:rsid w:val="006A3D1B"/>
    <w:rsid w:val="006A59CE"/>
    <w:rsid w:val="006A6317"/>
    <w:rsid w:val="006B0821"/>
    <w:rsid w:val="006B1B41"/>
    <w:rsid w:val="006B3CD9"/>
    <w:rsid w:val="006B4CC7"/>
    <w:rsid w:val="006C4086"/>
    <w:rsid w:val="006C6AFE"/>
    <w:rsid w:val="006C6C3B"/>
    <w:rsid w:val="006C7493"/>
    <w:rsid w:val="006D002D"/>
    <w:rsid w:val="006D2079"/>
    <w:rsid w:val="006D2F4F"/>
    <w:rsid w:val="006D33E9"/>
    <w:rsid w:val="006D50C2"/>
    <w:rsid w:val="006D5574"/>
    <w:rsid w:val="006E230F"/>
    <w:rsid w:val="006E300A"/>
    <w:rsid w:val="006E597D"/>
    <w:rsid w:val="006E6503"/>
    <w:rsid w:val="006F0ACB"/>
    <w:rsid w:val="006F10E4"/>
    <w:rsid w:val="006F3A1F"/>
    <w:rsid w:val="006F6B59"/>
    <w:rsid w:val="00700676"/>
    <w:rsid w:val="0070079B"/>
    <w:rsid w:val="00700AF1"/>
    <w:rsid w:val="0070116D"/>
    <w:rsid w:val="00701A1E"/>
    <w:rsid w:val="00702670"/>
    <w:rsid w:val="007075BE"/>
    <w:rsid w:val="00710E21"/>
    <w:rsid w:val="007111EE"/>
    <w:rsid w:val="00711E25"/>
    <w:rsid w:val="00712A04"/>
    <w:rsid w:val="00712A6A"/>
    <w:rsid w:val="00712AC3"/>
    <w:rsid w:val="00713E9B"/>
    <w:rsid w:val="007142FC"/>
    <w:rsid w:val="007147C6"/>
    <w:rsid w:val="007169DA"/>
    <w:rsid w:val="0072225E"/>
    <w:rsid w:val="00722BD7"/>
    <w:rsid w:val="00722F37"/>
    <w:rsid w:val="0072388B"/>
    <w:rsid w:val="00724568"/>
    <w:rsid w:val="00727464"/>
    <w:rsid w:val="00727A38"/>
    <w:rsid w:val="00731E51"/>
    <w:rsid w:val="0073229C"/>
    <w:rsid w:val="00734460"/>
    <w:rsid w:val="007345E4"/>
    <w:rsid w:val="00734FDA"/>
    <w:rsid w:val="007378E3"/>
    <w:rsid w:val="00741083"/>
    <w:rsid w:val="00744ECE"/>
    <w:rsid w:val="00746779"/>
    <w:rsid w:val="00752816"/>
    <w:rsid w:val="00755A17"/>
    <w:rsid w:val="007560BB"/>
    <w:rsid w:val="0075660D"/>
    <w:rsid w:val="007574B7"/>
    <w:rsid w:val="00760FC3"/>
    <w:rsid w:val="007633B5"/>
    <w:rsid w:val="0076405D"/>
    <w:rsid w:val="00766408"/>
    <w:rsid w:val="0076700B"/>
    <w:rsid w:val="00767D81"/>
    <w:rsid w:val="0077226C"/>
    <w:rsid w:val="00774595"/>
    <w:rsid w:val="00775929"/>
    <w:rsid w:val="00776529"/>
    <w:rsid w:val="0078056B"/>
    <w:rsid w:val="00781B5D"/>
    <w:rsid w:val="007853DA"/>
    <w:rsid w:val="007927E6"/>
    <w:rsid w:val="00793D2E"/>
    <w:rsid w:val="007A0191"/>
    <w:rsid w:val="007A5D7F"/>
    <w:rsid w:val="007A796F"/>
    <w:rsid w:val="007A7B09"/>
    <w:rsid w:val="007B0530"/>
    <w:rsid w:val="007B3EBF"/>
    <w:rsid w:val="007B4CAF"/>
    <w:rsid w:val="007B5814"/>
    <w:rsid w:val="007B59DD"/>
    <w:rsid w:val="007C277E"/>
    <w:rsid w:val="007C72FB"/>
    <w:rsid w:val="007D0375"/>
    <w:rsid w:val="007D1895"/>
    <w:rsid w:val="007D1FB0"/>
    <w:rsid w:val="007D2390"/>
    <w:rsid w:val="007D3EA4"/>
    <w:rsid w:val="007D4766"/>
    <w:rsid w:val="007E1C85"/>
    <w:rsid w:val="007E48B7"/>
    <w:rsid w:val="007E514C"/>
    <w:rsid w:val="007E57CD"/>
    <w:rsid w:val="007E6192"/>
    <w:rsid w:val="007F2D4D"/>
    <w:rsid w:val="007F5314"/>
    <w:rsid w:val="00801E98"/>
    <w:rsid w:val="00802503"/>
    <w:rsid w:val="00803D87"/>
    <w:rsid w:val="00805B68"/>
    <w:rsid w:val="00807BF9"/>
    <w:rsid w:val="00810804"/>
    <w:rsid w:val="0081207F"/>
    <w:rsid w:val="00815F07"/>
    <w:rsid w:val="008201F6"/>
    <w:rsid w:val="00822AE1"/>
    <w:rsid w:val="008263A6"/>
    <w:rsid w:val="00826D57"/>
    <w:rsid w:val="00827C3A"/>
    <w:rsid w:val="00831D02"/>
    <w:rsid w:val="00833628"/>
    <w:rsid w:val="00833A15"/>
    <w:rsid w:val="00834EBA"/>
    <w:rsid w:val="008352D0"/>
    <w:rsid w:val="00835F26"/>
    <w:rsid w:val="00840E81"/>
    <w:rsid w:val="00841577"/>
    <w:rsid w:val="00841B55"/>
    <w:rsid w:val="00842661"/>
    <w:rsid w:val="00843BD3"/>
    <w:rsid w:val="008511D6"/>
    <w:rsid w:val="0085204D"/>
    <w:rsid w:val="0085371B"/>
    <w:rsid w:val="00855757"/>
    <w:rsid w:val="00857187"/>
    <w:rsid w:val="0086279A"/>
    <w:rsid w:val="00863387"/>
    <w:rsid w:val="008650C8"/>
    <w:rsid w:val="00866A86"/>
    <w:rsid w:val="00873023"/>
    <w:rsid w:val="008752FC"/>
    <w:rsid w:val="0087544B"/>
    <w:rsid w:val="00875CFC"/>
    <w:rsid w:val="008816F1"/>
    <w:rsid w:val="00881892"/>
    <w:rsid w:val="008825B9"/>
    <w:rsid w:val="00885AEB"/>
    <w:rsid w:val="00886130"/>
    <w:rsid w:val="00887D68"/>
    <w:rsid w:val="0089183E"/>
    <w:rsid w:val="0089439D"/>
    <w:rsid w:val="00896006"/>
    <w:rsid w:val="008A0CEA"/>
    <w:rsid w:val="008A179D"/>
    <w:rsid w:val="008A19B5"/>
    <w:rsid w:val="008A2E87"/>
    <w:rsid w:val="008A2F6F"/>
    <w:rsid w:val="008A434F"/>
    <w:rsid w:val="008A4831"/>
    <w:rsid w:val="008A5411"/>
    <w:rsid w:val="008B0D58"/>
    <w:rsid w:val="008B0FE4"/>
    <w:rsid w:val="008B7078"/>
    <w:rsid w:val="008C11A6"/>
    <w:rsid w:val="008C198F"/>
    <w:rsid w:val="008C2C6C"/>
    <w:rsid w:val="008C32D2"/>
    <w:rsid w:val="008C4EC1"/>
    <w:rsid w:val="008C53E3"/>
    <w:rsid w:val="008C56E6"/>
    <w:rsid w:val="008C6AB1"/>
    <w:rsid w:val="008D14AF"/>
    <w:rsid w:val="008D1CDE"/>
    <w:rsid w:val="008D34B4"/>
    <w:rsid w:val="008D4203"/>
    <w:rsid w:val="008D5F63"/>
    <w:rsid w:val="008E0018"/>
    <w:rsid w:val="008E07FA"/>
    <w:rsid w:val="008E0BBC"/>
    <w:rsid w:val="008E0E76"/>
    <w:rsid w:val="008E2910"/>
    <w:rsid w:val="008E4532"/>
    <w:rsid w:val="008E4D29"/>
    <w:rsid w:val="008E503D"/>
    <w:rsid w:val="008E5EFB"/>
    <w:rsid w:val="008F04BD"/>
    <w:rsid w:val="008F08AB"/>
    <w:rsid w:val="008F0BF1"/>
    <w:rsid w:val="008F170B"/>
    <w:rsid w:val="008F3DF4"/>
    <w:rsid w:val="008F4A7E"/>
    <w:rsid w:val="008F6535"/>
    <w:rsid w:val="008F6584"/>
    <w:rsid w:val="008F6A52"/>
    <w:rsid w:val="009011D6"/>
    <w:rsid w:val="00904AA1"/>
    <w:rsid w:val="00906D85"/>
    <w:rsid w:val="00907763"/>
    <w:rsid w:val="009148FC"/>
    <w:rsid w:val="00915204"/>
    <w:rsid w:val="00915680"/>
    <w:rsid w:val="00917557"/>
    <w:rsid w:val="00917647"/>
    <w:rsid w:val="00921879"/>
    <w:rsid w:val="00921E19"/>
    <w:rsid w:val="00922AB0"/>
    <w:rsid w:val="00925DA5"/>
    <w:rsid w:val="00926D22"/>
    <w:rsid w:val="009337EC"/>
    <w:rsid w:val="00935F25"/>
    <w:rsid w:val="009367AD"/>
    <w:rsid w:val="00936851"/>
    <w:rsid w:val="00936919"/>
    <w:rsid w:val="009403EE"/>
    <w:rsid w:val="00941953"/>
    <w:rsid w:val="00943239"/>
    <w:rsid w:val="00945D91"/>
    <w:rsid w:val="0095161A"/>
    <w:rsid w:val="009516C2"/>
    <w:rsid w:val="009518F7"/>
    <w:rsid w:val="00951FE5"/>
    <w:rsid w:val="00952E99"/>
    <w:rsid w:val="0095323B"/>
    <w:rsid w:val="00953B57"/>
    <w:rsid w:val="00955D48"/>
    <w:rsid w:val="009604F9"/>
    <w:rsid w:val="0096057A"/>
    <w:rsid w:val="00960F03"/>
    <w:rsid w:val="009622DE"/>
    <w:rsid w:val="0096315E"/>
    <w:rsid w:val="00964054"/>
    <w:rsid w:val="00965702"/>
    <w:rsid w:val="009659B6"/>
    <w:rsid w:val="0096787E"/>
    <w:rsid w:val="00971D8E"/>
    <w:rsid w:val="00972511"/>
    <w:rsid w:val="009736F6"/>
    <w:rsid w:val="0097496E"/>
    <w:rsid w:val="00975E9E"/>
    <w:rsid w:val="00976383"/>
    <w:rsid w:val="00984306"/>
    <w:rsid w:val="00986162"/>
    <w:rsid w:val="009873BA"/>
    <w:rsid w:val="00987535"/>
    <w:rsid w:val="00991416"/>
    <w:rsid w:val="00991879"/>
    <w:rsid w:val="009A04B7"/>
    <w:rsid w:val="009A10F8"/>
    <w:rsid w:val="009A205D"/>
    <w:rsid w:val="009A26DD"/>
    <w:rsid w:val="009A2F0A"/>
    <w:rsid w:val="009A38DB"/>
    <w:rsid w:val="009A41A6"/>
    <w:rsid w:val="009A4AFA"/>
    <w:rsid w:val="009A69E9"/>
    <w:rsid w:val="009A7ADB"/>
    <w:rsid w:val="009B0E83"/>
    <w:rsid w:val="009B305F"/>
    <w:rsid w:val="009B310F"/>
    <w:rsid w:val="009B32F6"/>
    <w:rsid w:val="009B4AB6"/>
    <w:rsid w:val="009B54CC"/>
    <w:rsid w:val="009B5786"/>
    <w:rsid w:val="009B6CF8"/>
    <w:rsid w:val="009B7661"/>
    <w:rsid w:val="009D084B"/>
    <w:rsid w:val="009D1965"/>
    <w:rsid w:val="009D24D8"/>
    <w:rsid w:val="009D3AAA"/>
    <w:rsid w:val="009D5D10"/>
    <w:rsid w:val="009D65D3"/>
    <w:rsid w:val="009D6FDB"/>
    <w:rsid w:val="009D7733"/>
    <w:rsid w:val="009D7E98"/>
    <w:rsid w:val="009E3A62"/>
    <w:rsid w:val="009E649D"/>
    <w:rsid w:val="009F0A48"/>
    <w:rsid w:val="009F353E"/>
    <w:rsid w:val="009F511B"/>
    <w:rsid w:val="009F7281"/>
    <w:rsid w:val="00A01B60"/>
    <w:rsid w:val="00A1613C"/>
    <w:rsid w:val="00A17182"/>
    <w:rsid w:val="00A209FE"/>
    <w:rsid w:val="00A2128B"/>
    <w:rsid w:val="00A215A3"/>
    <w:rsid w:val="00A22D2B"/>
    <w:rsid w:val="00A23FE7"/>
    <w:rsid w:val="00A26921"/>
    <w:rsid w:val="00A26EF2"/>
    <w:rsid w:val="00A302DD"/>
    <w:rsid w:val="00A304F8"/>
    <w:rsid w:val="00A3230E"/>
    <w:rsid w:val="00A33590"/>
    <w:rsid w:val="00A35520"/>
    <w:rsid w:val="00A4042D"/>
    <w:rsid w:val="00A51F02"/>
    <w:rsid w:val="00A51F14"/>
    <w:rsid w:val="00A53BE0"/>
    <w:rsid w:val="00A56473"/>
    <w:rsid w:val="00A56AE4"/>
    <w:rsid w:val="00A56C68"/>
    <w:rsid w:val="00A57032"/>
    <w:rsid w:val="00A6129F"/>
    <w:rsid w:val="00A6497D"/>
    <w:rsid w:val="00A663E9"/>
    <w:rsid w:val="00A66E33"/>
    <w:rsid w:val="00A66F28"/>
    <w:rsid w:val="00A73EE4"/>
    <w:rsid w:val="00A7423F"/>
    <w:rsid w:val="00A74DD5"/>
    <w:rsid w:val="00A76E42"/>
    <w:rsid w:val="00A771EE"/>
    <w:rsid w:val="00A81C6B"/>
    <w:rsid w:val="00A83362"/>
    <w:rsid w:val="00A86A05"/>
    <w:rsid w:val="00A86CFA"/>
    <w:rsid w:val="00A91277"/>
    <w:rsid w:val="00A91EF7"/>
    <w:rsid w:val="00A92475"/>
    <w:rsid w:val="00A93E7B"/>
    <w:rsid w:val="00A94142"/>
    <w:rsid w:val="00A94A9E"/>
    <w:rsid w:val="00A9509F"/>
    <w:rsid w:val="00AA0109"/>
    <w:rsid w:val="00AA0BAA"/>
    <w:rsid w:val="00AA16B1"/>
    <w:rsid w:val="00AA3A4E"/>
    <w:rsid w:val="00AA3EC9"/>
    <w:rsid w:val="00AA4808"/>
    <w:rsid w:val="00AA6B95"/>
    <w:rsid w:val="00AB0FBB"/>
    <w:rsid w:val="00AB1113"/>
    <w:rsid w:val="00AB28C3"/>
    <w:rsid w:val="00AB44EF"/>
    <w:rsid w:val="00AB4D44"/>
    <w:rsid w:val="00AC28A3"/>
    <w:rsid w:val="00AC28DE"/>
    <w:rsid w:val="00AC34E2"/>
    <w:rsid w:val="00AC50E3"/>
    <w:rsid w:val="00AC53B4"/>
    <w:rsid w:val="00AC57BC"/>
    <w:rsid w:val="00AC689B"/>
    <w:rsid w:val="00AC6F42"/>
    <w:rsid w:val="00AC7342"/>
    <w:rsid w:val="00AD1E79"/>
    <w:rsid w:val="00AD455A"/>
    <w:rsid w:val="00AD61A0"/>
    <w:rsid w:val="00AE0C71"/>
    <w:rsid w:val="00AE317A"/>
    <w:rsid w:val="00AE6482"/>
    <w:rsid w:val="00AE6750"/>
    <w:rsid w:val="00AE7BE2"/>
    <w:rsid w:val="00AE7D5E"/>
    <w:rsid w:val="00AF1F02"/>
    <w:rsid w:val="00AF2380"/>
    <w:rsid w:val="00AF5548"/>
    <w:rsid w:val="00AF70B0"/>
    <w:rsid w:val="00B0375A"/>
    <w:rsid w:val="00B049D3"/>
    <w:rsid w:val="00B064FD"/>
    <w:rsid w:val="00B06CF1"/>
    <w:rsid w:val="00B07091"/>
    <w:rsid w:val="00B07BAF"/>
    <w:rsid w:val="00B11A7D"/>
    <w:rsid w:val="00B13AFB"/>
    <w:rsid w:val="00B14870"/>
    <w:rsid w:val="00B14D8A"/>
    <w:rsid w:val="00B245EA"/>
    <w:rsid w:val="00B256FF"/>
    <w:rsid w:val="00B261CD"/>
    <w:rsid w:val="00B31DF0"/>
    <w:rsid w:val="00B321DF"/>
    <w:rsid w:val="00B331BF"/>
    <w:rsid w:val="00B34C03"/>
    <w:rsid w:val="00B34F18"/>
    <w:rsid w:val="00B373CE"/>
    <w:rsid w:val="00B37773"/>
    <w:rsid w:val="00B41404"/>
    <w:rsid w:val="00B501F3"/>
    <w:rsid w:val="00B51486"/>
    <w:rsid w:val="00B55BF1"/>
    <w:rsid w:val="00B57279"/>
    <w:rsid w:val="00B5757F"/>
    <w:rsid w:val="00B57BB9"/>
    <w:rsid w:val="00B67D2F"/>
    <w:rsid w:val="00B70B94"/>
    <w:rsid w:val="00B73277"/>
    <w:rsid w:val="00B7376D"/>
    <w:rsid w:val="00B74E51"/>
    <w:rsid w:val="00B7672F"/>
    <w:rsid w:val="00B77187"/>
    <w:rsid w:val="00B82F38"/>
    <w:rsid w:val="00B837F5"/>
    <w:rsid w:val="00B85503"/>
    <w:rsid w:val="00B85B58"/>
    <w:rsid w:val="00B87ABC"/>
    <w:rsid w:val="00B938E7"/>
    <w:rsid w:val="00B94187"/>
    <w:rsid w:val="00B9483F"/>
    <w:rsid w:val="00BA02F5"/>
    <w:rsid w:val="00BA1414"/>
    <w:rsid w:val="00BA1E6F"/>
    <w:rsid w:val="00BA2104"/>
    <w:rsid w:val="00BA30A6"/>
    <w:rsid w:val="00BA5E18"/>
    <w:rsid w:val="00BB1A74"/>
    <w:rsid w:val="00BB2BA4"/>
    <w:rsid w:val="00BB542D"/>
    <w:rsid w:val="00BB5FF7"/>
    <w:rsid w:val="00BB702F"/>
    <w:rsid w:val="00BC052F"/>
    <w:rsid w:val="00BC0890"/>
    <w:rsid w:val="00BC4413"/>
    <w:rsid w:val="00BC5001"/>
    <w:rsid w:val="00BC57ED"/>
    <w:rsid w:val="00BC5968"/>
    <w:rsid w:val="00BC6EE7"/>
    <w:rsid w:val="00BC7064"/>
    <w:rsid w:val="00BC763D"/>
    <w:rsid w:val="00BD0D14"/>
    <w:rsid w:val="00BD205E"/>
    <w:rsid w:val="00BD29C7"/>
    <w:rsid w:val="00BD2E98"/>
    <w:rsid w:val="00BD5661"/>
    <w:rsid w:val="00BD7BD8"/>
    <w:rsid w:val="00BE16A9"/>
    <w:rsid w:val="00BE22D1"/>
    <w:rsid w:val="00BE2720"/>
    <w:rsid w:val="00BE2945"/>
    <w:rsid w:val="00BE4804"/>
    <w:rsid w:val="00BE5440"/>
    <w:rsid w:val="00BE5D19"/>
    <w:rsid w:val="00BE60C2"/>
    <w:rsid w:val="00BE62B3"/>
    <w:rsid w:val="00BE6D4F"/>
    <w:rsid w:val="00BF11A8"/>
    <w:rsid w:val="00BF28D9"/>
    <w:rsid w:val="00BF4354"/>
    <w:rsid w:val="00BF5035"/>
    <w:rsid w:val="00BF5B4E"/>
    <w:rsid w:val="00BF66A2"/>
    <w:rsid w:val="00C00647"/>
    <w:rsid w:val="00C029AF"/>
    <w:rsid w:val="00C02F0A"/>
    <w:rsid w:val="00C04B01"/>
    <w:rsid w:val="00C0704E"/>
    <w:rsid w:val="00C0755E"/>
    <w:rsid w:val="00C11454"/>
    <w:rsid w:val="00C11AEC"/>
    <w:rsid w:val="00C15ED5"/>
    <w:rsid w:val="00C16152"/>
    <w:rsid w:val="00C1791F"/>
    <w:rsid w:val="00C17BB5"/>
    <w:rsid w:val="00C17D28"/>
    <w:rsid w:val="00C20E4B"/>
    <w:rsid w:val="00C22887"/>
    <w:rsid w:val="00C22EA4"/>
    <w:rsid w:val="00C257EC"/>
    <w:rsid w:val="00C26BE4"/>
    <w:rsid w:val="00C3217B"/>
    <w:rsid w:val="00C32780"/>
    <w:rsid w:val="00C337BB"/>
    <w:rsid w:val="00C346BE"/>
    <w:rsid w:val="00C3567B"/>
    <w:rsid w:val="00C369DE"/>
    <w:rsid w:val="00C40A33"/>
    <w:rsid w:val="00C419F6"/>
    <w:rsid w:val="00C42EC2"/>
    <w:rsid w:val="00C42EEA"/>
    <w:rsid w:val="00C4368E"/>
    <w:rsid w:val="00C44035"/>
    <w:rsid w:val="00C4489D"/>
    <w:rsid w:val="00C453F3"/>
    <w:rsid w:val="00C52F27"/>
    <w:rsid w:val="00C535FA"/>
    <w:rsid w:val="00C54D54"/>
    <w:rsid w:val="00C57826"/>
    <w:rsid w:val="00C61238"/>
    <w:rsid w:val="00C61AD7"/>
    <w:rsid w:val="00C62F31"/>
    <w:rsid w:val="00C67987"/>
    <w:rsid w:val="00C67C5C"/>
    <w:rsid w:val="00C67D42"/>
    <w:rsid w:val="00C706BA"/>
    <w:rsid w:val="00C7527D"/>
    <w:rsid w:val="00C75ED7"/>
    <w:rsid w:val="00C76476"/>
    <w:rsid w:val="00C80799"/>
    <w:rsid w:val="00C807FB"/>
    <w:rsid w:val="00C80BA7"/>
    <w:rsid w:val="00C82B36"/>
    <w:rsid w:val="00C82DB7"/>
    <w:rsid w:val="00C832CD"/>
    <w:rsid w:val="00C86C78"/>
    <w:rsid w:val="00C871DE"/>
    <w:rsid w:val="00C87748"/>
    <w:rsid w:val="00C93ED2"/>
    <w:rsid w:val="00C9573E"/>
    <w:rsid w:val="00C95973"/>
    <w:rsid w:val="00C95E8B"/>
    <w:rsid w:val="00C965B9"/>
    <w:rsid w:val="00C9680C"/>
    <w:rsid w:val="00CA20C6"/>
    <w:rsid w:val="00CA31E9"/>
    <w:rsid w:val="00CA4D53"/>
    <w:rsid w:val="00CA514C"/>
    <w:rsid w:val="00CA5AA7"/>
    <w:rsid w:val="00CA5E63"/>
    <w:rsid w:val="00CB0CA7"/>
    <w:rsid w:val="00CB420A"/>
    <w:rsid w:val="00CB54A3"/>
    <w:rsid w:val="00CB608B"/>
    <w:rsid w:val="00CB6BB8"/>
    <w:rsid w:val="00CB6FDB"/>
    <w:rsid w:val="00CC2B97"/>
    <w:rsid w:val="00CC3964"/>
    <w:rsid w:val="00CC3AD7"/>
    <w:rsid w:val="00CC404A"/>
    <w:rsid w:val="00CC68DC"/>
    <w:rsid w:val="00CC7B8F"/>
    <w:rsid w:val="00CD1A6E"/>
    <w:rsid w:val="00CD1E6B"/>
    <w:rsid w:val="00CD438B"/>
    <w:rsid w:val="00CD4F4A"/>
    <w:rsid w:val="00CD65E3"/>
    <w:rsid w:val="00CE0224"/>
    <w:rsid w:val="00CE08D8"/>
    <w:rsid w:val="00CE1002"/>
    <w:rsid w:val="00CE1302"/>
    <w:rsid w:val="00CE3BE6"/>
    <w:rsid w:val="00CE6B7F"/>
    <w:rsid w:val="00CE6F90"/>
    <w:rsid w:val="00CF0EA2"/>
    <w:rsid w:val="00CF1204"/>
    <w:rsid w:val="00CF2BF9"/>
    <w:rsid w:val="00CF375D"/>
    <w:rsid w:val="00CF5C82"/>
    <w:rsid w:val="00CF6AB3"/>
    <w:rsid w:val="00CF6C44"/>
    <w:rsid w:val="00CF7CAA"/>
    <w:rsid w:val="00CF7F2A"/>
    <w:rsid w:val="00D00F3E"/>
    <w:rsid w:val="00D0128A"/>
    <w:rsid w:val="00D02161"/>
    <w:rsid w:val="00D02E77"/>
    <w:rsid w:val="00D05A65"/>
    <w:rsid w:val="00D05C39"/>
    <w:rsid w:val="00D079CC"/>
    <w:rsid w:val="00D11491"/>
    <w:rsid w:val="00D11CBC"/>
    <w:rsid w:val="00D12E25"/>
    <w:rsid w:val="00D141A0"/>
    <w:rsid w:val="00D158ED"/>
    <w:rsid w:val="00D1626F"/>
    <w:rsid w:val="00D1645B"/>
    <w:rsid w:val="00D172C8"/>
    <w:rsid w:val="00D20429"/>
    <w:rsid w:val="00D21E0A"/>
    <w:rsid w:val="00D21F7C"/>
    <w:rsid w:val="00D231BA"/>
    <w:rsid w:val="00D24400"/>
    <w:rsid w:val="00D314ED"/>
    <w:rsid w:val="00D320BF"/>
    <w:rsid w:val="00D32DCC"/>
    <w:rsid w:val="00D34992"/>
    <w:rsid w:val="00D35F68"/>
    <w:rsid w:val="00D3671C"/>
    <w:rsid w:val="00D37566"/>
    <w:rsid w:val="00D375BD"/>
    <w:rsid w:val="00D41378"/>
    <w:rsid w:val="00D41BA5"/>
    <w:rsid w:val="00D437E5"/>
    <w:rsid w:val="00D4634C"/>
    <w:rsid w:val="00D53C67"/>
    <w:rsid w:val="00D54270"/>
    <w:rsid w:val="00D55465"/>
    <w:rsid w:val="00D55EE9"/>
    <w:rsid w:val="00D572F6"/>
    <w:rsid w:val="00D60869"/>
    <w:rsid w:val="00D60CD4"/>
    <w:rsid w:val="00D61918"/>
    <w:rsid w:val="00D64962"/>
    <w:rsid w:val="00D64DAC"/>
    <w:rsid w:val="00D67488"/>
    <w:rsid w:val="00D7257C"/>
    <w:rsid w:val="00D7428B"/>
    <w:rsid w:val="00D76495"/>
    <w:rsid w:val="00D769A7"/>
    <w:rsid w:val="00D8018D"/>
    <w:rsid w:val="00D80DC1"/>
    <w:rsid w:val="00D829D6"/>
    <w:rsid w:val="00D83462"/>
    <w:rsid w:val="00D83D2C"/>
    <w:rsid w:val="00D8489E"/>
    <w:rsid w:val="00D857B8"/>
    <w:rsid w:val="00D859E5"/>
    <w:rsid w:val="00D920B5"/>
    <w:rsid w:val="00D93C53"/>
    <w:rsid w:val="00D94897"/>
    <w:rsid w:val="00D96CE2"/>
    <w:rsid w:val="00D9740B"/>
    <w:rsid w:val="00D97AA8"/>
    <w:rsid w:val="00DA00C6"/>
    <w:rsid w:val="00DA013F"/>
    <w:rsid w:val="00DA01F5"/>
    <w:rsid w:val="00DA02FC"/>
    <w:rsid w:val="00DA144B"/>
    <w:rsid w:val="00DA1A29"/>
    <w:rsid w:val="00DA20A2"/>
    <w:rsid w:val="00DB1CE6"/>
    <w:rsid w:val="00DB207D"/>
    <w:rsid w:val="00DB3E91"/>
    <w:rsid w:val="00DB7F86"/>
    <w:rsid w:val="00DC0530"/>
    <w:rsid w:val="00DC35A0"/>
    <w:rsid w:val="00DC42C5"/>
    <w:rsid w:val="00DC7540"/>
    <w:rsid w:val="00DD0BF8"/>
    <w:rsid w:val="00DD188D"/>
    <w:rsid w:val="00DD1C94"/>
    <w:rsid w:val="00DD1CD0"/>
    <w:rsid w:val="00DD256F"/>
    <w:rsid w:val="00DD373B"/>
    <w:rsid w:val="00DD3E4A"/>
    <w:rsid w:val="00DD4629"/>
    <w:rsid w:val="00DD476B"/>
    <w:rsid w:val="00DD4D61"/>
    <w:rsid w:val="00DD6658"/>
    <w:rsid w:val="00DD6F3C"/>
    <w:rsid w:val="00DE17D1"/>
    <w:rsid w:val="00DE2FD9"/>
    <w:rsid w:val="00DE395A"/>
    <w:rsid w:val="00DE4C0F"/>
    <w:rsid w:val="00DE577E"/>
    <w:rsid w:val="00DE6568"/>
    <w:rsid w:val="00DE6B2F"/>
    <w:rsid w:val="00DF0660"/>
    <w:rsid w:val="00DF2042"/>
    <w:rsid w:val="00DF23C7"/>
    <w:rsid w:val="00DF250A"/>
    <w:rsid w:val="00DF4B71"/>
    <w:rsid w:val="00DF4D03"/>
    <w:rsid w:val="00DF50A2"/>
    <w:rsid w:val="00DF58C5"/>
    <w:rsid w:val="00DF799B"/>
    <w:rsid w:val="00E06D62"/>
    <w:rsid w:val="00E06F1F"/>
    <w:rsid w:val="00E0718F"/>
    <w:rsid w:val="00E07CF1"/>
    <w:rsid w:val="00E10998"/>
    <w:rsid w:val="00E12310"/>
    <w:rsid w:val="00E123E2"/>
    <w:rsid w:val="00E149F4"/>
    <w:rsid w:val="00E16F2B"/>
    <w:rsid w:val="00E17436"/>
    <w:rsid w:val="00E23816"/>
    <w:rsid w:val="00E23C6E"/>
    <w:rsid w:val="00E24DA6"/>
    <w:rsid w:val="00E27419"/>
    <w:rsid w:val="00E31F44"/>
    <w:rsid w:val="00E448A0"/>
    <w:rsid w:val="00E47A95"/>
    <w:rsid w:val="00E52A6C"/>
    <w:rsid w:val="00E57CD1"/>
    <w:rsid w:val="00E6077A"/>
    <w:rsid w:val="00E63C1F"/>
    <w:rsid w:val="00E64CCF"/>
    <w:rsid w:val="00E655FC"/>
    <w:rsid w:val="00E677A0"/>
    <w:rsid w:val="00E67D6C"/>
    <w:rsid w:val="00E7497D"/>
    <w:rsid w:val="00E74BFD"/>
    <w:rsid w:val="00E75224"/>
    <w:rsid w:val="00E754A4"/>
    <w:rsid w:val="00E77D3C"/>
    <w:rsid w:val="00E834BD"/>
    <w:rsid w:val="00E857D8"/>
    <w:rsid w:val="00E85A76"/>
    <w:rsid w:val="00E861C4"/>
    <w:rsid w:val="00E86A0F"/>
    <w:rsid w:val="00E8780E"/>
    <w:rsid w:val="00E914E5"/>
    <w:rsid w:val="00E92165"/>
    <w:rsid w:val="00E959BC"/>
    <w:rsid w:val="00E9650C"/>
    <w:rsid w:val="00E96B47"/>
    <w:rsid w:val="00E97ACD"/>
    <w:rsid w:val="00E97C0A"/>
    <w:rsid w:val="00EA200A"/>
    <w:rsid w:val="00EA3A24"/>
    <w:rsid w:val="00EA5D31"/>
    <w:rsid w:val="00EA7A0F"/>
    <w:rsid w:val="00EB1725"/>
    <w:rsid w:val="00EB30B5"/>
    <w:rsid w:val="00EB365A"/>
    <w:rsid w:val="00EB43A8"/>
    <w:rsid w:val="00EB51A2"/>
    <w:rsid w:val="00EC37BF"/>
    <w:rsid w:val="00EC4825"/>
    <w:rsid w:val="00EC5E2B"/>
    <w:rsid w:val="00EC726F"/>
    <w:rsid w:val="00EC7DCF"/>
    <w:rsid w:val="00ED01C7"/>
    <w:rsid w:val="00ED3BB2"/>
    <w:rsid w:val="00ED52D6"/>
    <w:rsid w:val="00ED5DA0"/>
    <w:rsid w:val="00ED6015"/>
    <w:rsid w:val="00ED692B"/>
    <w:rsid w:val="00EE066A"/>
    <w:rsid w:val="00EE2273"/>
    <w:rsid w:val="00EE3974"/>
    <w:rsid w:val="00EE3BA1"/>
    <w:rsid w:val="00EE3E89"/>
    <w:rsid w:val="00EE51AF"/>
    <w:rsid w:val="00EE7B2E"/>
    <w:rsid w:val="00EF2D76"/>
    <w:rsid w:val="00EF3720"/>
    <w:rsid w:val="00EF38C3"/>
    <w:rsid w:val="00EF3D13"/>
    <w:rsid w:val="00EF42A9"/>
    <w:rsid w:val="00EF4B1F"/>
    <w:rsid w:val="00EF7DEE"/>
    <w:rsid w:val="00F0002C"/>
    <w:rsid w:val="00F01753"/>
    <w:rsid w:val="00F04D43"/>
    <w:rsid w:val="00F05957"/>
    <w:rsid w:val="00F06395"/>
    <w:rsid w:val="00F0675D"/>
    <w:rsid w:val="00F06D61"/>
    <w:rsid w:val="00F11721"/>
    <w:rsid w:val="00F11F4A"/>
    <w:rsid w:val="00F14C73"/>
    <w:rsid w:val="00F15FD9"/>
    <w:rsid w:val="00F1693F"/>
    <w:rsid w:val="00F17523"/>
    <w:rsid w:val="00F202AD"/>
    <w:rsid w:val="00F20A57"/>
    <w:rsid w:val="00F24DCA"/>
    <w:rsid w:val="00F24FE0"/>
    <w:rsid w:val="00F25BDE"/>
    <w:rsid w:val="00F267CC"/>
    <w:rsid w:val="00F2779A"/>
    <w:rsid w:val="00F27F33"/>
    <w:rsid w:val="00F30849"/>
    <w:rsid w:val="00F32A60"/>
    <w:rsid w:val="00F3399E"/>
    <w:rsid w:val="00F34FFB"/>
    <w:rsid w:val="00F356FE"/>
    <w:rsid w:val="00F359F3"/>
    <w:rsid w:val="00F36DE3"/>
    <w:rsid w:val="00F40B8E"/>
    <w:rsid w:val="00F41BA7"/>
    <w:rsid w:val="00F4225E"/>
    <w:rsid w:val="00F42F1B"/>
    <w:rsid w:val="00F458AA"/>
    <w:rsid w:val="00F46752"/>
    <w:rsid w:val="00F47E85"/>
    <w:rsid w:val="00F505FC"/>
    <w:rsid w:val="00F51A62"/>
    <w:rsid w:val="00F5271A"/>
    <w:rsid w:val="00F536FE"/>
    <w:rsid w:val="00F54918"/>
    <w:rsid w:val="00F55C49"/>
    <w:rsid w:val="00F562F0"/>
    <w:rsid w:val="00F570CB"/>
    <w:rsid w:val="00F61348"/>
    <w:rsid w:val="00F622D7"/>
    <w:rsid w:val="00F73171"/>
    <w:rsid w:val="00F7616C"/>
    <w:rsid w:val="00F779CF"/>
    <w:rsid w:val="00F8059A"/>
    <w:rsid w:val="00F8099E"/>
    <w:rsid w:val="00F8764E"/>
    <w:rsid w:val="00F909BE"/>
    <w:rsid w:val="00F9386D"/>
    <w:rsid w:val="00F954CB"/>
    <w:rsid w:val="00F97EE8"/>
    <w:rsid w:val="00FA24D0"/>
    <w:rsid w:val="00FA2740"/>
    <w:rsid w:val="00FA327F"/>
    <w:rsid w:val="00FA3BC8"/>
    <w:rsid w:val="00FA7A1F"/>
    <w:rsid w:val="00FB04E4"/>
    <w:rsid w:val="00FB0CA9"/>
    <w:rsid w:val="00FB337B"/>
    <w:rsid w:val="00FB3AEE"/>
    <w:rsid w:val="00FB41DA"/>
    <w:rsid w:val="00FB664D"/>
    <w:rsid w:val="00FB7585"/>
    <w:rsid w:val="00FB78DA"/>
    <w:rsid w:val="00FC11FD"/>
    <w:rsid w:val="00FC45E8"/>
    <w:rsid w:val="00FC54B2"/>
    <w:rsid w:val="00FD2FC1"/>
    <w:rsid w:val="00FD352B"/>
    <w:rsid w:val="00FD50BB"/>
    <w:rsid w:val="00FD6C12"/>
    <w:rsid w:val="00FD6E6C"/>
    <w:rsid w:val="00FE0052"/>
    <w:rsid w:val="00FE0E4E"/>
    <w:rsid w:val="00FE0FDA"/>
    <w:rsid w:val="00FE2CAE"/>
    <w:rsid w:val="00FE2E13"/>
    <w:rsid w:val="00FE3368"/>
    <w:rsid w:val="00FE5472"/>
    <w:rsid w:val="00FE6511"/>
    <w:rsid w:val="00FE75D9"/>
    <w:rsid w:val="00FF4366"/>
    <w:rsid w:val="00FF5168"/>
    <w:rsid w:val="00FF536F"/>
    <w:rsid w:val="00FF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9BFC8"/>
  <w15:docId w15:val="{00E7FB11-D4E9-2348-B90E-D92ABCAD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480"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ind w:leftChars="-1" w:left="-1" w:hangingChars="1"/>
      <w:textDirection w:val="btLr"/>
      <w:textAlignment w:val="top"/>
      <w:outlineLvl w:val="0"/>
    </w:pPr>
    <w:rPr>
      <w:position w:val="-1"/>
    </w:rPr>
  </w:style>
  <w:style w:type="paragraph" w:styleId="berschrift1">
    <w:name w:val="heading 1"/>
    <w:basedOn w:val="Standard"/>
    <w:next w:val="Standard"/>
    <w:uiPriority w:val="9"/>
    <w:qFormat/>
    <w:pPr>
      <w:widowControl w:val="0"/>
      <w:numPr>
        <w:numId w:val="1"/>
      </w:numPr>
      <w:ind w:left="-1" w:hanging="1"/>
    </w:pPr>
    <w:rPr>
      <w:b/>
    </w:rPr>
  </w:style>
  <w:style w:type="paragraph" w:styleId="berschrift2">
    <w:name w:val="heading 2"/>
    <w:basedOn w:val="Standard"/>
    <w:next w:val="Standard"/>
    <w:uiPriority w:val="9"/>
    <w:unhideWhenUsed/>
    <w:qFormat/>
    <w:pPr>
      <w:keepNext/>
      <w:tabs>
        <w:tab w:val="num" w:pos="720"/>
      </w:tabs>
      <w:outlineLvl w:val="1"/>
    </w:pPr>
    <w:rPr>
      <w:b/>
      <w:iCs/>
    </w:rPr>
  </w:style>
  <w:style w:type="paragraph" w:styleId="berschrift3">
    <w:name w:val="heading 3"/>
    <w:basedOn w:val="Standard"/>
    <w:next w:val="Standard"/>
    <w:uiPriority w:val="9"/>
    <w:semiHidden/>
    <w:unhideWhenUsed/>
    <w:qFormat/>
    <w:pPr>
      <w:keepNext/>
      <w:outlineLvl w:val="2"/>
    </w:pPr>
    <w:rPr>
      <w:i/>
      <w:iCs/>
    </w:rPr>
  </w:style>
  <w:style w:type="paragraph" w:styleId="berschrift4">
    <w:name w:val="heading 4"/>
    <w:basedOn w:val="Standard"/>
    <w:next w:val="Standard"/>
    <w:uiPriority w:val="9"/>
    <w:semiHidden/>
    <w:unhideWhenUsed/>
    <w:qFormat/>
    <w:pPr>
      <w:keepNext/>
      <w:jc w:val="center"/>
      <w:outlineLvl w:val="3"/>
    </w:pPr>
    <w:rPr>
      <w:sz w:val="22"/>
      <w:u w:val="single"/>
    </w:rPr>
  </w:style>
  <w:style w:type="paragraph" w:styleId="berschrift5">
    <w:name w:val="heading 5"/>
    <w:basedOn w:val="Standard"/>
    <w:next w:val="Standard"/>
    <w:uiPriority w:val="9"/>
    <w:semiHidden/>
    <w:unhideWhenUsed/>
    <w:qFormat/>
    <w:pPr>
      <w:keepNext/>
      <w:outlineLvl w:val="4"/>
    </w:pPr>
    <w:rPr>
      <w:u w:val="single"/>
    </w:rPr>
  </w:style>
  <w:style w:type="paragraph" w:styleId="berschrift6">
    <w:name w:val="heading 6"/>
    <w:basedOn w:val="Standard"/>
    <w:next w:val="Standard"/>
    <w:uiPriority w:val="9"/>
    <w:semiHidden/>
    <w:unhideWhenUsed/>
    <w:qFormat/>
    <w:pPr>
      <w:keepNext/>
      <w:widowControl w:val="0"/>
      <w:jc w:val="center"/>
      <w:outlineLvl w:val="5"/>
    </w:pPr>
    <w:rPr>
      <w:u w:val="single"/>
    </w:rPr>
  </w:style>
  <w:style w:type="paragraph" w:styleId="berschrift7">
    <w:name w:val="heading 7"/>
    <w:basedOn w:val="Standard"/>
    <w:next w:val="Standard"/>
    <w:pPr>
      <w:keepNext/>
      <w:autoSpaceDE w:val="0"/>
      <w:autoSpaceDN w:val="0"/>
      <w:adjustRightInd w:val="0"/>
      <w:spacing w:line="520" w:lineRule="atLeast"/>
      <w:outlineLvl w:val="6"/>
    </w:pPr>
    <w:rPr>
      <w:sz w:val="26"/>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paragraph" w:customStyle="1" w:styleId="TabUnterber">
    <w:name w:val="Tab_Unterüber"/>
    <w:basedOn w:val="berschrift1"/>
    <w:rPr>
      <w:b w:val="0"/>
      <w:i/>
    </w:rPr>
  </w:style>
  <w:style w:type="paragraph" w:styleId="Textkrper-Einzug2">
    <w:name w:val="Body Text Indent 2"/>
    <w:basedOn w:val="Standard"/>
    <w:pPr>
      <w:ind w:firstLine="374"/>
    </w:pPr>
  </w:style>
  <w:style w:type="paragraph" w:customStyle="1" w:styleId="Absatz">
    <w:name w:val="Absatz"/>
    <w:basedOn w:val="berschrift5"/>
    <w:pPr>
      <w:keepNext w:val="0"/>
      <w:widowControl w:val="0"/>
      <w:ind w:firstLine="567"/>
    </w:pPr>
    <w:rPr>
      <w:u w:val="none"/>
    </w:rPr>
  </w:style>
  <w:style w:type="paragraph" w:customStyle="1" w:styleId="references">
    <w:name w:val="references"/>
    <w:basedOn w:val="Standard"/>
    <w:pPr>
      <w:spacing w:line="520" w:lineRule="atLeast"/>
      <w:ind w:right="8" w:firstLine="851"/>
    </w:pPr>
    <w:rPr>
      <w:snapToGrid w:val="0"/>
      <w:sz w:val="26"/>
    </w:rPr>
  </w:style>
  <w:style w:type="paragraph" w:customStyle="1" w:styleId="KopfzeileKopfzeile2">
    <w:name w:val="Kopfzeile;Kopfzeile2"/>
    <w:basedOn w:val="Standard"/>
  </w:style>
  <w:style w:type="paragraph" w:styleId="Fuzeile">
    <w:name w:val="footer"/>
    <w:basedOn w:val="Standard"/>
  </w:style>
  <w:style w:type="character" w:styleId="Seitenzahl">
    <w:name w:val="page number"/>
    <w:basedOn w:val="Absatz-Standardschriftart"/>
    <w:rPr>
      <w:w w:val="100"/>
      <w:position w:val="-1"/>
      <w:effect w:val="none"/>
      <w:vertAlign w:val="baseline"/>
      <w:cs w:val="0"/>
      <w:em w:val="none"/>
    </w:rPr>
  </w:style>
  <w:style w:type="paragraph" w:customStyle="1" w:styleId="Literaturverzeichnis1">
    <w:name w:val="Literaturverzeichnis1"/>
    <w:basedOn w:val="Standard"/>
    <w:pPr>
      <w:ind w:left="426" w:hanging="426"/>
      <w:jc w:val="both"/>
    </w:pPr>
  </w:style>
  <w:style w:type="character" w:styleId="Hervorhebung">
    <w:name w:val="Emphasis"/>
    <w:rPr>
      <w:i/>
      <w:w w:val="100"/>
      <w:position w:val="-1"/>
      <w:effect w:val="none"/>
      <w:vertAlign w:val="baseline"/>
      <w:cs w:val="0"/>
      <w:em w:val="none"/>
    </w:rPr>
  </w:style>
  <w:style w:type="paragraph" w:styleId="Funotentext">
    <w:name w:val="footnote text"/>
    <w:basedOn w:val="Standard"/>
    <w:rPr>
      <w:sz w:val="20"/>
    </w:rPr>
  </w:style>
  <w:style w:type="character" w:styleId="Funotenzeichen">
    <w:name w:val="footnote reference"/>
    <w:rPr>
      <w:w w:val="100"/>
      <w:position w:val="-1"/>
      <w:effect w:val="none"/>
      <w:vertAlign w:val="superscript"/>
      <w:cs w:val="0"/>
      <w:em w:val="none"/>
    </w:rPr>
  </w:style>
  <w:style w:type="paragraph" w:styleId="Textkrper2">
    <w:name w:val="Body Text 2"/>
    <w:basedOn w:val="Standard"/>
    <w:pPr>
      <w:spacing w:before="60"/>
      <w:jc w:val="center"/>
    </w:pPr>
  </w:style>
  <w:style w:type="character" w:styleId="Hyperlink">
    <w:name w:val="Hyperlink"/>
    <w:rPr>
      <w:color w:val="0000FF"/>
      <w:w w:val="100"/>
      <w:position w:val="-1"/>
      <w:u w:val="single"/>
      <w:effect w:val="none"/>
      <w:vertAlign w:val="baseline"/>
      <w:cs w:val="0"/>
      <w:em w:val="none"/>
    </w:rPr>
  </w:style>
  <w:style w:type="character" w:styleId="BesuchterHyperlink">
    <w:name w:val="FollowedHyperlink"/>
    <w:rPr>
      <w:color w:val="800080"/>
      <w:w w:val="100"/>
      <w:position w:val="-1"/>
      <w:u w:val="single"/>
      <w:effect w:val="none"/>
      <w:vertAlign w:val="baseline"/>
      <w:cs w:val="0"/>
      <w:em w:val="none"/>
    </w:rPr>
  </w:style>
  <w:style w:type="paragraph" w:styleId="Textkrper">
    <w:name w:val="Body Text"/>
    <w:basedOn w:val="Standard"/>
    <w:rPr>
      <w:rFonts w:ascii="Arial" w:hAnsi="Arial" w:cs="Arial"/>
      <w:sz w:val="20"/>
    </w:rPr>
  </w:style>
  <w:style w:type="character" w:styleId="Kommentarzeichen">
    <w:name w:val="annotation reference"/>
    <w:uiPriority w:val="99"/>
    <w:rPr>
      <w:w w:val="100"/>
      <w:position w:val="-1"/>
      <w:sz w:val="16"/>
      <w:szCs w:val="16"/>
      <w:effect w:val="none"/>
      <w:vertAlign w:val="baseline"/>
      <w:cs w:val="0"/>
      <w:em w:val="none"/>
    </w:rPr>
  </w:style>
  <w:style w:type="paragraph" w:styleId="Kommentartext">
    <w:name w:val="annotation text"/>
    <w:basedOn w:val="Standard"/>
    <w:uiPriority w:val="99"/>
    <w:rPr>
      <w:sz w:val="20"/>
    </w:rPr>
  </w:style>
  <w:style w:type="paragraph" w:customStyle="1" w:styleId="Literaturangabe">
    <w:name w:val="Literaturangabe"/>
    <w:basedOn w:val="Standard"/>
    <w:pPr>
      <w:keepLines/>
      <w:overflowPunct w:val="0"/>
      <w:autoSpaceDE w:val="0"/>
      <w:autoSpaceDN w:val="0"/>
      <w:adjustRightInd w:val="0"/>
      <w:spacing w:after="120"/>
      <w:ind w:left="567" w:hanging="567"/>
      <w:jc w:val="both"/>
      <w:textAlignment w:val="baseline"/>
    </w:pPr>
  </w:style>
  <w:style w:type="paragraph" w:customStyle="1" w:styleId="Absatznachreturn">
    <w:name w:val="Absatz nach return"/>
    <w:basedOn w:val="NurText"/>
    <w:pPr>
      <w:ind w:firstLine="715"/>
    </w:pPr>
    <w:rPr>
      <w:rFonts w:ascii="Times New Roman" w:hAnsi="Times New Roman" w:cs="Times New Roman"/>
      <w:sz w:val="22"/>
    </w:rPr>
  </w:style>
  <w:style w:type="paragraph" w:styleId="NurText">
    <w:name w:val="Plain Text"/>
    <w:basedOn w:val="Standard"/>
    <w:rPr>
      <w:rFonts w:ascii="Courier New" w:hAnsi="Courier New" w:cs="Courier New"/>
      <w:sz w:val="20"/>
    </w:rPr>
  </w:style>
  <w:style w:type="paragraph" w:styleId="Textkrper-Zeileneinzug">
    <w:name w:val="Body Text Indent"/>
    <w:basedOn w:val="Standard"/>
    <w:pPr>
      <w:spacing w:line="480" w:lineRule="atLeast"/>
    </w:pPr>
    <w:rPr>
      <w:snapToGrid w:val="0"/>
    </w:rPr>
  </w:style>
  <w:style w:type="paragraph" w:customStyle="1" w:styleId="xl24">
    <w:name w:val="xl24"/>
    <w:basedOn w:val="Standard"/>
    <w:pPr>
      <w:pBdr>
        <w:top w:val="single" w:sz="4" w:space="0" w:color="auto"/>
        <w:bottom w:val="single" w:sz="4" w:space="0" w:color="auto"/>
      </w:pBdr>
      <w:spacing w:before="100" w:beforeAutospacing="1" w:after="100" w:afterAutospacing="1"/>
    </w:pPr>
  </w:style>
  <w:style w:type="paragraph" w:customStyle="1" w:styleId="xl25">
    <w:name w:val="xl25"/>
    <w:basedOn w:val="Standard"/>
    <w:pPr>
      <w:pBdr>
        <w:top w:val="single" w:sz="4" w:space="0" w:color="auto"/>
        <w:bottom w:val="single" w:sz="4" w:space="0" w:color="auto"/>
      </w:pBdr>
      <w:spacing w:before="100" w:beforeAutospacing="1" w:after="100" w:afterAutospacing="1"/>
      <w:jc w:val="center"/>
    </w:pPr>
  </w:style>
  <w:style w:type="paragraph" w:customStyle="1" w:styleId="xl26">
    <w:name w:val="xl26"/>
    <w:basedOn w:val="Standard"/>
    <w:pPr>
      <w:spacing w:before="100" w:beforeAutospacing="1" w:after="100" w:afterAutospacing="1"/>
    </w:pPr>
  </w:style>
  <w:style w:type="paragraph" w:customStyle="1" w:styleId="xl27">
    <w:name w:val="xl27"/>
    <w:basedOn w:val="Standard"/>
    <w:pPr>
      <w:spacing w:before="100" w:beforeAutospacing="1" w:after="100" w:afterAutospacing="1"/>
      <w:jc w:val="center"/>
    </w:pPr>
  </w:style>
  <w:style w:type="paragraph" w:customStyle="1" w:styleId="xl28">
    <w:name w:val="xl28"/>
    <w:basedOn w:val="Standard"/>
    <w:pPr>
      <w:spacing w:before="100" w:beforeAutospacing="1" w:after="100" w:afterAutospacing="1"/>
    </w:pPr>
  </w:style>
  <w:style w:type="paragraph" w:customStyle="1" w:styleId="xl29">
    <w:name w:val="xl29"/>
    <w:basedOn w:val="Standard"/>
    <w:pPr>
      <w:pBdr>
        <w:bottom w:val="single" w:sz="4" w:space="0" w:color="auto"/>
      </w:pBdr>
      <w:spacing w:before="100" w:beforeAutospacing="1" w:after="100" w:afterAutospacing="1"/>
    </w:pPr>
  </w:style>
  <w:style w:type="paragraph" w:customStyle="1" w:styleId="xl30">
    <w:name w:val="xl30"/>
    <w:basedOn w:val="Standard"/>
    <w:pPr>
      <w:pBdr>
        <w:bottom w:val="single" w:sz="4" w:space="0" w:color="auto"/>
      </w:pBdr>
      <w:spacing w:before="100" w:beforeAutospacing="1" w:after="100" w:afterAutospacing="1"/>
      <w:jc w:val="center"/>
    </w:pPr>
  </w:style>
  <w:style w:type="paragraph" w:customStyle="1" w:styleId="xl31">
    <w:name w:val="xl31"/>
    <w:basedOn w:val="Standard"/>
    <w:pPr>
      <w:spacing w:before="100" w:beforeAutospacing="1" w:after="100" w:afterAutospacing="1"/>
      <w:jc w:val="right"/>
    </w:pPr>
  </w:style>
  <w:style w:type="paragraph" w:customStyle="1" w:styleId="xl32">
    <w:name w:val="xl32"/>
    <w:basedOn w:val="Standard"/>
    <w:pPr>
      <w:pBdr>
        <w:bottom w:val="single" w:sz="4" w:space="0" w:color="auto"/>
      </w:pBdr>
      <w:spacing w:before="100" w:beforeAutospacing="1" w:after="100" w:afterAutospacing="1"/>
      <w:jc w:val="right"/>
    </w:pPr>
  </w:style>
  <w:style w:type="paragraph" w:customStyle="1" w:styleId="xl33">
    <w:name w:val="xl33"/>
    <w:basedOn w:val="Standard"/>
    <w:pPr>
      <w:pBdr>
        <w:top w:val="single" w:sz="4" w:space="0" w:color="auto"/>
        <w:bottom w:val="single" w:sz="4" w:space="0" w:color="auto"/>
      </w:pBdr>
      <w:spacing w:before="100" w:beforeAutospacing="1" w:after="100" w:afterAutospacing="1"/>
    </w:pPr>
  </w:style>
  <w:style w:type="paragraph" w:customStyle="1" w:styleId="xl34">
    <w:name w:val="xl34"/>
    <w:basedOn w:val="Standard"/>
    <w:pPr>
      <w:spacing w:before="100" w:beforeAutospacing="1" w:after="100" w:afterAutospacing="1"/>
    </w:pPr>
  </w:style>
  <w:style w:type="paragraph" w:customStyle="1" w:styleId="xl35">
    <w:name w:val="xl35"/>
    <w:basedOn w:val="Standard"/>
    <w:pPr>
      <w:spacing w:before="100" w:beforeAutospacing="1" w:after="100" w:afterAutospacing="1"/>
    </w:pPr>
  </w:style>
  <w:style w:type="paragraph" w:customStyle="1" w:styleId="xl36">
    <w:name w:val="xl36"/>
    <w:basedOn w:val="Standard"/>
    <w:pPr>
      <w:pBdr>
        <w:bottom w:val="single" w:sz="4" w:space="0" w:color="auto"/>
      </w:pBdr>
      <w:spacing w:before="100" w:beforeAutospacing="1" w:after="100" w:afterAutospacing="1"/>
    </w:pPr>
  </w:style>
  <w:style w:type="paragraph" w:customStyle="1" w:styleId="xl37">
    <w:name w:val="xl37"/>
    <w:basedOn w:val="Standard"/>
    <w:pPr>
      <w:pBdr>
        <w:top w:val="single" w:sz="4" w:space="0" w:color="auto"/>
        <w:bottom w:val="single" w:sz="4" w:space="0" w:color="auto"/>
      </w:pBdr>
      <w:spacing w:before="100" w:beforeAutospacing="1" w:after="100" w:afterAutospacing="1"/>
      <w:jc w:val="right"/>
    </w:pPr>
  </w:style>
  <w:style w:type="paragraph" w:customStyle="1" w:styleId="xl38">
    <w:name w:val="xl38"/>
    <w:basedOn w:val="Standard"/>
    <w:pPr>
      <w:spacing w:before="100" w:beforeAutospacing="1" w:after="100" w:afterAutospacing="1"/>
      <w:jc w:val="right"/>
    </w:pPr>
  </w:style>
  <w:style w:type="paragraph" w:customStyle="1" w:styleId="xl39">
    <w:name w:val="xl39"/>
    <w:basedOn w:val="Standard"/>
    <w:pPr>
      <w:spacing w:before="100" w:beforeAutospacing="1" w:after="100" w:afterAutospacing="1"/>
      <w:jc w:val="right"/>
    </w:pPr>
  </w:style>
  <w:style w:type="paragraph" w:customStyle="1" w:styleId="xl40">
    <w:name w:val="xl40"/>
    <w:basedOn w:val="Standard"/>
    <w:pPr>
      <w:pBdr>
        <w:bottom w:val="single" w:sz="4" w:space="0" w:color="auto"/>
      </w:pBdr>
      <w:spacing w:before="100" w:beforeAutospacing="1" w:after="100" w:afterAutospacing="1"/>
      <w:jc w:val="center"/>
    </w:pPr>
  </w:style>
  <w:style w:type="paragraph" w:customStyle="1" w:styleId="xl41">
    <w:name w:val="xl41"/>
    <w:basedOn w:val="Standard"/>
    <w:pPr>
      <w:pBdr>
        <w:bottom w:val="single" w:sz="4" w:space="0" w:color="auto"/>
      </w:pBdr>
      <w:spacing w:before="100" w:beforeAutospacing="1" w:after="100" w:afterAutospacing="1"/>
      <w:jc w:val="center"/>
    </w:pPr>
  </w:style>
  <w:style w:type="paragraph" w:customStyle="1" w:styleId="xl42">
    <w:name w:val="xl42"/>
    <w:basedOn w:val="Standard"/>
    <w:pPr>
      <w:spacing w:before="100" w:beforeAutospacing="1" w:after="100" w:afterAutospacing="1"/>
    </w:pPr>
    <w:rPr>
      <w:i/>
      <w:iCs/>
    </w:rPr>
  </w:style>
  <w:style w:type="paragraph" w:customStyle="1" w:styleId="refs">
    <w:name w:val="refs"/>
    <w:basedOn w:val="Standard"/>
    <w:pPr>
      <w:ind w:firstLine="720"/>
    </w:pPr>
    <w:rPr>
      <w:lang w:val="en-GB"/>
    </w:rPr>
  </w:style>
  <w:style w:type="paragraph" w:customStyle="1" w:styleId="Literatur">
    <w:name w:val="Literatur"/>
    <w:basedOn w:val="Standard"/>
    <w:pPr>
      <w:spacing w:before="100" w:beforeAutospacing="1" w:after="100" w:afterAutospacing="1"/>
      <w:ind w:left="567" w:hanging="567"/>
    </w:pPr>
  </w:style>
  <w:style w:type="character" w:customStyle="1" w:styleId="plain1">
    <w:name w:val="plain1"/>
    <w:rPr>
      <w:rFonts w:ascii="Verdana" w:hAnsi="Verdana" w:hint="default"/>
      <w:color w:val="000000"/>
      <w:w w:val="100"/>
      <w:position w:val="-1"/>
      <w:sz w:val="14"/>
      <w:szCs w:val="14"/>
      <w:effect w:val="none"/>
      <w:vertAlign w:val="baseline"/>
      <w:cs w:val="0"/>
      <w:em w:val="none"/>
    </w:rPr>
  </w:style>
  <w:style w:type="paragraph" w:customStyle="1" w:styleId="BalloonText1">
    <w:name w:val="Balloon Text1"/>
    <w:basedOn w:val="Standard"/>
    <w:rPr>
      <w:rFonts w:ascii="Tahoma" w:hAnsi="Tahoma" w:cs="Tahoma"/>
      <w:sz w:val="16"/>
      <w:szCs w:val="16"/>
    </w:rPr>
  </w:style>
  <w:style w:type="character" w:customStyle="1" w:styleId="FormatvorlageLiteraturBookAntiqua11ptZchn">
    <w:name w:val="Formatvorlage Literatur + Book Antiqua 11 pt Zchn"/>
    <w:rPr>
      <w:rFonts w:ascii="Book Antiqua" w:hAnsi="Book Antiqua"/>
      <w:w w:val="100"/>
      <w:position w:val="-1"/>
      <w:sz w:val="22"/>
      <w:effect w:val="none"/>
      <w:vertAlign w:val="baseline"/>
      <w:cs w:val="0"/>
      <w:em w:val="none"/>
      <w:lang w:val="de-DE" w:eastAsia="de-DE" w:bidi="ar-SA"/>
    </w:rPr>
  </w:style>
  <w:style w:type="paragraph" w:customStyle="1" w:styleId="Standard12">
    <w:name w:val="Standard 12"/>
    <w:basedOn w:val="Standard"/>
    <w:pPr>
      <w:widowControl w:val="0"/>
      <w:spacing w:line="320" w:lineRule="atLeast"/>
    </w:pPr>
    <w:rPr>
      <w:sz w:val="20"/>
    </w:rPr>
  </w:style>
  <w:style w:type="paragraph" w:customStyle="1" w:styleId="tabelleberschrift">
    <w:name w:val="tabelle_überschrift"/>
    <w:basedOn w:val="Standard"/>
    <w:pPr>
      <w:spacing w:before="120" w:after="240"/>
    </w:pPr>
    <w:rPr>
      <w:sz w:val="22"/>
    </w:rPr>
  </w:style>
  <w:style w:type="paragraph" w:customStyle="1" w:styleId="font5">
    <w:name w:val="font5"/>
    <w:basedOn w:val="Standard"/>
    <w:pPr>
      <w:spacing w:before="100" w:beforeAutospacing="1" w:after="100" w:afterAutospacing="1"/>
    </w:pPr>
  </w:style>
  <w:style w:type="paragraph" w:customStyle="1" w:styleId="font6">
    <w:name w:val="font6"/>
    <w:basedOn w:val="Standard"/>
    <w:pPr>
      <w:spacing w:before="100" w:beforeAutospacing="1" w:after="100" w:afterAutospacing="1"/>
    </w:pPr>
  </w:style>
  <w:style w:type="character" w:customStyle="1" w:styleId="bibrecord-highlight1">
    <w:name w:val="bibrecord-highlight1"/>
    <w:rPr>
      <w:b/>
      <w:bCs/>
      <w:color w:val="CC0000"/>
      <w:w w:val="100"/>
      <w:position w:val="-1"/>
      <w:effect w:val="none"/>
      <w:vertAlign w:val="baseline"/>
      <w:cs w:val="0"/>
      <w:em w:val="none"/>
    </w:rPr>
  </w:style>
  <w:style w:type="character" w:customStyle="1" w:styleId="titles-title1">
    <w:name w:val="titles-title1"/>
    <w:rPr>
      <w:b/>
      <w:bCs/>
      <w:w w:val="100"/>
      <w:position w:val="-1"/>
      <w:effect w:val="none"/>
      <w:vertAlign w:val="baseline"/>
      <w:cs w:val="0"/>
      <w:em w:val="none"/>
    </w:rPr>
  </w:style>
  <w:style w:type="character" w:customStyle="1" w:styleId="titles-pt1">
    <w:name w:val="titles-pt1"/>
    <w:rPr>
      <w:color w:val="000000"/>
      <w:w w:val="100"/>
      <w:position w:val="-1"/>
      <w:effect w:val="none"/>
      <w:vertAlign w:val="baseline"/>
      <w:cs w:val="0"/>
      <w:em w:val="none"/>
    </w:rPr>
  </w:style>
  <w:style w:type="character" w:customStyle="1" w:styleId="titles-source1">
    <w:name w:val="titles-source1"/>
    <w:rPr>
      <w:i/>
      <w:iCs/>
      <w:w w:val="100"/>
      <w:position w:val="-1"/>
      <w:effect w:val="none"/>
      <w:vertAlign w:val="baseline"/>
      <w:cs w:val="0"/>
      <w:em w:val="none"/>
    </w:rPr>
  </w:style>
  <w:style w:type="paragraph" w:customStyle="1" w:styleId="FormatvorlageLiteraturBookAntiqua11pt">
    <w:name w:val="Formatvorlage Literatur + Book Antiqua 11 pt"/>
    <w:basedOn w:val="Standard"/>
    <w:pPr>
      <w:spacing w:after="60"/>
      <w:ind w:left="567" w:hanging="567"/>
    </w:pPr>
    <w:rPr>
      <w:rFonts w:ascii="Book Antiqua" w:hAnsi="Book Antiqua"/>
      <w:sz w:val="22"/>
    </w:rPr>
  </w:style>
  <w:style w:type="paragraph" w:customStyle="1" w:styleId="Tabellemagister1">
    <w:name w:val="Tabelle_magister1"/>
    <w:basedOn w:val="Standard"/>
    <w:pPr>
      <w:ind w:left="1247" w:hanging="1247"/>
    </w:pPr>
  </w:style>
  <w:style w:type="paragraph" w:customStyle="1" w:styleId="CommentSubject1">
    <w:name w:val="Comment Subject1"/>
    <w:basedOn w:val="Kommentartext"/>
    <w:next w:val="Kommentartext"/>
    <w:rPr>
      <w:b/>
      <w:bCs/>
    </w:rPr>
  </w:style>
  <w:style w:type="paragraph" w:customStyle="1" w:styleId="DefinitionList">
    <w:name w:val="Definition List"/>
    <w:basedOn w:val="Standard"/>
    <w:next w:val="Standard"/>
    <w:pPr>
      <w:autoSpaceDE w:val="0"/>
      <w:autoSpaceDN w:val="0"/>
      <w:adjustRightInd w:val="0"/>
      <w:ind w:left="360"/>
    </w:pPr>
  </w:style>
  <w:style w:type="character" w:styleId="Fett">
    <w:name w:val="Strong"/>
    <w:uiPriority w:val="22"/>
    <w:qFormat/>
    <w:rPr>
      <w:b/>
      <w:bCs/>
      <w:w w:val="100"/>
      <w:position w:val="-1"/>
      <w:effect w:val="none"/>
      <w:vertAlign w:val="baseline"/>
      <w:cs w:val="0"/>
      <w:em w:val="none"/>
    </w:rPr>
  </w:style>
  <w:style w:type="paragraph" w:customStyle="1" w:styleId="References0">
    <w:name w:val="References"/>
    <w:basedOn w:val="Standard"/>
    <w:pPr>
      <w:tabs>
        <w:tab w:val="num" w:pos="180"/>
      </w:tabs>
      <w:ind w:left="709" w:hanging="709"/>
    </w:pPr>
    <w:rPr>
      <w:snapToGrid w:val="0"/>
      <w:color w:val="000000"/>
      <w:spacing w:val="-2"/>
      <w:sz w:val="22"/>
      <w:szCs w:val="22"/>
      <w:lang w:val="en-AU"/>
    </w:rPr>
  </w:style>
  <w:style w:type="paragraph" w:customStyle="1" w:styleId="Eingerckt">
    <w:name w:val="Eingerückt"/>
    <w:basedOn w:val="Standard"/>
    <w:pPr>
      <w:ind w:firstLine="544"/>
    </w:pPr>
  </w:style>
  <w:style w:type="paragraph" w:styleId="StandardWeb">
    <w:name w:val="Normal (Web)"/>
    <w:basedOn w:val="Standard"/>
    <w:uiPriority w:val="99"/>
    <w:pPr>
      <w:spacing w:before="100" w:beforeAutospacing="1" w:after="100" w:afterAutospacing="1"/>
    </w:pPr>
  </w:style>
  <w:style w:type="paragraph" w:customStyle="1" w:styleId="tabelleitemtext">
    <w:name w:val="tabelle_itemtext"/>
    <w:basedOn w:val="Standard"/>
    <w:pPr>
      <w:spacing w:before="40" w:after="40"/>
      <w:ind w:left="57"/>
    </w:pPr>
    <w:rPr>
      <w:sz w:val="20"/>
    </w:rPr>
  </w:style>
  <w:style w:type="character" w:customStyle="1" w:styleId="tabelleitemtextZchn">
    <w:name w:val="tabelle_itemtext Zchn"/>
    <w:rPr>
      <w:w w:val="100"/>
      <w:position w:val="-1"/>
      <w:effect w:val="none"/>
      <w:vertAlign w:val="baseline"/>
      <w:cs w:val="0"/>
      <w:em w:val="none"/>
      <w:lang w:val="de-DE" w:eastAsia="de-DE" w:bidi="ar-SA"/>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lang w:eastAsia="zh-CN" w:bidi="th-TH"/>
    </w:rPr>
  </w:style>
  <w:style w:type="paragraph" w:customStyle="1" w:styleId="reference">
    <w:name w:val="reference"/>
    <w:basedOn w:val="Standard"/>
    <w:pPr>
      <w:spacing w:before="100" w:beforeAutospacing="1" w:after="100" w:afterAutospacing="1" w:line="396" w:lineRule="auto"/>
    </w:pPr>
  </w:style>
  <w:style w:type="character" w:styleId="HTMLZitat">
    <w:name w:val="HTML Cite"/>
    <w:rPr>
      <w:i/>
      <w:iCs/>
      <w:w w:val="100"/>
      <w:position w:val="-1"/>
      <w:effect w:val="none"/>
      <w:vertAlign w:val="baseline"/>
      <w:cs w:val="0"/>
      <w:em w:val="none"/>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
    <w:next w:val="Kommentartext"/>
    <w:qFormat/>
    <w:rPr>
      <w:b/>
      <w:bCs/>
    </w:rPr>
  </w:style>
  <w:style w:type="character" w:customStyle="1" w:styleId="KommentartextZchn">
    <w:name w:val="Kommentartext Zchn"/>
    <w:basedOn w:val="Absatz-Standardschriftart"/>
    <w:uiPriority w:val="99"/>
    <w:rPr>
      <w:w w:val="100"/>
      <w:position w:val="-1"/>
      <w:effect w:val="none"/>
      <w:vertAlign w:val="baseline"/>
      <w:cs w:val="0"/>
      <w:em w:val="none"/>
    </w:rPr>
  </w:style>
  <w:style w:type="character" w:customStyle="1" w:styleId="KommentarthemaZchn">
    <w:name w:val="Kommentarthema Zchn"/>
    <w:basedOn w:val="KommentartextZchn"/>
    <w:rPr>
      <w:w w:val="100"/>
      <w:position w:val="-1"/>
      <w:effect w:val="none"/>
      <w:vertAlign w:val="baseline"/>
      <w:cs w:val="0"/>
      <w:em w:val="none"/>
    </w:rPr>
  </w:style>
  <w:style w:type="paragraph" w:customStyle="1" w:styleId="articlecitationtext1">
    <w:name w:val="articlecitationtext1"/>
    <w:basedOn w:val="Standard"/>
    <w:pPr>
      <w:spacing w:before="150" w:after="225" w:line="384" w:lineRule="atLeast"/>
      <w:ind w:left="345"/>
    </w:pPr>
    <w:rPr>
      <w:sz w:val="22"/>
      <w:szCs w:val="22"/>
    </w:rPr>
  </w:style>
  <w:style w:type="character" w:customStyle="1" w:styleId="apple-converted-space">
    <w:name w:val="apple-converted-space"/>
    <w:basedOn w:val="Absatz-Standardschriftart"/>
    <w:rPr>
      <w:w w:val="100"/>
      <w:position w:val="-1"/>
      <w:effect w:val="none"/>
      <w:vertAlign w:val="baseline"/>
      <w:cs w:val="0"/>
      <w:em w:val="none"/>
    </w:rPr>
  </w:style>
  <w:style w:type="character" w:customStyle="1" w:styleId="medium-font">
    <w:name w:val="medium-font"/>
    <w:basedOn w:val="Absatz-Standardschriftart"/>
    <w:rPr>
      <w:w w:val="100"/>
      <w:position w:val="-1"/>
      <w:effect w:val="none"/>
      <w:vertAlign w:val="baseline"/>
      <w:cs w:val="0"/>
      <w:em w:val="none"/>
    </w:rPr>
  </w:style>
  <w:style w:type="character" w:customStyle="1" w:styleId="title-link-wrapper">
    <w:name w:val="title-link-wrapper"/>
    <w:basedOn w:val="Absatz-Standardschriftart"/>
    <w:rPr>
      <w:w w:val="100"/>
      <w:position w:val="-1"/>
      <w:effect w:val="none"/>
      <w:vertAlign w:val="baseline"/>
      <w:cs w:val="0"/>
      <w:em w:val="none"/>
    </w:rPr>
  </w:style>
  <w:style w:type="paragraph" w:customStyle="1" w:styleId="SubtleEmphasis1">
    <w:name w:val="Subtle Emphasis1"/>
    <w:basedOn w:val="Standard"/>
    <w:pPr>
      <w:ind w:left="720"/>
      <w:contextualSpacing/>
    </w:pPr>
  </w:style>
  <w:style w:type="table" w:styleId="Tabellenraster">
    <w:name w:val="Table Grid"/>
    <w:basedOn w:val="NormaleTabelle"/>
    <w:pPr>
      <w:suppressAutoHyphens/>
      <w:spacing w:line="1" w:lineRule="atLeast"/>
      <w:ind w:leftChars="-1" w:left="-1" w:hangingChars="1"/>
      <w:textDirection w:val="btLr"/>
      <w:textAlignment w:val="top"/>
      <w:outlineLvl w:val="0"/>
    </w:pPr>
    <w:rPr>
      <w:rFonts w:ascii="Cambria" w:eastAsia="Cambria" w:hAnsi="Cambria"/>
      <w:position w:val="-1"/>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Pr>
      <w:bCs/>
      <w:szCs w:val="18"/>
      <w:lang w:val="de-DE"/>
    </w:rPr>
  </w:style>
  <w:style w:type="paragraph" w:styleId="HTMLVorformatiert">
    <w:name w:val="HTML Preformatted"/>
    <w:basedOn w:val="Standard"/>
    <w:qFormat/>
    <w:rPr>
      <w:rFonts w:ascii="Courier New" w:hAnsi="Courier New" w:cs="Courier New"/>
      <w:sz w:val="20"/>
      <w:lang w:val="de-DE"/>
    </w:rPr>
  </w:style>
  <w:style w:type="character" w:customStyle="1" w:styleId="HTMLVorformatiertZchn">
    <w:name w:val="HTML Vorformatiert Zchn"/>
    <w:rPr>
      <w:rFonts w:ascii="Courier New" w:eastAsia="Times New Roman" w:hAnsi="Courier New" w:cs="Courier New"/>
      <w:w w:val="100"/>
      <w:position w:val="-1"/>
      <w:effect w:val="none"/>
      <w:vertAlign w:val="baseline"/>
      <w:cs w:val="0"/>
      <w:em w:val="none"/>
      <w:lang w:val="de-DE"/>
    </w:rPr>
  </w:style>
  <w:style w:type="paragraph" w:customStyle="1" w:styleId="ColorfulGrid-Accent61">
    <w:name w:val="Colorful Grid - Accent 61"/>
    <w:pPr>
      <w:suppressAutoHyphens/>
      <w:spacing w:line="1" w:lineRule="atLeast"/>
      <w:ind w:leftChars="-1" w:left="-1" w:hangingChars="1"/>
      <w:textDirection w:val="btLr"/>
      <w:textAlignment w:val="top"/>
      <w:outlineLvl w:val="0"/>
    </w:pPr>
    <w:rPr>
      <w:position w:val="-1"/>
    </w:rPr>
  </w:style>
  <w:style w:type="paragraph" w:customStyle="1" w:styleId="Manuskript">
    <w:name w:val="Manuskript"/>
    <w:basedOn w:val="Absatz"/>
    <w:pPr>
      <w:ind w:firstLine="709"/>
    </w:pPr>
  </w:style>
  <w:style w:type="character" w:customStyle="1" w:styleId="berschrift5Zchn">
    <w:name w:val="Überschrift 5 Zchn"/>
    <w:rPr>
      <w:w w:val="100"/>
      <w:position w:val="-1"/>
      <w:sz w:val="24"/>
      <w:u w:val="single"/>
      <w:effect w:val="none"/>
      <w:vertAlign w:val="baseline"/>
      <w:cs w:val="0"/>
      <w:em w:val="none"/>
    </w:rPr>
  </w:style>
  <w:style w:type="character" w:customStyle="1" w:styleId="AbsatzZchn">
    <w:name w:val="Absatz Zchn"/>
    <w:rPr>
      <w:w w:val="100"/>
      <w:position w:val="-1"/>
      <w:sz w:val="24"/>
      <w:u w:val="single"/>
      <w:effect w:val="none"/>
      <w:vertAlign w:val="baseline"/>
      <w:cs w:val="0"/>
      <w:em w:val="none"/>
    </w:rPr>
  </w:style>
  <w:style w:type="character" w:customStyle="1" w:styleId="ManuskriptZchn">
    <w:name w:val="Manuskript Zchn"/>
    <w:rPr>
      <w:w w:val="100"/>
      <w:position w:val="-1"/>
      <w:sz w:val="24"/>
      <w:u w:val="single"/>
      <w:effect w:val="none"/>
      <w:vertAlign w:val="baseline"/>
      <w:cs w:val="0"/>
      <w:em w:val="none"/>
    </w:rPr>
  </w:style>
  <w:style w:type="paragraph" w:customStyle="1" w:styleId="Manuskriptberschrift2">
    <w:name w:val="Manuskript Überschrift 2"/>
    <w:basedOn w:val="berschrift2"/>
    <w:pPr>
      <w:tabs>
        <w:tab w:val="clear" w:pos="720"/>
      </w:tabs>
      <w:spacing w:before="240"/>
    </w:pPr>
    <w:rPr>
      <w:b w:val="0"/>
      <w:color w:val="000000"/>
    </w:rPr>
  </w:style>
  <w:style w:type="paragraph" w:customStyle="1" w:styleId="Manuskriptberschrift1">
    <w:name w:val="Manuskript Überschrift 1"/>
    <w:basedOn w:val="berschrift1"/>
    <w:pPr>
      <w:numPr>
        <w:numId w:val="0"/>
      </w:numPr>
      <w:tabs>
        <w:tab w:val="num" w:pos="720"/>
      </w:tabs>
      <w:ind w:leftChars="-1" w:left="-1" w:hangingChars="1" w:hanging="1"/>
      <w:jc w:val="center"/>
    </w:pPr>
  </w:style>
  <w:style w:type="character" w:customStyle="1" w:styleId="berschrift2Zchn">
    <w:name w:val="Überschrift 2 Zchn"/>
    <w:rPr>
      <w:b/>
      <w:iCs/>
      <w:w w:val="100"/>
      <w:position w:val="-1"/>
      <w:sz w:val="24"/>
      <w:szCs w:val="24"/>
      <w:effect w:val="none"/>
      <w:vertAlign w:val="baseline"/>
      <w:cs w:val="0"/>
      <w:em w:val="none"/>
      <w:lang w:val="en-US"/>
    </w:rPr>
  </w:style>
  <w:style w:type="character" w:customStyle="1" w:styleId="Manuskriptberschrift2Zchn">
    <w:name w:val="Manuskript Überschrift 2 Zchn"/>
    <w:rPr>
      <w:iCs/>
      <w:color w:val="000000"/>
      <w:w w:val="100"/>
      <w:position w:val="-1"/>
      <w:sz w:val="24"/>
      <w:szCs w:val="24"/>
      <w:effect w:val="none"/>
      <w:vertAlign w:val="baseline"/>
      <w:cs w:val="0"/>
      <w:em w:val="none"/>
      <w:lang w:val="en-US" w:eastAsia="en-US"/>
    </w:rPr>
  </w:style>
  <w:style w:type="paragraph" w:customStyle="1" w:styleId="Gitternetztabelle31">
    <w:name w:val="Gitternetztabelle 31"/>
    <w:basedOn w:val="berschrift1"/>
    <w:next w:val="Standard"/>
    <w:qFormat/>
    <w:pPr>
      <w:keepNext/>
      <w:keepLines/>
      <w:widowControl/>
      <w:numPr>
        <w:numId w:val="0"/>
      </w:numPr>
      <w:spacing w:before="480" w:line="276" w:lineRule="auto"/>
      <w:ind w:leftChars="-1" w:left="-1" w:hangingChars="1" w:hanging="1"/>
      <w:outlineLvl w:val="9"/>
    </w:pPr>
    <w:rPr>
      <w:rFonts w:ascii="Calibri" w:eastAsia="MS Gothic" w:hAnsi="Calibri"/>
      <w:bCs/>
      <w:color w:val="365F91"/>
      <w:sz w:val="28"/>
      <w:szCs w:val="28"/>
      <w:lang w:val="de-DE"/>
    </w:rPr>
  </w:style>
  <w:style w:type="character" w:customStyle="1" w:styleId="berschrift1Zchn">
    <w:name w:val="Überschrift 1 Zchn"/>
    <w:rPr>
      <w:b/>
      <w:w w:val="100"/>
      <w:position w:val="-1"/>
      <w:sz w:val="24"/>
      <w:szCs w:val="24"/>
      <w:effect w:val="none"/>
      <w:vertAlign w:val="baseline"/>
      <w:cs w:val="0"/>
      <w:em w:val="none"/>
      <w:lang w:val="en-US"/>
    </w:rPr>
  </w:style>
  <w:style w:type="character" w:customStyle="1" w:styleId="Manuskriptberschrift1Zchn">
    <w:name w:val="Manuskript Überschrift 1 Zchn"/>
    <w:rPr>
      <w:b/>
      <w:w w:val="100"/>
      <w:position w:val="-1"/>
      <w:sz w:val="24"/>
      <w:szCs w:val="24"/>
      <w:effect w:val="none"/>
      <w:vertAlign w:val="baseline"/>
      <w:cs w:val="0"/>
      <w:em w:val="none"/>
      <w:lang w:val="en-US"/>
    </w:rPr>
  </w:style>
  <w:style w:type="paragraph" w:styleId="Verzeichnis1">
    <w:name w:val="toc 1"/>
    <w:basedOn w:val="Standard"/>
    <w:next w:val="Standard"/>
    <w:pPr>
      <w:spacing w:after="100"/>
    </w:pPr>
  </w:style>
  <w:style w:type="paragraph" w:styleId="Verzeichnis2">
    <w:name w:val="toc 2"/>
    <w:basedOn w:val="Standard"/>
    <w:next w:val="Standard"/>
    <w:pPr>
      <w:spacing w:after="100"/>
      <w:ind w:left="240"/>
    </w:pPr>
  </w:style>
  <w:style w:type="numbering" w:customStyle="1" w:styleId="ManuskriptListe">
    <w:name w:val="Manuskript Liste"/>
  </w:style>
  <w:style w:type="paragraph" w:customStyle="1" w:styleId="Manuskriptberschrift3">
    <w:name w:val="Manuskript Überschrift 3"/>
    <w:basedOn w:val="Standard"/>
    <w:pPr>
      <w:jc w:val="center"/>
    </w:pPr>
    <w:rPr>
      <w:b/>
    </w:rPr>
  </w:style>
  <w:style w:type="character" w:customStyle="1" w:styleId="Manuskriptberschrift3Zchn">
    <w:name w:val="Manuskript Überschrift 3 Zchn"/>
    <w:rPr>
      <w:b/>
      <w:w w:val="100"/>
      <w:position w:val="-1"/>
      <w:sz w:val="24"/>
      <w:szCs w:val="24"/>
      <w:effect w:val="none"/>
      <w:vertAlign w:val="baseline"/>
      <w:cs w:val="0"/>
      <w:em w:val="none"/>
      <w:lang w:val="en-US"/>
    </w:rPr>
  </w:style>
  <w:style w:type="paragraph" w:styleId="Endnotentext">
    <w:name w:val="endnote text"/>
    <w:basedOn w:val="Standard"/>
    <w:pPr>
      <w:spacing w:line="240" w:lineRule="auto"/>
    </w:pPr>
    <w:rPr>
      <w:sz w:val="20"/>
      <w:szCs w:val="20"/>
    </w:rPr>
  </w:style>
  <w:style w:type="character" w:customStyle="1" w:styleId="EndnotentextZchn">
    <w:name w:val="Endnotentext Zchn"/>
    <w:rPr>
      <w:w w:val="100"/>
      <w:position w:val="-1"/>
      <w:sz w:val="20"/>
      <w:szCs w:val="20"/>
      <w:effect w:val="none"/>
      <w:vertAlign w:val="baseline"/>
      <w:cs w:val="0"/>
      <w:em w:val="none"/>
    </w:rPr>
  </w:style>
  <w:style w:type="character" w:styleId="Endnotenzeichen">
    <w:name w:val="endnote reference"/>
    <w:rPr>
      <w:w w:val="100"/>
      <w:position w:val="-1"/>
      <w:effect w:val="none"/>
      <w:vertAlign w:val="superscript"/>
      <w:cs w:val="0"/>
      <w:em w:val="none"/>
    </w:rPr>
  </w:style>
  <w:style w:type="numbering" w:customStyle="1" w:styleId="KeineListe1">
    <w:name w:val="Keine Liste1"/>
    <w:next w:val="KeineListe"/>
    <w:qFormat/>
  </w:style>
  <w:style w:type="table" w:customStyle="1" w:styleId="Tabellenraster1">
    <w:name w:val="Tabellenraster1"/>
    <w:basedOn w:val="NormaleTabelle"/>
    <w:next w:val="Tabellenraster"/>
    <w:pPr>
      <w:suppressAutoHyphens/>
      <w:spacing w:line="1" w:lineRule="atLeast"/>
      <w:ind w:leftChars="-1" w:left="-1" w:hangingChars="1"/>
      <w:textDirection w:val="btLr"/>
      <w:textAlignment w:val="top"/>
      <w:outlineLvl w:val="0"/>
    </w:pPr>
    <w:rPr>
      <w:rFonts w:ascii="Calibri" w:eastAsia="Calibri" w:hAnsi="Calibri"/>
      <w:position w:val="-1"/>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Kopfzeile2Zchn">
    <w:name w:val="Kopfzeile Zchn;Kopfzeile2 Zchn"/>
    <w:rPr>
      <w:w w:val="100"/>
      <w:position w:val="-1"/>
      <w:sz w:val="24"/>
      <w:szCs w:val="24"/>
      <w:effect w:val="none"/>
      <w:vertAlign w:val="baseline"/>
      <w:cs w:val="0"/>
      <w:em w:val="none"/>
      <w:lang w:val="en-US"/>
    </w:rPr>
  </w:style>
  <w:style w:type="table" w:customStyle="1" w:styleId="Tabellenraster2">
    <w:name w:val="Tabellenraster2"/>
    <w:basedOn w:val="NormaleTabelle"/>
    <w:next w:val="Tabellenraster"/>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pPr>
      <w:suppressAutoHyphens/>
      <w:spacing w:line="1" w:lineRule="atLeast"/>
      <w:ind w:leftChars="-1" w:left="-1" w:hangingChars="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Tabelle31">
    <w:name w:val="Einfache Tabelle 31"/>
    <w:basedOn w:val="Standard"/>
    <w:pPr>
      <w:spacing w:line="240" w:lineRule="auto"/>
      <w:ind w:left="720"/>
      <w:contextualSpacing/>
    </w:pPr>
    <w:rPr>
      <w:lang w:val="de-DE"/>
    </w:rPr>
  </w:style>
  <w:style w:type="character" w:customStyle="1" w:styleId="FuzeileZchn">
    <w:name w:val="Fußzeile Zchn"/>
    <w:rPr>
      <w:w w:val="100"/>
      <w:position w:val="-1"/>
      <w:sz w:val="24"/>
      <w:szCs w:val="24"/>
      <w:effect w:val="none"/>
      <w:vertAlign w:val="baseline"/>
      <w:cs w:val="0"/>
      <w:em w:val="none"/>
      <w:lang w:val="en-US"/>
    </w:rPr>
  </w:style>
  <w:style w:type="paragraph" w:customStyle="1" w:styleId="EinfacheTabelle32">
    <w:name w:val="Einfache Tabelle 32"/>
    <w:basedOn w:val="Standard"/>
    <w:pPr>
      <w:spacing w:after="200" w:line="276" w:lineRule="auto"/>
      <w:ind w:left="720"/>
      <w:contextualSpacing/>
    </w:pPr>
    <w:rPr>
      <w:rFonts w:ascii="Calibri" w:eastAsia="Calibri" w:hAnsi="Calibri"/>
      <w:sz w:val="22"/>
      <w:szCs w:val="22"/>
      <w:lang w:val="de-DE"/>
    </w:rPr>
  </w:style>
  <w:style w:type="paragraph" w:styleId="Dokumentstruktur">
    <w:name w:val="Document Map"/>
    <w:basedOn w:val="Standard"/>
    <w:qFormat/>
  </w:style>
  <w:style w:type="character" w:customStyle="1" w:styleId="DokumentstrukturZchn">
    <w:name w:val="Dokumentstruktur Zchn"/>
    <w:rPr>
      <w:w w:val="100"/>
      <w:position w:val="-1"/>
      <w:sz w:val="24"/>
      <w:szCs w:val="24"/>
      <w:effect w:val="none"/>
      <w:vertAlign w:val="baseline"/>
      <w:cs w:val="0"/>
      <w:em w:val="none"/>
      <w:lang w:val="en-US"/>
    </w:rPr>
  </w:style>
  <w:style w:type="paragraph" w:customStyle="1" w:styleId="MittlereListe2-Akzent41">
    <w:name w:val="Mittlere Liste 2 - Akzent 41"/>
    <w:basedOn w:val="Standard"/>
    <w:pPr>
      <w:spacing w:after="200" w:line="276" w:lineRule="auto"/>
      <w:ind w:left="720"/>
      <w:contextualSpacing/>
    </w:pPr>
    <w:rPr>
      <w:rFonts w:ascii="Calibri" w:hAnsi="Calibri"/>
      <w:sz w:val="22"/>
      <w:szCs w:val="22"/>
      <w:lang w:val="de-DE"/>
    </w:rPr>
  </w:style>
  <w:style w:type="paragraph" w:customStyle="1" w:styleId="TextArticel">
    <w:name w:val="Text Articel"/>
    <w:basedOn w:val="Standard"/>
    <w:pPr>
      <w:ind w:firstLine="709"/>
    </w:pPr>
  </w:style>
  <w:style w:type="character" w:customStyle="1" w:styleId="TextArticelZchn">
    <w:name w:val="Text Articel Zchn"/>
    <w:rPr>
      <w:w w:val="100"/>
      <w:position w:val="-1"/>
      <w:sz w:val="24"/>
      <w:szCs w:val="24"/>
      <w:effect w:val="none"/>
      <w:vertAlign w:val="baseline"/>
      <w:cs w:val="0"/>
      <w:em w:val="none"/>
      <w:lang w:val="en-US"/>
    </w:rPr>
  </w:style>
  <w:style w:type="paragraph" w:customStyle="1" w:styleId="DunkleListe-Akzent31">
    <w:name w:val="Dunkle Liste - Akzent 31"/>
    <w:pPr>
      <w:suppressAutoHyphens/>
      <w:spacing w:line="1" w:lineRule="atLeast"/>
      <w:ind w:leftChars="-1" w:left="-1" w:hangingChars="1"/>
      <w:textDirection w:val="btLr"/>
      <w:textAlignment w:val="top"/>
      <w:outlineLvl w:val="0"/>
    </w:pPr>
    <w:rPr>
      <w:position w:val="-1"/>
    </w:rPr>
  </w:style>
  <w:style w:type="character" w:customStyle="1" w:styleId="FunotentextZchn">
    <w:name w:val="Fußnotentext Zchn"/>
    <w:rPr>
      <w:w w:val="100"/>
      <w:position w:val="-1"/>
      <w:szCs w:val="24"/>
      <w:effect w:val="none"/>
      <w:vertAlign w:val="baseline"/>
      <w:cs w:val="0"/>
      <w:em w:val="none"/>
      <w:lang w:val="en-US"/>
    </w:rPr>
  </w:style>
  <w:style w:type="paragraph" w:customStyle="1" w:styleId="Dissberschrift4">
    <w:name w:val="Diss_Überschrift 4"/>
    <w:basedOn w:val="Standard"/>
    <w:pPr>
      <w:spacing w:before="360" w:after="120" w:line="312" w:lineRule="auto"/>
    </w:pPr>
    <w:rPr>
      <w:b/>
      <w:i/>
      <w:sz w:val="26"/>
      <w:szCs w:val="26"/>
    </w:rPr>
  </w:style>
  <w:style w:type="character" w:customStyle="1" w:styleId="Dissberschrift4Zchn">
    <w:name w:val="Diss_Überschrift 4 Zchn"/>
    <w:rPr>
      <w:b/>
      <w:i/>
      <w:w w:val="100"/>
      <w:position w:val="-1"/>
      <w:sz w:val="26"/>
      <w:szCs w:val="26"/>
      <w:effect w:val="none"/>
      <w:vertAlign w:val="baseline"/>
      <w:cs w:val="0"/>
      <w:em w:val="none"/>
      <w:lang w:val="en-US"/>
    </w:rPr>
  </w:style>
  <w:style w:type="paragraph" w:styleId="Listenabsatz">
    <w:name w:val="List Paragraph"/>
    <w:basedOn w:val="Standard"/>
    <w:uiPriority w:val="34"/>
    <w:qFormat/>
    <w:pPr>
      <w:ind w:left="720"/>
      <w:contextualSpacing/>
    </w:pPr>
  </w:style>
  <w:style w:type="paragraph" w:styleId="berarbeitung">
    <w:name w:val="Revision"/>
    <w:pPr>
      <w:suppressAutoHyphens/>
      <w:spacing w:line="1" w:lineRule="atLeast"/>
      <w:ind w:leftChars="-1" w:left="-1" w:hangingChars="1"/>
      <w:textDirection w:val="btLr"/>
      <w:textAlignment w:val="top"/>
      <w:outlineLvl w:val="0"/>
    </w:pPr>
    <w:rPr>
      <w:position w:val="-1"/>
    </w:rPr>
  </w:style>
  <w:style w:type="character" w:customStyle="1" w:styleId="TextkrperZchn">
    <w:name w:val="Textkörper Zchn"/>
    <w:rPr>
      <w:rFonts w:ascii="Arial" w:hAnsi="Arial" w:cs="Arial"/>
      <w:w w:val="100"/>
      <w:position w:val="-1"/>
      <w:szCs w:val="24"/>
      <w:effect w:val="none"/>
      <w:vertAlign w:val="baseline"/>
      <w:cs w:val="0"/>
      <w:em w:val="none"/>
      <w:lang w:val="en-US"/>
    </w:rPr>
  </w:style>
  <w:style w:type="table" w:customStyle="1" w:styleId="Tabellenraster4">
    <w:name w:val="Tabellenraster4"/>
    <w:basedOn w:val="NormaleTabelle"/>
    <w:next w:val="Tabellenraster"/>
    <w:pPr>
      <w:suppressAutoHyphens/>
      <w:spacing w:line="1" w:lineRule="atLeast"/>
      <w:ind w:leftChars="-1" w:left="-1" w:hangingChars="1"/>
      <w:textDirection w:val="btLr"/>
      <w:textAlignment w:val="top"/>
      <w:outlineLvl w:val="0"/>
    </w:pPr>
    <w:rPr>
      <w:position w:val="-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pPr>
      <w:suppressAutoHyphens/>
      <w:spacing w:line="1" w:lineRule="atLeast"/>
      <w:ind w:leftChars="-1" w:left="-1" w:hangingChars="1"/>
      <w:textDirection w:val="btLr"/>
      <w:textAlignment w:val="top"/>
      <w:outlineLvl w:val="0"/>
    </w:pPr>
    <w:rPr>
      <w:position w:val="-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pPr>
      <w:suppressAutoHyphens/>
      <w:spacing w:line="1" w:lineRule="atLeast"/>
      <w:ind w:leftChars="-1" w:left="-1" w:hangingChars="1"/>
      <w:textDirection w:val="btLr"/>
      <w:textAlignment w:val="top"/>
      <w:outlineLvl w:val="0"/>
    </w:pPr>
    <w:rPr>
      <w:position w:val="-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pPr>
      <w:suppressAutoHyphens/>
      <w:spacing w:line="1" w:lineRule="atLeast"/>
      <w:ind w:leftChars="-1" w:left="-1" w:hangingChars="1"/>
      <w:textDirection w:val="btLr"/>
      <w:textAlignment w:val="top"/>
      <w:outlineLvl w:val="0"/>
    </w:pPr>
    <w:rPr>
      <w:position w:val="-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pPr>
      <w:suppressAutoHyphens/>
      <w:spacing w:line="1" w:lineRule="atLeast"/>
      <w:ind w:leftChars="-1" w:left="-1" w:hangingChars="1"/>
      <w:textDirection w:val="btLr"/>
      <w:textAlignment w:val="top"/>
      <w:outlineLvl w:val="0"/>
    </w:pPr>
    <w:rPr>
      <w:position w:val="-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pPr>
      <w:suppressAutoHyphens/>
      <w:spacing w:line="1" w:lineRule="atLeast"/>
      <w:ind w:leftChars="-1" w:left="-1" w:hangingChars="1"/>
      <w:textDirection w:val="btLr"/>
      <w:textAlignment w:val="top"/>
      <w:outlineLvl w:val="0"/>
    </w:pPr>
    <w:rPr>
      <w:position w:val="-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left w:w="108" w:type="dxa"/>
        <w:right w:w="108" w:type="dxa"/>
      </w:tblCellMar>
    </w:tblPr>
  </w:style>
  <w:style w:type="table" w:customStyle="1" w:styleId="a0">
    <w:basedOn w:val="TableNormal6"/>
    <w:tblPr>
      <w:tblStyleRowBandSize w:val="1"/>
      <w:tblStyleColBandSize w:val="1"/>
      <w:tblCellMar>
        <w:left w:w="108" w:type="dxa"/>
        <w:right w:w="108" w:type="dxa"/>
      </w:tblCellMar>
    </w:tblPr>
  </w:style>
  <w:style w:type="table" w:customStyle="1" w:styleId="a1">
    <w:basedOn w:val="TableNormal6"/>
    <w:tblPr>
      <w:tblStyleRowBandSize w:val="1"/>
      <w:tblStyleColBandSize w:val="1"/>
      <w:tblCellMar>
        <w:left w:w="108" w:type="dxa"/>
        <w:right w:w="108" w:type="dxa"/>
      </w:tblCellMar>
    </w:tblPr>
  </w:style>
  <w:style w:type="table" w:customStyle="1" w:styleId="a2">
    <w:basedOn w:val="TableNormal6"/>
    <w:tblPr>
      <w:tblStyleRowBandSize w:val="1"/>
      <w:tblStyleColBandSize w:val="1"/>
      <w:tblCellMar>
        <w:left w:w="108" w:type="dxa"/>
        <w:right w:w="108" w:type="dxa"/>
      </w:tblCellMar>
    </w:tblPr>
  </w:style>
  <w:style w:type="table" w:customStyle="1" w:styleId="a3">
    <w:basedOn w:val="TableNormal6"/>
    <w:tblPr>
      <w:tblStyleRowBandSize w:val="1"/>
      <w:tblStyleColBandSize w:val="1"/>
      <w:tblCellMar>
        <w:left w:w="108" w:type="dxa"/>
        <w:right w:w="108" w:type="dxa"/>
      </w:tblCellMar>
    </w:tblPr>
  </w:style>
  <w:style w:type="table" w:customStyle="1" w:styleId="a4">
    <w:basedOn w:val="TableNormal6"/>
    <w:tblPr>
      <w:tblStyleRowBandSize w:val="1"/>
      <w:tblStyleColBandSize w:val="1"/>
      <w:tblCellMar>
        <w:left w:w="108" w:type="dxa"/>
        <w:right w:w="108" w:type="dxa"/>
      </w:tblCellMar>
    </w:tblPr>
  </w:style>
  <w:style w:type="table" w:customStyle="1" w:styleId="a5">
    <w:basedOn w:val="TableNormal6"/>
    <w:tblPr>
      <w:tblStyleRowBandSize w:val="1"/>
      <w:tblStyleColBandSize w:val="1"/>
      <w:tblCellMar>
        <w:left w:w="108" w:type="dxa"/>
        <w:right w:w="108" w:type="dxa"/>
      </w:tblCellMar>
    </w:tblPr>
  </w:style>
  <w:style w:type="table" w:customStyle="1" w:styleId="a6">
    <w:basedOn w:val="TableNormal6"/>
    <w:tblPr>
      <w:tblStyleRowBandSize w:val="1"/>
      <w:tblStyleColBandSize w:val="1"/>
      <w:tblCellMar>
        <w:left w:w="108" w:type="dxa"/>
        <w:right w:w="108" w:type="dxa"/>
      </w:tblCellMar>
    </w:tblPr>
  </w:style>
  <w:style w:type="table" w:customStyle="1" w:styleId="a7">
    <w:basedOn w:val="TableNormal6"/>
    <w:tblPr>
      <w:tblStyleRowBandSize w:val="1"/>
      <w:tblStyleColBandSize w:val="1"/>
      <w:tblCellMar>
        <w:left w:w="108" w:type="dxa"/>
        <w:right w:w="108" w:type="dxa"/>
      </w:tblCellMar>
    </w:tblPr>
  </w:style>
  <w:style w:type="table" w:customStyle="1" w:styleId="a8">
    <w:basedOn w:val="TableNormal6"/>
    <w:tblPr>
      <w:tblStyleRowBandSize w:val="1"/>
      <w:tblStyleColBandSize w:val="1"/>
      <w:tblCellMar>
        <w:left w:w="70" w:type="dxa"/>
        <w:right w:w="70" w:type="dxa"/>
      </w:tblCellMar>
    </w:tblPr>
  </w:style>
  <w:style w:type="table" w:customStyle="1" w:styleId="a9">
    <w:basedOn w:val="TableNormal6"/>
    <w:tblPr>
      <w:tblStyleRowBandSize w:val="1"/>
      <w:tblStyleColBandSize w:val="1"/>
      <w:tblCellMar>
        <w:left w:w="108" w:type="dxa"/>
        <w:right w:w="108" w:type="dxa"/>
      </w:tblCellMar>
    </w:tblPr>
  </w:style>
  <w:style w:type="table" w:customStyle="1" w:styleId="aa">
    <w:basedOn w:val="TableNormal6"/>
    <w:tblPr>
      <w:tblStyleRowBandSize w:val="1"/>
      <w:tblStyleColBandSize w:val="1"/>
      <w:tblCellMar>
        <w:left w:w="108" w:type="dxa"/>
        <w:right w:w="108" w:type="dxa"/>
      </w:tblCellMar>
    </w:tblPr>
  </w:style>
  <w:style w:type="table" w:customStyle="1" w:styleId="ab">
    <w:basedOn w:val="TableNormal6"/>
    <w:tblPr>
      <w:tblStyleRowBandSize w:val="1"/>
      <w:tblStyleColBandSize w:val="1"/>
      <w:tblCellMar>
        <w:left w:w="108" w:type="dxa"/>
        <w:right w:w="108" w:type="dxa"/>
      </w:tblCellMar>
    </w:tblPr>
  </w:style>
  <w:style w:type="table" w:customStyle="1" w:styleId="ac">
    <w:basedOn w:val="TableNormal6"/>
    <w:tblPr>
      <w:tblStyleRowBandSize w:val="1"/>
      <w:tblStyleColBandSize w:val="1"/>
      <w:tblCellMar>
        <w:left w:w="108" w:type="dxa"/>
        <w:right w:w="108" w:type="dxa"/>
      </w:tblCellMar>
    </w:tblPr>
  </w:style>
  <w:style w:type="table" w:customStyle="1" w:styleId="ad">
    <w:basedOn w:val="TableNormal6"/>
    <w:tblPr>
      <w:tblStyleRowBandSize w:val="1"/>
      <w:tblStyleColBandSize w:val="1"/>
      <w:tblCellMar>
        <w:left w:w="108" w:type="dxa"/>
        <w:right w:w="108" w:type="dxa"/>
      </w:tblCellMar>
    </w:tblPr>
  </w:style>
  <w:style w:type="table" w:customStyle="1" w:styleId="ae">
    <w:basedOn w:val="TableNormal5"/>
    <w:tblPr>
      <w:tblStyleRowBandSize w:val="1"/>
      <w:tblStyleColBandSize w:val="1"/>
      <w:tblCellMar>
        <w:left w:w="108" w:type="dxa"/>
        <w:right w:w="108" w:type="dxa"/>
      </w:tblCellMar>
    </w:tblPr>
  </w:style>
  <w:style w:type="table" w:customStyle="1" w:styleId="af">
    <w:basedOn w:val="TableNormal5"/>
    <w:tblPr>
      <w:tblStyleRowBandSize w:val="1"/>
      <w:tblStyleColBandSize w:val="1"/>
      <w:tblCellMar>
        <w:left w:w="108" w:type="dxa"/>
        <w:right w:w="108" w:type="dxa"/>
      </w:tblCellMar>
    </w:tblPr>
  </w:style>
  <w:style w:type="table" w:customStyle="1" w:styleId="af0">
    <w:basedOn w:val="TableNormal5"/>
    <w:tblPr>
      <w:tblStyleRowBandSize w:val="1"/>
      <w:tblStyleColBandSize w:val="1"/>
      <w:tblCellMar>
        <w:left w:w="108" w:type="dxa"/>
        <w:right w:w="108" w:type="dxa"/>
      </w:tblCellMar>
    </w:tblPr>
  </w:style>
  <w:style w:type="table" w:customStyle="1" w:styleId="af1">
    <w:basedOn w:val="TableNormal5"/>
    <w:tblPr>
      <w:tblStyleRowBandSize w:val="1"/>
      <w:tblStyleColBandSize w:val="1"/>
      <w:tblCellMar>
        <w:left w:w="108" w:type="dxa"/>
        <w:right w:w="108" w:type="dxa"/>
      </w:tblCellMar>
    </w:tblPr>
  </w:style>
  <w:style w:type="character" w:customStyle="1" w:styleId="intro">
    <w:name w:val="intro"/>
    <w:basedOn w:val="Absatz-Standardschriftart"/>
    <w:rsid w:val="00447181"/>
  </w:style>
  <w:style w:type="character" w:customStyle="1" w:styleId="UnresolvedMention1">
    <w:name w:val="Unresolved Mention1"/>
    <w:basedOn w:val="Absatz-Standardschriftart"/>
    <w:uiPriority w:val="99"/>
    <w:semiHidden/>
    <w:unhideWhenUsed/>
    <w:rsid w:val="002E6F33"/>
    <w:rPr>
      <w:color w:val="605E5C"/>
      <w:shd w:val="clear" w:color="auto" w:fill="E1DFDD"/>
    </w:rPr>
  </w:style>
  <w:style w:type="paragraph" w:styleId="Kopfzeile">
    <w:name w:val="header"/>
    <w:basedOn w:val="Standard"/>
    <w:link w:val="KopfzeileZchn"/>
    <w:uiPriority w:val="99"/>
    <w:unhideWhenUsed/>
    <w:rsid w:val="00674D7E"/>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674D7E"/>
    <w:rPr>
      <w:position w:val="-1"/>
    </w:rPr>
  </w:style>
  <w:style w:type="character" w:customStyle="1" w:styleId="markedcontent">
    <w:name w:val="markedcontent"/>
    <w:basedOn w:val="Absatz-Standardschriftart"/>
    <w:rsid w:val="00B501F3"/>
  </w:style>
  <w:style w:type="paragraph" w:customStyle="1" w:styleId="paragraph">
    <w:name w:val="paragraph"/>
    <w:basedOn w:val="Standard"/>
    <w:rsid w:val="00D920B5"/>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de-DE" w:eastAsia="de-DE"/>
    </w:rPr>
  </w:style>
  <w:style w:type="character" w:customStyle="1" w:styleId="normaltextrun">
    <w:name w:val="normaltextrun"/>
    <w:basedOn w:val="Absatz-Standardschriftart"/>
    <w:rsid w:val="00D920B5"/>
  </w:style>
  <w:style w:type="character" w:customStyle="1" w:styleId="eop">
    <w:name w:val="eop"/>
    <w:basedOn w:val="Absatz-Standardschriftart"/>
    <w:rsid w:val="00D92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00152">
      <w:bodyDiv w:val="1"/>
      <w:marLeft w:val="0"/>
      <w:marRight w:val="0"/>
      <w:marTop w:val="0"/>
      <w:marBottom w:val="0"/>
      <w:divBdr>
        <w:top w:val="none" w:sz="0" w:space="0" w:color="auto"/>
        <w:left w:val="none" w:sz="0" w:space="0" w:color="auto"/>
        <w:bottom w:val="none" w:sz="0" w:space="0" w:color="auto"/>
        <w:right w:val="none" w:sz="0" w:space="0" w:color="auto"/>
      </w:divBdr>
      <w:divsChild>
        <w:div w:id="173959749">
          <w:marLeft w:val="0"/>
          <w:marRight w:val="0"/>
          <w:marTop w:val="0"/>
          <w:marBottom w:val="0"/>
          <w:divBdr>
            <w:top w:val="none" w:sz="0" w:space="0" w:color="auto"/>
            <w:left w:val="none" w:sz="0" w:space="0" w:color="auto"/>
            <w:bottom w:val="none" w:sz="0" w:space="0" w:color="auto"/>
            <w:right w:val="none" w:sz="0" w:space="0" w:color="auto"/>
          </w:divBdr>
          <w:divsChild>
            <w:div w:id="21135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45847">
      <w:bodyDiv w:val="1"/>
      <w:marLeft w:val="0"/>
      <w:marRight w:val="0"/>
      <w:marTop w:val="0"/>
      <w:marBottom w:val="0"/>
      <w:divBdr>
        <w:top w:val="none" w:sz="0" w:space="0" w:color="auto"/>
        <w:left w:val="none" w:sz="0" w:space="0" w:color="auto"/>
        <w:bottom w:val="none" w:sz="0" w:space="0" w:color="auto"/>
        <w:right w:val="none" w:sz="0" w:space="0" w:color="auto"/>
      </w:divBdr>
      <w:divsChild>
        <w:div w:id="1993218354">
          <w:marLeft w:val="0"/>
          <w:marRight w:val="0"/>
          <w:marTop w:val="0"/>
          <w:marBottom w:val="0"/>
          <w:divBdr>
            <w:top w:val="none" w:sz="0" w:space="0" w:color="auto"/>
            <w:left w:val="none" w:sz="0" w:space="0" w:color="auto"/>
            <w:bottom w:val="none" w:sz="0" w:space="0" w:color="auto"/>
            <w:right w:val="none" w:sz="0" w:space="0" w:color="auto"/>
          </w:divBdr>
          <w:divsChild>
            <w:div w:id="16412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8158">
      <w:bodyDiv w:val="1"/>
      <w:marLeft w:val="0"/>
      <w:marRight w:val="0"/>
      <w:marTop w:val="0"/>
      <w:marBottom w:val="0"/>
      <w:divBdr>
        <w:top w:val="none" w:sz="0" w:space="0" w:color="auto"/>
        <w:left w:val="none" w:sz="0" w:space="0" w:color="auto"/>
        <w:bottom w:val="none" w:sz="0" w:space="0" w:color="auto"/>
        <w:right w:val="none" w:sz="0" w:space="0" w:color="auto"/>
      </w:divBdr>
    </w:div>
    <w:div w:id="1300763687">
      <w:bodyDiv w:val="1"/>
      <w:marLeft w:val="0"/>
      <w:marRight w:val="0"/>
      <w:marTop w:val="0"/>
      <w:marBottom w:val="0"/>
      <w:divBdr>
        <w:top w:val="none" w:sz="0" w:space="0" w:color="auto"/>
        <w:left w:val="none" w:sz="0" w:space="0" w:color="auto"/>
        <w:bottom w:val="none" w:sz="0" w:space="0" w:color="auto"/>
        <w:right w:val="none" w:sz="0" w:space="0" w:color="auto"/>
      </w:divBdr>
    </w:div>
    <w:div w:id="1695766134">
      <w:bodyDiv w:val="1"/>
      <w:marLeft w:val="0"/>
      <w:marRight w:val="0"/>
      <w:marTop w:val="0"/>
      <w:marBottom w:val="0"/>
      <w:divBdr>
        <w:top w:val="none" w:sz="0" w:space="0" w:color="auto"/>
        <w:left w:val="none" w:sz="0" w:space="0" w:color="auto"/>
        <w:bottom w:val="none" w:sz="0" w:space="0" w:color="auto"/>
        <w:right w:val="none" w:sz="0" w:space="0" w:color="auto"/>
      </w:divBdr>
    </w:div>
    <w:div w:id="1922985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doi.org/10.14284/553"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C:\Users\joana\Downloads\(https:\www.vliz.be\en\publish)" TargetMode="External"/><Relationship Id="rId2" Type="http://schemas.openxmlformats.org/officeDocument/2006/relationships/customXml" Target="../customXml/item2.xml"/><Relationship Id="rId16" Type="http://schemas.openxmlformats.org/officeDocument/2006/relationships/hyperlink" Target="https://www.instituto-camoes.pt/en/"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FantZesMduDQh98TTV7Te4NKvA==">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D8A83F-C367-4580-894D-F4C3DD7D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75979</Words>
  <Characters>478669</Characters>
  <Application>Microsoft Office Word</Application>
  <DocSecurity>0</DocSecurity>
  <Lines>3988</Lines>
  <Paragraphs>1107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Gaspard</dc:creator>
  <cp:lastModifiedBy>Julia Schiefer</cp:lastModifiedBy>
  <cp:revision>15</cp:revision>
  <cp:lastPrinted>2023-01-10T15:37:00Z</cp:lastPrinted>
  <dcterms:created xsi:type="dcterms:W3CDTF">2023-11-21T09:49:00Z</dcterms:created>
  <dcterms:modified xsi:type="dcterms:W3CDTF">2023-11-21T16:17:00Z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citations="1" publications="1"/&gt;&lt;/info&gt;PAPERS2_INFO_END</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http://www.zotero.org/styles/learning-and-individual-differences</vt:lpwstr>
  </property>
  <property fmtid="{D5CDD505-2E9C-101B-9397-08002B2CF9AE}" pid="18" name="Mendeley Recent Style Name 7_1">
    <vt:lpwstr>Learning and Individual Differences</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Document_1">
    <vt:lpwstr>True</vt:lpwstr>
  </property>
  <property fmtid="{D5CDD505-2E9C-101B-9397-08002B2CF9AE}" pid="24" name="Mendeley Unique User Id_1">
    <vt:lpwstr>9e488b2e-cf24-3997-bed2-1d8f521bbb96</vt:lpwstr>
  </property>
  <property fmtid="{D5CDD505-2E9C-101B-9397-08002B2CF9AE}" pid="25" name="Mendeley Citation Style_1">
    <vt:lpwstr>http://www.zotero.org/styles/apa</vt:lpwstr>
  </property>
</Properties>
</file>