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2D0BA" w14:textId="362A56BE" w:rsidR="006F45AE" w:rsidRDefault="006F45AE" w:rsidP="00374871">
      <w:pPr>
        <w:pStyle w:val="NoSpacing"/>
        <w:rPr>
          <w:rFonts w:asciiTheme="minorHAnsi" w:hAnsiTheme="minorHAnsi" w:cstheme="minorHAnsi"/>
          <w:b/>
          <w:bCs/>
        </w:rPr>
      </w:pPr>
      <w:r w:rsidRPr="006F45AE">
        <w:rPr>
          <w:rFonts w:asciiTheme="minorHAnsi" w:hAnsiTheme="minorHAnsi" w:cstheme="minorHAnsi"/>
          <w:b/>
          <w:bCs/>
          <w:highlight w:val="yellow"/>
        </w:rPr>
        <w:t xml:space="preserve">[WORDCOUNT: </w:t>
      </w:r>
      <w:r w:rsidR="00E51EDB">
        <w:rPr>
          <w:rFonts w:asciiTheme="minorHAnsi" w:hAnsiTheme="minorHAnsi" w:cstheme="minorHAnsi"/>
          <w:b/>
          <w:bCs/>
          <w:highlight w:val="yellow"/>
        </w:rPr>
        <w:t>19</w:t>
      </w:r>
      <w:r w:rsidR="00637469">
        <w:rPr>
          <w:rFonts w:asciiTheme="minorHAnsi" w:hAnsiTheme="minorHAnsi" w:cstheme="minorHAnsi"/>
          <w:b/>
          <w:bCs/>
          <w:highlight w:val="yellow"/>
        </w:rPr>
        <w:t>60</w:t>
      </w:r>
      <w:r w:rsidRPr="006F45AE">
        <w:rPr>
          <w:rFonts w:asciiTheme="minorHAnsi" w:hAnsiTheme="minorHAnsi" w:cstheme="minorHAnsi"/>
          <w:b/>
          <w:bCs/>
          <w:highlight w:val="yellow"/>
        </w:rPr>
        <w:t>]</w:t>
      </w:r>
    </w:p>
    <w:p w14:paraId="61674CDE" w14:textId="77777777" w:rsidR="006F45AE" w:rsidRDefault="006F45AE" w:rsidP="00374871">
      <w:pPr>
        <w:pStyle w:val="NoSpacing"/>
        <w:rPr>
          <w:rFonts w:asciiTheme="minorHAnsi" w:hAnsiTheme="minorHAnsi" w:cstheme="minorHAnsi"/>
          <w:b/>
          <w:bCs/>
        </w:rPr>
      </w:pPr>
    </w:p>
    <w:p w14:paraId="0E5B1521" w14:textId="0CCE4CDC" w:rsidR="00AA6F6E" w:rsidRPr="009071E3" w:rsidRDefault="009071E3" w:rsidP="00374871">
      <w:pPr>
        <w:pStyle w:val="NoSpacing"/>
        <w:rPr>
          <w:rFonts w:asciiTheme="minorHAnsi" w:hAnsiTheme="minorHAnsi" w:cstheme="minorHAnsi"/>
          <w:b/>
          <w:bCs/>
        </w:rPr>
      </w:pPr>
      <w:r w:rsidRPr="009071E3">
        <w:rPr>
          <w:rFonts w:asciiTheme="minorHAnsi" w:hAnsiTheme="minorHAnsi" w:cstheme="minorHAnsi"/>
          <w:b/>
          <w:bCs/>
        </w:rPr>
        <w:t>AUTHOR CONTACT INFO</w:t>
      </w:r>
    </w:p>
    <w:p w14:paraId="3928A4E5" w14:textId="77777777" w:rsidR="009071E3" w:rsidRDefault="009071E3" w:rsidP="009071E3">
      <w:pPr>
        <w:pStyle w:val="NoSpacing"/>
        <w:rPr>
          <w:rFonts w:asciiTheme="minorHAnsi" w:hAnsiTheme="minorHAnsi" w:cstheme="minorHAnsi"/>
        </w:rPr>
      </w:pPr>
    </w:p>
    <w:p w14:paraId="770F071E" w14:textId="6A370187" w:rsidR="000004F8" w:rsidRPr="00BD4312" w:rsidRDefault="000004F8" w:rsidP="000004F8">
      <w:pPr>
        <w:pStyle w:val="NoSpacing"/>
        <w:rPr>
          <w:rFonts w:asciiTheme="minorHAnsi" w:hAnsiTheme="minorHAnsi" w:cstheme="minorHAnsi"/>
          <w:b/>
        </w:rPr>
      </w:pPr>
      <w:r w:rsidRPr="00BD4312">
        <w:rPr>
          <w:rFonts w:asciiTheme="minorHAnsi" w:hAnsiTheme="minorHAnsi" w:cstheme="minorHAnsi"/>
          <w:b/>
        </w:rPr>
        <w:t>Emanuela Rondi</w:t>
      </w:r>
      <w:r w:rsidR="001458D1">
        <w:rPr>
          <w:rFonts w:asciiTheme="minorHAnsi" w:hAnsiTheme="minorHAnsi" w:cstheme="minorHAnsi"/>
          <w:b/>
        </w:rPr>
        <w:t xml:space="preserve">, </w:t>
      </w:r>
      <w:commentRangeStart w:id="0"/>
      <w:r w:rsidR="001458D1">
        <w:rPr>
          <w:rFonts w:asciiTheme="minorHAnsi" w:hAnsiTheme="minorHAnsi" w:cstheme="minorHAnsi"/>
          <w:b/>
        </w:rPr>
        <w:t>Associate Professor</w:t>
      </w:r>
      <w:commentRangeEnd w:id="0"/>
      <w:r w:rsidR="00F03842">
        <w:rPr>
          <w:rStyle w:val="CommentReference"/>
        </w:rPr>
        <w:commentReference w:id="0"/>
      </w:r>
    </w:p>
    <w:p w14:paraId="1690FBF1" w14:textId="6DA98BC4" w:rsidR="000004F8" w:rsidRPr="00BD4312" w:rsidRDefault="00683E1D" w:rsidP="000004F8">
      <w:pPr>
        <w:pStyle w:val="NoSpacing"/>
        <w:rPr>
          <w:rFonts w:asciiTheme="minorHAnsi" w:hAnsiTheme="minorHAnsi" w:cstheme="minorHAnsi"/>
          <w:bCs/>
          <w:lang w:val="it-IT"/>
        </w:rPr>
      </w:pPr>
      <w:r w:rsidRPr="00BD4312">
        <w:rPr>
          <w:rFonts w:asciiTheme="minorHAnsi" w:hAnsiTheme="minorHAnsi" w:cstheme="minorHAnsi"/>
          <w:bCs/>
          <w:lang w:val="it-IT"/>
        </w:rPr>
        <w:t>Department of Management</w:t>
      </w:r>
    </w:p>
    <w:p w14:paraId="504FECBD" w14:textId="5B188D0F" w:rsidR="00683E1D" w:rsidRPr="00BD4312" w:rsidRDefault="00683E1D" w:rsidP="000004F8">
      <w:pPr>
        <w:pStyle w:val="NoSpacing"/>
        <w:rPr>
          <w:rFonts w:asciiTheme="minorHAnsi" w:hAnsiTheme="minorHAnsi" w:cstheme="minorHAnsi"/>
          <w:bCs/>
          <w:lang w:val="it-IT"/>
        </w:rPr>
      </w:pPr>
      <w:r w:rsidRPr="00BD4312">
        <w:rPr>
          <w:rFonts w:asciiTheme="minorHAnsi" w:hAnsiTheme="minorHAnsi" w:cstheme="minorHAnsi"/>
          <w:bCs/>
          <w:lang w:val="it-IT"/>
        </w:rPr>
        <w:t>Università degli Studi di Bergamo</w:t>
      </w:r>
    </w:p>
    <w:p w14:paraId="3A34A882" w14:textId="40F9AFE6" w:rsidR="00683E1D" w:rsidRDefault="00683E1D" w:rsidP="000004F8">
      <w:pPr>
        <w:pStyle w:val="NoSpacing"/>
        <w:rPr>
          <w:rFonts w:asciiTheme="minorHAnsi" w:hAnsiTheme="minorHAnsi" w:cstheme="minorHAnsi"/>
          <w:bCs/>
          <w:lang w:val="it-IT"/>
        </w:rPr>
      </w:pPr>
      <w:r w:rsidRPr="00BD4312">
        <w:rPr>
          <w:rFonts w:asciiTheme="minorHAnsi" w:hAnsiTheme="minorHAnsi" w:cstheme="minorHAnsi"/>
          <w:bCs/>
          <w:lang w:val="it-IT"/>
        </w:rPr>
        <w:t>Via dei Caniana 2, 2412</w:t>
      </w:r>
      <w:r>
        <w:rPr>
          <w:rFonts w:asciiTheme="minorHAnsi" w:hAnsiTheme="minorHAnsi" w:cstheme="minorHAnsi"/>
          <w:bCs/>
          <w:lang w:val="it-IT"/>
        </w:rPr>
        <w:t>7</w:t>
      </w:r>
    </w:p>
    <w:p w14:paraId="572B768B" w14:textId="7892399D" w:rsidR="00683E1D" w:rsidRDefault="00683E1D" w:rsidP="000004F8">
      <w:pPr>
        <w:pStyle w:val="NoSpacing"/>
        <w:rPr>
          <w:rFonts w:asciiTheme="minorHAnsi" w:hAnsiTheme="minorHAnsi" w:cstheme="minorHAnsi"/>
          <w:bCs/>
          <w:lang w:val="it-IT"/>
        </w:rPr>
      </w:pPr>
      <w:r>
        <w:rPr>
          <w:rFonts w:asciiTheme="minorHAnsi" w:hAnsiTheme="minorHAnsi" w:cstheme="minorHAnsi"/>
          <w:bCs/>
          <w:lang w:val="it-IT"/>
        </w:rPr>
        <w:t>Bergamo (Italy)</w:t>
      </w:r>
    </w:p>
    <w:p w14:paraId="0776CA53" w14:textId="46A52753" w:rsidR="00683E1D" w:rsidRPr="00683E1D" w:rsidRDefault="00683E1D" w:rsidP="000004F8">
      <w:pPr>
        <w:pStyle w:val="NoSpacing"/>
        <w:rPr>
          <w:rFonts w:asciiTheme="minorHAnsi" w:hAnsiTheme="minorHAnsi" w:cstheme="minorHAnsi"/>
          <w:bCs/>
          <w:lang w:val="it-IT"/>
        </w:rPr>
      </w:pPr>
      <w:r w:rsidRPr="00BD4312">
        <w:rPr>
          <w:rFonts w:asciiTheme="minorHAnsi" w:hAnsiTheme="minorHAnsi" w:cstheme="minorHAnsi"/>
          <w:bCs/>
          <w:lang w:val="it-IT"/>
        </w:rPr>
        <w:t>+39 0352052699</w:t>
      </w:r>
    </w:p>
    <w:p w14:paraId="531E11B5" w14:textId="57D148E2" w:rsidR="000004F8" w:rsidRPr="00BD4312" w:rsidRDefault="00BD4312" w:rsidP="000004F8">
      <w:pPr>
        <w:pStyle w:val="NoSpacing"/>
        <w:rPr>
          <w:rFonts w:asciiTheme="minorHAnsi" w:hAnsiTheme="minorHAnsi" w:cstheme="minorHAnsi"/>
          <w:bCs/>
        </w:rPr>
      </w:pPr>
      <w:r w:rsidRPr="00BD4312">
        <w:rPr>
          <w:rFonts w:asciiTheme="minorHAnsi" w:hAnsiTheme="minorHAnsi" w:cstheme="minorHAnsi"/>
          <w:bCs/>
        </w:rPr>
        <w:t>H</w:t>
      </w:r>
      <w:r w:rsidR="00683E1D" w:rsidRPr="00BD4312">
        <w:rPr>
          <w:rFonts w:asciiTheme="minorHAnsi" w:hAnsiTheme="minorHAnsi" w:cstheme="minorHAnsi"/>
          <w:bCs/>
        </w:rPr>
        <w:t>omepag</w:t>
      </w:r>
      <w:r>
        <w:rPr>
          <w:rFonts w:asciiTheme="minorHAnsi" w:hAnsiTheme="minorHAnsi" w:cstheme="minorHAnsi"/>
          <w:bCs/>
        </w:rPr>
        <w:t xml:space="preserve">e: </w:t>
      </w:r>
      <w:hyperlink r:id="rId10" w:history="1">
        <w:r w:rsidRPr="00E5351C">
          <w:rPr>
            <w:rStyle w:val="Hyperlink"/>
            <w:rFonts w:asciiTheme="minorHAnsi" w:hAnsiTheme="minorHAnsi" w:cstheme="minorHAnsi"/>
            <w:bCs/>
          </w:rPr>
          <w:t>https://didattica-rubrica.unibg.it/ugov/person/2746</w:t>
        </w:r>
      </w:hyperlink>
      <w:r>
        <w:rPr>
          <w:rFonts w:asciiTheme="minorHAnsi" w:hAnsiTheme="minorHAnsi" w:cstheme="minorHAnsi"/>
          <w:bCs/>
        </w:rPr>
        <w:t xml:space="preserve"> </w:t>
      </w:r>
    </w:p>
    <w:p w14:paraId="712DA65D" w14:textId="17EACE75" w:rsidR="00683E1D" w:rsidRDefault="00303C39" w:rsidP="000004F8">
      <w:pPr>
        <w:pStyle w:val="NoSpacing"/>
        <w:rPr>
          <w:rFonts w:asciiTheme="minorHAnsi" w:hAnsiTheme="minorHAnsi" w:cstheme="minorHAnsi"/>
          <w:bCs/>
          <w:lang w:val="it-IT"/>
        </w:rPr>
      </w:pPr>
      <w:hyperlink r:id="rId11" w:history="1">
        <w:r w:rsidR="00CE5A8C" w:rsidRPr="00E5351C">
          <w:rPr>
            <w:rStyle w:val="Hyperlink"/>
            <w:rFonts w:asciiTheme="minorHAnsi" w:hAnsiTheme="minorHAnsi" w:cstheme="minorHAnsi"/>
            <w:bCs/>
            <w:lang w:val="it-IT"/>
          </w:rPr>
          <w:t>emanuela.rondi@unibg.it</w:t>
        </w:r>
      </w:hyperlink>
      <w:r w:rsidR="00CE5A8C">
        <w:rPr>
          <w:rFonts w:asciiTheme="minorHAnsi" w:hAnsiTheme="minorHAnsi" w:cstheme="minorHAnsi"/>
          <w:bCs/>
          <w:lang w:val="it-IT"/>
        </w:rPr>
        <w:t xml:space="preserve"> </w:t>
      </w:r>
    </w:p>
    <w:p w14:paraId="1EF53E83" w14:textId="77777777" w:rsidR="00683E1D" w:rsidRPr="00683E1D" w:rsidRDefault="00683E1D" w:rsidP="000004F8">
      <w:pPr>
        <w:pStyle w:val="NoSpacing"/>
        <w:rPr>
          <w:rFonts w:asciiTheme="minorHAnsi" w:hAnsiTheme="minorHAnsi" w:cstheme="minorHAnsi"/>
          <w:bCs/>
          <w:lang w:val="it-IT"/>
        </w:rPr>
      </w:pPr>
    </w:p>
    <w:p w14:paraId="528B8D1D" w14:textId="24CF20C3" w:rsidR="009071E3" w:rsidRPr="00BD4312" w:rsidRDefault="009071E3" w:rsidP="009071E3">
      <w:pPr>
        <w:pStyle w:val="NoSpacing"/>
        <w:rPr>
          <w:rFonts w:asciiTheme="minorHAnsi" w:hAnsiTheme="minorHAnsi" w:cstheme="minorHAnsi"/>
          <w:b/>
          <w:bCs/>
          <w:lang w:val="it-IT"/>
        </w:rPr>
      </w:pPr>
      <w:r w:rsidRPr="00BD4312">
        <w:rPr>
          <w:rFonts w:asciiTheme="minorHAnsi" w:hAnsiTheme="minorHAnsi" w:cstheme="minorHAnsi"/>
          <w:b/>
          <w:bCs/>
          <w:lang w:val="it-IT"/>
        </w:rPr>
        <w:t>Daniel Z. Levin, Professor</w:t>
      </w:r>
    </w:p>
    <w:p w14:paraId="4EB16D3F" w14:textId="77777777" w:rsidR="009071E3" w:rsidRPr="009071E3" w:rsidRDefault="009071E3" w:rsidP="009071E3">
      <w:pPr>
        <w:pStyle w:val="NoSpacing"/>
        <w:rPr>
          <w:rFonts w:asciiTheme="minorHAnsi" w:hAnsiTheme="minorHAnsi" w:cstheme="minorHAnsi"/>
        </w:rPr>
      </w:pPr>
      <w:r w:rsidRPr="009071E3">
        <w:rPr>
          <w:rFonts w:asciiTheme="minorHAnsi" w:hAnsiTheme="minorHAnsi" w:cstheme="minorHAnsi"/>
        </w:rPr>
        <w:t>Management and Global Business Dept.</w:t>
      </w:r>
    </w:p>
    <w:p w14:paraId="07B8F051" w14:textId="0C464DFE" w:rsidR="009071E3" w:rsidRPr="009071E3" w:rsidRDefault="009071E3" w:rsidP="009071E3">
      <w:pPr>
        <w:pStyle w:val="NoSpacing"/>
        <w:rPr>
          <w:rFonts w:asciiTheme="minorHAnsi" w:hAnsiTheme="minorHAnsi" w:cstheme="minorHAnsi"/>
        </w:rPr>
      </w:pPr>
      <w:r w:rsidRPr="009071E3">
        <w:rPr>
          <w:rFonts w:asciiTheme="minorHAnsi" w:hAnsiTheme="minorHAnsi" w:cstheme="minorHAnsi"/>
        </w:rPr>
        <w:t xml:space="preserve">Rutgers Business School </w:t>
      </w:r>
      <w:ins w:id="1" w:author="Daniel Levin" w:date="2023-06-30T09:28:00Z">
        <w:r w:rsidR="007308F7">
          <w:rPr>
            <w:rFonts w:asciiTheme="minorHAnsi" w:hAnsiTheme="minorHAnsi" w:cstheme="minorHAnsi"/>
          </w:rPr>
          <w:t>–</w:t>
        </w:r>
      </w:ins>
      <w:del w:id="2" w:author="Daniel Levin" w:date="2023-06-30T09:28:00Z">
        <w:r w:rsidRPr="009071E3" w:rsidDel="007308F7">
          <w:rPr>
            <w:rFonts w:asciiTheme="minorHAnsi" w:hAnsiTheme="minorHAnsi" w:cstheme="minorHAnsi"/>
          </w:rPr>
          <w:delText>-</w:delText>
        </w:r>
      </w:del>
      <w:r w:rsidRPr="009071E3">
        <w:rPr>
          <w:rFonts w:asciiTheme="minorHAnsi" w:hAnsiTheme="minorHAnsi" w:cstheme="minorHAnsi"/>
        </w:rPr>
        <w:t xml:space="preserve"> Newark and New Brunswick</w:t>
      </w:r>
    </w:p>
    <w:p w14:paraId="5CE81284" w14:textId="77777777" w:rsidR="009071E3" w:rsidRPr="009071E3" w:rsidRDefault="009071E3" w:rsidP="009071E3">
      <w:pPr>
        <w:pStyle w:val="NoSpacing"/>
        <w:rPr>
          <w:rFonts w:asciiTheme="minorHAnsi" w:hAnsiTheme="minorHAnsi" w:cstheme="minorHAnsi"/>
        </w:rPr>
      </w:pPr>
      <w:r w:rsidRPr="009071E3">
        <w:rPr>
          <w:rFonts w:asciiTheme="minorHAnsi" w:hAnsiTheme="minorHAnsi" w:cstheme="minorHAnsi"/>
        </w:rPr>
        <w:t>Rutgers University</w:t>
      </w:r>
    </w:p>
    <w:p w14:paraId="4E1B298B" w14:textId="77777777" w:rsidR="009071E3" w:rsidRPr="009071E3" w:rsidRDefault="009071E3" w:rsidP="009071E3">
      <w:pPr>
        <w:pStyle w:val="NoSpacing"/>
        <w:rPr>
          <w:rFonts w:asciiTheme="minorHAnsi" w:hAnsiTheme="minorHAnsi" w:cstheme="minorHAnsi"/>
        </w:rPr>
      </w:pPr>
      <w:r w:rsidRPr="009071E3">
        <w:rPr>
          <w:rFonts w:asciiTheme="minorHAnsi" w:hAnsiTheme="minorHAnsi" w:cstheme="minorHAnsi"/>
        </w:rPr>
        <w:t>1 Washington Park</w:t>
      </w:r>
    </w:p>
    <w:p w14:paraId="0315A04D" w14:textId="77777777" w:rsidR="009071E3" w:rsidRPr="009071E3" w:rsidRDefault="009071E3" w:rsidP="009071E3">
      <w:pPr>
        <w:pStyle w:val="NoSpacing"/>
        <w:rPr>
          <w:rFonts w:asciiTheme="minorHAnsi" w:hAnsiTheme="minorHAnsi" w:cstheme="minorHAnsi"/>
        </w:rPr>
      </w:pPr>
      <w:r w:rsidRPr="009071E3">
        <w:rPr>
          <w:rFonts w:asciiTheme="minorHAnsi" w:hAnsiTheme="minorHAnsi" w:cstheme="minorHAnsi"/>
        </w:rPr>
        <w:t>Newark, NJ  07102</w:t>
      </w:r>
    </w:p>
    <w:p w14:paraId="6FB3658A" w14:textId="1E7585D6" w:rsidR="009071E3" w:rsidRPr="009071E3" w:rsidRDefault="009071E3" w:rsidP="009071E3">
      <w:pPr>
        <w:pStyle w:val="NoSpacing"/>
        <w:rPr>
          <w:rFonts w:asciiTheme="minorHAnsi" w:hAnsiTheme="minorHAnsi" w:cstheme="minorHAnsi"/>
        </w:rPr>
      </w:pPr>
      <w:r w:rsidRPr="009071E3">
        <w:rPr>
          <w:rFonts w:asciiTheme="minorHAnsi" w:hAnsiTheme="minorHAnsi" w:cstheme="minorHAnsi"/>
        </w:rPr>
        <w:t>(973) 353-5983</w:t>
      </w:r>
    </w:p>
    <w:p w14:paraId="504B487C" w14:textId="7D8B163D" w:rsidR="009071E3" w:rsidRPr="009071E3" w:rsidRDefault="009071E3" w:rsidP="009071E3">
      <w:pPr>
        <w:pStyle w:val="NoSpacing"/>
        <w:rPr>
          <w:rFonts w:asciiTheme="minorHAnsi" w:hAnsiTheme="minorHAnsi" w:cstheme="minorHAnsi"/>
        </w:rPr>
      </w:pPr>
      <w:r w:rsidRPr="009071E3">
        <w:rPr>
          <w:rFonts w:asciiTheme="minorHAnsi" w:hAnsiTheme="minorHAnsi" w:cstheme="minorHAnsi"/>
        </w:rPr>
        <w:t xml:space="preserve">homepage: </w:t>
      </w:r>
      <w:hyperlink r:id="rId12" w:history="1">
        <w:r w:rsidR="00CE5A8C" w:rsidRPr="00E5351C">
          <w:rPr>
            <w:rStyle w:val="Hyperlink"/>
            <w:rFonts w:asciiTheme="minorHAnsi" w:hAnsiTheme="minorHAnsi" w:cstheme="minorHAnsi"/>
          </w:rPr>
          <w:t>http://www.levin.rutgers.edu</w:t>
        </w:r>
      </w:hyperlink>
      <w:r w:rsidR="00CE5A8C">
        <w:rPr>
          <w:rFonts w:asciiTheme="minorHAnsi" w:hAnsiTheme="minorHAnsi" w:cstheme="minorHAnsi"/>
        </w:rPr>
        <w:t xml:space="preserve"> </w:t>
      </w:r>
    </w:p>
    <w:p w14:paraId="7CFBD5F0" w14:textId="6491342F" w:rsidR="009071E3" w:rsidRDefault="00303C39" w:rsidP="000004F8">
      <w:pPr>
        <w:pStyle w:val="NoSpacing"/>
        <w:rPr>
          <w:rFonts w:asciiTheme="minorHAnsi" w:hAnsiTheme="minorHAnsi" w:cstheme="minorHAnsi"/>
        </w:rPr>
      </w:pPr>
      <w:hyperlink r:id="rId13" w:history="1">
        <w:r w:rsidR="00CE5A8C" w:rsidRPr="00E5351C">
          <w:rPr>
            <w:rStyle w:val="Hyperlink"/>
            <w:rFonts w:asciiTheme="minorHAnsi" w:hAnsiTheme="minorHAnsi" w:cstheme="minorHAnsi"/>
          </w:rPr>
          <w:t>levin@business.rutgers.edu</w:t>
        </w:r>
      </w:hyperlink>
      <w:r w:rsidR="00CE5A8C">
        <w:rPr>
          <w:rFonts w:asciiTheme="minorHAnsi" w:hAnsiTheme="minorHAnsi" w:cstheme="minorHAnsi"/>
        </w:rPr>
        <w:t xml:space="preserve"> </w:t>
      </w:r>
    </w:p>
    <w:p w14:paraId="4A0FF006" w14:textId="77777777" w:rsidR="009071E3" w:rsidRDefault="009071E3" w:rsidP="00374871">
      <w:pPr>
        <w:pStyle w:val="NoSpacing"/>
        <w:rPr>
          <w:rFonts w:asciiTheme="minorHAnsi" w:hAnsiTheme="minorHAnsi" w:cstheme="minorHAnsi"/>
        </w:rPr>
      </w:pPr>
    </w:p>
    <w:p w14:paraId="7719E0A3" w14:textId="1F6074E6" w:rsidR="009071E3" w:rsidRPr="009071E3" w:rsidRDefault="009071E3" w:rsidP="00374871">
      <w:pPr>
        <w:pStyle w:val="NoSpacing"/>
        <w:rPr>
          <w:rFonts w:asciiTheme="minorHAnsi" w:hAnsiTheme="minorHAnsi" w:cstheme="minorHAnsi"/>
          <w:b/>
        </w:rPr>
      </w:pPr>
      <w:r w:rsidRPr="00BD4312">
        <w:rPr>
          <w:rFonts w:asciiTheme="minorHAnsi" w:hAnsiTheme="minorHAnsi" w:cstheme="minorHAnsi"/>
          <w:b/>
        </w:rPr>
        <w:t>Alfredo De Massis</w:t>
      </w:r>
      <w:r w:rsidR="001458D1">
        <w:rPr>
          <w:rFonts w:asciiTheme="minorHAnsi" w:hAnsiTheme="minorHAnsi" w:cstheme="minorHAnsi"/>
          <w:b/>
        </w:rPr>
        <w:t>, Professor</w:t>
      </w:r>
    </w:p>
    <w:p w14:paraId="4117F1BA" w14:textId="52B81E22" w:rsidR="00AA6F6E" w:rsidRDefault="00D71E14" w:rsidP="0037487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Economics and Management</w:t>
      </w:r>
    </w:p>
    <w:p w14:paraId="632E69D5" w14:textId="414AE08E" w:rsidR="00D71E14" w:rsidRPr="00BD4312" w:rsidRDefault="00D71E14" w:rsidP="00374871">
      <w:pPr>
        <w:pStyle w:val="NoSpacing"/>
        <w:rPr>
          <w:rFonts w:asciiTheme="minorHAnsi" w:hAnsiTheme="minorHAnsi" w:cstheme="minorHAnsi"/>
          <w:lang w:val="it-IT"/>
        </w:rPr>
      </w:pPr>
      <w:r w:rsidRPr="00BD4312">
        <w:rPr>
          <w:rFonts w:asciiTheme="minorHAnsi" w:hAnsiTheme="minorHAnsi" w:cstheme="minorHAnsi"/>
          <w:lang w:val="it-IT"/>
        </w:rPr>
        <w:t>Free University of Bozen-Bolzano</w:t>
      </w:r>
    </w:p>
    <w:p w14:paraId="20D57E8E" w14:textId="11B56DDD" w:rsidR="00D71E14" w:rsidRPr="00BD4312" w:rsidRDefault="00D71E14" w:rsidP="00374871">
      <w:pPr>
        <w:pStyle w:val="NoSpacing"/>
        <w:rPr>
          <w:rFonts w:asciiTheme="minorHAnsi" w:hAnsiTheme="minorHAnsi" w:cstheme="minorHAnsi"/>
          <w:lang w:val="it-IT"/>
        </w:rPr>
      </w:pPr>
      <w:r w:rsidRPr="00BD4312">
        <w:rPr>
          <w:rFonts w:asciiTheme="minorHAnsi" w:hAnsiTheme="minorHAnsi" w:cstheme="minorHAnsi"/>
          <w:lang w:val="it-IT"/>
        </w:rPr>
        <w:t>Piazza Università 1, 39100</w:t>
      </w:r>
    </w:p>
    <w:p w14:paraId="23E88574" w14:textId="21F45A70" w:rsidR="00D71E14" w:rsidRPr="00BD4312" w:rsidRDefault="00D71E14" w:rsidP="00374871">
      <w:pPr>
        <w:pStyle w:val="NoSpacing"/>
        <w:rPr>
          <w:rFonts w:asciiTheme="minorHAnsi" w:hAnsiTheme="minorHAnsi" w:cstheme="minorHAnsi"/>
          <w:lang w:val="it-IT"/>
        </w:rPr>
      </w:pPr>
      <w:r w:rsidRPr="00BD4312">
        <w:rPr>
          <w:rFonts w:asciiTheme="minorHAnsi" w:hAnsiTheme="minorHAnsi" w:cstheme="minorHAnsi"/>
          <w:lang w:val="it-IT"/>
        </w:rPr>
        <w:t>Bolzano (Italy)</w:t>
      </w:r>
    </w:p>
    <w:p w14:paraId="475474FA" w14:textId="33E8DA81" w:rsidR="00D71E14" w:rsidRDefault="00CE5A8C" w:rsidP="0037487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D71E14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</w:t>
      </w:r>
      <w:r w:rsidR="00D71E14">
        <w:rPr>
          <w:rFonts w:asciiTheme="minorHAnsi" w:hAnsiTheme="minorHAnsi" w:cstheme="minorHAnsi"/>
        </w:rPr>
        <w:t xml:space="preserve">IMD </w:t>
      </w:r>
      <w:r w:rsidR="00DA6907">
        <w:rPr>
          <w:rFonts w:asciiTheme="minorHAnsi" w:hAnsiTheme="minorHAnsi" w:cstheme="minorHAnsi"/>
        </w:rPr>
        <w:t xml:space="preserve">Business School </w:t>
      </w:r>
      <w:r w:rsidR="00D71E14">
        <w:rPr>
          <w:rFonts w:asciiTheme="minorHAnsi" w:hAnsiTheme="minorHAnsi" w:cstheme="minorHAnsi"/>
        </w:rPr>
        <w:t>(</w:t>
      </w:r>
      <w:r w:rsidR="00DA6907">
        <w:rPr>
          <w:rFonts w:asciiTheme="minorHAnsi" w:hAnsiTheme="minorHAnsi" w:cstheme="minorHAnsi"/>
        </w:rPr>
        <w:t>Lausanne</w:t>
      </w:r>
      <w:r w:rsidR="00D71E14">
        <w:rPr>
          <w:rFonts w:asciiTheme="minorHAnsi" w:hAnsiTheme="minorHAnsi" w:cstheme="minorHAnsi"/>
        </w:rPr>
        <w:t>, Switzerland)</w:t>
      </w:r>
      <w:r>
        <w:rPr>
          <w:rFonts w:asciiTheme="minorHAnsi" w:hAnsiTheme="minorHAnsi" w:cstheme="minorHAnsi"/>
        </w:rPr>
        <w:t xml:space="preserve"> </w:t>
      </w:r>
      <w:r w:rsidR="00D71E14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</w:t>
      </w:r>
      <w:r w:rsidR="00D71E14">
        <w:rPr>
          <w:rFonts w:asciiTheme="minorHAnsi" w:hAnsiTheme="minorHAnsi" w:cstheme="minorHAnsi"/>
        </w:rPr>
        <w:t>Lancaster University Management School (Lancaster, UK)</w:t>
      </w:r>
      <w:r>
        <w:rPr>
          <w:rFonts w:asciiTheme="minorHAnsi" w:hAnsiTheme="minorHAnsi" w:cstheme="minorHAnsi"/>
        </w:rPr>
        <w:t>)</w:t>
      </w:r>
    </w:p>
    <w:p w14:paraId="77DDCA58" w14:textId="27A946DF" w:rsidR="00D71E14" w:rsidRDefault="00D71E14" w:rsidP="0037487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Homepage: </w:t>
      </w:r>
      <w:hyperlink r:id="rId14" w:history="1">
        <w:r w:rsidR="00DA6907" w:rsidRPr="009871C0">
          <w:rPr>
            <w:rStyle w:val="Hyperlink"/>
            <w:rFonts w:asciiTheme="minorHAnsi" w:hAnsiTheme="minorHAnsi" w:cstheme="minorHAnsi"/>
          </w:rPr>
          <w:t>https://www.unibz.it/it/faculties/economics-management/academic-staff/person/37012-alfredo-de-massis</w:t>
        </w:r>
      </w:hyperlink>
      <w:r w:rsidR="00DA6907">
        <w:rPr>
          <w:rFonts w:asciiTheme="minorHAnsi" w:hAnsiTheme="minorHAnsi" w:cstheme="minorHAnsi"/>
        </w:rPr>
        <w:t xml:space="preserve"> </w:t>
      </w:r>
    </w:p>
    <w:p w14:paraId="2DC001C9" w14:textId="22B4884A" w:rsidR="00D71E14" w:rsidRDefault="00D71E14" w:rsidP="00374871">
      <w:pPr>
        <w:pStyle w:val="NoSpacing"/>
        <w:rPr>
          <w:rFonts w:asciiTheme="minorHAnsi" w:hAnsiTheme="minorHAnsi" w:cstheme="minorHAnsi"/>
        </w:rPr>
      </w:pPr>
      <w:r w:rsidRPr="00DA6907">
        <w:rPr>
          <w:rFonts w:asciiTheme="minorHAnsi" w:hAnsiTheme="minorHAnsi" w:cstheme="minorHAnsi"/>
        </w:rPr>
        <w:t xml:space="preserve">Twitter account: </w:t>
      </w:r>
      <w:r w:rsidR="00DA6907" w:rsidRPr="00DA6907">
        <w:rPr>
          <w:rFonts w:asciiTheme="minorHAnsi" w:hAnsiTheme="minorHAnsi" w:cstheme="minorHAnsi"/>
        </w:rPr>
        <w:t>@AlfredoDeMassis</w:t>
      </w:r>
    </w:p>
    <w:p w14:paraId="68E24295" w14:textId="628E7ADA" w:rsidR="00DA6907" w:rsidRDefault="00DA6907" w:rsidP="0037487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Facebook account: </w:t>
      </w:r>
      <w:hyperlink r:id="rId15" w:history="1">
        <w:r w:rsidRPr="009871C0">
          <w:rPr>
            <w:rStyle w:val="Hyperlink"/>
            <w:rFonts w:asciiTheme="minorHAnsi" w:hAnsiTheme="minorHAnsi" w:cstheme="minorHAnsi"/>
          </w:rPr>
          <w:t>https://www.facebook.com/FamilyBusinessProfessor</w:t>
        </w:r>
      </w:hyperlink>
    </w:p>
    <w:p w14:paraId="31CEFFBA" w14:textId="19734BBC" w:rsidR="00DA6907" w:rsidRPr="00DA6907" w:rsidRDefault="00DA6907" w:rsidP="00374871">
      <w:pPr>
        <w:pStyle w:val="NoSpacing"/>
        <w:rPr>
          <w:rFonts w:asciiTheme="minorHAnsi" w:hAnsiTheme="minorHAnsi" w:cstheme="minorHAnsi"/>
        </w:rPr>
      </w:pPr>
      <w:r w:rsidRPr="00DA6907">
        <w:rPr>
          <w:rFonts w:asciiTheme="minorHAnsi" w:hAnsiTheme="minorHAnsi" w:cstheme="minorHAnsi"/>
        </w:rPr>
        <w:t xml:space="preserve">LinkedIn: </w:t>
      </w:r>
      <w:hyperlink r:id="rId16" w:history="1">
        <w:r w:rsidRPr="009871C0">
          <w:rPr>
            <w:rStyle w:val="Hyperlink"/>
            <w:rFonts w:asciiTheme="minorHAnsi" w:hAnsiTheme="minorHAnsi" w:cstheme="minorHAnsi"/>
          </w:rPr>
          <w:t>https://www.linkedin.com/in/alfredodemassis</w:t>
        </w:r>
      </w:hyperlink>
      <w:r w:rsidRPr="00BD4312">
        <w:rPr>
          <w:rFonts w:asciiTheme="minorHAnsi" w:hAnsiTheme="minorHAnsi" w:cstheme="minorHAnsi"/>
        </w:rPr>
        <w:t xml:space="preserve"> </w:t>
      </w:r>
    </w:p>
    <w:p w14:paraId="33C0C89D" w14:textId="593BCE4E" w:rsidR="00D71E14" w:rsidRDefault="00303C39" w:rsidP="00374871">
      <w:pPr>
        <w:pStyle w:val="NoSpacing"/>
        <w:rPr>
          <w:rFonts w:asciiTheme="minorHAnsi" w:hAnsiTheme="minorHAnsi" w:cstheme="minorHAnsi"/>
        </w:rPr>
      </w:pPr>
      <w:hyperlink r:id="rId17" w:history="1">
        <w:r w:rsidR="00CE5A8C" w:rsidRPr="00E5351C">
          <w:rPr>
            <w:rStyle w:val="Hyperlink"/>
            <w:rFonts w:asciiTheme="minorHAnsi" w:hAnsiTheme="minorHAnsi" w:cstheme="minorHAnsi"/>
          </w:rPr>
          <w:t>alfredo.demassis@unibz.it</w:t>
        </w:r>
      </w:hyperlink>
      <w:r w:rsidR="00CE5A8C">
        <w:rPr>
          <w:rFonts w:asciiTheme="minorHAnsi" w:hAnsiTheme="minorHAnsi" w:cstheme="minorHAnsi"/>
        </w:rPr>
        <w:t xml:space="preserve"> </w:t>
      </w:r>
    </w:p>
    <w:p w14:paraId="3F961480" w14:textId="52A871DE" w:rsidR="00D71E14" w:rsidRDefault="00D71E14" w:rsidP="00374871">
      <w:pPr>
        <w:pStyle w:val="NoSpacing"/>
        <w:rPr>
          <w:rFonts w:asciiTheme="minorHAnsi" w:hAnsiTheme="minorHAnsi" w:cstheme="minorHAnsi"/>
        </w:rPr>
      </w:pPr>
    </w:p>
    <w:p w14:paraId="1A6C2971" w14:textId="77777777" w:rsidR="00B927D3" w:rsidRPr="00B927D3" w:rsidRDefault="00B927D3" w:rsidP="00B927D3">
      <w:pPr>
        <w:rPr>
          <w:rFonts w:asciiTheme="minorHAnsi" w:hAnsiTheme="minorHAnsi" w:cstheme="minorHAnsi"/>
          <w:b/>
        </w:rPr>
      </w:pPr>
      <w:r w:rsidRPr="00B927D3">
        <w:rPr>
          <w:rFonts w:asciiTheme="minorHAnsi" w:hAnsiTheme="minorHAnsi" w:cstheme="minorHAnsi"/>
          <w:b/>
        </w:rPr>
        <w:t xml:space="preserve">Required Online Elements </w:t>
      </w:r>
    </w:p>
    <w:p w14:paraId="427E9AC9" w14:textId="67BF6DFE" w:rsidR="00B927D3" w:rsidRPr="00B927D3" w:rsidRDefault="00B927D3" w:rsidP="00B927D3">
      <w:pPr>
        <w:rPr>
          <w:rFonts w:asciiTheme="minorHAnsi" w:hAnsiTheme="minorHAnsi" w:cstheme="minorHAnsi"/>
        </w:rPr>
      </w:pPr>
      <w:r w:rsidRPr="00B927D3">
        <w:rPr>
          <w:rFonts w:asciiTheme="minorHAnsi" w:hAnsiTheme="minorHAnsi" w:cstheme="minorHAnsi"/>
        </w:rPr>
        <w:t>&lt;Content type&gt;</w:t>
      </w:r>
      <w:r>
        <w:rPr>
          <w:rFonts w:asciiTheme="minorHAnsi" w:hAnsiTheme="minorHAnsi" w:cstheme="minorHAnsi"/>
        </w:rPr>
        <w:t xml:space="preserve"> </w:t>
      </w:r>
      <w:r w:rsidRPr="00B927D3">
        <w:rPr>
          <w:rFonts w:asciiTheme="minorHAnsi" w:hAnsiTheme="minorHAnsi" w:cstheme="minorHAnsi"/>
          <w:highlight w:val="yellow"/>
        </w:rPr>
        <w:t>TK</w:t>
      </w:r>
    </w:p>
    <w:p w14:paraId="0E04D67B" w14:textId="111EB46A" w:rsidR="00B927D3" w:rsidRPr="00B927D3" w:rsidRDefault="00B927D3" w:rsidP="00B927D3">
      <w:pPr>
        <w:rPr>
          <w:rFonts w:asciiTheme="minorHAnsi" w:hAnsiTheme="minorHAnsi" w:cstheme="minorHAnsi"/>
        </w:rPr>
      </w:pPr>
      <w:r w:rsidRPr="00B927D3">
        <w:rPr>
          <w:rFonts w:asciiTheme="minorHAnsi" w:hAnsiTheme="minorHAnsi" w:cstheme="minorHAnsi"/>
        </w:rPr>
        <w:t>&lt;Section type&gt; (</w:t>
      </w:r>
      <w:r>
        <w:rPr>
          <w:rFonts w:asciiTheme="minorHAnsi" w:hAnsiTheme="minorHAnsi" w:cstheme="minorHAnsi"/>
        </w:rPr>
        <w:t xml:space="preserve">Not </w:t>
      </w:r>
      <w:r w:rsidRPr="00B927D3">
        <w:rPr>
          <w:rFonts w:asciiTheme="minorHAnsi" w:hAnsiTheme="minorHAnsi" w:cstheme="minorHAnsi"/>
        </w:rPr>
        <w:t>Frontiers)</w:t>
      </w:r>
    </w:p>
    <w:p w14:paraId="6AA4EEC5" w14:textId="56181025" w:rsidR="00B927D3" w:rsidRPr="00B927D3" w:rsidRDefault="00B927D3" w:rsidP="00B927D3">
      <w:pPr>
        <w:rPr>
          <w:rFonts w:asciiTheme="minorHAnsi" w:hAnsiTheme="minorHAnsi" w:cstheme="minorHAnsi"/>
        </w:rPr>
      </w:pPr>
      <w:r w:rsidRPr="00B927D3">
        <w:rPr>
          <w:rFonts w:asciiTheme="minorHAnsi" w:hAnsiTheme="minorHAnsi" w:cstheme="minorHAnsi"/>
        </w:rPr>
        <w:t>&lt;Title&gt;</w:t>
      </w:r>
      <w:r>
        <w:rPr>
          <w:rFonts w:asciiTheme="minorHAnsi" w:hAnsiTheme="minorHAnsi" w:cstheme="minorHAnsi"/>
        </w:rPr>
        <w:t xml:space="preserve"> </w:t>
      </w:r>
      <w:commentRangeStart w:id="3"/>
      <w:r>
        <w:rPr>
          <w:rFonts w:asciiTheme="minorHAnsi" w:hAnsiTheme="minorHAnsi" w:cstheme="minorHAnsi"/>
          <w:b/>
          <w:bCs/>
        </w:rPr>
        <w:t>Reconnecting When Network Ties Go Dormant</w:t>
      </w:r>
      <w:commentRangeEnd w:id="3"/>
      <w:r>
        <w:rPr>
          <w:rStyle w:val="CommentReference"/>
        </w:rPr>
        <w:commentReference w:id="3"/>
      </w:r>
    </w:p>
    <w:p w14:paraId="36B11E64" w14:textId="77777777" w:rsidR="00B927D3" w:rsidRDefault="00B927D3" w:rsidP="00B927D3">
      <w:pPr>
        <w:pStyle w:val="NoSpacing"/>
        <w:rPr>
          <w:rFonts w:asciiTheme="minorHAnsi" w:hAnsiTheme="minorHAnsi" w:cstheme="minorHAnsi"/>
        </w:rPr>
      </w:pPr>
      <w:r w:rsidRPr="00B927D3">
        <w:rPr>
          <w:rFonts w:asciiTheme="minorHAnsi" w:hAnsiTheme="minorHAnsi" w:cstheme="minorHAnsi"/>
        </w:rPr>
        <w:t>&lt;Deck&gt;</w:t>
      </w:r>
      <w:r>
        <w:rPr>
          <w:rFonts w:asciiTheme="minorHAnsi" w:hAnsiTheme="minorHAnsi" w:cstheme="minorHAnsi"/>
        </w:rPr>
        <w:t xml:space="preserve"> Reviving a professional</w:t>
      </w:r>
      <w:r w:rsidRPr="00374871">
        <w:rPr>
          <w:rFonts w:asciiTheme="minorHAnsi" w:hAnsiTheme="minorHAnsi" w:cstheme="minorHAnsi"/>
        </w:rPr>
        <w:t xml:space="preserve"> relationship </w:t>
      </w:r>
      <w:r>
        <w:rPr>
          <w:rFonts w:asciiTheme="minorHAnsi" w:hAnsiTheme="minorHAnsi" w:cstheme="minorHAnsi"/>
        </w:rPr>
        <w:t>isn’t</w:t>
      </w:r>
      <w:r w:rsidRPr="00374871">
        <w:rPr>
          <w:rFonts w:asciiTheme="minorHAnsi" w:hAnsiTheme="minorHAnsi" w:cstheme="minorHAnsi"/>
        </w:rPr>
        <w:t xml:space="preserve"> as simple as it looks. New research uncovers three key elements for refreshing a</w:t>
      </w:r>
      <w:r>
        <w:rPr>
          <w:rFonts w:asciiTheme="minorHAnsi" w:hAnsiTheme="minorHAnsi" w:cstheme="minorHAnsi"/>
        </w:rPr>
        <w:t>n</w:t>
      </w:r>
      <w:r w:rsidRPr="003748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inactive</w:t>
      </w:r>
      <w:r w:rsidRPr="00374871" w:rsidDel="00517D52">
        <w:rPr>
          <w:rFonts w:asciiTheme="minorHAnsi" w:hAnsiTheme="minorHAnsi" w:cstheme="minorHAnsi"/>
        </w:rPr>
        <w:t xml:space="preserve"> </w:t>
      </w:r>
      <w:r w:rsidRPr="00374871">
        <w:rPr>
          <w:rFonts w:asciiTheme="minorHAnsi" w:hAnsiTheme="minorHAnsi" w:cstheme="minorHAnsi"/>
        </w:rPr>
        <w:t xml:space="preserve">tie </w:t>
      </w:r>
      <w:r>
        <w:rPr>
          <w:rFonts w:asciiTheme="minorHAnsi" w:hAnsiTheme="minorHAnsi" w:cstheme="minorHAnsi"/>
        </w:rPr>
        <w:t>successfully — not disastrously.</w:t>
      </w:r>
    </w:p>
    <w:p w14:paraId="56007ABE" w14:textId="6E37D64E" w:rsidR="00B927D3" w:rsidRPr="00B927D3" w:rsidRDefault="00B927D3" w:rsidP="00B927D3">
      <w:pPr>
        <w:rPr>
          <w:rFonts w:asciiTheme="minorHAnsi" w:hAnsiTheme="minorHAnsi" w:cstheme="minorHAnsi"/>
        </w:rPr>
      </w:pPr>
      <w:r w:rsidRPr="00B927D3">
        <w:rPr>
          <w:rFonts w:asciiTheme="minorHAnsi" w:hAnsiTheme="minorHAnsi" w:cstheme="minorHAnsi"/>
        </w:rPr>
        <w:t xml:space="preserve">&lt;Byline&gt; </w:t>
      </w:r>
      <w:r w:rsidRPr="000B5228">
        <w:rPr>
          <w:rFonts w:asciiTheme="minorHAnsi" w:hAnsiTheme="minorHAnsi" w:cstheme="minorHAnsi"/>
        </w:rPr>
        <w:t xml:space="preserve">By </w:t>
      </w:r>
      <w:r w:rsidRPr="000B5228">
        <w:rPr>
          <w:rFonts w:asciiTheme="minorHAnsi" w:hAnsiTheme="minorHAnsi" w:cstheme="minorHAnsi"/>
          <w:bCs/>
        </w:rPr>
        <w:t xml:space="preserve">Emanuela Rondi, </w:t>
      </w:r>
      <w:r w:rsidRPr="000B522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Daniel Z. Levin, and </w:t>
      </w:r>
      <w:r w:rsidRPr="000B5228">
        <w:rPr>
          <w:rFonts w:asciiTheme="minorHAnsi" w:hAnsiTheme="minorHAnsi" w:cstheme="minorHAnsi"/>
          <w:bCs/>
        </w:rPr>
        <w:t>Alfredo De Massis</w:t>
      </w:r>
    </w:p>
    <w:p w14:paraId="4427CA02" w14:textId="3DF25D60" w:rsidR="00B927D3" w:rsidRPr="000B5228" w:rsidRDefault="00B927D3" w:rsidP="00B927D3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lastRenderedPageBreak/>
        <w:t xml:space="preserve">[bios] </w:t>
      </w:r>
      <w:r w:rsidRPr="00374871">
        <w:rPr>
          <w:rFonts w:asciiTheme="minorHAnsi" w:hAnsiTheme="minorHAnsi" w:cstheme="minorHAnsi"/>
        </w:rPr>
        <w:t xml:space="preserve">Emanuela Rondi is </w:t>
      </w:r>
      <w:del w:id="4" w:author="Daniel Levin" w:date="2023-06-30T09:31:00Z">
        <w:r w:rsidRPr="00374871" w:rsidDel="007308F7">
          <w:rPr>
            <w:rFonts w:asciiTheme="minorHAnsi" w:hAnsiTheme="minorHAnsi" w:cstheme="minorHAnsi"/>
          </w:rPr>
          <w:delText>a senior assistant</w:delText>
        </w:r>
      </w:del>
      <w:ins w:id="5" w:author="Daniel Levin" w:date="2023-06-30T09:31:00Z">
        <w:r w:rsidR="007308F7">
          <w:rPr>
            <w:rFonts w:asciiTheme="minorHAnsi" w:hAnsiTheme="minorHAnsi" w:cstheme="minorHAnsi"/>
          </w:rPr>
          <w:t>an associate</w:t>
        </w:r>
      </w:ins>
      <w:r w:rsidRPr="00374871">
        <w:rPr>
          <w:rFonts w:asciiTheme="minorHAnsi" w:hAnsiTheme="minorHAnsi" w:cstheme="minorHAnsi"/>
        </w:rPr>
        <w:t xml:space="preserve"> professor of management at Università degli Studi di Bergamo in Italy. Daniel Z. Levin is a professor of management and global business at Rutgers Business School – Newark and New Brunswick at Rutgers University in New Jersey. </w:t>
      </w:r>
      <w:r w:rsidRPr="00B939B8">
        <w:rPr>
          <w:rFonts w:asciiTheme="minorHAnsi" w:hAnsiTheme="minorHAnsi" w:cstheme="minorHAnsi"/>
        </w:rPr>
        <w:t xml:space="preserve">Alfredo De Massis is a professor of entrepreneurship and family business at the Free University of Bozen-Bolzano in Italy, the Wild Group Chair in Family Business </w:t>
      </w:r>
      <w:del w:id="6" w:author="Daniel Levin" w:date="2023-06-30T10:54:00Z">
        <w:r w:rsidRPr="00B939B8" w:rsidDel="00825F31">
          <w:rPr>
            <w:rFonts w:asciiTheme="minorHAnsi" w:hAnsiTheme="minorHAnsi" w:cstheme="minorHAnsi"/>
          </w:rPr>
          <w:delText xml:space="preserve">of </w:delText>
        </w:r>
      </w:del>
      <w:ins w:id="7" w:author="Daniel Levin" w:date="2023-06-30T10:54:00Z">
        <w:r w:rsidR="00825F31">
          <w:rPr>
            <w:rFonts w:asciiTheme="minorHAnsi" w:hAnsiTheme="minorHAnsi" w:cstheme="minorHAnsi"/>
          </w:rPr>
          <w:t>at</w:t>
        </w:r>
        <w:r w:rsidR="00825F31" w:rsidRPr="00B939B8">
          <w:rPr>
            <w:rFonts w:asciiTheme="minorHAnsi" w:hAnsiTheme="minorHAnsi" w:cstheme="minorHAnsi"/>
          </w:rPr>
          <w:t xml:space="preserve"> </w:t>
        </w:r>
      </w:ins>
      <w:r w:rsidRPr="00B939B8">
        <w:rPr>
          <w:rFonts w:asciiTheme="minorHAnsi" w:hAnsiTheme="minorHAnsi" w:cstheme="minorHAnsi"/>
        </w:rPr>
        <w:t xml:space="preserve">IMD Business School in Switzerland, and </w:t>
      </w:r>
      <w:r>
        <w:rPr>
          <w:rFonts w:asciiTheme="minorHAnsi" w:hAnsiTheme="minorHAnsi" w:cstheme="minorHAnsi"/>
        </w:rPr>
        <w:t xml:space="preserve">a professor at </w:t>
      </w:r>
      <w:r w:rsidRPr="00B939B8">
        <w:rPr>
          <w:rFonts w:asciiTheme="minorHAnsi" w:hAnsiTheme="minorHAnsi" w:cstheme="minorHAnsi"/>
        </w:rPr>
        <w:t>Lancaster University Management School in the United Kingdom</w:t>
      </w:r>
      <w:r>
        <w:rPr>
          <w:rFonts w:asciiTheme="minorHAnsi" w:hAnsiTheme="minorHAnsi" w:cstheme="minorHAnsi"/>
        </w:rPr>
        <w:t>.</w:t>
      </w:r>
    </w:p>
    <w:p w14:paraId="7C2C3180" w14:textId="77777777" w:rsidR="00B927D3" w:rsidRDefault="00B927D3" w:rsidP="00B927D3">
      <w:pPr>
        <w:rPr>
          <w:rFonts w:asciiTheme="minorHAnsi" w:hAnsiTheme="minorHAnsi" w:cstheme="minorHAnsi"/>
        </w:rPr>
      </w:pPr>
    </w:p>
    <w:p w14:paraId="0CC7C7F9" w14:textId="25EAEFAC" w:rsidR="00F00A5B" w:rsidRPr="00F00A5B" w:rsidRDefault="00B927D3" w:rsidP="00F00A5B">
      <w:pPr>
        <w:pStyle w:val="NoSpacing"/>
        <w:rPr>
          <w:rFonts w:asciiTheme="minorHAnsi" w:hAnsiTheme="minorHAnsi" w:cstheme="minorHAnsi"/>
        </w:rPr>
      </w:pPr>
      <w:r w:rsidRPr="00F00A5B">
        <w:rPr>
          <w:rFonts w:asciiTheme="minorHAnsi" w:hAnsiTheme="minorHAnsi" w:cstheme="minorHAnsi"/>
        </w:rPr>
        <w:t>&lt;Micro 100 characters&gt;</w:t>
      </w:r>
      <w:r w:rsidR="00B11741" w:rsidRPr="00F00A5B">
        <w:rPr>
          <w:rFonts w:asciiTheme="minorHAnsi" w:hAnsiTheme="minorHAnsi" w:cstheme="minorHAnsi"/>
        </w:rPr>
        <w:t xml:space="preserve"> </w:t>
      </w:r>
      <w:r w:rsidR="00F00A5B" w:rsidRPr="00F00A5B">
        <w:rPr>
          <w:rFonts w:asciiTheme="minorHAnsi" w:hAnsiTheme="minorHAnsi" w:cstheme="minorHAnsi"/>
        </w:rPr>
        <w:t>New research uncovers three elements for refreshing an inactive</w:t>
      </w:r>
      <w:r w:rsidR="00F00A5B" w:rsidRPr="00F00A5B" w:rsidDel="00517D52">
        <w:rPr>
          <w:rFonts w:asciiTheme="minorHAnsi" w:hAnsiTheme="minorHAnsi" w:cstheme="minorHAnsi"/>
        </w:rPr>
        <w:t xml:space="preserve"> </w:t>
      </w:r>
      <w:r w:rsidR="00F00A5B" w:rsidRPr="00F00A5B">
        <w:rPr>
          <w:rFonts w:asciiTheme="minorHAnsi" w:hAnsiTheme="minorHAnsi" w:cstheme="minorHAnsi"/>
        </w:rPr>
        <w:t>tie successfully — not disastrously.</w:t>
      </w:r>
    </w:p>
    <w:p w14:paraId="386EBB01" w14:textId="3C374974" w:rsidR="00F00A5B" w:rsidRPr="006A7D85" w:rsidRDefault="00B927D3" w:rsidP="00F00A5B">
      <w:pPr>
        <w:pStyle w:val="NoSpacing"/>
        <w:rPr>
          <w:rFonts w:asciiTheme="minorHAnsi" w:hAnsiTheme="minorHAnsi" w:cstheme="minorHAnsi"/>
        </w:rPr>
      </w:pPr>
      <w:r w:rsidRPr="00F00A5B">
        <w:rPr>
          <w:rFonts w:asciiTheme="minorHAnsi" w:hAnsiTheme="minorHAnsi" w:cstheme="minorHAnsi"/>
        </w:rPr>
        <w:t>&lt;Short up to 500 characters&gt;</w:t>
      </w:r>
      <w:r w:rsidR="00F00A5B" w:rsidRPr="00F00A5B">
        <w:rPr>
          <w:rFonts w:asciiTheme="minorHAnsi" w:hAnsiTheme="minorHAnsi" w:cstheme="minorHAnsi"/>
        </w:rPr>
        <w:t xml:space="preserve"> We used to assume that reawakening a dormant tie was a simple process</w:t>
      </w:r>
      <w:r w:rsidR="00F00A5B">
        <w:rPr>
          <w:rFonts w:asciiTheme="minorHAnsi" w:hAnsiTheme="minorHAnsi" w:cstheme="minorHAnsi"/>
        </w:rPr>
        <w:t xml:space="preserve"> </w:t>
      </w:r>
      <w:r w:rsidR="00F00A5B" w:rsidRPr="00374871">
        <w:rPr>
          <w:rFonts w:asciiTheme="minorHAnsi" w:hAnsiTheme="minorHAnsi" w:cstheme="minorHAnsi"/>
        </w:rPr>
        <w:t>—</w:t>
      </w:r>
      <w:r w:rsidR="00F00A5B">
        <w:rPr>
          <w:rFonts w:asciiTheme="minorHAnsi" w:hAnsiTheme="minorHAnsi" w:cstheme="minorHAnsi"/>
        </w:rPr>
        <w:t xml:space="preserve"> </w:t>
      </w:r>
      <w:r w:rsidR="00F00A5B" w:rsidRPr="00374871">
        <w:rPr>
          <w:rFonts w:asciiTheme="minorHAnsi" w:hAnsiTheme="minorHAnsi" w:cstheme="minorHAnsi"/>
        </w:rPr>
        <w:t>just</w:t>
      </w:r>
      <w:r w:rsidR="00F00A5B">
        <w:rPr>
          <w:rFonts w:asciiTheme="minorHAnsi" w:hAnsiTheme="minorHAnsi" w:cstheme="minorHAnsi"/>
        </w:rPr>
        <w:t xml:space="preserve"> </w:t>
      </w:r>
      <w:r w:rsidR="00F00A5B" w:rsidRPr="00374871">
        <w:rPr>
          <w:rFonts w:asciiTheme="minorHAnsi" w:hAnsiTheme="minorHAnsi" w:cstheme="minorHAnsi"/>
        </w:rPr>
        <w:t xml:space="preserve">reach out and start talking. </w:t>
      </w:r>
      <w:r w:rsidR="00F00A5B">
        <w:rPr>
          <w:rFonts w:asciiTheme="minorHAnsi" w:hAnsiTheme="minorHAnsi" w:cstheme="minorHAnsi"/>
        </w:rPr>
        <w:t>But reviving a professional</w:t>
      </w:r>
      <w:r w:rsidR="00F00A5B" w:rsidRPr="00374871">
        <w:rPr>
          <w:rFonts w:asciiTheme="minorHAnsi" w:hAnsiTheme="minorHAnsi" w:cstheme="minorHAnsi"/>
        </w:rPr>
        <w:t xml:space="preserve"> relationship </w:t>
      </w:r>
      <w:r w:rsidR="00F00A5B">
        <w:rPr>
          <w:rFonts w:asciiTheme="minorHAnsi" w:hAnsiTheme="minorHAnsi" w:cstheme="minorHAnsi"/>
        </w:rPr>
        <w:t>takes more care.</w:t>
      </w:r>
      <w:r w:rsidR="00F00A5B" w:rsidRPr="00374871">
        <w:rPr>
          <w:rFonts w:asciiTheme="minorHAnsi" w:hAnsiTheme="minorHAnsi" w:cstheme="minorHAnsi"/>
        </w:rPr>
        <w:t xml:space="preserve"> New research uncovers three key elements for refreshing a</w:t>
      </w:r>
      <w:r w:rsidR="00F00A5B">
        <w:rPr>
          <w:rFonts w:asciiTheme="minorHAnsi" w:hAnsiTheme="minorHAnsi" w:cstheme="minorHAnsi"/>
        </w:rPr>
        <w:t>n</w:t>
      </w:r>
      <w:r w:rsidR="00F00A5B" w:rsidRPr="00374871">
        <w:rPr>
          <w:rFonts w:asciiTheme="minorHAnsi" w:hAnsiTheme="minorHAnsi" w:cstheme="minorHAnsi"/>
        </w:rPr>
        <w:t xml:space="preserve"> </w:t>
      </w:r>
      <w:r w:rsidR="00F00A5B">
        <w:rPr>
          <w:rFonts w:asciiTheme="minorHAnsi" w:hAnsiTheme="minorHAnsi" w:cstheme="minorHAnsi"/>
        </w:rPr>
        <w:t>inactive</w:t>
      </w:r>
      <w:r w:rsidR="00F00A5B" w:rsidRPr="00374871" w:rsidDel="00517D52">
        <w:rPr>
          <w:rFonts w:asciiTheme="minorHAnsi" w:hAnsiTheme="minorHAnsi" w:cstheme="minorHAnsi"/>
        </w:rPr>
        <w:t xml:space="preserve"> </w:t>
      </w:r>
      <w:r w:rsidR="00F00A5B" w:rsidRPr="00374871">
        <w:rPr>
          <w:rFonts w:asciiTheme="minorHAnsi" w:hAnsiTheme="minorHAnsi" w:cstheme="minorHAnsi"/>
        </w:rPr>
        <w:t>tie</w:t>
      </w:r>
      <w:r w:rsidR="00F00A5B">
        <w:rPr>
          <w:rFonts w:asciiTheme="minorHAnsi" w:hAnsiTheme="minorHAnsi" w:cstheme="minorHAnsi"/>
        </w:rPr>
        <w:t xml:space="preserve"> successfully: </w:t>
      </w:r>
      <w:r w:rsidR="00F00A5B" w:rsidRPr="008D2AF2">
        <w:rPr>
          <w:rFonts w:asciiTheme="minorHAnsi" w:hAnsiTheme="minorHAnsi" w:cstheme="minorHAnsi"/>
        </w:rPr>
        <w:t>how well both parties remember each other; how they go about catching up; and whether they perceive the relationship similarly</w:t>
      </w:r>
      <w:r w:rsidR="00F00A5B">
        <w:rPr>
          <w:rFonts w:asciiTheme="minorHAnsi" w:hAnsiTheme="minorHAnsi" w:cstheme="minorHAnsi"/>
        </w:rPr>
        <w:t xml:space="preserve">. </w:t>
      </w:r>
      <w:r w:rsidR="00F00A5B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Done right, refreshing dormant ties can be as important to </w:t>
      </w:r>
      <w:del w:id="8" w:author="Daniel Levin" w:date="2023-06-30T09:32:00Z">
        <w:r w:rsidR="00F00A5B" w:rsidRPr="006A7D85" w:rsidDel="007308F7">
          <w:rPr>
            <w:rFonts w:asciiTheme="minorHAnsi" w:eastAsia="Times New Roman" w:hAnsiTheme="minorHAnsi" w:cstheme="minorHAnsi"/>
            <w:color w:val="000000"/>
            <w:shd w:val="clear" w:color="auto" w:fill="FFFFFF"/>
            <w:lang w:eastAsia="it-IT"/>
          </w:rPr>
          <w:delText xml:space="preserve">deepening </w:delText>
        </w:r>
      </w:del>
      <w:ins w:id="9" w:author="Daniel Levin" w:date="2023-06-30T09:32:00Z">
        <w:r w:rsidR="007308F7">
          <w:rPr>
            <w:rFonts w:asciiTheme="minorHAnsi" w:eastAsia="Times New Roman" w:hAnsiTheme="minorHAnsi" w:cstheme="minorHAnsi"/>
            <w:color w:val="000000"/>
            <w:shd w:val="clear" w:color="auto" w:fill="FFFFFF"/>
            <w:lang w:eastAsia="it-IT"/>
          </w:rPr>
          <w:t>enhancing</w:t>
        </w:r>
        <w:r w:rsidR="007308F7" w:rsidRPr="006A7D85">
          <w:rPr>
            <w:rFonts w:asciiTheme="minorHAnsi" w:eastAsia="Times New Roman" w:hAnsiTheme="minorHAnsi" w:cstheme="minorHAnsi"/>
            <w:color w:val="000000"/>
            <w:shd w:val="clear" w:color="auto" w:fill="FFFFFF"/>
            <w:lang w:eastAsia="it-IT"/>
          </w:rPr>
          <w:t xml:space="preserve"> </w:t>
        </w:r>
      </w:ins>
      <w:r w:rsidR="00F00A5B" w:rsidRPr="006A7D85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your network as adding new people or strengthening existing ties.</w:t>
      </w:r>
    </w:p>
    <w:p w14:paraId="6E2F5A1C" w14:textId="44383F88" w:rsidR="00B927D3" w:rsidRPr="006A7D85" w:rsidRDefault="00B927D3" w:rsidP="00B927D3">
      <w:pPr>
        <w:rPr>
          <w:rFonts w:asciiTheme="minorHAnsi" w:hAnsiTheme="minorHAnsi" w:cstheme="minorHAnsi"/>
        </w:rPr>
      </w:pPr>
      <w:r w:rsidRPr="006A7D85">
        <w:rPr>
          <w:rFonts w:asciiTheme="minorHAnsi" w:hAnsiTheme="minorHAnsi" w:cstheme="minorHAnsi"/>
        </w:rPr>
        <w:t xml:space="preserve">&lt;Tags&gt; </w:t>
      </w:r>
      <w:r w:rsidR="006A7D85" w:rsidRPr="006A7D85">
        <w:rPr>
          <w:rFonts w:asciiTheme="minorHAnsi" w:hAnsiTheme="minorHAnsi" w:cstheme="minorHAnsi"/>
        </w:rPr>
        <w:t>Business Relationships, Networks and Networking, Partnerships, Relationship Management, Trust</w:t>
      </w:r>
    </w:p>
    <w:p w14:paraId="29A0C38F" w14:textId="7EEDCC01" w:rsidR="00B927D3" w:rsidRPr="006A7D85" w:rsidRDefault="00B927D3" w:rsidP="00B927D3">
      <w:pPr>
        <w:rPr>
          <w:rFonts w:asciiTheme="minorHAnsi" w:hAnsiTheme="minorHAnsi" w:cstheme="minorHAnsi"/>
        </w:rPr>
      </w:pPr>
      <w:r w:rsidRPr="006A7D85">
        <w:rPr>
          <w:rFonts w:asciiTheme="minorHAnsi" w:hAnsiTheme="minorHAnsi" w:cstheme="minorHAnsi"/>
        </w:rPr>
        <w:t xml:space="preserve">&lt;Topic&gt; </w:t>
      </w:r>
      <w:r w:rsidR="00F00A5B" w:rsidRPr="006A7D85">
        <w:rPr>
          <w:rFonts w:asciiTheme="minorHAnsi" w:hAnsiTheme="minorHAnsi" w:cstheme="minorHAnsi"/>
        </w:rPr>
        <w:t>Leadership</w:t>
      </w:r>
      <w:r w:rsidRPr="006A7D85">
        <w:rPr>
          <w:rFonts w:asciiTheme="minorHAnsi" w:hAnsiTheme="minorHAnsi" w:cstheme="minorHAnsi"/>
        </w:rPr>
        <w:t xml:space="preserve"> </w:t>
      </w:r>
    </w:p>
    <w:p w14:paraId="177B0145" w14:textId="005D1EA2" w:rsidR="00B927D3" w:rsidRPr="006A7D85" w:rsidRDefault="00B927D3" w:rsidP="00B927D3">
      <w:pPr>
        <w:rPr>
          <w:rFonts w:asciiTheme="minorHAnsi" w:hAnsiTheme="minorHAnsi" w:cstheme="minorHAnsi"/>
        </w:rPr>
      </w:pPr>
      <w:r w:rsidRPr="006A7D85">
        <w:rPr>
          <w:rFonts w:asciiTheme="minorHAnsi" w:hAnsiTheme="minorHAnsi" w:cstheme="minorHAnsi"/>
        </w:rPr>
        <w:t xml:space="preserve">&lt;Subtopic&gt; </w:t>
      </w:r>
      <w:r w:rsidR="00F00A5B" w:rsidRPr="006A7D85">
        <w:rPr>
          <w:rFonts w:asciiTheme="minorHAnsi" w:hAnsiTheme="minorHAnsi" w:cstheme="minorHAnsi"/>
        </w:rPr>
        <w:t>Managing Your Career</w:t>
      </w:r>
      <w:r w:rsidRPr="006A7D85">
        <w:rPr>
          <w:rFonts w:asciiTheme="minorHAnsi" w:hAnsiTheme="minorHAnsi" w:cstheme="minorHAnsi"/>
        </w:rPr>
        <w:t xml:space="preserve"> </w:t>
      </w:r>
    </w:p>
    <w:p w14:paraId="1435E055" w14:textId="77777777" w:rsidR="006A7D85" w:rsidRPr="006A7D85" w:rsidRDefault="00B927D3" w:rsidP="00B927D3">
      <w:pPr>
        <w:rPr>
          <w:rFonts w:asciiTheme="minorHAnsi" w:hAnsiTheme="minorHAnsi" w:cstheme="minorHAnsi"/>
        </w:rPr>
      </w:pPr>
      <w:r w:rsidRPr="006A7D85">
        <w:rPr>
          <w:rFonts w:asciiTheme="minorHAnsi" w:hAnsiTheme="minorHAnsi" w:cstheme="minorHAnsi"/>
        </w:rPr>
        <w:t xml:space="preserve">&lt;Featured Subtopic&gt; </w:t>
      </w:r>
      <w:r w:rsidR="006A7D85" w:rsidRPr="006A7D85">
        <w:rPr>
          <w:rFonts w:asciiTheme="minorHAnsi" w:hAnsiTheme="minorHAnsi" w:cstheme="minorHAnsi"/>
        </w:rPr>
        <w:t xml:space="preserve">Managing Your Career </w:t>
      </w:r>
    </w:p>
    <w:p w14:paraId="2B1CA92D" w14:textId="2DEADFCD" w:rsidR="00621C1D" w:rsidRPr="00621C1D" w:rsidRDefault="00B11741" w:rsidP="00621C1D">
      <w:pPr>
        <w:rPr>
          <w:rFonts w:asciiTheme="minorHAnsi" w:hAnsiTheme="minorHAnsi" w:cstheme="minorHAnsi"/>
        </w:rPr>
      </w:pPr>
      <w:r w:rsidRPr="00621C1D">
        <w:rPr>
          <w:rFonts w:asciiTheme="minorHAnsi" w:hAnsiTheme="minorHAnsi" w:cstheme="minorHAnsi"/>
        </w:rPr>
        <w:t xml:space="preserve">&lt;Pull Quotes&gt; </w:t>
      </w:r>
      <w:r w:rsidR="00621C1D" w:rsidRPr="00621C1D">
        <w:rPr>
          <w:rFonts w:asciiTheme="minorHAnsi" w:hAnsiTheme="minorHAnsi" w:cstheme="minorHAnsi"/>
        </w:rPr>
        <w:t>“Simple mistakes can derail the reconnection process, sometimes so dramatically as to cause the end of the relationship.</w:t>
      </w:r>
      <w:r w:rsidR="00621C1D">
        <w:rPr>
          <w:rFonts w:asciiTheme="minorHAnsi" w:hAnsiTheme="minorHAnsi" w:cstheme="minorHAnsi"/>
        </w:rPr>
        <w:t>”</w:t>
      </w:r>
      <w:r w:rsidR="00621C1D" w:rsidRPr="00621C1D">
        <w:rPr>
          <w:rFonts w:asciiTheme="minorHAnsi" w:hAnsiTheme="minorHAnsi" w:cstheme="minorHAnsi"/>
        </w:rPr>
        <w:t xml:space="preserve"> </w:t>
      </w:r>
    </w:p>
    <w:p w14:paraId="0592ECA2" w14:textId="77777777" w:rsidR="00621C1D" w:rsidRPr="00621C1D" w:rsidRDefault="00621C1D" w:rsidP="00621C1D">
      <w:pPr>
        <w:rPr>
          <w:rFonts w:asciiTheme="minorHAnsi" w:hAnsiTheme="minorHAnsi" w:cstheme="minorHAnsi"/>
        </w:rPr>
      </w:pPr>
    </w:p>
    <w:p w14:paraId="708CA8B0" w14:textId="7DF9FB0F" w:rsidR="00621C1D" w:rsidRPr="00621C1D" w:rsidRDefault="00621C1D" w:rsidP="00621C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621C1D">
        <w:rPr>
          <w:rFonts w:asciiTheme="minorHAnsi" w:hAnsiTheme="minorHAnsi" w:cstheme="minorHAnsi"/>
        </w:rPr>
        <w:t xml:space="preserve">Refreshing dormant ties can be as important to </w:t>
      </w:r>
      <w:del w:id="10" w:author="Daniel Levin" w:date="2023-06-30T09:33:00Z">
        <w:r w:rsidRPr="00621C1D" w:rsidDel="007308F7">
          <w:rPr>
            <w:rFonts w:asciiTheme="minorHAnsi" w:hAnsiTheme="minorHAnsi" w:cstheme="minorHAnsi"/>
          </w:rPr>
          <w:delText xml:space="preserve">deepening </w:delText>
        </w:r>
      </w:del>
      <w:ins w:id="11" w:author="Daniel Levin" w:date="2023-06-30T09:33:00Z">
        <w:r w:rsidR="007308F7">
          <w:rPr>
            <w:rFonts w:asciiTheme="minorHAnsi" w:hAnsiTheme="minorHAnsi" w:cstheme="minorHAnsi"/>
          </w:rPr>
          <w:t>enhancing</w:t>
        </w:r>
        <w:r w:rsidR="007308F7" w:rsidRPr="00621C1D">
          <w:rPr>
            <w:rFonts w:asciiTheme="minorHAnsi" w:hAnsiTheme="minorHAnsi" w:cstheme="minorHAnsi"/>
          </w:rPr>
          <w:t xml:space="preserve"> </w:t>
        </w:r>
      </w:ins>
      <w:r w:rsidRPr="00621C1D">
        <w:rPr>
          <w:rFonts w:asciiTheme="minorHAnsi" w:hAnsiTheme="minorHAnsi" w:cstheme="minorHAnsi"/>
        </w:rPr>
        <w:t>your network as adding new people or strengthening existing ties.</w:t>
      </w:r>
      <w:r>
        <w:rPr>
          <w:rFonts w:asciiTheme="minorHAnsi" w:hAnsiTheme="minorHAnsi" w:cstheme="minorHAnsi"/>
        </w:rPr>
        <w:t>”</w:t>
      </w:r>
      <w:r w:rsidRPr="00621C1D">
        <w:rPr>
          <w:rFonts w:asciiTheme="minorHAnsi" w:hAnsiTheme="minorHAnsi" w:cstheme="minorHAnsi"/>
        </w:rPr>
        <w:t xml:space="preserve"> </w:t>
      </w:r>
    </w:p>
    <w:p w14:paraId="5F305DB9" w14:textId="77777777" w:rsidR="00621C1D" w:rsidRPr="00621C1D" w:rsidRDefault="00621C1D" w:rsidP="00621C1D">
      <w:pPr>
        <w:rPr>
          <w:rFonts w:asciiTheme="minorHAnsi" w:hAnsiTheme="minorHAnsi" w:cstheme="minorHAnsi"/>
        </w:rPr>
      </w:pPr>
    </w:p>
    <w:p w14:paraId="63C5728C" w14:textId="7268BE00" w:rsidR="00B11741" w:rsidRPr="00B927D3" w:rsidRDefault="00621C1D" w:rsidP="00621C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621C1D">
        <w:rPr>
          <w:rFonts w:asciiTheme="minorHAnsi" w:hAnsiTheme="minorHAnsi" w:cstheme="minorHAnsi"/>
        </w:rPr>
        <w:t>Savvy executives reconnect, but they do it thoughtfully.</w:t>
      </w:r>
      <w:r>
        <w:rPr>
          <w:rFonts w:asciiTheme="minorHAnsi" w:hAnsiTheme="minorHAnsi" w:cstheme="minorHAnsi"/>
        </w:rPr>
        <w:t>”</w:t>
      </w:r>
    </w:p>
    <w:p w14:paraId="5D91E28D" w14:textId="77777777" w:rsidR="00B927D3" w:rsidRPr="00B927D3" w:rsidRDefault="00B927D3" w:rsidP="00B927D3">
      <w:pPr>
        <w:rPr>
          <w:rFonts w:asciiTheme="minorHAnsi" w:hAnsiTheme="minorHAnsi" w:cstheme="minorHAnsi"/>
        </w:rPr>
      </w:pPr>
    </w:p>
    <w:p w14:paraId="40AD35A8" w14:textId="77777777" w:rsidR="00B927D3" w:rsidRPr="00B927D3" w:rsidRDefault="00B927D3" w:rsidP="00B927D3">
      <w:pPr>
        <w:rPr>
          <w:rFonts w:asciiTheme="minorHAnsi" w:hAnsiTheme="minorHAnsi" w:cstheme="minorHAnsi"/>
          <w:b/>
        </w:rPr>
      </w:pPr>
      <w:commentRangeStart w:id="12"/>
      <w:commentRangeStart w:id="13"/>
      <w:r w:rsidRPr="00B927D3">
        <w:rPr>
          <w:rFonts w:asciiTheme="minorHAnsi" w:hAnsiTheme="minorHAnsi" w:cstheme="minorHAnsi"/>
          <w:b/>
        </w:rPr>
        <w:t xml:space="preserve">Required Print Elements </w:t>
      </w:r>
      <w:commentRangeEnd w:id="12"/>
      <w:r w:rsidR="00B11741">
        <w:rPr>
          <w:rStyle w:val="CommentReference"/>
        </w:rPr>
        <w:commentReference w:id="12"/>
      </w:r>
      <w:commentRangeEnd w:id="13"/>
      <w:r w:rsidR="00825F31">
        <w:rPr>
          <w:rStyle w:val="CommentReference"/>
        </w:rPr>
        <w:commentReference w:id="13"/>
      </w:r>
    </w:p>
    <w:p w14:paraId="4FF0403A" w14:textId="518E84B9" w:rsidR="00B927D3" w:rsidRPr="00B927D3" w:rsidRDefault="00B927D3" w:rsidP="00B927D3">
      <w:pPr>
        <w:rPr>
          <w:rFonts w:asciiTheme="minorHAnsi" w:hAnsiTheme="minorHAnsi" w:cstheme="minorHAnsi"/>
        </w:rPr>
      </w:pPr>
      <w:r w:rsidRPr="00B927D3">
        <w:rPr>
          <w:rFonts w:asciiTheme="minorHAnsi" w:hAnsiTheme="minorHAnsi" w:cstheme="minorHAnsi"/>
        </w:rPr>
        <w:t>&lt;Rubric&gt;</w:t>
      </w:r>
      <w:r>
        <w:rPr>
          <w:rFonts w:asciiTheme="minorHAnsi" w:hAnsiTheme="minorHAnsi" w:cstheme="minorHAnsi"/>
        </w:rPr>
        <w:t xml:space="preserve"> </w:t>
      </w:r>
      <w:r w:rsidRPr="00B927D3">
        <w:rPr>
          <w:rFonts w:asciiTheme="minorHAnsi" w:hAnsiTheme="minorHAnsi" w:cstheme="minorHAnsi"/>
          <w:highlight w:val="yellow"/>
        </w:rPr>
        <w:t>TK</w:t>
      </w:r>
    </w:p>
    <w:p w14:paraId="4EDCD4E0" w14:textId="3AB6880B" w:rsidR="00B927D3" w:rsidRPr="00B927D3" w:rsidRDefault="00B927D3" w:rsidP="00B927D3">
      <w:pPr>
        <w:rPr>
          <w:rFonts w:asciiTheme="minorHAnsi" w:hAnsiTheme="minorHAnsi" w:cstheme="minorHAnsi"/>
        </w:rPr>
      </w:pPr>
      <w:r w:rsidRPr="00B927D3">
        <w:rPr>
          <w:rFonts w:asciiTheme="minorHAnsi" w:hAnsiTheme="minorHAnsi" w:cstheme="minorHAnsi"/>
        </w:rPr>
        <w:t>&lt;Headline&gt;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Reconnecting When Network Ties Go Dormant</w:t>
      </w:r>
    </w:p>
    <w:p w14:paraId="2D905D80" w14:textId="77777777" w:rsidR="00B927D3" w:rsidRDefault="00B927D3" w:rsidP="00B927D3">
      <w:pPr>
        <w:pStyle w:val="NoSpacing"/>
        <w:rPr>
          <w:rFonts w:asciiTheme="minorHAnsi" w:hAnsiTheme="minorHAnsi" w:cstheme="minorHAnsi"/>
        </w:rPr>
      </w:pPr>
      <w:r w:rsidRPr="00B927D3">
        <w:rPr>
          <w:rFonts w:asciiTheme="minorHAnsi" w:hAnsiTheme="minorHAnsi" w:cstheme="minorHAnsi"/>
        </w:rPr>
        <w:t>&lt;Deck&gt;</w:t>
      </w:r>
      <w:r>
        <w:rPr>
          <w:rFonts w:asciiTheme="minorHAnsi" w:hAnsiTheme="minorHAnsi" w:cstheme="minorHAnsi"/>
        </w:rPr>
        <w:t xml:space="preserve"> Reviving a professional</w:t>
      </w:r>
      <w:r w:rsidRPr="00374871">
        <w:rPr>
          <w:rFonts w:asciiTheme="minorHAnsi" w:hAnsiTheme="minorHAnsi" w:cstheme="minorHAnsi"/>
        </w:rPr>
        <w:t xml:space="preserve"> relationship </w:t>
      </w:r>
      <w:r>
        <w:rPr>
          <w:rFonts w:asciiTheme="minorHAnsi" w:hAnsiTheme="minorHAnsi" w:cstheme="minorHAnsi"/>
        </w:rPr>
        <w:t>isn’t</w:t>
      </w:r>
      <w:r w:rsidRPr="00374871">
        <w:rPr>
          <w:rFonts w:asciiTheme="minorHAnsi" w:hAnsiTheme="minorHAnsi" w:cstheme="minorHAnsi"/>
        </w:rPr>
        <w:t xml:space="preserve"> as simple as it looks. New research uncovers three key elements for refreshing a</w:t>
      </w:r>
      <w:r>
        <w:rPr>
          <w:rFonts w:asciiTheme="minorHAnsi" w:hAnsiTheme="minorHAnsi" w:cstheme="minorHAnsi"/>
        </w:rPr>
        <w:t>n</w:t>
      </w:r>
      <w:r w:rsidRPr="003748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inactive</w:t>
      </w:r>
      <w:r w:rsidRPr="00374871" w:rsidDel="00517D52">
        <w:rPr>
          <w:rFonts w:asciiTheme="minorHAnsi" w:hAnsiTheme="minorHAnsi" w:cstheme="minorHAnsi"/>
        </w:rPr>
        <w:t xml:space="preserve"> </w:t>
      </w:r>
      <w:r w:rsidRPr="00374871">
        <w:rPr>
          <w:rFonts w:asciiTheme="minorHAnsi" w:hAnsiTheme="minorHAnsi" w:cstheme="minorHAnsi"/>
        </w:rPr>
        <w:t xml:space="preserve">tie </w:t>
      </w:r>
      <w:r>
        <w:rPr>
          <w:rFonts w:asciiTheme="minorHAnsi" w:hAnsiTheme="minorHAnsi" w:cstheme="minorHAnsi"/>
        </w:rPr>
        <w:t>successfully — not disastrously.</w:t>
      </w:r>
    </w:p>
    <w:p w14:paraId="7E69E645" w14:textId="58F94779" w:rsidR="00B927D3" w:rsidRPr="00B927D3" w:rsidRDefault="00B927D3" w:rsidP="00B927D3">
      <w:pPr>
        <w:rPr>
          <w:rFonts w:asciiTheme="minorHAnsi" w:hAnsiTheme="minorHAnsi" w:cstheme="minorHAnsi"/>
        </w:rPr>
      </w:pPr>
      <w:r w:rsidRPr="00B927D3">
        <w:rPr>
          <w:rFonts w:asciiTheme="minorHAnsi" w:hAnsiTheme="minorHAnsi" w:cstheme="minorHAnsi"/>
        </w:rPr>
        <w:t xml:space="preserve">&lt;Byline&gt; </w:t>
      </w:r>
      <w:r w:rsidRPr="000B5228">
        <w:rPr>
          <w:rFonts w:asciiTheme="minorHAnsi" w:hAnsiTheme="minorHAnsi" w:cstheme="minorHAnsi"/>
        </w:rPr>
        <w:t xml:space="preserve">By </w:t>
      </w:r>
      <w:r w:rsidRPr="000B5228">
        <w:rPr>
          <w:rFonts w:asciiTheme="minorHAnsi" w:hAnsiTheme="minorHAnsi" w:cstheme="minorHAnsi"/>
          <w:bCs/>
        </w:rPr>
        <w:t xml:space="preserve">Emanuela Rondi, </w:t>
      </w:r>
      <w:r w:rsidRPr="000B522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Daniel Z. Levin, and </w:t>
      </w:r>
      <w:r w:rsidRPr="000B5228">
        <w:rPr>
          <w:rFonts w:asciiTheme="minorHAnsi" w:hAnsiTheme="minorHAnsi" w:cstheme="minorHAnsi"/>
          <w:bCs/>
        </w:rPr>
        <w:t>Alfredo De Massis</w:t>
      </w:r>
    </w:p>
    <w:p w14:paraId="3F365FD9" w14:textId="7F5E8A0C" w:rsidR="00B927D3" w:rsidRPr="00B927D3" w:rsidRDefault="00B927D3" w:rsidP="00B927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[bios] </w:t>
      </w:r>
      <w:r w:rsidRPr="00374871">
        <w:rPr>
          <w:rFonts w:asciiTheme="minorHAnsi" w:hAnsiTheme="minorHAnsi" w:cstheme="minorHAnsi"/>
        </w:rPr>
        <w:t xml:space="preserve">Emanuela Rondi is </w:t>
      </w:r>
      <w:del w:id="14" w:author="Daniel Levin" w:date="2023-06-30T10:52:00Z">
        <w:r w:rsidRPr="00374871" w:rsidDel="00825F31">
          <w:rPr>
            <w:rFonts w:asciiTheme="minorHAnsi" w:hAnsiTheme="minorHAnsi" w:cstheme="minorHAnsi"/>
          </w:rPr>
          <w:delText>a senior assistant</w:delText>
        </w:r>
      </w:del>
      <w:ins w:id="15" w:author="Daniel Levin" w:date="2023-06-30T10:52:00Z">
        <w:r w:rsidR="00825F31">
          <w:rPr>
            <w:rFonts w:asciiTheme="minorHAnsi" w:hAnsiTheme="minorHAnsi" w:cstheme="minorHAnsi"/>
          </w:rPr>
          <w:t>an associate</w:t>
        </w:r>
      </w:ins>
      <w:r w:rsidRPr="00374871">
        <w:rPr>
          <w:rFonts w:asciiTheme="minorHAnsi" w:hAnsiTheme="minorHAnsi" w:cstheme="minorHAnsi"/>
        </w:rPr>
        <w:t xml:space="preserve"> professor of management at Università degli Studi di Bergamo in Italy. Daniel Z. Levin is a professor of management and global business at Rutgers Business School – Newark and New Brunswick at Rutgers University in New Jersey. </w:t>
      </w:r>
      <w:r w:rsidRPr="00B939B8">
        <w:rPr>
          <w:rFonts w:asciiTheme="minorHAnsi" w:hAnsiTheme="minorHAnsi" w:cstheme="minorHAnsi"/>
        </w:rPr>
        <w:t xml:space="preserve">Alfredo De Massis is a professor of entrepreneurship and family business at the Free University of Bozen-Bolzano in Italy, the Wild Group Chair in Family Business </w:t>
      </w:r>
      <w:del w:id="16" w:author="Daniel Levin" w:date="2023-06-30T10:54:00Z">
        <w:r w:rsidRPr="00B939B8" w:rsidDel="00825F31">
          <w:rPr>
            <w:rFonts w:asciiTheme="minorHAnsi" w:hAnsiTheme="minorHAnsi" w:cstheme="minorHAnsi"/>
          </w:rPr>
          <w:delText xml:space="preserve">of </w:delText>
        </w:r>
      </w:del>
      <w:ins w:id="17" w:author="Daniel Levin" w:date="2023-06-30T10:54:00Z">
        <w:r w:rsidR="00825F31">
          <w:rPr>
            <w:rFonts w:asciiTheme="minorHAnsi" w:hAnsiTheme="minorHAnsi" w:cstheme="minorHAnsi"/>
          </w:rPr>
          <w:t>at</w:t>
        </w:r>
        <w:r w:rsidR="00825F31" w:rsidRPr="00B939B8">
          <w:rPr>
            <w:rFonts w:asciiTheme="minorHAnsi" w:hAnsiTheme="minorHAnsi" w:cstheme="minorHAnsi"/>
          </w:rPr>
          <w:t xml:space="preserve"> </w:t>
        </w:r>
      </w:ins>
      <w:r w:rsidRPr="00B939B8">
        <w:rPr>
          <w:rFonts w:asciiTheme="minorHAnsi" w:hAnsiTheme="minorHAnsi" w:cstheme="minorHAnsi"/>
        </w:rPr>
        <w:t xml:space="preserve">IMD Business School in Switzerland, and </w:t>
      </w:r>
      <w:r>
        <w:rPr>
          <w:rFonts w:asciiTheme="minorHAnsi" w:hAnsiTheme="minorHAnsi" w:cstheme="minorHAnsi"/>
        </w:rPr>
        <w:t xml:space="preserve">a professor at </w:t>
      </w:r>
      <w:r w:rsidRPr="00B939B8">
        <w:rPr>
          <w:rFonts w:asciiTheme="minorHAnsi" w:hAnsiTheme="minorHAnsi" w:cstheme="minorHAnsi"/>
        </w:rPr>
        <w:t>Lancaster University Management School in the United Kingdom</w:t>
      </w:r>
      <w:r>
        <w:rPr>
          <w:rFonts w:asciiTheme="minorHAnsi" w:hAnsiTheme="minorHAnsi" w:cstheme="minorHAnsi"/>
        </w:rPr>
        <w:t xml:space="preserve">. </w:t>
      </w:r>
      <w:r w:rsidRPr="00B927D3">
        <w:rPr>
          <w:rFonts w:asciiTheme="minorHAnsi" w:hAnsiTheme="minorHAnsi" w:cstheme="minorHAnsi"/>
        </w:rPr>
        <w:t>Comment on this article at https://sloanreview.mit.edu/x/xxxxx.</w:t>
      </w:r>
    </w:p>
    <w:p w14:paraId="1D5E4272" w14:textId="2407D5C2" w:rsidR="00B927D3" w:rsidRPr="000B5228" w:rsidRDefault="00B927D3" w:rsidP="00B927D3">
      <w:pPr>
        <w:pStyle w:val="NoSpacing"/>
        <w:rPr>
          <w:rFonts w:asciiTheme="minorHAnsi" w:hAnsiTheme="minorHAnsi" w:cstheme="minorHAnsi"/>
          <w:bCs/>
        </w:rPr>
      </w:pPr>
    </w:p>
    <w:p w14:paraId="3B5B676F" w14:textId="1728B4D1" w:rsidR="00B927D3" w:rsidRPr="00B927D3" w:rsidRDefault="00B927D3" w:rsidP="00B927D3">
      <w:pPr>
        <w:rPr>
          <w:rFonts w:asciiTheme="minorHAnsi" w:hAnsiTheme="minorHAnsi" w:cstheme="minorHAnsi"/>
        </w:rPr>
      </w:pPr>
      <w:r w:rsidRPr="00B927D3">
        <w:rPr>
          <w:rFonts w:asciiTheme="minorHAnsi" w:hAnsiTheme="minorHAnsi" w:cstheme="minorHAnsi"/>
        </w:rPr>
        <w:t xml:space="preserve">The Research or The Analysis (features) </w:t>
      </w:r>
      <w:r>
        <w:rPr>
          <w:rFonts w:asciiTheme="minorHAnsi" w:hAnsiTheme="minorHAnsi" w:cstheme="minorHAnsi"/>
        </w:rPr>
        <w:t xml:space="preserve">– </w:t>
      </w:r>
      <w:r w:rsidRPr="00B927D3">
        <w:rPr>
          <w:rFonts w:asciiTheme="minorHAnsi" w:hAnsiTheme="minorHAnsi" w:cstheme="minorHAnsi"/>
          <w:highlight w:val="yellow"/>
        </w:rPr>
        <w:t>not a separate element</w:t>
      </w:r>
    </w:p>
    <w:p w14:paraId="3C9BE07F" w14:textId="634C7A72" w:rsidR="00B927D3" w:rsidRPr="00B927D3" w:rsidRDefault="00B927D3" w:rsidP="00B927D3">
      <w:pPr>
        <w:rPr>
          <w:rFonts w:asciiTheme="minorHAnsi" w:hAnsiTheme="minorHAnsi" w:cstheme="minorHAnsi"/>
        </w:rPr>
      </w:pPr>
      <w:r w:rsidRPr="00B927D3">
        <w:rPr>
          <w:rFonts w:asciiTheme="minorHAnsi" w:hAnsiTheme="minorHAnsi" w:cstheme="minorHAnsi"/>
        </w:rPr>
        <w:lastRenderedPageBreak/>
        <w:t>Endnotes (features)</w:t>
      </w:r>
      <w:r>
        <w:rPr>
          <w:rFonts w:asciiTheme="minorHAnsi" w:hAnsiTheme="minorHAnsi" w:cstheme="minorHAnsi"/>
        </w:rPr>
        <w:t xml:space="preserve"> </w:t>
      </w:r>
      <w:r w:rsidRPr="001E190B">
        <w:rPr>
          <w:rFonts w:asciiTheme="minorHAnsi" w:hAnsiTheme="minorHAnsi" w:cstheme="minorHAnsi"/>
          <w:highlight w:val="yellow"/>
        </w:rPr>
        <w:t xml:space="preserve">– </w:t>
      </w:r>
      <w:r w:rsidR="001E190B" w:rsidRPr="001E190B">
        <w:rPr>
          <w:rFonts w:asciiTheme="minorHAnsi" w:hAnsiTheme="minorHAnsi" w:cstheme="minorHAnsi"/>
          <w:highlight w:val="yellow"/>
        </w:rPr>
        <w:t>probably would not be included if used for print</w:t>
      </w:r>
      <w:r w:rsidR="00F00A5B" w:rsidRPr="00F00A5B">
        <w:rPr>
          <w:rFonts w:asciiTheme="minorHAnsi" w:hAnsiTheme="minorHAnsi" w:cstheme="minorHAnsi"/>
          <w:highlight w:val="yellow"/>
        </w:rPr>
        <w:t>; included here for factcheck</w:t>
      </w:r>
    </w:p>
    <w:p w14:paraId="5767B0ED" w14:textId="77777777" w:rsidR="00B927D3" w:rsidRPr="00706C56" w:rsidRDefault="00B927D3" w:rsidP="00B927D3">
      <w:pPr>
        <w:rPr>
          <w:rFonts w:cstheme="minorHAnsi"/>
          <w:sz w:val="22"/>
          <w:szCs w:val="22"/>
        </w:rPr>
      </w:pPr>
    </w:p>
    <w:p w14:paraId="2021231F" w14:textId="5C41739C" w:rsidR="00451621" w:rsidRDefault="00451621" w:rsidP="00374871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[body]</w:t>
      </w:r>
    </w:p>
    <w:p w14:paraId="54C5B046" w14:textId="77777777" w:rsidR="00451621" w:rsidRDefault="00451621" w:rsidP="00374871">
      <w:pPr>
        <w:pStyle w:val="NoSpacing"/>
        <w:rPr>
          <w:rFonts w:asciiTheme="minorHAnsi" w:hAnsiTheme="minorHAnsi" w:cstheme="minorHAnsi"/>
          <w:bCs/>
        </w:rPr>
      </w:pPr>
    </w:p>
    <w:p w14:paraId="4ED1A7F1" w14:textId="65BEB30F" w:rsidR="00BE091B" w:rsidRDefault="00B927D3" w:rsidP="00374871">
      <w:pPr>
        <w:pStyle w:val="NoSpacing"/>
        <w:rPr>
          <w:rFonts w:asciiTheme="minorHAnsi" w:hAnsiTheme="minorHAnsi" w:cstheme="minorHAnsi"/>
        </w:rPr>
      </w:pPr>
      <w:commentRangeStart w:id="18"/>
      <w:r>
        <w:rPr>
          <w:rFonts w:asciiTheme="minorHAnsi" w:hAnsiTheme="minorHAnsi" w:cstheme="minorHAnsi"/>
        </w:rPr>
        <w:t>We’ve</w:t>
      </w:r>
      <w:commentRangeEnd w:id="18"/>
      <w:r>
        <w:rPr>
          <w:rStyle w:val="CommentReference"/>
        </w:rPr>
        <w:commentReference w:id="18"/>
      </w:r>
      <w:r>
        <w:rPr>
          <w:rFonts w:asciiTheme="minorHAnsi" w:hAnsiTheme="minorHAnsi" w:cstheme="minorHAnsi"/>
        </w:rPr>
        <w:t xml:space="preserve"> known for a while that after</w:t>
      </w:r>
      <w:r w:rsidRPr="00374871">
        <w:rPr>
          <w:rFonts w:asciiTheme="minorHAnsi" w:hAnsiTheme="minorHAnsi" w:cstheme="minorHAnsi"/>
        </w:rPr>
        <w:t xml:space="preserve"> relationships fall into a state of </w:t>
      </w:r>
      <w:r>
        <w:rPr>
          <w:rFonts w:asciiTheme="minorHAnsi" w:hAnsiTheme="minorHAnsi" w:cstheme="minorHAnsi"/>
        </w:rPr>
        <w:t xml:space="preserve">inactivity — </w:t>
      </w:r>
      <w:r w:rsidRPr="00374871">
        <w:rPr>
          <w:rFonts w:asciiTheme="minorHAnsi" w:hAnsiTheme="minorHAnsi" w:cstheme="minorHAnsi"/>
        </w:rPr>
        <w:t xml:space="preserve">becoming </w:t>
      </w:r>
      <w:commentRangeStart w:id="19"/>
      <w:r w:rsidRPr="00374871">
        <w:rPr>
          <w:rFonts w:asciiTheme="minorHAnsi" w:hAnsiTheme="minorHAnsi" w:cstheme="minorHAnsi"/>
        </w:rPr>
        <w:t>dormant ties</w:t>
      </w:r>
      <w:commentRangeEnd w:id="19"/>
      <w:r>
        <w:rPr>
          <w:rStyle w:val="CommentReference"/>
        </w:rPr>
        <w:commentReference w:id="19"/>
      </w:r>
      <w:r>
        <w:rPr>
          <w:rFonts w:asciiTheme="minorHAnsi" w:hAnsiTheme="minorHAnsi" w:cstheme="minorHAnsi"/>
        </w:rPr>
        <w:t xml:space="preserve"> —</w:t>
      </w:r>
      <w:r w:rsidRPr="00374871">
        <w:rPr>
          <w:rFonts w:asciiTheme="minorHAnsi" w:hAnsiTheme="minorHAnsi" w:cstheme="minorHAnsi"/>
        </w:rPr>
        <w:t xml:space="preserve"> </w:t>
      </w:r>
      <w:hyperlink r:id="rId18" w:history="1">
        <w:r w:rsidRPr="00B96F69">
          <w:rPr>
            <w:rStyle w:val="Hyperlink"/>
            <w:rFonts w:asciiTheme="minorHAnsi" w:hAnsiTheme="minorHAnsi" w:cstheme="minorHAnsi"/>
          </w:rPr>
          <w:t>they can be resurrected</w:t>
        </w:r>
      </w:hyperlink>
      <w:r>
        <w:rPr>
          <w:rFonts w:asciiTheme="minorHAnsi" w:hAnsiTheme="minorHAnsi" w:cstheme="minorHAnsi"/>
        </w:rPr>
        <w:t>.</w:t>
      </w:r>
      <w:r w:rsidRPr="00374871">
        <w:rPr>
          <w:rStyle w:val="EndnoteReference"/>
          <w:rFonts w:asciiTheme="minorHAnsi" w:hAnsiTheme="minorHAnsi" w:cstheme="minorHAnsi"/>
        </w:rPr>
        <w:endnoteReference w:id="1"/>
      </w:r>
      <w:r>
        <w:rPr>
          <w:rFonts w:asciiTheme="minorHAnsi" w:hAnsiTheme="minorHAnsi" w:cstheme="minorHAnsi"/>
        </w:rPr>
        <w:t xml:space="preserve"> As more of us venture back into </w:t>
      </w:r>
      <w:r w:rsidR="00BE091B">
        <w:rPr>
          <w:rFonts w:asciiTheme="minorHAnsi" w:hAnsiTheme="minorHAnsi" w:cstheme="minorHAnsi"/>
        </w:rPr>
        <w:t xml:space="preserve">professional social settings after pandemic-induced disconnection, more </w:t>
      </w:r>
      <w:del w:id="20" w:author="Daniel Levin" w:date="2023-06-30T11:22:00Z">
        <w:r w:rsidR="00BE091B" w:rsidDel="0087512A">
          <w:rPr>
            <w:rFonts w:asciiTheme="minorHAnsi" w:hAnsiTheme="minorHAnsi" w:cstheme="minorHAnsi"/>
          </w:rPr>
          <w:delText>of us</w:delText>
        </w:r>
      </w:del>
      <w:ins w:id="21" w:author="Daniel Levin" w:date="2023-06-30T11:22:00Z">
        <w:r w:rsidR="0087512A">
          <w:rPr>
            <w:rFonts w:asciiTheme="minorHAnsi" w:hAnsiTheme="minorHAnsi" w:cstheme="minorHAnsi"/>
          </w:rPr>
          <w:t>people</w:t>
        </w:r>
      </w:ins>
      <w:r w:rsidR="00BE091B">
        <w:rPr>
          <w:rFonts w:asciiTheme="minorHAnsi" w:hAnsiTheme="minorHAnsi" w:cstheme="minorHAnsi"/>
        </w:rPr>
        <w:t xml:space="preserve"> than ever are looking to revive </w:t>
      </w:r>
      <w:del w:id="22" w:author="Daniel Levin" w:date="2023-06-30T11:22:00Z">
        <w:r w:rsidR="00BE091B" w:rsidDel="0087512A">
          <w:rPr>
            <w:rFonts w:asciiTheme="minorHAnsi" w:hAnsiTheme="minorHAnsi" w:cstheme="minorHAnsi"/>
          </w:rPr>
          <w:delText xml:space="preserve">our </w:delText>
        </w:r>
      </w:del>
      <w:ins w:id="23" w:author="Daniel Levin" w:date="2023-06-30T11:22:00Z">
        <w:r w:rsidR="0087512A">
          <w:rPr>
            <w:rFonts w:asciiTheme="minorHAnsi" w:hAnsiTheme="minorHAnsi" w:cstheme="minorHAnsi"/>
          </w:rPr>
          <w:t>their</w:t>
        </w:r>
        <w:r w:rsidR="0087512A">
          <w:rPr>
            <w:rFonts w:asciiTheme="minorHAnsi" w:hAnsiTheme="minorHAnsi" w:cstheme="minorHAnsi"/>
          </w:rPr>
          <w:t xml:space="preserve"> </w:t>
        </w:r>
      </w:ins>
      <w:r w:rsidR="00BC1757">
        <w:rPr>
          <w:rFonts w:asciiTheme="minorHAnsi" w:hAnsiTheme="minorHAnsi" w:cstheme="minorHAnsi"/>
        </w:rPr>
        <w:t xml:space="preserve">inactive </w:t>
      </w:r>
      <w:r w:rsidR="00BE091B">
        <w:rPr>
          <w:rFonts w:asciiTheme="minorHAnsi" w:hAnsiTheme="minorHAnsi" w:cstheme="minorHAnsi"/>
        </w:rPr>
        <w:t xml:space="preserve">ties. These </w:t>
      </w:r>
      <w:r w:rsidR="00BC1757">
        <w:rPr>
          <w:rFonts w:asciiTheme="minorHAnsi" w:hAnsiTheme="minorHAnsi" w:cstheme="minorHAnsi"/>
        </w:rPr>
        <w:t>connections</w:t>
      </w:r>
      <w:r w:rsidR="00BE091B">
        <w:rPr>
          <w:rFonts w:asciiTheme="minorHAnsi" w:hAnsiTheme="minorHAnsi" w:cstheme="minorHAnsi"/>
        </w:rPr>
        <w:t xml:space="preserve"> have the potential to </w:t>
      </w:r>
      <w:r w:rsidR="00BE091B" w:rsidRPr="00374871">
        <w:rPr>
          <w:rFonts w:asciiTheme="minorHAnsi" w:hAnsiTheme="minorHAnsi" w:cstheme="minorHAnsi"/>
        </w:rPr>
        <w:t>be</w:t>
      </w:r>
      <w:r w:rsidR="00BE091B">
        <w:rPr>
          <w:rFonts w:asciiTheme="minorHAnsi" w:hAnsiTheme="minorHAnsi" w:cstheme="minorHAnsi"/>
        </w:rPr>
        <w:t xml:space="preserve"> </w:t>
      </w:r>
      <w:r w:rsidR="00BE091B" w:rsidRPr="00374871">
        <w:rPr>
          <w:rFonts w:asciiTheme="minorHAnsi" w:hAnsiTheme="minorHAnsi" w:cstheme="minorHAnsi"/>
        </w:rPr>
        <w:t>incredibly valuable</w:t>
      </w:r>
      <w:r w:rsidR="00BE091B">
        <w:rPr>
          <w:rFonts w:asciiTheme="minorHAnsi" w:hAnsiTheme="minorHAnsi" w:cstheme="minorHAnsi"/>
        </w:rPr>
        <w:t>:</w:t>
      </w:r>
      <w:r w:rsidR="00BE091B" w:rsidRPr="00374871">
        <w:rPr>
          <w:rStyle w:val="EndnoteReference"/>
          <w:rFonts w:asciiTheme="minorHAnsi" w:hAnsiTheme="minorHAnsi" w:cstheme="minorHAnsi"/>
        </w:rPr>
        <w:endnoteReference w:id="2"/>
      </w:r>
      <w:r w:rsidR="00BE091B">
        <w:rPr>
          <w:rFonts w:asciiTheme="minorHAnsi" w:hAnsiTheme="minorHAnsi" w:cstheme="minorHAnsi"/>
        </w:rPr>
        <w:t xml:space="preserve"> </w:t>
      </w:r>
      <w:r w:rsidR="006A7D85">
        <w:rPr>
          <w:rFonts w:asciiTheme="minorHAnsi" w:hAnsiTheme="minorHAnsi" w:cstheme="minorHAnsi"/>
        </w:rPr>
        <w:t>D</w:t>
      </w:r>
      <w:r w:rsidR="00BE091B" w:rsidRPr="00374871">
        <w:rPr>
          <w:rFonts w:asciiTheme="minorHAnsi" w:hAnsiTheme="minorHAnsi" w:cstheme="minorHAnsi"/>
        </w:rPr>
        <w:t xml:space="preserve">uring the period of dormancy, </w:t>
      </w:r>
      <w:r w:rsidR="00BE091B">
        <w:rPr>
          <w:rFonts w:asciiTheme="minorHAnsi" w:hAnsiTheme="minorHAnsi" w:cstheme="minorHAnsi"/>
        </w:rPr>
        <w:t>former contacts have been</w:t>
      </w:r>
      <w:r w:rsidR="00BE091B" w:rsidRPr="00374871">
        <w:rPr>
          <w:rFonts w:asciiTheme="minorHAnsi" w:hAnsiTheme="minorHAnsi" w:cstheme="minorHAnsi"/>
        </w:rPr>
        <w:t xml:space="preserve"> learning new things and developing new </w:t>
      </w:r>
      <w:r w:rsidR="00BE091B">
        <w:rPr>
          <w:rFonts w:asciiTheme="minorHAnsi" w:hAnsiTheme="minorHAnsi" w:cstheme="minorHAnsi"/>
        </w:rPr>
        <w:t xml:space="preserve">networks. Their knowledge and </w:t>
      </w:r>
      <w:r w:rsidR="00BC1757">
        <w:rPr>
          <w:rFonts w:asciiTheme="minorHAnsi" w:hAnsiTheme="minorHAnsi" w:cstheme="minorHAnsi"/>
        </w:rPr>
        <w:t xml:space="preserve">associations </w:t>
      </w:r>
      <w:del w:id="26" w:author="Daniel Levin" w:date="2023-06-30T12:48:00Z">
        <w:r w:rsidR="00303C39" w:rsidDel="0031388C">
          <w:fldChar w:fldCharType="begin"/>
        </w:r>
        <w:r w:rsidR="00303C39" w:rsidDel="0031388C">
          <w:delInstrText xml:space="preserve"> HYPERLINK "https://www.jstor.org/stable/4134367" </w:delInstrText>
        </w:r>
        <w:r w:rsidR="00303C39" w:rsidDel="0031388C">
          <w:fldChar w:fldCharType="separate"/>
        </w:r>
        <w:r w:rsidR="00BE091B" w:rsidRPr="0031388C" w:rsidDel="0031388C">
          <w:rPr>
            <w:rFonts w:asciiTheme="minorHAnsi" w:hAnsiTheme="minorHAnsi" w:cstheme="minorHAnsi"/>
            <w:rPrChange w:id="27" w:author="Daniel Levin" w:date="2023-06-30T12:48:00Z">
              <w:rPr>
                <w:rStyle w:val="Hyperlink"/>
                <w:rFonts w:asciiTheme="minorHAnsi" w:hAnsiTheme="minorHAnsi" w:cstheme="minorHAnsi"/>
              </w:rPr>
            </w:rPrChange>
          </w:rPr>
          <w:delText>can be extremely beneficial</w:delText>
        </w:r>
        <w:r w:rsidR="00303C39" w:rsidDel="0031388C">
          <w:rPr>
            <w:rStyle w:val="Hyperlink"/>
            <w:rFonts w:asciiTheme="minorHAnsi" w:hAnsiTheme="minorHAnsi" w:cstheme="minorHAnsi"/>
          </w:rPr>
          <w:fldChar w:fldCharType="end"/>
        </w:r>
      </w:del>
      <w:ins w:id="28" w:author="Daniel Levin" w:date="2023-06-30T12:48:00Z">
        <w:r w:rsidR="0031388C" w:rsidRPr="0031388C">
          <w:rPr>
            <w:rFonts w:asciiTheme="minorHAnsi" w:hAnsiTheme="minorHAnsi" w:cstheme="minorHAnsi"/>
            <w:rPrChange w:id="29" w:author="Daniel Levin" w:date="2023-06-30T12:48:00Z">
              <w:rPr>
                <w:rStyle w:val="Hyperlink"/>
                <w:rFonts w:asciiTheme="minorHAnsi" w:hAnsiTheme="minorHAnsi" w:cstheme="minorHAnsi"/>
              </w:rPr>
            </w:rPrChange>
          </w:rPr>
          <w:t>can be extremely beneficial</w:t>
        </w:r>
      </w:ins>
      <w:r w:rsidR="00BE091B">
        <w:rPr>
          <w:rFonts w:asciiTheme="minorHAnsi" w:hAnsiTheme="minorHAnsi" w:cstheme="minorHAnsi"/>
        </w:rPr>
        <w:t xml:space="preserve">, with the potential for offering </w:t>
      </w:r>
      <w:r w:rsidR="002817B3" w:rsidRPr="00374871">
        <w:rPr>
          <w:rFonts w:asciiTheme="minorHAnsi" w:hAnsiTheme="minorHAnsi" w:cstheme="minorHAnsi"/>
        </w:rPr>
        <w:t xml:space="preserve">advice, </w:t>
      </w:r>
      <w:r w:rsidR="00913A4A">
        <w:rPr>
          <w:rFonts w:asciiTheme="minorHAnsi" w:hAnsiTheme="minorHAnsi" w:cstheme="minorHAnsi"/>
        </w:rPr>
        <w:t>referrals</w:t>
      </w:r>
      <w:r w:rsidR="00A02F26">
        <w:rPr>
          <w:rFonts w:asciiTheme="minorHAnsi" w:hAnsiTheme="minorHAnsi" w:cstheme="minorHAnsi"/>
        </w:rPr>
        <w:t xml:space="preserve">, </w:t>
      </w:r>
      <w:r w:rsidR="002817B3" w:rsidRPr="00374871">
        <w:rPr>
          <w:rFonts w:asciiTheme="minorHAnsi" w:hAnsiTheme="minorHAnsi" w:cstheme="minorHAnsi"/>
        </w:rPr>
        <w:t>emotional support, and even tangible resources</w:t>
      </w:r>
      <w:r w:rsidR="00BE091B">
        <w:rPr>
          <w:rFonts w:asciiTheme="minorHAnsi" w:hAnsiTheme="minorHAnsi" w:cstheme="minorHAnsi"/>
        </w:rPr>
        <w:t>.</w:t>
      </w:r>
      <w:r w:rsidR="00323B3A" w:rsidRPr="00374871">
        <w:rPr>
          <w:rStyle w:val="EndnoteReference"/>
          <w:rFonts w:asciiTheme="minorHAnsi" w:hAnsiTheme="minorHAnsi" w:cstheme="minorHAnsi"/>
        </w:rPr>
        <w:endnoteReference w:id="3"/>
      </w:r>
      <w:r w:rsidR="002817B3" w:rsidRPr="00374871">
        <w:rPr>
          <w:rFonts w:asciiTheme="minorHAnsi" w:hAnsiTheme="minorHAnsi" w:cstheme="minorHAnsi"/>
        </w:rPr>
        <w:t xml:space="preserve"> </w:t>
      </w:r>
    </w:p>
    <w:p w14:paraId="063CD392" w14:textId="77777777" w:rsidR="00BE091B" w:rsidRDefault="00BE091B" w:rsidP="00374871">
      <w:pPr>
        <w:pStyle w:val="NoSpacing"/>
        <w:rPr>
          <w:rFonts w:asciiTheme="minorHAnsi" w:hAnsiTheme="minorHAnsi" w:cstheme="minorHAnsi"/>
        </w:rPr>
      </w:pPr>
    </w:p>
    <w:p w14:paraId="4D3BCF66" w14:textId="437AC070" w:rsidR="002B7D16" w:rsidRDefault="00782CF4" w:rsidP="00374871">
      <w:pPr>
        <w:pStyle w:val="NoSpacing"/>
        <w:rPr>
          <w:rFonts w:asciiTheme="minorHAnsi" w:hAnsiTheme="minorHAnsi" w:cstheme="minorHAnsi"/>
        </w:rPr>
      </w:pPr>
      <w:r w:rsidRPr="00374871">
        <w:rPr>
          <w:rFonts w:asciiTheme="minorHAnsi" w:hAnsiTheme="minorHAnsi" w:cstheme="minorHAnsi"/>
        </w:rPr>
        <w:t xml:space="preserve">We </w:t>
      </w:r>
      <w:hyperlink r:id="rId19" w:history="1">
        <w:r w:rsidR="00977C86" w:rsidRPr="003A3D0C">
          <w:rPr>
            <w:rStyle w:val="Hyperlink"/>
            <w:rFonts w:asciiTheme="minorHAnsi" w:hAnsiTheme="minorHAnsi" w:cstheme="minorHAnsi"/>
          </w:rPr>
          <w:t xml:space="preserve">used to </w:t>
        </w:r>
        <w:r w:rsidR="00A9363D" w:rsidRPr="003A3D0C">
          <w:rPr>
            <w:rStyle w:val="Hyperlink"/>
            <w:rFonts w:asciiTheme="minorHAnsi" w:hAnsiTheme="minorHAnsi" w:cstheme="minorHAnsi"/>
          </w:rPr>
          <w:t xml:space="preserve">assume </w:t>
        </w:r>
        <w:r w:rsidR="00977C86" w:rsidRPr="003A3D0C">
          <w:rPr>
            <w:rStyle w:val="Hyperlink"/>
            <w:rFonts w:asciiTheme="minorHAnsi" w:hAnsiTheme="minorHAnsi" w:cstheme="minorHAnsi"/>
          </w:rPr>
          <w:t xml:space="preserve">that </w:t>
        </w:r>
        <w:r w:rsidR="002B7D16" w:rsidRPr="003A3D0C">
          <w:rPr>
            <w:rStyle w:val="Hyperlink"/>
            <w:rFonts w:asciiTheme="minorHAnsi" w:hAnsiTheme="minorHAnsi" w:cstheme="minorHAnsi"/>
          </w:rPr>
          <w:t>reawakening a dormant tie</w:t>
        </w:r>
        <w:r w:rsidR="00977C86" w:rsidRPr="003A3D0C">
          <w:rPr>
            <w:rStyle w:val="Hyperlink"/>
            <w:rFonts w:asciiTheme="minorHAnsi" w:hAnsiTheme="minorHAnsi" w:cstheme="minorHAnsi"/>
          </w:rPr>
          <w:t xml:space="preserve"> was a simple</w:t>
        </w:r>
        <w:r w:rsidR="00E53038" w:rsidRPr="003A3D0C">
          <w:rPr>
            <w:rStyle w:val="Hyperlink"/>
            <w:rFonts w:asciiTheme="minorHAnsi" w:hAnsiTheme="minorHAnsi" w:cstheme="minorHAnsi"/>
          </w:rPr>
          <w:t xml:space="preserve"> </w:t>
        </w:r>
        <w:r w:rsidR="00977C86" w:rsidRPr="003A3D0C">
          <w:rPr>
            <w:rStyle w:val="Hyperlink"/>
            <w:rFonts w:asciiTheme="minorHAnsi" w:hAnsiTheme="minorHAnsi" w:cstheme="minorHAnsi"/>
          </w:rPr>
          <w:t>process</w:t>
        </w:r>
      </w:hyperlink>
      <w:r w:rsidR="00374871">
        <w:rPr>
          <w:rFonts w:asciiTheme="minorHAnsi" w:hAnsiTheme="minorHAnsi" w:cstheme="minorHAnsi"/>
        </w:rPr>
        <w:t xml:space="preserve"> </w:t>
      </w:r>
      <w:r w:rsidR="00977C86" w:rsidRPr="00374871">
        <w:rPr>
          <w:rFonts w:asciiTheme="minorHAnsi" w:hAnsiTheme="minorHAnsi" w:cstheme="minorHAnsi"/>
        </w:rPr>
        <w:t>—</w:t>
      </w:r>
      <w:r w:rsidR="00374871">
        <w:rPr>
          <w:rFonts w:asciiTheme="minorHAnsi" w:hAnsiTheme="minorHAnsi" w:cstheme="minorHAnsi"/>
        </w:rPr>
        <w:t xml:space="preserve"> </w:t>
      </w:r>
      <w:r w:rsidR="00977C86" w:rsidRPr="00374871">
        <w:rPr>
          <w:rFonts w:asciiTheme="minorHAnsi" w:hAnsiTheme="minorHAnsi" w:cstheme="minorHAnsi"/>
        </w:rPr>
        <w:t>just, you know</w:t>
      </w:r>
      <w:r w:rsidR="002B7D16">
        <w:rPr>
          <w:rFonts w:asciiTheme="minorHAnsi" w:hAnsiTheme="minorHAnsi" w:cstheme="minorHAnsi"/>
        </w:rPr>
        <w:t>,</w:t>
      </w:r>
      <w:r w:rsidR="00977C86" w:rsidRPr="00374871">
        <w:rPr>
          <w:rFonts w:asciiTheme="minorHAnsi" w:hAnsiTheme="minorHAnsi" w:cstheme="minorHAnsi"/>
        </w:rPr>
        <w:t xml:space="preserve"> reach out and </w:t>
      </w:r>
      <w:r w:rsidR="005114A6" w:rsidRPr="00374871">
        <w:rPr>
          <w:rFonts w:asciiTheme="minorHAnsi" w:hAnsiTheme="minorHAnsi" w:cstheme="minorHAnsi"/>
        </w:rPr>
        <w:t>start talking</w:t>
      </w:r>
      <w:r w:rsidR="00D21A5F" w:rsidRPr="00374871">
        <w:rPr>
          <w:rStyle w:val="EndnoteReference"/>
          <w:rFonts w:asciiTheme="minorHAnsi" w:hAnsiTheme="minorHAnsi" w:cstheme="minorHAnsi"/>
        </w:rPr>
        <w:endnoteReference w:id="4"/>
      </w:r>
      <w:r w:rsidR="005B7F6A" w:rsidRPr="00374871">
        <w:rPr>
          <w:rFonts w:asciiTheme="minorHAnsi" w:hAnsiTheme="minorHAnsi" w:cstheme="minorHAnsi"/>
        </w:rPr>
        <w:t xml:space="preserve">. </w:t>
      </w:r>
      <w:r w:rsidR="00213F3D" w:rsidRPr="00374871">
        <w:rPr>
          <w:rFonts w:asciiTheme="minorHAnsi" w:hAnsiTheme="minorHAnsi" w:cstheme="minorHAnsi"/>
        </w:rPr>
        <w:t xml:space="preserve">According to this view, </w:t>
      </w:r>
      <w:r w:rsidR="002817B3" w:rsidRPr="00374871">
        <w:rPr>
          <w:rFonts w:asciiTheme="minorHAnsi" w:hAnsiTheme="minorHAnsi" w:cstheme="minorHAnsi"/>
        </w:rPr>
        <w:t xml:space="preserve">people </w:t>
      </w:r>
      <w:r w:rsidR="00ED4B46" w:rsidRPr="00374871">
        <w:rPr>
          <w:rFonts w:asciiTheme="minorHAnsi" w:hAnsiTheme="minorHAnsi" w:cstheme="minorHAnsi"/>
        </w:rPr>
        <w:t>could</w:t>
      </w:r>
      <w:r w:rsidR="00122909" w:rsidRPr="00374871">
        <w:rPr>
          <w:rFonts w:asciiTheme="minorHAnsi" w:hAnsiTheme="minorHAnsi" w:cstheme="minorHAnsi"/>
        </w:rPr>
        <w:t xml:space="preserve"> </w:t>
      </w:r>
      <w:r w:rsidR="002817B3" w:rsidRPr="00374871">
        <w:rPr>
          <w:rFonts w:asciiTheme="minorHAnsi" w:hAnsiTheme="minorHAnsi" w:cstheme="minorHAnsi"/>
        </w:rPr>
        <w:t xml:space="preserve">simply </w:t>
      </w:r>
      <w:r w:rsidR="002B7D16">
        <w:rPr>
          <w:rFonts w:asciiTheme="minorHAnsi" w:hAnsiTheme="minorHAnsi" w:cstheme="minorHAnsi"/>
        </w:rPr>
        <w:t>reengag</w:t>
      </w:r>
      <w:r w:rsidR="00C64DF3">
        <w:rPr>
          <w:rFonts w:asciiTheme="minorHAnsi" w:hAnsiTheme="minorHAnsi" w:cstheme="minorHAnsi"/>
        </w:rPr>
        <w:t>e</w:t>
      </w:r>
      <w:r w:rsidR="0044443E" w:rsidRPr="00374871">
        <w:rPr>
          <w:rFonts w:asciiTheme="minorHAnsi" w:hAnsiTheme="minorHAnsi" w:cstheme="minorHAnsi"/>
        </w:rPr>
        <w:t xml:space="preserve"> as if </w:t>
      </w:r>
      <w:r w:rsidR="00FE49AF" w:rsidRPr="00374871">
        <w:rPr>
          <w:rFonts w:asciiTheme="minorHAnsi" w:hAnsiTheme="minorHAnsi" w:cstheme="minorHAnsi"/>
        </w:rPr>
        <w:t xml:space="preserve">no </w:t>
      </w:r>
      <w:r w:rsidR="0044443E" w:rsidRPr="00374871">
        <w:rPr>
          <w:rFonts w:asciiTheme="minorHAnsi" w:hAnsiTheme="minorHAnsi" w:cstheme="minorHAnsi"/>
        </w:rPr>
        <w:t>time ha</w:t>
      </w:r>
      <w:r w:rsidR="00FF545E" w:rsidRPr="00374871">
        <w:rPr>
          <w:rFonts w:asciiTheme="minorHAnsi" w:hAnsiTheme="minorHAnsi" w:cstheme="minorHAnsi"/>
        </w:rPr>
        <w:t>d</w:t>
      </w:r>
      <w:r w:rsidR="0044443E" w:rsidRPr="00374871">
        <w:rPr>
          <w:rFonts w:asciiTheme="minorHAnsi" w:hAnsiTheme="minorHAnsi" w:cstheme="minorHAnsi"/>
        </w:rPr>
        <w:t xml:space="preserve"> elapsed</w:t>
      </w:r>
      <w:r w:rsidR="002817B3" w:rsidRPr="00374871">
        <w:rPr>
          <w:rFonts w:asciiTheme="minorHAnsi" w:hAnsiTheme="minorHAnsi" w:cstheme="minorHAnsi"/>
        </w:rPr>
        <w:t xml:space="preserve">. </w:t>
      </w:r>
    </w:p>
    <w:p w14:paraId="6089495A" w14:textId="77777777" w:rsidR="002B7D16" w:rsidRDefault="002B7D16" w:rsidP="00374871">
      <w:pPr>
        <w:pStyle w:val="NoSpacing"/>
        <w:rPr>
          <w:rFonts w:asciiTheme="minorHAnsi" w:hAnsiTheme="minorHAnsi" w:cstheme="minorHAnsi"/>
        </w:rPr>
      </w:pPr>
    </w:p>
    <w:p w14:paraId="634ACBE0" w14:textId="77685385" w:rsidR="00F60720" w:rsidRDefault="00977C86" w:rsidP="00374871">
      <w:pPr>
        <w:pStyle w:val="NoSpacing"/>
        <w:rPr>
          <w:rFonts w:asciiTheme="minorHAnsi" w:hAnsiTheme="minorHAnsi" w:cstheme="minorHAnsi"/>
        </w:rPr>
      </w:pPr>
      <w:r w:rsidRPr="00374871">
        <w:rPr>
          <w:rFonts w:asciiTheme="minorHAnsi" w:hAnsiTheme="minorHAnsi" w:cstheme="minorHAnsi"/>
        </w:rPr>
        <w:t xml:space="preserve">However, </w:t>
      </w:r>
      <w:r w:rsidR="008D2AF2">
        <w:rPr>
          <w:rFonts w:asciiTheme="minorHAnsi" w:hAnsiTheme="minorHAnsi" w:cstheme="minorHAnsi"/>
        </w:rPr>
        <w:t>new</w:t>
      </w:r>
      <w:r w:rsidR="002B7D16">
        <w:rPr>
          <w:rFonts w:asciiTheme="minorHAnsi" w:hAnsiTheme="minorHAnsi" w:cstheme="minorHAnsi"/>
        </w:rPr>
        <w:t xml:space="preserve"> research shows</w:t>
      </w:r>
      <w:r w:rsidR="005B7F6A" w:rsidRPr="00374871">
        <w:rPr>
          <w:rFonts w:asciiTheme="minorHAnsi" w:hAnsiTheme="minorHAnsi" w:cstheme="minorHAnsi"/>
        </w:rPr>
        <w:t xml:space="preserve"> </w:t>
      </w:r>
      <w:r w:rsidR="00782CF4" w:rsidRPr="00374871">
        <w:rPr>
          <w:rFonts w:asciiTheme="minorHAnsi" w:hAnsiTheme="minorHAnsi" w:cstheme="minorHAnsi"/>
        </w:rPr>
        <w:t>that</w:t>
      </w:r>
      <w:r w:rsidR="002817B3" w:rsidRPr="00374871">
        <w:rPr>
          <w:rFonts w:asciiTheme="minorHAnsi" w:hAnsiTheme="minorHAnsi" w:cstheme="minorHAnsi"/>
        </w:rPr>
        <w:t xml:space="preserve"> </w:t>
      </w:r>
      <w:r w:rsidR="00FE49AF" w:rsidRPr="00374871">
        <w:rPr>
          <w:rFonts w:asciiTheme="minorHAnsi" w:hAnsiTheme="minorHAnsi" w:cstheme="minorHAnsi"/>
        </w:rPr>
        <w:t xml:space="preserve">the process of </w:t>
      </w:r>
      <w:r w:rsidR="005D0227" w:rsidRPr="00374871">
        <w:rPr>
          <w:rFonts w:asciiTheme="minorHAnsi" w:hAnsiTheme="minorHAnsi" w:cstheme="minorHAnsi"/>
        </w:rPr>
        <w:t>re</w:t>
      </w:r>
      <w:r w:rsidR="005D0227">
        <w:rPr>
          <w:rFonts w:asciiTheme="minorHAnsi" w:hAnsiTheme="minorHAnsi" w:cstheme="minorHAnsi"/>
        </w:rPr>
        <w:t>viv</w:t>
      </w:r>
      <w:r w:rsidR="005D0227" w:rsidRPr="00374871">
        <w:rPr>
          <w:rFonts w:asciiTheme="minorHAnsi" w:hAnsiTheme="minorHAnsi" w:cstheme="minorHAnsi"/>
        </w:rPr>
        <w:t xml:space="preserve">ing </w:t>
      </w:r>
      <w:r w:rsidR="00FE49AF" w:rsidRPr="00374871">
        <w:rPr>
          <w:rFonts w:asciiTheme="minorHAnsi" w:hAnsiTheme="minorHAnsi" w:cstheme="minorHAnsi"/>
        </w:rPr>
        <w:t xml:space="preserve">a </w:t>
      </w:r>
      <w:r w:rsidR="002817B3" w:rsidRPr="00374871">
        <w:rPr>
          <w:rFonts w:asciiTheme="minorHAnsi" w:hAnsiTheme="minorHAnsi" w:cstheme="minorHAnsi"/>
        </w:rPr>
        <w:t xml:space="preserve">dormant tie </w:t>
      </w:r>
      <w:r w:rsidR="002B7D16">
        <w:rPr>
          <w:rFonts w:asciiTheme="minorHAnsi" w:hAnsiTheme="minorHAnsi" w:cstheme="minorHAnsi"/>
        </w:rPr>
        <w:t>is</w:t>
      </w:r>
      <w:r w:rsidR="002817B3" w:rsidRPr="00374871">
        <w:rPr>
          <w:rFonts w:asciiTheme="minorHAnsi" w:hAnsiTheme="minorHAnsi" w:cstheme="minorHAnsi"/>
        </w:rPr>
        <w:t xml:space="preserve"> more complex. </w:t>
      </w:r>
      <w:r w:rsidR="00C64DF3">
        <w:rPr>
          <w:rFonts w:asciiTheme="minorHAnsi" w:hAnsiTheme="minorHAnsi" w:cstheme="minorHAnsi"/>
        </w:rPr>
        <w:t>S</w:t>
      </w:r>
      <w:r w:rsidR="002B7D16">
        <w:rPr>
          <w:rFonts w:asciiTheme="minorHAnsi" w:hAnsiTheme="minorHAnsi" w:cstheme="minorHAnsi"/>
        </w:rPr>
        <w:t>imple</w:t>
      </w:r>
      <w:r w:rsidRPr="00374871">
        <w:rPr>
          <w:rFonts w:asciiTheme="minorHAnsi" w:hAnsiTheme="minorHAnsi" w:cstheme="minorHAnsi"/>
        </w:rPr>
        <w:t xml:space="preserve"> mistakes </w:t>
      </w:r>
      <w:r w:rsidR="002B7D16">
        <w:rPr>
          <w:rFonts w:asciiTheme="minorHAnsi" w:hAnsiTheme="minorHAnsi" w:cstheme="minorHAnsi"/>
        </w:rPr>
        <w:t>can</w:t>
      </w:r>
      <w:r w:rsidR="002B7D16" w:rsidRPr="00374871">
        <w:rPr>
          <w:rFonts w:asciiTheme="minorHAnsi" w:hAnsiTheme="minorHAnsi" w:cstheme="minorHAnsi"/>
        </w:rPr>
        <w:t xml:space="preserve"> </w:t>
      </w:r>
      <w:r w:rsidRPr="00374871">
        <w:rPr>
          <w:rFonts w:asciiTheme="minorHAnsi" w:hAnsiTheme="minorHAnsi" w:cstheme="minorHAnsi"/>
        </w:rPr>
        <w:t xml:space="preserve">derail the </w:t>
      </w:r>
      <w:r w:rsidR="00857032" w:rsidRPr="00374871">
        <w:rPr>
          <w:rFonts w:asciiTheme="minorHAnsi" w:hAnsiTheme="minorHAnsi" w:cstheme="minorHAnsi"/>
        </w:rPr>
        <w:t xml:space="preserve">reconnection </w:t>
      </w:r>
      <w:r w:rsidRPr="00374871">
        <w:rPr>
          <w:rFonts w:asciiTheme="minorHAnsi" w:hAnsiTheme="minorHAnsi" w:cstheme="minorHAnsi"/>
        </w:rPr>
        <w:t xml:space="preserve">process, sometimes </w:t>
      </w:r>
      <w:r w:rsidR="002817B3" w:rsidRPr="00374871">
        <w:rPr>
          <w:rFonts w:asciiTheme="minorHAnsi" w:hAnsiTheme="minorHAnsi" w:cstheme="minorHAnsi"/>
        </w:rPr>
        <w:t xml:space="preserve">so </w:t>
      </w:r>
      <w:r w:rsidRPr="00374871">
        <w:rPr>
          <w:rFonts w:asciiTheme="minorHAnsi" w:hAnsiTheme="minorHAnsi" w:cstheme="minorHAnsi"/>
        </w:rPr>
        <w:t>dramatically</w:t>
      </w:r>
      <w:r w:rsidR="002817B3" w:rsidRPr="00374871">
        <w:rPr>
          <w:rFonts w:asciiTheme="minorHAnsi" w:hAnsiTheme="minorHAnsi" w:cstheme="minorHAnsi"/>
        </w:rPr>
        <w:t xml:space="preserve"> </w:t>
      </w:r>
      <w:r w:rsidR="00FE49AF" w:rsidRPr="00374871">
        <w:rPr>
          <w:rFonts w:asciiTheme="minorHAnsi" w:hAnsiTheme="minorHAnsi" w:cstheme="minorHAnsi"/>
        </w:rPr>
        <w:t xml:space="preserve">as </w:t>
      </w:r>
      <w:r w:rsidR="0044443E" w:rsidRPr="00374871">
        <w:rPr>
          <w:rFonts w:asciiTheme="minorHAnsi" w:hAnsiTheme="minorHAnsi" w:cstheme="minorHAnsi"/>
        </w:rPr>
        <w:t xml:space="preserve">to </w:t>
      </w:r>
      <w:r w:rsidR="0064725B" w:rsidRPr="00374871">
        <w:rPr>
          <w:rFonts w:asciiTheme="minorHAnsi" w:hAnsiTheme="minorHAnsi" w:cstheme="minorHAnsi"/>
        </w:rPr>
        <w:t>cause the</w:t>
      </w:r>
      <w:r w:rsidR="002817B3" w:rsidRPr="00374871">
        <w:rPr>
          <w:rFonts w:asciiTheme="minorHAnsi" w:hAnsiTheme="minorHAnsi" w:cstheme="minorHAnsi"/>
        </w:rPr>
        <w:t xml:space="preserve"> </w:t>
      </w:r>
      <w:r w:rsidR="0044443E" w:rsidRPr="00374871">
        <w:rPr>
          <w:rFonts w:asciiTheme="minorHAnsi" w:hAnsiTheme="minorHAnsi" w:cstheme="minorHAnsi"/>
        </w:rPr>
        <w:t>end</w:t>
      </w:r>
      <w:r w:rsidR="002817B3" w:rsidRPr="00374871">
        <w:rPr>
          <w:rFonts w:asciiTheme="minorHAnsi" w:hAnsiTheme="minorHAnsi" w:cstheme="minorHAnsi"/>
        </w:rPr>
        <w:t xml:space="preserve"> of the </w:t>
      </w:r>
      <w:r w:rsidR="0044443E" w:rsidRPr="00374871">
        <w:rPr>
          <w:rFonts w:asciiTheme="minorHAnsi" w:hAnsiTheme="minorHAnsi" w:cstheme="minorHAnsi"/>
        </w:rPr>
        <w:t>relationship</w:t>
      </w:r>
      <w:r w:rsidR="008D2AF2">
        <w:rPr>
          <w:rFonts w:asciiTheme="minorHAnsi" w:hAnsiTheme="minorHAnsi" w:cstheme="minorHAnsi"/>
        </w:rPr>
        <w:t>. For instance, o</w:t>
      </w:r>
      <w:r w:rsidR="005D0227">
        <w:rPr>
          <w:rFonts w:asciiTheme="minorHAnsi" w:hAnsiTheme="minorHAnsi" w:cstheme="minorHAnsi"/>
        </w:rPr>
        <w:t xml:space="preserve">ne of us </w:t>
      </w:r>
      <w:r w:rsidR="00C64DF3">
        <w:rPr>
          <w:rFonts w:asciiTheme="minorHAnsi" w:hAnsiTheme="minorHAnsi" w:cstheme="minorHAnsi"/>
        </w:rPr>
        <w:t>was</w:t>
      </w:r>
      <w:r w:rsidR="005D0227">
        <w:rPr>
          <w:rFonts w:asciiTheme="minorHAnsi" w:hAnsiTheme="minorHAnsi" w:cstheme="minorHAnsi"/>
        </w:rPr>
        <w:t xml:space="preserve"> with an</w:t>
      </w:r>
      <w:r w:rsidR="005D0227" w:rsidRPr="00374871">
        <w:rPr>
          <w:rFonts w:asciiTheme="minorHAnsi" w:hAnsiTheme="minorHAnsi" w:cstheme="minorHAnsi"/>
        </w:rPr>
        <w:t xml:space="preserve"> </w:t>
      </w:r>
      <w:r w:rsidRPr="00374871">
        <w:rPr>
          <w:rFonts w:asciiTheme="minorHAnsi" w:hAnsiTheme="minorHAnsi" w:cstheme="minorHAnsi"/>
        </w:rPr>
        <w:t xml:space="preserve">innovation manager </w:t>
      </w:r>
      <w:r w:rsidR="005D0227">
        <w:rPr>
          <w:rFonts w:asciiTheme="minorHAnsi" w:hAnsiTheme="minorHAnsi" w:cstheme="minorHAnsi"/>
        </w:rPr>
        <w:t xml:space="preserve">at </w:t>
      </w:r>
      <w:r w:rsidR="00C64DF3">
        <w:rPr>
          <w:rFonts w:asciiTheme="minorHAnsi" w:hAnsiTheme="minorHAnsi" w:cstheme="minorHAnsi"/>
        </w:rPr>
        <w:t>a</w:t>
      </w:r>
      <w:r w:rsidR="00107993" w:rsidRPr="00374871">
        <w:rPr>
          <w:rFonts w:asciiTheme="minorHAnsi" w:hAnsiTheme="minorHAnsi" w:cstheme="minorHAnsi"/>
        </w:rPr>
        <w:t xml:space="preserve"> convention</w:t>
      </w:r>
      <w:r w:rsidR="005D0227">
        <w:rPr>
          <w:rFonts w:asciiTheme="minorHAnsi" w:hAnsiTheme="minorHAnsi" w:cstheme="minorHAnsi"/>
        </w:rPr>
        <w:t xml:space="preserve"> immediately after a former colleague</w:t>
      </w:r>
      <w:r w:rsidRPr="00374871">
        <w:rPr>
          <w:rFonts w:asciiTheme="minorHAnsi" w:hAnsiTheme="minorHAnsi" w:cstheme="minorHAnsi"/>
        </w:rPr>
        <w:t xml:space="preserve"> </w:t>
      </w:r>
      <w:r w:rsidR="005D0227">
        <w:rPr>
          <w:rFonts w:asciiTheme="minorHAnsi" w:hAnsiTheme="minorHAnsi" w:cstheme="minorHAnsi"/>
        </w:rPr>
        <w:t xml:space="preserve">had poorly </w:t>
      </w:r>
      <w:r w:rsidRPr="00374871">
        <w:rPr>
          <w:rFonts w:asciiTheme="minorHAnsi" w:hAnsiTheme="minorHAnsi" w:cstheme="minorHAnsi"/>
        </w:rPr>
        <w:t>attempted</w:t>
      </w:r>
      <w:r w:rsidR="005D0227">
        <w:rPr>
          <w:rFonts w:asciiTheme="minorHAnsi" w:hAnsiTheme="minorHAnsi" w:cstheme="minorHAnsi"/>
        </w:rPr>
        <w:t xml:space="preserve"> a</w:t>
      </w:r>
      <w:r w:rsidRPr="00374871">
        <w:rPr>
          <w:rFonts w:asciiTheme="minorHAnsi" w:hAnsiTheme="minorHAnsi" w:cstheme="minorHAnsi"/>
        </w:rPr>
        <w:t xml:space="preserve"> reconnection</w:t>
      </w:r>
      <w:r w:rsidR="005D0227">
        <w:rPr>
          <w:rFonts w:asciiTheme="minorHAnsi" w:hAnsiTheme="minorHAnsi" w:cstheme="minorHAnsi"/>
        </w:rPr>
        <w:t>.</w:t>
      </w:r>
      <w:r w:rsidRPr="00374871">
        <w:rPr>
          <w:rFonts w:asciiTheme="minorHAnsi" w:hAnsiTheme="minorHAnsi" w:cstheme="minorHAnsi"/>
        </w:rPr>
        <w:t xml:space="preserve"> </w:t>
      </w:r>
      <w:r w:rsidRPr="00B34C3E">
        <w:rPr>
          <w:rFonts w:asciiTheme="minorHAnsi" w:hAnsiTheme="minorHAnsi" w:cstheme="minorHAnsi"/>
          <w:iCs/>
        </w:rPr>
        <w:t>“</w:t>
      </w:r>
      <w:r w:rsidR="00107993" w:rsidRPr="00B34C3E">
        <w:rPr>
          <w:rFonts w:asciiTheme="minorHAnsi" w:hAnsiTheme="minorHAnsi" w:cstheme="minorHAnsi"/>
          <w:iCs/>
        </w:rPr>
        <w:t>Unbelievable, did you hear what he asked me</w:t>
      </w:r>
      <w:r w:rsidR="005D0227">
        <w:rPr>
          <w:rFonts w:asciiTheme="minorHAnsi" w:hAnsiTheme="minorHAnsi" w:cstheme="minorHAnsi"/>
          <w:iCs/>
        </w:rPr>
        <w:t>?” this manager said. “</w:t>
      </w:r>
      <w:r w:rsidRPr="00B34C3E">
        <w:rPr>
          <w:rFonts w:asciiTheme="minorHAnsi" w:hAnsiTheme="minorHAnsi" w:cstheme="minorHAnsi"/>
          <w:iCs/>
        </w:rPr>
        <w:t>I will never talk to that guy again!”</w:t>
      </w:r>
      <w:r w:rsidRPr="00374871">
        <w:rPr>
          <w:rFonts w:asciiTheme="minorHAnsi" w:hAnsiTheme="minorHAnsi" w:cstheme="minorHAnsi"/>
          <w:i/>
          <w:iCs/>
        </w:rPr>
        <w:t xml:space="preserve"> </w:t>
      </w:r>
      <w:r w:rsidRPr="00374871">
        <w:rPr>
          <w:rFonts w:asciiTheme="minorHAnsi" w:hAnsiTheme="minorHAnsi" w:cstheme="minorHAnsi"/>
        </w:rPr>
        <w:t xml:space="preserve">Less dramatically, </w:t>
      </w:r>
      <w:r w:rsidR="005D0227">
        <w:rPr>
          <w:rFonts w:asciiTheme="minorHAnsi" w:hAnsiTheme="minorHAnsi" w:cstheme="minorHAnsi"/>
        </w:rPr>
        <w:t>dormant contacts will</w:t>
      </w:r>
      <w:r w:rsidR="005D0227" w:rsidRPr="00374871">
        <w:rPr>
          <w:rFonts w:asciiTheme="minorHAnsi" w:hAnsiTheme="minorHAnsi" w:cstheme="minorHAnsi"/>
        </w:rPr>
        <w:t xml:space="preserve"> </w:t>
      </w:r>
      <w:r w:rsidR="005114A6" w:rsidRPr="00374871">
        <w:rPr>
          <w:rFonts w:asciiTheme="minorHAnsi" w:hAnsiTheme="minorHAnsi" w:cstheme="minorHAnsi"/>
        </w:rPr>
        <w:t xml:space="preserve">sometimes seem friendly </w:t>
      </w:r>
      <w:r w:rsidR="002A3085" w:rsidRPr="00374871">
        <w:rPr>
          <w:rFonts w:asciiTheme="minorHAnsi" w:hAnsiTheme="minorHAnsi" w:cstheme="minorHAnsi"/>
        </w:rPr>
        <w:t xml:space="preserve">when </w:t>
      </w:r>
      <w:r w:rsidR="00F60720">
        <w:rPr>
          <w:rFonts w:asciiTheme="minorHAnsi" w:hAnsiTheme="minorHAnsi" w:cstheme="minorHAnsi"/>
        </w:rPr>
        <w:t>responding to an overture</w:t>
      </w:r>
      <w:r w:rsidR="00857032" w:rsidRPr="00374871">
        <w:rPr>
          <w:rFonts w:asciiTheme="minorHAnsi" w:hAnsiTheme="minorHAnsi" w:cstheme="minorHAnsi"/>
        </w:rPr>
        <w:t xml:space="preserve"> </w:t>
      </w:r>
      <w:r w:rsidR="00ED4B46" w:rsidRPr="00F60720">
        <w:rPr>
          <w:rFonts w:asciiTheme="minorHAnsi" w:hAnsiTheme="minorHAnsi" w:cstheme="minorHAnsi"/>
        </w:rPr>
        <w:t>(</w:t>
      </w:r>
      <w:r w:rsidR="00ED4B46" w:rsidRPr="00B34C3E">
        <w:rPr>
          <w:rFonts w:asciiTheme="minorHAnsi" w:hAnsiTheme="minorHAnsi" w:cstheme="minorHAnsi"/>
        </w:rPr>
        <w:t>“Well</w:t>
      </w:r>
      <w:r w:rsidR="00C64DF3">
        <w:rPr>
          <w:rFonts w:asciiTheme="minorHAnsi" w:hAnsiTheme="minorHAnsi" w:cstheme="minorHAnsi"/>
        </w:rPr>
        <w:t>,</w:t>
      </w:r>
      <w:r w:rsidR="00ED4B46" w:rsidRPr="00B34C3E">
        <w:rPr>
          <w:rFonts w:asciiTheme="minorHAnsi" w:hAnsiTheme="minorHAnsi" w:cstheme="minorHAnsi"/>
        </w:rPr>
        <w:t xml:space="preserve"> it was great to see you”</w:t>
      </w:r>
      <w:r w:rsidR="00ED4B46" w:rsidRPr="00374871">
        <w:rPr>
          <w:rFonts w:asciiTheme="minorHAnsi" w:hAnsiTheme="minorHAnsi" w:cstheme="minorHAnsi"/>
        </w:rPr>
        <w:t xml:space="preserve">) </w:t>
      </w:r>
      <w:r w:rsidR="005114A6" w:rsidRPr="00374871">
        <w:rPr>
          <w:rFonts w:asciiTheme="minorHAnsi" w:hAnsiTheme="minorHAnsi" w:cstheme="minorHAnsi"/>
        </w:rPr>
        <w:t xml:space="preserve">but later admit </w:t>
      </w:r>
      <w:r w:rsidR="00107993" w:rsidRPr="00374871">
        <w:rPr>
          <w:rFonts w:asciiTheme="minorHAnsi" w:hAnsiTheme="minorHAnsi" w:cstheme="minorHAnsi"/>
        </w:rPr>
        <w:t xml:space="preserve">they were </w:t>
      </w:r>
      <w:r w:rsidR="005114A6" w:rsidRPr="00374871">
        <w:rPr>
          <w:rFonts w:asciiTheme="minorHAnsi" w:hAnsiTheme="minorHAnsi" w:cstheme="minorHAnsi"/>
        </w:rPr>
        <w:t>holding back</w:t>
      </w:r>
      <w:r w:rsidRPr="00374871">
        <w:rPr>
          <w:rFonts w:asciiTheme="minorHAnsi" w:hAnsiTheme="minorHAnsi" w:cstheme="minorHAnsi"/>
        </w:rPr>
        <w:t>, reluctant to fully</w:t>
      </w:r>
      <w:r w:rsidR="005114A6" w:rsidRPr="00374871">
        <w:rPr>
          <w:rFonts w:asciiTheme="minorHAnsi" w:hAnsiTheme="minorHAnsi" w:cstheme="minorHAnsi"/>
        </w:rPr>
        <w:t xml:space="preserve"> </w:t>
      </w:r>
      <w:r w:rsidR="00F60720">
        <w:rPr>
          <w:rFonts w:asciiTheme="minorHAnsi" w:hAnsiTheme="minorHAnsi" w:cstheme="minorHAnsi"/>
        </w:rPr>
        <w:t xml:space="preserve">engage, </w:t>
      </w:r>
      <w:r w:rsidR="005114A6" w:rsidRPr="00374871">
        <w:rPr>
          <w:rFonts w:asciiTheme="minorHAnsi" w:hAnsiTheme="minorHAnsi" w:cstheme="minorHAnsi"/>
        </w:rPr>
        <w:t>collaborate</w:t>
      </w:r>
      <w:r w:rsidR="00F60720">
        <w:rPr>
          <w:rFonts w:asciiTheme="minorHAnsi" w:hAnsiTheme="minorHAnsi" w:cstheme="minorHAnsi"/>
        </w:rPr>
        <w:t xml:space="preserve"> with</w:t>
      </w:r>
      <w:r w:rsidR="005114A6" w:rsidRPr="00374871">
        <w:rPr>
          <w:rFonts w:asciiTheme="minorHAnsi" w:hAnsiTheme="minorHAnsi" w:cstheme="minorHAnsi"/>
        </w:rPr>
        <w:t>, or share what they kn</w:t>
      </w:r>
      <w:r w:rsidR="00857032" w:rsidRPr="00374871">
        <w:rPr>
          <w:rFonts w:asciiTheme="minorHAnsi" w:hAnsiTheme="minorHAnsi" w:cstheme="minorHAnsi"/>
        </w:rPr>
        <w:t>o</w:t>
      </w:r>
      <w:r w:rsidR="005114A6" w:rsidRPr="00374871">
        <w:rPr>
          <w:rFonts w:asciiTheme="minorHAnsi" w:hAnsiTheme="minorHAnsi" w:cstheme="minorHAnsi"/>
        </w:rPr>
        <w:t xml:space="preserve">w with the other person. </w:t>
      </w:r>
    </w:p>
    <w:p w14:paraId="34AB9F11" w14:textId="77777777" w:rsidR="00F60720" w:rsidRDefault="00F60720" w:rsidP="00374871">
      <w:pPr>
        <w:pStyle w:val="NoSpacing"/>
        <w:rPr>
          <w:rFonts w:asciiTheme="minorHAnsi" w:hAnsiTheme="minorHAnsi" w:cstheme="minorHAnsi"/>
        </w:rPr>
      </w:pPr>
    </w:p>
    <w:p w14:paraId="0FC8FF97" w14:textId="340FF663" w:rsidR="00144F4F" w:rsidRDefault="00BC1757" w:rsidP="00144F4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114A6" w:rsidRPr="00374871">
        <w:rPr>
          <w:rFonts w:asciiTheme="minorHAnsi" w:hAnsiTheme="minorHAnsi" w:cstheme="minorHAnsi"/>
        </w:rPr>
        <w:t xml:space="preserve">hy </w:t>
      </w:r>
      <w:r w:rsidR="00F60720">
        <w:rPr>
          <w:rFonts w:asciiTheme="minorHAnsi" w:hAnsiTheme="minorHAnsi" w:cstheme="minorHAnsi"/>
        </w:rPr>
        <w:t>are some</w:t>
      </w:r>
      <w:r w:rsidR="005114A6" w:rsidRPr="00374871">
        <w:rPr>
          <w:rFonts w:asciiTheme="minorHAnsi" w:hAnsiTheme="minorHAnsi" w:cstheme="minorHAnsi"/>
        </w:rPr>
        <w:t xml:space="preserve"> reconnection</w:t>
      </w:r>
      <w:r w:rsidR="00857032" w:rsidRPr="00374871">
        <w:rPr>
          <w:rFonts w:asciiTheme="minorHAnsi" w:hAnsiTheme="minorHAnsi" w:cstheme="minorHAnsi"/>
        </w:rPr>
        <w:t xml:space="preserve"> attempt</w:t>
      </w:r>
      <w:r w:rsidR="005114A6" w:rsidRPr="00374871">
        <w:rPr>
          <w:rFonts w:asciiTheme="minorHAnsi" w:hAnsiTheme="minorHAnsi" w:cstheme="minorHAnsi"/>
        </w:rPr>
        <w:t xml:space="preserve">s so suboptimal or even </w:t>
      </w:r>
      <w:r w:rsidR="00DF4CD7" w:rsidRPr="00374871">
        <w:rPr>
          <w:rFonts w:asciiTheme="minorHAnsi" w:hAnsiTheme="minorHAnsi" w:cstheme="minorHAnsi"/>
        </w:rPr>
        <w:t xml:space="preserve">downright </w:t>
      </w:r>
      <w:r w:rsidR="005114A6" w:rsidRPr="00374871">
        <w:rPr>
          <w:rFonts w:asciiTheme="minorHAnsi" w:hAnsiTheme="minorHAnsi" w:cstheme="minorHAnsi"/>
        </w:rPr>
        <w:t>harmful?</w:t>
      </w:r>
      <w:r w:rsidR="004E235F" w:rsidRPr="00374871">
        <w:rPr>
          <w:rFonts w:asciiTheme="minorHAnsi" w:hAnsiTheme="minorHAnsi" w:cstheme="minorHAnsi"/>
        </w:rPr>
        <w:t xml:space="preserve"> </w:t>
      </w:r>
      <w:r w:rsidR="00122909" w:rsidRPr="00374871">
        <w:rPr>
          <w:rFonts w:asciiTheme="minorHAnsi" w:hAnsiTheme="minorHAnsi" w:cstheme="minorHAnsi"/>
        </w:rPr>
        <w:t>And w</w:t>
      </w:r>
      <w:r w:rsidR="004E34FB" w:rsidRPr="00374871">
        <w:rPr>
          <w:rFonts w:asciiTheme="minorHAnsi" w:hAnsiTheme="minorHAnsi" w:cstheme="minorHAnsi"/>
        </w:rPr>
        <w:t xml:space="preserve">hat </w:t>
      </w:r>
      <w:r w:rsidR="00C64DF3">
        <w:rPr>
          <w:rFonts w:asciiTheme="minorHAnsi" w:hAnsiTheme="minorHAnsi" w:cstheme="minorHAnsi"/>
        </w:rPr>
        <w:t>makes</w:t>
      </w:r>
      <w:r w:rsidR="004E34FB" w:rsidRPr="00374871">
        <w:rPr>
          <w:rFonts w:asciiTheme="minorHAnsi" w:hAnsiTheme="minorHAnsi" w:cstheme="minorHAnsi"/>
        </w:rPr>
        <w:t xml:space="preserve"> reconnection</w:t>
      </w:r>
      <w:r w:rsidR="003936AF" w:rsidRPr="00374871">
        <w:rPr>
          <w:rFonts w:asciiTheme="minorHAnsi" w:hAnsiTheme="minorHAnsi" w:cstheme="minorHAnsi"/>
        </w:rPr>
        <w:t>s more successful</w:t>
      </w:r>
      <w:r w:rsidR="004E235F" w:rsidRPr="00374871">
        <w:rPr>
          <w:rFonts w:asciiTheme="minorHAnsi" w:hAnsiTheme="minorHAnsi" w:cstheme="minorHAnsi"/>
        </w:rPr>
        <w:t>?</w:t>
      </w:r>
      <w:r w:rsidR="00F60720">
        <w:rPr>
          <w:rFonts w:asciiTheme="minorHAnsi" w:hAnsiTheme="minorHAnsi" w:cstheme="minorHAnsi"/>
        </w:rPr>
        <w:t xml:space="preserve"> </w:t>
      </w:r>
      <w:r w:rsidR="008D2AF2" w:rsidRPr="008D2AF2">
        <w:rPr>
          <w:rFonts w:asciiTheme="minorHAnsi" w:hAnsiTheme="minorHAnsi" w:cstheme="minorHAnsi"/>
        </w:rPr>
        <w:t xml:space="preserve">We investigated this question by </w:t>
      </w:r>
      <w:r w:rsidR="008D2AF2">
        <w:rPr>
          <w:rFonts w:asciiTheme="minorHAnsi" w:hAnsiTheme="minorHAnsi" w:cstheme="minorHAnsi"/>
        </w:rPr>
        <w:t>observing and interviewing managers to understand how to refresh a level of trust in ways that benefit both parties.</w:t>
      </w:r>
    </w:p>
    <w:p w14:paraId="7E0D4FCE" w14:textId="77777777" w:rsidR="002D5B2F" w:rsidRDefault="002D5B2F" w:rsidP="00144F4F">
      <w:pPr>
        <w:pStyle w:val="NoSpacing"/>
        <w:rPr>
          <w:rFonts w:asciiTheme="minorHAnsi" w:hAnsiTheme="minorHAnsi" w:cstheme="minorHAnsi"/>
        </w:rPr>
      </w:pPr>
    </w:p>
    <w:p w14:paraId="23D45EEB" w14:textId="1A51729D" w:rsidR="001E5BB6" w:rsidRPr="00374871" w:rsidRDefault="001E5BB6" w:rsidP="00374871">
      <w:pPr>
        <w:pStyle w:val="Heading2"/>
      </w:pPr>
      <w:r w:rsidRPr="00374871">
        <w:t xml:space="preserve">The </w:t>
      </w:r>
      <w:commentRangeStart w:id="32"/>
      <w:r w:rsidRPr="00374871">
        <w:t xml:space="preserve">Three </w:t>
      </w:r>
      <w:r w:rsidR="008D2AF2">
        <w:t>Key Elements</w:t>
      </w:r>
      <w:r w:rsidRPr="00374871">
        <w:t xml:space="preserve"> </w:t>
      </w:r>
      <w:commentRangeEnd w:id="32"/>
      <w:r w:rsidR="008D2AF2">
        <w:rPr>
          <w:rStyle w:val="CommentReference"/>
          <w:rFonts w:ascii="Times New Roman" w:eastAsiaTheme="minorHAnsi" w:hAnsi="Times New Roman" w:cs="Times New Roman"/>
          <w:color w:val="auto"/>
        </w:rPr>
        <w:commentReference w:id="32"/>
      </w:r>
      <w:r w:rsidRPr="00374871">
        <w:t>of Reconnection</w:t>
      </w:r>
    </w:p>
    <w:p w14:paraId="39C19B72" w14:textId="77777777" w:rsidR="00374871" w:rsidRDefault="00374871" w:rsidP="00374871">
      <w:pPr>
        <w:pStyle w:val="NoSpacing"/>
        <w:rPr>
          <w:rFonts w:asciiTheme="minorHAnsi" w:hAnsiTheme="minorHAnsi" w:cstheme="minorHAnsi"/>
        </w:rPr>
      </w:pPr>
    </w:p>
    <w:p w14:paraId="035A36FF" w14:textId="0395484A" w:rsidR="008D2AF2" w:rsidRDefault="00593495" w:rsidP="00593495">
      <w:pPr>
        <w:pStyle w:val="NoSpacing"/>
        <w:rPr>
          <w:rFonts w:asciiTheme="minorHAnsi" w:hAnsiTheme="minorHAnsi" w:cstheme="minorHAnsi"/>
        </w:rPr>
      </w:pPr>
      <w:r w:rsidRPr="00374871">
        <w:rPr>
          <w:rFonts w:asciiTheme="minorHAnsi" w:hAnsiTheme="minorHAnsi" w:cstheme="minorHAnsi"/>
        </w:rPr>
        <w:t xml:space="preserve">Over the course of several years, </w:t>
      </w:r>
      <w:r>
        <w:rPr>
          <w:rFonts w:asciiTheme="minorHAnsi" w:hAnsiTheme="minorHAnsi" w:cstheme="minorHAnsi"/>
        </w:rPr>
        <w:t xml:space="preserve">our research has included </w:t>
      </w:r>
      <w:r w:rsidRPr="00374871">
        <w:rPr>
          <w:rFonts w:asciiTheme="minorHAnsi" w:hAnsiTheme="minorHAnsi" w:cstheme="minorHAnsi"/>
        </w:rPr>
        <w:t>observ</w:t>
      </w:r>
      <w:r>
        <w:rPr>
          <w:rFonts w:asciiTheme="minorHAnsi" w:hAnsiTheme="minorHAnsi" w:cstheme="minorHAnsi"/>
        </w:rPr>
        <w:t>ing</w:t>
      </w:r>
      <w:r w:rsidRPr="00374871">
        <w:rPr>
          <w:rFonts w:asciiTheme="minorHAnsi" w:hAnsiTheme="minorHAnsi" w:cstheme="minorHAnsi"/>
        </w:rPr>
        <w:t xml:space="preserve"> dozens of real-time reconnections at industry conventions </w:t>
      </w:r>
      <w:r>
        <w:rPr>
          <w:rFonts w:asciiTheme="minorHAnsi" w:hAnsiTheme="minorHAnsi" w:cstheme="minorHAnsi"/>
        </w:rPr>
        <w:t>and</w:t>
      </w:r>
      <w:r w:rsidRPr="00374871">
        <w:rPr>
          <w:rFonts w:asciiTheme="minorHAnsi" w:hAnsiTheme="minorHAnsi" w:cstheme="minorHAnsi"/>
        </w:rPr>
        <w:t xml:space="preserve"> conduct</w:t>
      </w:r>
      <w:r>
        <w:rPr>
          <w:rFonts w:asciiTheme="minorHAnsi" w:hAnsiTheme="minorHAnsi" w:cstheme="minorHAnsi"/>
        </w:rPr>
        <w:t>ing</w:t>
      </w:r>
      <w:r w:rsidRPr="00374871">
        <w:rPr>
          <w:rFonts w:asciiTheme="minorHAnsi" w:hAnsiTheme="minorHAnsi" w:cstheme="minorHAnsi"/>
        </w:rPr>
        <w:t xml:space="preserve"> 71 interviews of executives across the North Italian textile industry</w:t>
      </w:r>
      <w:r>
        <w:rPr>
          <w:rFonts w:asciiTheme="minorHAnsi" w:hAnsiTheme="minorHAnsi" w:cstheme="minorHAnsi"/>
        </w:rPr>
        <w:t xml:space="preserve">. We </w:t>
      </w:r>
      <w:r w:rsidRPr="00374871">
        <w:rPr>
          <w:rFonts w:asciiTheme="minorHAnsi" w:hAnsiTheme="minorHAnsi" w:cstheme="minorHAnsi"/>
        </w:rPr>
        <w:t>identified three elements associated consistently with successful reconnections</w:t>
      </w:r>
      <w:r w:rsidR="00B803EB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8D2AF2" w:rsidRPr="008D2AF2">
        <w:rPr>
          <w:rFonts w:asciiTheme="minorHAnsi" w:hAnsiTheme="minorHAnsi" w:cstheme="minorHAnsi"/>
        </w:rPr>
        <w:t>how well both parties remember each other; how they go about catching up; and whether they perceive the relationship similarly</w:t>
      </w:r>
      <w:r w:rsidR="00B803EB">
        <w:rPr>
          <w:rFonts w:asciiTheme="minorHAnsi" w:hAnsiTheme="minorHAnsi" w:cstheme="minorHAnsi"/>
        </w:rPr>
        <w:t>. We</w:t>
      </w:r>
      <w:r>
        <w:rPr>
          <w:rFonts w:asciiTheme="minorHAnsi" w:hAnsiTheme="minorHAnsi" w:cstheme="minorHAnsi"/>
        </w:rPr>
        <w:t xml:space="preserve"> </w:t>
      </w:r>
      <w:r w:rsidRPr="00374871">
        <w:rPr>
          <w:rFonts w:asciiTheme="minorHAnsi" w:hAnsiTheme="minorHAnsi" w:cstheme="minorHAnsi"/>
        </w:rPr>
        <w:t>developed a model of reconnections</w:t>
      </w:r>
      <w:r>
        <w:rPr>
          <w:rFonts w:asciiTheme="minorHAnsi" w:hAnsiTheme="minorHAnsi" w:cstheme="minorHAnsi"/>
        </w:rPr>
        <w:t xml:space="preserve"> that result in </w:t>
      </w:r>
      <w:r w:rsidRPr="00374871">
        <w:rPr>
          <w:rFonts w:asciiTheme="minorHAnsi" w:hAnsiTheme="minorHAnsi" w:cstheme="minorHAnsi"/>
        </w:rPr>
        <w:t xml:space="preserve">activity where one or both parties obtain resources through the tie, such as a productive collaboration or receiving useful advice. </w:t>
      </w:r>
    </w:p>
    <w:p w14:paraId="29149645" w14:textId="77777777" w:rsidR="008D2AF2" w:rsidRDefault="008D2AF2" w:rsidP="00593495">
      <w:pPr>
        <w:pStyle w:val="NoSpacing"/>
        <w:rPr>
          <w:rFonts w:asciiTheme="minorHAnsi" w:hAnsiTheme="minorHAnsi" w:cstheme="minorHAnsi"/>
        </w:rPr>
      </w:pPr>
    </w:p>
    <w:p w14:paraId="5BBE8E41" w14:textId="2B736287" w:rsidR="00593495" w:rsidRDefault="00593495" w:rsidP="00593495">
      <w:pPr>
        <w:pStyle w:val="NoSpacing"/>
        <w:rPr>
          <w:rFonts w:asciiTheme="minorHAnsi" w:hAnsiTheme="minorHAnsi" w:cstheme="minorHAnsi"/>
        </w:rPr>
      </w:pPr>
      <w:commentRangeStart w:id="33"/>
      <w:r w:rsidRPr="00374871">
        <w:rPr>
          <w:rFonts w:asciiTheme="minorHAnsi" w:hAnsiTheme="minorHAnsi" w:cstheme="minorHAnsi"/>
        </w:rPr>
        <w:t>We</w:t>
      </w:r>
      <w:commentRangeEnd w:id="33"/>
      <w:r w:rsidR="001E190B">
        <w:rPr>
          <w:rStyle w:val="CommentReference"/>
        </w:rPr>
        <w:commentReference w:id="33"/>
      </w:r>
      <w:r w:rsidRPr="00374871">
        <w:rPr>
          <w:rFonts w:asciiTheme="minorHAnsi" w:hAnsiTheme="minorHAnsi" w:cstheme="minorHAnsi"/>
        </w:rPr>
        <w:t xml:space="preserve"> then tested this model in an experiment with 331 U.S. workers</w:t>
      </w:r>
      <w:r>
        <w:rPr>
          <w:rFonts w:asciiTheme="minorHAnsi" w:hAnsiTheme="minorHAnsi" w:cstheme="minorHAnsi"/>
        </w:rPr>
        <w:t xml:space="preserve"> </w:t>
      </w:r>
      <w:r w:rsidR="00B803EB">
        <w:rPr>
          <w:rFonts w:asciiTheme="minorHAnsi" w:hAnsiTheme="minorHAnsi" w:cstheme="minorHAnsi"/>
        </w:rPr>
        <w:t xml:space="preserve">to assess </w:t>
      </w:r>
      <w:r w:rsidR="008D2AF2">
        <w:rPr>
          <w:rFonts w:asciiTheme="minorHAnsi" w:hAnsiTheme="minorHAnsi" w:cstheme="minorHAnsi"/>
          <w:shd w:val="clear" w:color="auto" w:fill="FFFFFF"/>
        </w:rPr>
        <w:t xml:space="preserve">the </w:t>
      </w:r>
      <w:r w:rsidR="008D2AF2" w:rsidRPr="00374871">
        <w:rPr>
          <w:rFonts w:asciiTheme="minorHAnsi" w:hAnsiTheme="minorHAnsi" w:cstheme="minorHAnsi"/>
          <w:color w:val="0D0D0D" w:themeColor="text1" w:themeTint="F2"/>
        </w:rPr>
        <w:t xml:space="preserve">impact of each of the three elements on </w:t>
      </w:r>
      <w:r w:rsidR="008D2AF2">
        <w:rPr>
          <w:rFonts w:asciiTheme="minorHAnsi" w:hAnsiTheme="minorHAnsi" w:cstheme="minorHAnsi"/>
          <w:color w:val="0D0D0D" w:themeColor="text1" w:themeTint="F2"/>
        </w:rPr>
        <w:t>an</w:t>
      </w:r>
      <w:r w:rsidR="008D2AF2" w:rsidRPr="00374871">
        <w:rPr>
          <w:rFonts w:asciiTheme="minorHAnsi" w:hAnsiTheme="minorHAnsi" w:cstheme="minorHAnsi"/>
          <w:color w:val="0D0D0D" w:themeColor="text1" w:themeTint="F2"/>
        </w:rPr>
        <w:t>other person’s willingness to help.</w:t>
      </w:r>
      <w:r w:rsidR="008D2AF2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8D2AF2">
        <w:rPr>
          <w:rFonts w:asciiTheme="minorHAnsi" w:hAnsiTheme="minorHAnsi" w:cstheme="minorHAnsi"/>
          <w:shd w:val="clear" w:color="auto" w:fill="FFFFFF"/>
        </w:rPr>
        <w:t xml:space="preserve">We provided a vignette </w:t>
      </w:r>
      <w:r w:rsidR="008D2AF2" w:rsidRPr="00374871">
        <w:rPr>
          <w:rFonts w:asciiTheme="minorHAnsi" w:hAnsiTheme="minorHAnsi" w:cstheme="minorHAnsi"/>
          <w:color w:val="000000"/>
        </w:rPr>
        <w:t>describing a reconnection attempt by a former coworker</w:t>
      </w:r>
      <w:r w:rsidR="008D2AF2">
        <w:rPr>
          <w:rFonts w:asciiTheme="minorHAnsi" w:hAnsiTheme="minorHAnsi" w:cstheme="minorHAnsi"/>
          <w:color w:val="000000"/>
        </w:rPr>
        <w:t xml:space="preserve">. </w:t>
      </w:r>
      <w:r w:rsidR="00B803EB">
        <w:rPr>
          <w:rFonts w:asciiTheme="minorHAnsi" w:hAnsiTheme="minorHAnsi" w:cstheme="minorHAnsi"/>
          <w:color w:val="000000"/>
        </w:rPr>
        <w:t>W</w:t>
      </w:r>
      <w:r w:rsidR="008D2AF2">
        <w:rPr>
          <w:rFonts w:asciiTheme="minorHAnsi" w:hAnsiTheme="minorHAnsi" w:cstheme="minorHAnsi"/>
          <w:color w:val="000000"/>
        </w:rPr>
        <w:t xml:space="preserve">e asked, </w:t>
      </w:r>
      <w:ins w:id="34" w:author="Daniel Levin" w:date="2023-06-30T11:35:00Z">
        <w:r w:rsidR="001935E7">
          <w:rPr>
            <w:rFonts w:asciiTheme="minorHAnsi" w:hAnsiTheme="minorHAnsi" w:cstheme="minorHAnsi"/>
            <w:color w:val="000000"/>
          </w:rPr>
          <w:t xml:space="preserve">how willing </w:t>
        </w:r>
      </w:ins>
      <w:r w:rsidR="008D2AF2">
        <w:rPr>
          <w:rFonts w:asciiTheme="minorHAnsi" w:hAnsiTheme="minorHAnsi" w:cstheme="minorHAnsi"/>
          <w:color w:val="000000"/>
        </w:rPr>
        <w:t xml:space="preserve">would </w:t>
      </w:r>
      <w:r w:rsidR="00B803EB">
        <w:rPr>
          <w:rFonts w:asciiTheme="minorHAnsi" w:hAnsiTheme="minorHAnsi" w:cstheme="minorHAnsi"/>
          <w:color w:val="000000"/>
        </w:rPr>
        <w:t>you</w:t>
      </w:r>
      <w:r w:rsidR="008D2AF2">
        <w:rPr>
          <w:rFonts w:asciiTheme="minorHAnsi" w:hAnsiTheme="minorHAnsi" w:cstheme="minorHAnsi"/>
          <w:color w:val="000000"/>
        </w:rPr>
        <w:t xml:space="preserve"> </w:t>
      </w:r>
      <w:del w:id="35" w:author="Daniel Levin" w:date="2023-06-30T11:36:00Z">
        <w:r w:rsidR="008D2AF2" w:rsidDel="001935E7">
          <w:rPr>
            <w:rFonts w:asciiTheme="minorHAnsi" w:hAnsiTheme="minorHAnsi" w:cstheme="minorHAnsi"/>
            <w:shd w:val="clear" w:color="auto" w:fill="FFFFFF"/>
          </w:rPr>
          <w:delText xml:space="preserve">help by answering that </w:delText>
        </w:r>
      </w:del>
      <w:del w:id="36" w:author="Daniel Levin" w:date="2023-06-30T11:34:00Z">
        <w:r w:rsidR="008D2AF2" w:rsidDel="001935E7">
          <w:rPr>
            <w:rFonts w:asciiTheme="minorHAnsi" w:hAnsiTheme="minorHAnsi" w:cstheme="minorHAnsi"/>
            <w:shd w:val="clear" w:color="auto" w:fill="FFFFFF"/>
          </w:rPr>
          <w:delText xml:space="preserve">coworker’s </w:delText>
        </w:r>
      </w:del>
      <w:del w:id="37" w:author="Daniel Levin" w:date="2023-06-30T11:36:00Z">
        <w:r w:rsidR="008D2AF2" w:rsidDel="001935E7">
          <w:rPr>
            <w:rFonts w:asciiTheme="minorHAnsi" w:hAnsiTheme="minorHAnsi" w:cstheme="minorHAnsi"/>
            <w:shd w:val="clear" w:color="auto" w:fill="FFFFFF"/>
          </w:rPr>
          <w:delText>questions</w:delText>
        </w:r>
      </w:del>
      <w:ins w:id="38" w:author="Daniel Levin" w:date="2023-06-30T11:36:00Z">
        <w:r w:rsidR="001935E7">
          <w:rPr>
            <w:rFonts w:asciiTheme="minorHAnsi" w:hAnsiTheme="minorHAnsi" w:cstheme="minorHAnsi"/>
            <w:shd w:val="clear" w:color="auto" w:fill="FFFFFF"/>
          </w:rPr>
          <w:t xml:space="preserve">be </w:t>
        </w:r>
        <w:r w:rsidR="001935E7">
          <w:rPr>
            <w:rFonts w:asciiTheme="minorHAnsi" w:hAnsiTheme="minorHAnsi" w:cstheme="minorHAnsi"/>
            <w:shd w:val="clear" w:color="auto" w:fill="FFFFFF"/>
          </w:rPr>
          <w:lastRenderedPageBreak/>
          <w:t>to help this person</w:t>
        </w:r>
      </w:ins>
      <w:r w:rsidR="008D2AF2">
        <w:rPr>
          <w:rFonts w:asciiTheme="minorHAnsi" w:hAnsiTheme="minorHAnsi" w:cstheme="minorHAnsi"/>
          <w:shd w:val="clear" w:color="auto" w:fill="FFFFFF"/>
        </w:rPr>
        <w:t xml:space="preserve">? </w:t>
      </w:r>
      <w:r w:rsidR="008D2AF2">
        <w:rPr>
          <w:rFonts w:asciiTheme="minorHAnsi" w:hAnsiTheme="minorHAnsi" w:cstheme="minorHAnsi"/>
          <w:color w:val="000000"/>
        </w:rPr>
        <w:t xml:space="preserve">We </w:t>
      </w:r>
      <w:r w:rsidR="00B803EB">
        <w:rPr>
          <w:rFonts w:asciiTheme="minorHAnsi" w:hAnsiTheme="minorHAnsi" w:cstheme="minorHAnsi"/>
          <w:shd w:val="clear" w:color="auto" w:fill="FFFFFF"/>
        </w:rPr>
        <w:t xml:space="preserve">measured </w:t>
      </w:r>
      <w:del w:id="39" w:author="Daniel Levin" w:date="2023-06-30T11:39:00Z">
        <w:r w:rsidR="008D2AF2" w:rsidDel="001935E7">
          <w:rPr>
            <w:rFonts w:asciiTheme="minorHAnsi" w:hAnsiTheme="minorHAnsi" w:cstheme="minorHAnsi"/>
            <w:shd w:val="clear" w:color="auto" w:fill="FFFFFF"/>
          </w:rPr>
          <w:delText xml:space="preserve">how </w:delText>
        </w:r>
      </w:del>
      <w:ins w:id="40" w:author="Daniel Levin" w:date="2023-06-30T11:39:00Z">
        <w:r w:rsidR="001935E7">
          <w:rPr>
            <w:rFonts w:asciiTheme="minorHAnsi" w:hAnsiTheme="minorHAnsi" w:cstheme="minorHAnsi"/>
            <w:shd w:val="clear" w:color="auto" w:fill="FFFFFF"/>
          </w:rPr>
          <w:t>if</w:t>
        </w:r>
        <w:r w:rsidR="001935E7">
          <w:rPr>
            <w:rFonts w:asciiTheme="minorHAnsi" w:hAnsiTheme="minorHAnsi" w:cstheme="minorHAnsi"/>
            <w:shd w:val="clear" w:color="auto" w:fill="FFFFFF"/>
          </w:rPr>
          <w:t xml:space="preserve"> </w:t>
        </w:r>
      </w:ins>
      <w:r w:rsidR="00BC1757">
        <w:rPr>
          <w:rFonts w:asciiTheme="minorHAnsi" w:hAnsiTheme="minorHAnsi" w:cstheme="minorHAnsi"/>
          <w:shd w:val="clear" w:color="auto" w:fill="FFFFFF"/>
        </w:rPr>
        <w:t>people’s</w:t>
      </w:r>
      <w:r w:rsidR="008D2AF2">
        <w:rPr>
          <w:rFonts w:asciiTheme="minorHAnsi" w:hAnsiTheme="minorHAnsi" w:cstheme="minorHAnsi"/>
          <w:shd w:val="clear" w:color="auto" w:fill="FFFFFF"/>
        </w:rPr>
        <w:t xml:space="preserve"> willingness changed based on whether a</w:t>
      </w:r>
      <w:r w:rsidR="008D2AF2" w:rsidRPr="00374871">
        <w:rPr>
          <w:rFonts w:asciiTheme="minorHAnsi" w:hAnsiTheme="minorHAnsi" w:cstheme="minorHAnsi"/>
          <w:color w:val="000000"/>
        </w:rPr>
        <w:t xml:space="preserve"> reconnection element</w:t>
      </w:r>
      <w:r w:rsidR="008D2AF2">
        <w:rPr>
          <w:rFonts w:asciiTheme="minorHAnsi" w:hAnsiTheme="minorHAnsi" w:cstheme="minorHAnsi"/>
          <w:color w:val="000000"/>
        </w:rPr>
        <w:t xml:space="preserve"> wa</w:t>
      </w:r>
      <w:r w:rsidR="008D2AF2" w:rsidRPr="00374871">
        <w:rPr>
          <w:rFonts w:asciiTheme="minorHAnsi" w:hAnsiTheme="minorHAnsi" w:cstheme="minorHAnsi"/>
          <w:color w:val="000000"/>
        </w:rPr>
        <w:t>s present</w:t>
      </w:r>
      <w:r w:rsidR="008D2AF2">
        <w:rPr>
          <w:rFonts w:asciiTheme="minorHAnsi" w:hAnsiTheme="minorHAnsi" w:cstheme="minorHAnsi"/>
          <w:color w:val="000000"/>
        </w:rPr>
        <w:t xml:space="preserve"> or absent</w:t>
      </w:r>
      <w:r w:rsidR="008D2AF2" w:rsidRPr="00374871">
        <w:rPr>
          <w:rFonts w:asciiTheme="minorHAnsi" w:hAnsiTheme="minorHAnsi" w:cstheme="minorHAnsi"/>
          <w:color w:val="000000"/>
        </w:rPr>
        <w:t>.</w:t>
      </w:r>
      <w:r w:rsidR="008D2AF2">
        <w:rPr>
          <w:rFonts w:asciiTheme="minorHAnsi" w:hAnsiTheme="minorHAnsi" w:cstheme="minorHAnsi"/>
          <w:color w:val="000000"/>
        </w:rPr>
        <w:t xml:space="preserve"> We found that with none of the elements present, </w:t>
      </w:r>
      <w:del w:id="41" w:author="Daniel Levin" w:date="2023-06-30T14:31:00Z">
        <w:r w:rsidR="008D2AF2" w:rsidDel="00467810">
          <w:rPr>
            <w:rFonts w:asciiTheme="minorHAnsi" w:hAnsiTheme="minorHAnsi" w:cstheme="minorHAnsi"/>
            <w:color w:val="000000"/>
          </w:rPr>
          <w:delText xml:space="preserve">their </w:delText>
        </w:r>
      </w:del>
      <w:ins w:id="42" w:author="Daniel Levin" w:date="2023-06-30T14:31:00Z">
        <w:r w:rsidR="00467810">
          <w:rPr>
            <w:rFonts w:asciiTheme="minorHAnsi" w:hAnsiTheme="minorHAnsi" w:cstheme="minorHAnsi"/>
            <w:color w:val="000000"/>
          </w:rPr>
          <w:t>people’s</w:t>
        </w:r>
        <w:r w:rsidR="00467810">
          <w:rPr>
            <w:rFonts w:asciiTheme="minorHAnsi" w:hAnsiTheme="minorHAnsi" w:cstheme="minorHAnsi"/>
            <w:color w:val="000000"/>
          </w:rPr>
          <w:t xml:space="preserve"> </w:t>
        </w:r>
      </w:ins>
      <w:r w:rsidR="008D2AF2">
        <w:rPr>
          <w:rFonts w:asciiTheme="minorHAnsi" w:hAnsiTheme="minorHAnsi" w:cstheme="minorHAnsi"/>
          <w:color w:val="000000"/>
        </w:rPr>
        <w:t>willingness was neutral at best (3.86 on a 1-7 scale). When all three elements were present, it went from neutral to essentially “yes, I’d agree to help” (5.72).</w:t>
      </w:r>
      <w:r w:rsidR="006A7D8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This </w:t>
      </w:r>
      <w:r w:rsidRPr="00374871">
        <w:rPr>
          <w:rFonts w:asciiTheme="minorHAnsi" w:hAnsiTheme="minorHAnsi" w:cstheme="minorHAnsi"/>
        </w:rPr>
        <w:t>validat</w:t>
      </w:r>
      <w:r>
        <w:rPr>
          <w:rFonts w:asciiTheme="minorHAnsi" w:hAnsiTheme="minorHAnsi" w:cstheme="minorHAnsi"/>
        </w:rPr>
        <w:t>ed</w:t>
      </w:r>
      <w:r w:rsidRPr="00374871">
        <w:rPr>
          <w:rFonts w:asciiTheme="minorHAnsi" w:hAnsiTheme="minorHAnsi" w:cstheme="minorHAnsi"/>
        </w:rPr>
        <w:t xml:space="preserve"> our findings</w:t>
      </w:r>
      <w:ins w:id="43" w:author="Daniel Levin" w:date="2023-06-30T11:38:00Z">
        <w:r w:rsidR="001935E7">
          <w:rPr>
            <w:rFonts w:asciiTheme="minorHAnsi" w:hAnsiTheme="minorHAnsi" w:cstheme="minorHAnsi"/>
          </w:rPr>
          <w:t>. We also</w:t>
        </w:r>
      </w:ins>
      <w:del w:id="44" w:author="Daniel Levin" w:date="2023-06-30T11:38:00Z">
        <w:r w:rsidRPr="00374871" w:rsidDel="001935E7">
          <w:rPr>
            <w:rFonts w:asciiTheme="minorHAnsi" w:hAnsiTheme="minorHAnsi" w:cstheme="minorHAnsi"/>
          </w:rPr>
          <w:delText xml:space="preserve"> </w:delText>
        </w:r>
        <w:r w:rsidDel="001935E7">
          <w:rPr>
            <w:rFonts w:asciiTheme="minorHAnsi" w:hAnsiTheme="minorHAnsi" w:cstheme="minorHAnsi"/>
          </w:rPr>
          <w:delText>by</w:delText>
        </w:r>
      </w:del>
      <w:r>
        <w:rPr>
          <w:rFonts w:asciiTheme="minorHAnsi" w:hAnsiTheme="minorHAnsi" w:cstheme="minorHAnsi"/>
        </w:rPr>
        <w:t xml:space="preserve"> </w:t>
      </w:r>
      <w:r w:rsidRPr="00374871">
        <w:rPr>
          <w:rFonts w:asciiTheme="minorHAnsi" w:hAnsiTheme="minorHAnsi" w:cstheme="minorHAnsi"/>
        </w:rPr>
        <w:t>confirm</w:t>
      </w:r>
      <w:ins w:id="45" w:author="Daniel Levin" w:date="2023-06-30T11:38:00Z">
        <w:r w:rsidR="001935E7">
          <w:rPr>
            <w:rFonts w:asciiTheme="minorHAnsi" w:hAnsiTheme="minorHAnsi" w:cstheme="minorHAnsi"/>
          </w:rPr>
          <w:t>ed</w:t>
        </w:r>
      </w:ins>
      <w:del w:id="46" w:author="Daniel Levin" w:date="2023-06-30T11:38:00Z">
        <w:r w:rsidDel="001935E7">
          <w:rPr>
            <w:rFonts w:asciiTheme="minorHAnsi" w:hAnsiTheme="minorHAnsi" w:cstheme="minorHAnsi"/>
          </w:rPr>
          <w:delText>ing</w:delText>
        </w:r>
      </w:del>
      <w:r w:rsidRPr="00374871">
        <w:rPr>
          <w:rFonts w:asciiTheme="minorHAnsi" w:hAnsiTheme="minorHAnsi" w:cstheme="minorHAnsi"/>
        </w:rPr>
        <w:t xml:space="preserve"> that the three reconnection elements are useful specifically because they increase </w:t>
      </w:r>
      <w:r w:rsidR="00913A4A">
        <w:rPr>
          <w:rFonts w:asciiTheme="minorHAnsi" w:hAnsiTheme="minorHAnsi" w:cstheme="minorHAnsi"/>
        </w:rPr>
        <w:t>people’s</w:t>
      </w:r>
      <w:r w:rsidR="00913A4A" w:rsidRPr="00374871">
        <w:rPr>
          <w:rFonts w:asciiTheme="minorHAnsi" w:hAnsiTheme="minorHAnsi" w:cstheme="minorHAnsi"/>
        </w:rPr>
        <w:t xml:space="preserve"> </w:t>
      </w:r>
      <w:r w:rsidRPr="00374871">
        <w:rPr>
          <w:rFonts w:asciiTheme="minorHAnsi" w:hAnsiTheme="minorHAnsi" w:cstheme="minorHAnsi"/>
        </w:rPr>
        <w:t>trust</w:t>
      </w:r>
      <w:r w:rsidR="00913A4A">
        <w:rPr>
          <w:rFonts w:asciiTheme="minorHAnsi" w:hAnsiTheme="minorHAnsi" w:cstheme="minorHAnsi"/>
        </w:rPr>
        <w:t xml:space="preserve"> that the other person cares about and will look out for them</w:t>
      </w:r>
      <w:r w:rsidRPr="00374871">
        <w:rPr>
          <w:rFonts w:asciiTheme="minorHAnsi" w:hAnsiTheme="minorHAnsi" w:cstheme="minorHAnsi"/>
        </w:rPr>
        <w:t>.</w:t>
      </w:r>
      <w:r w:rsidRPr="00374871">
        <w:rPr>
          <w:rStyle w:val="EndnoteReference"/>
          <w:rFonts w:asciiTheme="minorHAnsi" w:hAnsiTheme="minorHAnsi" w:cstheme="minorHAnsi"/>
        </w:rPr>
        <w:endnoteReference w:id="5"/>
      </w:r>
      <w:r>
        <w:rPr>
          <w:rFonts w:asciiTheme="minorHAnsi" w:hAnsiTheme="minorHAnsi" w:cstheme="minorHAnsi"/>
        </w:rPr>
        <w:t xml:space="preserve"> </w:t>
      </w:r>
      <w:r w:rsidR="00AE1807">
        <w:rPr>
          <w:rFonts w:asciiTheme="minorHAnsi" w:hAnsiTheme="minorHAnsi" w:cstheme="minorHAnsi"/>
        </w:rPr>
        <w:t xml:space="preserve">Our research was </w:t>
      </w:r>
      <w:hyperlink r:id="rId20" w:history="1">
        <w:r w:rsidR="00AE1807" w:rsidRPr="003A3D0C">
          <w:rPr>
            <w:rStyle w:val="Hyperlink"/>
            <w:rFonts w:asciiTheme="minorHAnsi" w:hAnsiTheme="minorHAnsi" w:cstheme="minorHAnsi"/>
          </w:rPr>
          <w:t>published earlier this year</w:t>
        </w:r>
      </w:hyperlink>
      <w:r w:rsidR="00AE1807">
        <w:rPr>
          <w:rFonts w:asciiTheme="minorHAnsi" w:hAnsiTheme="minorHAnsi" w:cstheme="minorHAnsi"/>
        </w:rPr>
        <w:t xml:space="preserve"> in </w:t>
      </w:r>
      <w:r w:rsidR="00AE1807" w:rsidRPr="00B34C3E">
        <w:rPr>
          <w:rFonts w:asciiTheme="minorHAnsi" w:hAnsiTheme="minorHAnsi" w:cstheme="minorHAnsi"/>
          <w:i/>
          <w:iCs/>
        </w:rPr>
        <w:t>Organization Science</w:t>
      </w:r>
      <w:r w:rsidR="00AE1807" w:rsidRPr="00AE1807">
        <w:rPr>
          <w:rFonts w:asciiTheme="minorHAnsi" w:hAnsiTheme="minorHAnsi" w:cstheme="minorHAnsi"/>
        </w:rPr>
        <w:t>.</w:t>
      </w:r>
      <w:r w:rsidR="008D2AF2">
        <w:rPr>
          <w:rStyle w:val="EndnoteReference"/>
          <w:rFonts w:asciiTheme="minorHAnsi" w:hAnsiTheme="minorHAnsi" w:cstheme="minorHAnsi"/>
        </w:rPr>
        <w:endnoteReference w:id="6"/>
      </w:r>
    </w:p>
    <w:p w14:paraId="4B090662" w14:textId="77777777" w:rsidR="00593495" w:rsidRDefault="00593495" w:rsidP="00593495">
      <w:pPr>
        <w:pStyle w:val="NoSpacing"/>
        <w:rPr>
          <w:rFonts w:asciiTheme="minorHAnsi" w:hAnsiTheme="minorHAnsi" w:cstheme="minorHAnsi"/>
        </w:rPr>
      </w:pPr>
    </w:p>
    <w:p w14:paraId="04092F5E" w14:textId="12010776" w:rsidR="005114A6" w:rsidRPr="00374871" w:rsidRDefault="0048710C" w:rsidP="0037487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Here’s how </w:t>
      </w:r>
      <w:r w:rsidR="00C16B49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work with each of the</w:t>
      </w:r>
      <w:r w:rsidR="00593495">
        <w:rPr>
          <w:rFonts w:asciiTheme="minorHAnsi" w:hAnsiTheme="minorHAnsi" w:cstheme="minorHAnsi"/>
        </w:rPr>
        <w:t xml:space="preserve"> </w:t>
      </w:r>
      <w:r w:rsidR="005114A6" w:rsidRPr="00374871">
        <w:rPr>
          <w:rFonts w:asciiTheme="minorHAnsi" w:hAnsiTheme="minorHAnsi" w:cstheme="minorHAnsi"/>
        </w:rPr>
        <w:t xml:space="preserve">three key elements that enhance the success of a </w:t>
      </w:r>
      <w:r w:rsidR="00593495">
        <w:rPr>
          <w:rFonts w:asciiTheme="minorHAnsi" w:hAnsiTheme="minorHAnsi" w:cstheme="minorHAnsi"/>
        </w:rPr>
        <w:t>dormant</w:t>
      </w:r>
      <w:r w:rsidR="00913A4A">
        <w:rPr>
          <w:rFonts w:asciiTheme="minorHAnsi" w:hAnsiTheme="minorHAnsi" w:cstheme="minorHAnsi"/>
        </w:rPr>
        <w:t>-</w:t>
      </w:r>
      <w:r w:rsidR="00593495">
        <w:rPr>
          <w:rFonts w:asciiTheme="minorHAnsi" w:hAnsiTheme="minorHAnsi" w:cstheme="minorHAnsi"/>
        </w:rPr>
        <w:t>tie</w:t>
      </w:r>
      <w:r w:rsidR="00913A4A">
        <w:rPr>
          <w:rFonts w:asciiTheme="minorHAnsi" w:hAnsiTheme="minorHAnsi" w:cstheme="minorHAnsi"/>
        </w:rPr>
        <w:t xml:space="preserve"> reconnection</w:t>
      </w:r>
      <w:r w:rsidR="00C77275">
        <w:rPr>
          <w:rFonts w:asciiTheme="minorHAnsi" w:hAnsiTheme="minorHAnsi" w:cstheme="minorHAnsi"/>
        </w:rPr>
        <w:t xml:space="preserve">: </w:t>
      </w:r>
    </w:p>
    <w:p w14:paraId="516F717A" w14:textId="77777777" w:rsidR="00374871" w:rsidRDefault="00374871" w:rsidP="00374871">
      <w:pPr>
        <w:pStyle w:val="NoSpacing"/>
        <w:rPr>
          <w:rFonts w:asciiTheme="minorHAnsi" w:hAnsiTheme="minorHAnsi" w:cstheme="minorHAnsi"/>
        </w:rPr>
      </w:pPr>
    </w:p>
    <w:p w14:paraId="2356D120" w14:textId="3A6CD93C" w:rsidR="00C77275" w:rsidRDefault="006816D1" w:rsidP="0037487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</w:t>
      </w:r>
      <w:r w:rsidR="005114A6" w:rsidRPr="00374871">
        <w:rPr>
          <w:rFonts w:asciiTheme="minorHAnsi" w:hAnsiTheme="minorHAnsi" w:cstheme="minorHAnsi"/>
          <w:b/>
          <w:bCs/>
        </w:rPr>
        <w:t>Remembering.</w:t>
      </w:r>
      <w:r w:rsidR="00107993" w:rsidRPr="00374871">
        <w:rPr>
          <w:rFonts w:asciiTheme="minorHAnsi" w:hAnsiTheme="minorHAnsi" w:cstheme="minorHAnsi"/>
        </w:rPr>
        <w:t xml:space="preserve"> Recognizing each other is critical, and a failure to do so </w:t>
      </w:r>
      <w:r w:rsidR="00C77275">
        <w:rPr>
          <w:rFonts w:asciiTheme="minorHAnsi" w:hAnsiTheme="minorHAnsi" w:cstheme="minorHAnsi"/>
        </w:rPr>
        <w:t>can feel both</w:t>
      </w:r>
      <w:r w:rsidR="00C77275" w:rsidRPr="00374871">
        <w:rPr>
          <w:rFonts w:asciiTheme="minorHAnsi" w:hAnsiTheme="minorHAnsi" w:cstheme="minorHAnsi"/>
        </w:rPr>
        <w:t xml:space="preserve"> </w:t>
      </w:r>
      <w:r w:rsidR="00107993" w:rsidRPr="00374871">
        <w:rPr>
          <w:rFonts w:asciiTheme="minorHAnsi" w:hAnsiTheme="minorHAnsi" w:cstheme="minorHAnsi"/>
        </w:rPr>
        <w:t>embarrassing and even insulting</w:t>
      </w:r>
      <w:r w:rsidR="00190E7C" w:rsidRPr="00374871">
        <w:rPr>
          <w:rFonts w:asciiTheme="minorHAnsi" w:hAnsiTheme="minorHAnsi" w:cstheme="minorHAnsi"/>
        </w:rPr>
        <w:t xml:space="preserve">. </w:t>
      </w:r>
      <w:r w:rsidR="00090930" w:rsidRPr="00374871">
        <w:rPr>
          <w:rFonts w:asciiTheme="minorHAnsi" w:hAnsiTheme="minorHAnsi" w:cstheme="minorHAnsi"/>
        </w:rPr>
        <w:t xml:space="preserve">Trying to </w:t>
      </w:r>
      <w:r w:rsidR="005B7F6A" w:rsidRPr="00374871">
        <w:rPr>
          <w:rFonts w:asciiTheme="minorHAnsi" w:hAnsiTheme="minorHAnsi" w:cstheme="minorHAnsi"/>
        </w:rPr>
        <w:t>reconnect</w:t>
      </w:r>
      <w:r w:rsidR="00090930" w:rsidRPr="00374871">
        <w:rPr>
          <w:rFonts w:asciiTheme="minorHAnsi" w:hAnsiTheme="minorHAnsi" w:cstheme="minorHAnsi"/>
        </w:rPr>
        <w:t xml:space="preserve"> with</w:t>
      </w:r>
      <w:r w:rsidR="005B7F6A" w:rsidRPr="00374871">
        <w:rPr>
          <w:rFonts w:asciiTheme="minorHAnsi" w:hAnsiTheme="minorHAnsi" w:cstheme="minorHAnsi"/>
        </w:rPr>
        <w:t xml:space="preserve"> someone who </w:t>
      </w:r>
      <w:r w:rsidR="00090930" w:rsidRPr="00374871">
        <w:rPr>
          <w:rFonts w:asciiTheme="minorHAnsi" w:hAnsiTheme="minorHAnsi" w:cstheme="minorHAnsi"/>
        </w:rPr>
        <w:t>does not recognize you</w:t>
      </w:r>
      <w:r w:rsidR="004A79DD" w:rsidRPr="00374871">
        <w:rPr>
          <w:rFonts w:asciiTheme="minorHAnsi" w:hAnsiTheme="minorHAnsi" w:cstheme="minorHAnsi"/>
        </w:rPr>
        <w:t xml:space="preserve"> is painful and</w:t>
      </w:r>
      <w:r w:rsidR="00090930" w:rsidRPr="00374871">
        <w:rPr>
          <w:rFonts w:asciiTheme="minorHAnsi" w:hAnsiTheme="minorHAnsi" w:cstheme="minorHAnsi"/>
        </w:rPr>
        <w:t xml:space="preserve"> </w:t>
      </w:r>
      <w:r w:rsidR="005B7F6A" w:rsidRPr="00374871">
        <w:rPr>
          <w:rFonts w:asciiTheme="minorHAnsi" w:hAnsiTheme="minorHAnsi" w:cstheme="minorHAnsi"/>
        </w:rPr>
        <w:t xml:space="preserve">might even </w:t>
      </w:r>
      <w:r w:rsidR="00090930" w:rsidRPr="00374871">
        <w:rPr>
          <w:rFonts w:asciiTheme="minorHAnsi" w:hAnsiTheme="minorHAnsi" w:cstheme="minorHAnsi"/>
        </w:rPr>
        <w:t xml:space="preserve">make you </w:t>
      </w:r>
      <w:r w:rsidR="003E706E" w:rsidRPr="00374871">
        <w:rPr>
          <w:rFonts w:asciiTheme="minorHAnsi" w:hAnsiTheme="minorHAnsi" w:cstheme="minorHAnsi"/>
        </w:rPr>
        <w:t>seem</w:t>
      </w:r>
      <w:r w:rsidR="005B7F6A" w:rsidRPr="00374871">
        <w:rPr>
          <w:rFonts w:asciiTheme="minorHAnsi" w:hAnsiTheme="minorHAnsi" w:cstheme="minorHAnsi"/>
        </w:rPr>
        <w:t xml:space="preserve"> </w:t>
      </w:r>
      <w:del w:id="49" w:author="Daniel Levin" w:date="2023-06-30T14:32:00Z">
        <w:r w:rsidR="005B7F6A" w:rsidRPr="00374871" w:rsidDel="00467810">
          <w:rPr>
            <w:rFonts w:asciiTheme="minorHAnsi" w:hAnsiTheme="minorHAnsi" w:cstheme="minorHAnsi"/>
          </w:rPr>
          <w:delText>suspicious</w:delText>
        </w:r>
      </w:del>
      <w:ins w:id="50" w:author="Daniel Levin" w:date="2023-06-30T14:32:00Z">
        <w:r w:rsidR="00467810">
          <w:rPr>
            <w:rFonts w:asciiTheme="minorHAnsi" w:hAnsiTheme="minorHAnsi" w:cstheme="minorHAnsi"/>
          </w:rPr>
          <w:t>less trustworthy</w:t>
        </w:r>
      </w:ins>
      <w:r w:rsidR="005B7F6A" w:rsidRPr="00374871">
        <w:rPr>
          <w:rFonts w:asciiTheme="minorHAnsi" w:hAnsiTheme="minorHAnsi" w:cstheme="minorHAnsi"/>
        </w:rPr>
        <w:t xml:space="preserve">. </w:t>
      </w:r>
      <w:r w:rsidR="00190E7C" w:rsidRPr="00374871">
        <w:rPr>
          <w:rFonts w:asciiTheme="minorHAnsi" w:hAnsiTheme="minorHAnsi" w:cstheme="minorHAnsi"/>
        </w:rPr>
        <w:t>This often</w:t>
      </w:r>
      <w:r w:rsidR="001779C7" w:rsidRPr="00374871">
        <w:rPr>
          <w:rFonts w:asciiTheme="minorHAnsi" w:hAnsiTheme="minorHAnsi" w:cstheme="minorHAnsi"/>
        </w:rPr>
        <w:t xml:space="preserve"> end</w:t>
      </w:r>
      <w:r w:rsidR="00190E7C" w:rsidRPr="00374871">
        <w:rPr>
          <w:rFonts w:asciiTheme="minorHAnsi" w:hAnsiTheme="minorHAnsi" w:cstheme="minorHAnsi"/>
        </w:rPr>
        <w:t>s</w:t>
      </w:r>
      <w:r w:rsidR="001779C7" w:rsidRPr="00374871">
        <w:rPr>
          <w:rFonts w:asciiTheme="minorHAnsi" w:hAnsiTheme="minorHAnsi" w:cstheme="minorHAnsi"/>
        </w:rPr>
        <w:t xml:space="preserve"> the relationship </w:t>
      </w:r>
      <w:r w:rsidR="00190E7C" w:rsidRPr="00374871">
        <w:rPr>
          <w:rFonts w:asciiTheme="minorHAnsi" w:hAnsiTheme="minorHAnsi" w:cstheme="minorHAnsi"/>
        </w:rPr>
        <w:t>permanently</w:t>
      </w:r>
      <w:r w:rsidR="00107993" w:rsidRPr="00374871">
        <w:rPr>
          <w:rFonts w:asciiTheme="minorHAnsi" w:hAnsiTheme="minorHAnsi" w:cstheme="minorHAnsi"/>
        </w:rPr>
        <w:t xml:space="preserve">. </w:t>
      </w:r>
    </w:p>
    <w:p w14:paraId="4B4452F3" w14:textId="77777777" w:rsidR="00C77275" w:rsidRDefault="00C77275" w:rsidP="00374871">
      <w:pPr>
        <w:pStyle w:val="NoSpacing"/>
        <w:rPr>
          <w:rFonts w:asciiTheme="minorHAnsi" w:hAnsiTheme="minorHAnsi" w:cstheme="minorHAnsi"/>
        </w:rPr>
      </w:pPr>
    </w:p>
    <w:p w14:paraId="74B86353" w14:textId="3C7D0E61" w:rsidR="001743CD" w:rsidRPr="00B34C3E" w:rsidRDefault="00C77275" w:rsidP="0037487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Overtures </w:t>
      </w:r>
      <w:r w:rsidR="00224626">
        <w:rPr>
          <w:rFonts w:asciiTheme="minorHAnsi" w:hAnsiTheme="minorHAnsi" w:cstheme="minorHAnsi"/>
        </w:rPr>
        <w:t xml:space="preserve">that </w:t>
      </w:r>
      <w:r w:rsidR="00C16B49">
        <w:rPr>
          <w:rFonts w:asciiTheme="minorHAnsi" w:hAnsiTheme="minorHAnsi" w:cstheme="minorHAnsi"/>
        </w:rPr>
        <w:t>give</w:t>
      </w:r>
      <w:r w:rsidR="0048710C">
        <w:rPr>
          <w:rFonts w:asciiTheme="minorHAnsi" w:hAnsiTheme="minorHAnsi" w:cstheme="minorHAnsi"/>
        </w:rPr>
        <w:t xml:space="preserve"> </w:t>
      </w:r>
      <w:r w:rsidR="00224626">
        <w:rPr>
          <w:rFonts w:asciiTheme="minorHAnsi" w:hAnsiTheme="minorHAnsi" w:cstheme="minorHAnsi"/>
        </w:rPr>
        <w:t xml:space="preserve">the other person </w:t>
      </w:r>
      <w:r w:rsidR="00C16B49">
        <w:rPr>
          <w:rFonts w:asciiTheme="minorHAnsi" w:hAnsiTheme="minorHAnsi" w:cstheme="minorHAnsi"/>
        </w:rPr>
        <w:t xml:space="preserve">time </w:t>
      </w:r>
      <w:r w:rsidR="00224626">
        <w:rPr>
          <w:rFonts w:asciiTheme="minorHAnsi" w:hAnsiTheme="minorHAnsi" w:cstheme="minorHAnsi"/>
        </w:rPr>
        <w:t xml:space="preserve">to look you up </w:t>
      </w:r>
      <w:r>
        <w:rPr>
          <w:rFonts w:asciiTheme="minorHAnsi" w:hAnsiTheme="minorHAnsi" w:cstheme="minorHAnsi"/>
        </w:rPr>
        <w:t xml:space="preserve">on social media such as LinkedIn </w:t>
      </w:r>
      <w:r w:rsidR="0048710C">
        <w:rPr>
          <w:rFonts w:asciiTheme="minorHAnsi" w:hAnsiTheme="minorHAnsi" w:cstheme="minorHAnsi"/>
        </w:rPr>
        <w:t xml:space="preserve">can </w:t>
      </w:r>
      <w:r>
        <w:rPr>
          <w:rFonts w:asciiTheme="minorHAnsi" w:hAnsiTheme="minorHAnsi" w:cstheme="minorHAnsi"/>
        </w:rPr>
        <w:t>provide a way for the person being approached to see your face, read your bio, and be reminded how they know you. Cold calling can be risky: A</w:t>
      </w:r>
      <w:r w:rsidR="001743CD" w:rsidRPr="00374871">
        <w:rPr>
          <w:rFonts w:asciiTheme="minorHAnsi" w:hAnsiTheme="minorHAnsi" w:cstheme="minorHAnsi"/>
        </w:rPr>
        <w:t xml:space="preserve">n R&amp;D manager told us about calling a CEO </w:t>
      </w:r>
      <w:r w:rsidR="0014690A" w:rsidRPr="00374871">
        <w:rPr>
          <w:rFonts w:asciiTheme="minorHAnsi" w:hAnsiTheme="minorHAnsi" w:cstheme="minorHAnsi"/>
        </w:rPr>
        <w:t>and having to explain multiple times who he was and</w:t>
      </w:r>
      <w:r w:rsidR="001743CD" w:rsidRPr="00374871">
        <w:rPr>
          <w:rFonts w:asciiTheme="minorHAnsi" w:hAnsiTheme="minorHAnsi" w:cstheme="minorHAnsi"/>
        </w:rPr>
        <w:t xml:space="preserve"> how and where they had met. Eventually the CEO did remember him</w:t>
      </w:r>
      <w:r w:rsidR="004451D4" w:rsidRPr="003748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as “</w:t>
      </w:r>
      <w:r w:rsidR="004451D4" w:rsidRPr="00B34C3E">
        <w:rPr>
          <w:rFonts w:asciiTheme="minorHAnsi" w:hAnsiTheme="minorHAnsi" w:cstheme="minorHAnsi"/>
        </w:rPr>
        <w:t>the young guy with very big hope</w:t>
      </w:r>
      <w:r>
        <w:rPr>
          <w:rFonts w:asciiTheme="minorHAnsi" w:hAnsiTheme="minorHAnsi" w:cstheme="minorHAnsi"/>
        </w:rPr>
        <w:t>.” The</w:t>
      </w:r>
      <w:r w:rsidR="001743CD" w:rsidRPr="00C77275">
        <w:rPr>
          <w:rFonts w:asciiTheme="minorHAnsi" w:hAnsiTheme="minorHAnsi" w:cstheme="minorHAnsi"/>
        </w:rPr>
        <w:t xml:space="preserve"> R&amp;D manager felt humiliated and decided not to ask for </w:t>
      </w:r>
      <w:r w:rsidR="00122909" w:rsidRPr="00C77275">
        <w:rPr>
          <w:rFonts w:asciiTheme="minorHAnsi" w:hAnsiTheme="minorHAnsi" w:cstheme="minorHAnsi"/>
        </w:rPr>
        <w:t xml:space="preserve">the </w:t>
      </w:r>
      <w:r w:rsidR="004451D4" w:rsidRPr="00C77275">
        <w:rPr>
          <w:rFonts w:asciiTheme="minorHAnsi" w:hAnsiTheme="minorHAnsi" w:cstheme="minorHAnsi"/>
        </w:rPr>
        <w:t xml:space="preserve">advice </w:t>
      </w:r>
      <w:r>
        <w:rPr>
          <w:rFonts w:asciiTheme="minorHAnsi" w:hAnsiTheme="minorHAnsi" w:cstheme="minorHAnsi"/>
        </w:rPr>
        <w:t xml:space="preserve">he was looking for </w:t>
      </w:r>
      <w:r w:rsidR="0006786A">
        <w:rPr>
          <w:rFonts w:asciiTheme="minorHAnsi" w:hAnsiTheme="minorHAnsi" w:cstheme="minorHAnsi"/>
        </w:rPr>
        <w:t>and never called him again</w:t>
      </w:r>
      <w:r>
        <w:rPr>
          <w:rFonts w:asciiTheme="minorHAnsi" w:hAnsiTheme="minorHAnsi" w:cstheme="minorHAnsi"/>
        </w:rPr>
        <w:t xml:space="preserve">. </w:t>
      </w:r>
      <w:r w:rsidR="0048710C">
        <w:rPr>
          <w:rFonts w:asciiTheme="minorHAnsi" w:hAnsiTheme="minorHAnsi" w:cstheme="minorHAnsi"/>
        </w:rPr>
        <w:t>Approaching someone in person at a professional event</w:t>
      </w:r>
      <w:r w:rsidR="00AA469B">
        <w:rPr>
          <w:rFonts w:asciiTheme="minorHAnsi" w:hAnsiTheme="minorHAnsi" w:cstheme="minorHAnsi"/>
        </w:rPr>
        <w:t xml:space="preserve"> can </w:t>
      </w:r>
      <w:r w:rsidR="0048710C">
        <w:rPr>
          <w:rFonts w:asciiTheme="minorHAnsi" w:hAnsiTheme="minorHAnsi" w:cstheme="minorHAnsi"/>
        </w:rPr>
        <w:t xml:space="preserve">also </w:t>
      </w:r>
      <w:r w:rsidR="00AA469B">
        <w:rPr>
          <w:rFonts w:asciiTheme="minorHAnsi" w:hAnsiTheme="minorHAnsi" w:cstheme="minorHAnsi"/>
        </w:rPr>
        <w:t xml:space="preserve">be tricky. </w:t>
      </w:r>
      <w:r w:rsidR="00AA469B" w:rsidRPr="00374871">
        <w:rPr>
          <w:rFonts w:asciiTheme="minorHAnsi" w:hAnsiTheme="minorHAnsi" w:cstheme="minorHAnsi"/>
        </w:rPr>
        <w:t>Keep in mind</w:t>
      </w:r>
      <w:r w:rsidR="00AA469B">
        <w:rPr>
          <w:rFonts w:asciiTheme="minorHAnsi" w:hAnsiTheme="minorHAnsi" w:cstheme="minorHAnsi"/>
        </w:rPr>
        <w:t>, for instance,</w:t>
      </w:r>
      <w:r w:rsidR="00AA469B" w:rsidRPr="00374871">
        <w:rPr>
          <w:rFonts w:asciiTheme="minorHAnsi" w:hAnsiTheme="minorHAnsi" w:cstheme="minorHAnsi"/>
        </w:rPr>
        <w:t xml:space="preserve"> that everyone’s appearance changes over time, </w:t>
      </w:r>
      <w:r w:rsidR="00AA469B">
        <w:rPr>
          <w:rFonts w:asciiTheme="minorHAnsi" w:hAnsiTheme="minorHAnsi" w:cstheme="minorHAnsi"/>
        </w:rPr>
        <w:t xml:space="preserve">including yours, </w:t>
      </w:r>
      <w:r w:rsidR="00AA469B" w:rsidRPr="00374871">
        <w:rPr>
          <w:rFonts w:asciiTheme="minorHAnsi" w:hAnsiTheme="minorHAnsi" w:cstheme="minorHAnsi"/>
        </w:rPr>
        <w:t xml:space="preserve">so </w:t>
      </w:r>
      <w:r w:rsidR="00AA469B">
        <w:rPr>
          <w:rFonts w:asciiTheme="minorHAnsi" w:hAnsiTheme="minorHAnsi" w:cstheme="minorHAnsi"/>
        </w:rPr>
        <w:t>providing clues such as a prominent</w:t>
      </w:r>
      <w:r w:rsidR="00AA469B" w:rsidRPr="00374871">
        <w:rPr>
          <w:rFonts w:asciiTheme="minorHAnsi" w:hAnsiTheme="minorHAnsi" w:cstheme="minorHAnsi"/>
        </w:rPr>
        <w:t xml:space="preserve"> name tag</w:t>
      </w:r>
      <w:r w:rsidR="00AA469B">
        <w:rPr>
          <w:rFonts w:asciiTheme="minorHAnsi" w:hAnsiTheme="minorHAnsi" w:cstheme="minorHAnsi"/>
        </w:rPr>
        <w:t xml:space="preserve"> can help.</w:t>
      </w:r>
    </w:p>
    <w:p w14:paraId="4AC0E253" w14:textId="77777777" w:rsidR="00374871" w:rsidRPr="00374871" w:rsidRDefault="00374871" w:rsidP="00374871">
      <w:pPr>
        <w:pStyle w:val="NoSpacing"/>
        <w:rPr>
          <w:rFonts w:asciiTheme="minorHAnsi" w:hAnsiTheme="minorHAnsi" w:cstheme="minorHAnsi"/>
          <w:i/>
          <w:iCs/>
        </w:rPr>
      </w:pPr>
    </w:p>
    <w:p w14:paraId="45832F95" w14:textId="25D87392" w:rsidR="002817B3" w:rsidRDefault="00C77275" w:rsidP="0037487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</w:t>
      </w:r>
      <w:r w:rsidR="00F11220" w:rsidRPr="00374871">
        <w:rPr>
          <w:rFonts w:asciiTheme="minorHAnsi" w:hAnsiTheme="minorHAnsi" w:cstheme="minorHAnsi"/>
        </w:rPr>
        <w:t xml:space="preserve"> recognizing each other</w:t>
      </w:r>
      <w:r w:rsidR="00107993" w:rsidRPr="00374871">
        <w:rPr>
          <w:rFonts w:asciiTheme="minorHAnsi" w:hAnsiTheme="minorHAnsi" w:cstheme="minorHAnsi"/>
        </w:rPr>
        <w:t>, reminiscing over shared experiences</w:t>
      </w:r>
      <w:r w:rsidR="002817B3" w:rsidRPr="00374871">
        <w:rPr>
          <w:rFonts w:asciiTheme="minorHAnsi" w:hAnsiTheme="minorHAnsi" w:cstheme="minorHAnsi"/>
        </w:rPr>
        <w:t xml:space="preserve"> </w:t>
      </w:r>
      <w:r w:rsidR="00107993" w:rsidRPr="00374871">
        <w:rPr>
          <w:rFonts w:asciiTheme="minorHAnsi" w:hAnsiTheme="minorHAnsi" w:cstheme="minorHAnsi"/>
        </w:rPr>
        <w:t>helps to re-establish</w:t>
      </w:r>
      <w:r w:rsidR="00857032" w:rsidRPr="00374871">
        <w:rPr>
          <w:rFonts w:asciiTheme="minorHAnsi" w:hAnsiTheme="minorHAnsi" w:cstheme="minorHAnsi"/>
        </w:rPr>
        <w:t xml:space="preserve"> </w:t>
      </w:r>
      <w:r w:rsidR="00107993" w:rsidRPr="00374871">
        <w:rPr>
          <w:rFonts w:asciiTheme="minorHAnsi" w:hAnsiTheme="minorHAnsi" w:cstheme="minorHAnsi"/>
        </w:rPr>
        <w:t>the relationshi</w:t>
      </w:r>
      <w:r w:rsidR="005B7F6A" w:rsidRPr="00374871">
        <w:rPr>
          <w:rFonts w:asciiTheme="minorHAnsi" w:hAnsiTheme="minorHAnsi" w:cstheme="minorHAnsi"/>
        </w:rPr>
        <w:t xml:space="preserve">p by </w:t>
      </w:r>
      <w:r w:rsidR="00190E7C" w:rsidRPr="00374871">
        <w:rPr>
          <w:rFonts w:asciiTheme="minorHAnsi" w:hAnsiTheme="minorHAnsi" w:cstheme="minorHAnsi"/>
        </w:rPr>
        <w:t>remind</w:t>
      </w:r>
      <w:r w:rsidR="005B7F6A" w:rsidRPr="00374871">
        <w:rPr>
          <w:rFonts w:asciiTheme="minorHAnsi" w:hAnsiTheme="minorHAnsi" w:cstheme="minorHAnsi"/>
        </w:rPr>
        <w:t>ing</w:t>
      </w:r>
      <w:r w:rsidR="00190E7C" w:rsidRPr="00374871">
        <w:rPr>
          <w:rFonts w:asciiTheme="minorHAnsi" w:hAnsiTheme="minorHAnsi" w:cstheme="minorHAnsi"/>
        </w:rPr>
        <w:t xml:space="preserve"> each other of</w:t>
      </w:r>
      <w:r w:rsidR="009A4497" w:rsidRPr="00374871">
        <w:rPr>
          <w:rFonts w:asciiTheme="minorHAnsi" w:hAnsiTheme="minorHAnsi" w:cstheme="minorHAnsi"/>
        </w:rPr>
        <w:t xml:space="preserve"> </w:t>
      </w:r>
      <w:r w:rsidR="000A191E" w:rsidRPr="00374871">
        <w:rPr>
          <w:rFonts w:asciiTheme="minorHAnsi" w:hAnsiTheme="minorHAnsi" w:cstheme="minorHAnsi"/>
        </w:rPr>
        <w:t>when the tie was active</w:t>
      </w:r>
      <w:r w:rsidR="00857032" w:rsidRPr="00374871">
        <w:rPr>
          <w:rFonts w:asciiTheme="minorHAnsi" w:hAnsiTheme="minorHAnsi" w:cstheme="minorHAnsi"/>
        </w:rPr>
        <w:t xml:space="preserve">. </w:t>
      </w:r>
      <w:r w:rsidR="00AA469B">
        <w:rPr>
          <w:rFonts w:asciiTheme="minorHAnsi" w:hAnsiTheme="minorHAnsi" w:cstheme="minorHAnsi"/>
        </w:rPr>
        <w:t>You want to t</w:t>
      </w:r>
      <w:r w:rsidR="00AA469B" w:rsidRPr="00374871">
        <w:rPr>
          <w:rFonts w:asciiTheme="minorHAnsi" w:hAnsiTheme="minorHAnsi" w:cstheme="minorHAnsi"/>
        </w:rPr>
        <w:t xml:space="preserve">alk </w:t>
      </w:r>
      <w:r w:rsidR="004A79DD" w:rsidRPr="00374871">
        <w:rPr>
          <w:rFonts w:asciiTheme="minorHAnsi" w:hAnsiTheme="minorHAnsi" w:cstheme="minorHAnsi"/>
        </w:rPr>
        <w:t xml:space="preserve">about </w:t>
      </w:r>
      <w:r w:rsidR="00CD64AD" w:rsidRPr="00374871">
        <w:rPr>
          <w:rFonts w:asciiTheme="minorHAnsi" w:hAnsiTheme="minorHAnsi" w:cstheme="minorHAnsi"/>
        </w:rPr>
        <w:t>times</w:t>
      </w:r>
      <w:r w:rsidR="004A79DD" w:rsidRPr="00374871">
        <w:rPr>
          <w:rFonts w:asciiTheme="minorHAnsi" w:hAnsiTheme="minorHAnsi" w:cstheme="minorHAnsi"/>
        </w:rPr>
        <w:t xml:space="preserve"> spent together</w:t>
      </w:r>
      <w:r>
        <w:rPr>
          <w:rFonts w:asciiTheme="minorHAnsi" w:hAnsiTheme="minorHAnsi" w:cstheme="minorHAnsi"/>
        </w:rPr>
        <w:t xml:space="preserve"> and even shared hardships. </w:t>
      </w:r>
      <w:r w:rsidR="0035084E" w:rsidRPr="00374871">
        <w:rPr>
          <w:rFonts w:asciiTheme="minorHAnsi" w:hAnsiTheme="minorHAnsi" w:cstheme="minorHAnsi"/>
        </w:rPr>
        <w:t xml:space="preserve">For example, we observed a successful reconnection where </w:t>
      </w:r>
      <w:r>
        <w:rPr>
          <w:rFonts w:asciiTheme="minorHAnsi" w:hAnsiTheme="minorHAnsi" w:cstheme="minorHAnsi"/>
        </w:rPr>
        <w:t>one participant said</w:t>
      </w:r>
      <w:r w:rsidR="0035084E" w:rsidRPr="00374871">
        <w:rPr>
          <w:rFonts w:asciiTheme="minorHAnsi" w:hAnsiTheme="minorHAnsi" w:cstheme="minorHAnsi"/>
        </w:rPr>
        <w:t xml:space="preserve">, </w:t>
      </w:r>
      <w:r w:rsidR="0035084E" w:rsidRPr="00B34C3E">
        <w:rPr>
          <w:rFonts w:asciiTheme="minorHAnsi" w:hAnsiTheme="minorHAnsi" w:cstheme="minorHAnsi"/>
        </w:rPr>
        <w:t xml:space="preserve">“Do you remember our director? He was such </w:t>
      </w:r>
      <w:r w:rsidR="001C7715" w:rsidRPr="00B34C3E">
        <w:rPr>
          <w:rFonts w:asciiTheme="minorHAnsi" w:hAnsiTheme="minorHAnsi" w:cstheme="minorHAnsi"/>
        </w:rPr>
        <w:t>a jerk</w:t>
      </w:r>
      <w:r w:rsidR="00661080" w:rsidRPr="00B34C3E">
        <w:rPr>
          <w:rFonts w:asciiTheme="minorHAnsi" w:hAnsiTheme="minorHAnsi" w:cstheme="minorHAnsi"/>
        </w:rPr>
        <w:t>.</w:t>
      </w:r>
      <w:r w:rsidR="0035084E" w:rsidRPr="00B34C3E">
        <w:rPr>
          <w:rFonts w:asciiTheme="minorHAnsi" w:hAnsiTheme="minorHAnsi" w:cstheme="minorHAnsi"/>
        </w:rPr>
        <w:t>”</w:t>
      </w:r>
      <w:r w:rsidR="0035084E" w:rsidRPr="00C772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other </w:t>
      </w:r>
      <w:r w:rsidR="00AA469B">
        <w:rPr>
          <w:rFonts w:asciiTheme="minorHAnsi" w:hAnsiTheme="minorHAnsi" w:cstheme="minorHAnsi"/>
        </w:rPr>
        <w:t xml:space="preserve">recalled </w:t>
      </w:r>
      <w:r>
        <w:rPr>
          <w:rFonts w:asciiTheme="minorHAnsi" w:hAnsiTheme="minorHAnsi" w:cstheme="minorHAnsi"/>
        </w:rPr>
        <w:t>that person the same way:</w:t>
      </w:r>
      <w:r w:rsidR="0035084E" w:rsidRPr="00C77275">
        <w:rPr>
          <w:rFonts w:asciiTheme="minorHAnsi" w:hAnsiTheme="minorHAnsi" w:cstheme="minorHAnsi"/>
        </w:rPr>
        <w:t xml:space="preserve"> </w:t>
      </w:r>
      <w:r w:rsidR="0035084E" w:rsidRPr="00B34C3E">
        <w:rPr>
          <w:rFonts w:asciiTheme="minorHAnsi" w:hAnsiTheme="minorHAnsi" w:cstheme="minorHAnsi"/>
        </w:rPr>
        <w:t xml:space="preserve">“Haha, how could I forget? </w:t>
      </w:r>
      <w:r>
        <w:rPr>
          <w:rFonts w:asciiTheme="minorHAnsi" w:hAnsiTheme="minorHAnsi" w:cstheme="minorHAnsi"/>
        </w:rPr>
        <w:t>T</w:t>
      </w:r>
      <w:r w:rsidR="0035084E" w:rsidRPr="00B34C3E">
        <w:rPr>
          <w:rFonts w:asciiTheme="minorHAnsi" w:hAnsiTheme="minorHAnsi" w:cstheme="minorHAnsi"/>
        </w:rPr>
        <w:t>he most unapproachable guy, super moody.”</w:t>
      </w:r>
      <w:r w:rsidR="0035084E" w:rsidRPr="00374871">
        <w:rPr>
          <w:rFonts w:asciiTheme="minorHAnsi" w:hAnsiTheme="minorHAnsi" w:cstheme="minorHAnsi"/>
        </w:rPr>
        <w:t xml:space="preserve"> </w:t>
      </w:r>
      <w:r w:rsidR="00857032" w:rsidRPr="00374871">
        <w:rPr>
          <w:rFonts w:asciiTheme="minorHAnsi" w:hAnsiTheme="minorHAnsi" w:cstheme="minorHAnsi"/>
        </w:rPr>
        <w:t>A</w:t>
      </w:r>
      <w:r w:rsidR="009A4497" w:rsidRPr="00374871">
        <w:rPr>
          <w:rFonts w:asciiTheme="minorHAnsi" w:hAnsiTheme="minorHAnsi" w:cstheme="minorHAnsi"/>
        </w:rPr>
        <w:t xml:space="preserve">s memories </w:t>
      </w:r>
      <w:r w:rsidRPr="00374871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a</w:t>
      </w:r>
      <w:r w:rsidRPr="00374871">
        <w:rPr>
          <w:rFonts w:asciiTheme="minorHAnsi" w:hAnsiTheme="minorHAnsi" w:cstheme="minorHAnsi"/>
        </w:rPr>
        <w:t xml:space="preserve">me </w:t>
      </w:r>
      <w:r w:rsidR="009A4497" w:rsidRPr="00374871">
        <w:rPr>
          <w:rFonts w:asciiTheme="minorHAnsi" w:hAnsiTheme="minorHAnsi" w:cstheme="minorHAnsi"/>
        </w:rPr>
        <w:t>flooding back</w:t>
      </w:r>
      <w:r w:rsidR="00857032" w:rsidRPr="0037487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the</w:t>
      </w:r>
      <w:r w:rsidR="00AA469B">
        <w:rPr>
          <w:rFonts w:asciiTheme="minorHAnsi" w:hAnsiTheme="minorHAnsi" w:cstheme="minorHAnsi"/>
        </w:rPr>
        <w:t xml:space="preserve"> former colleagues</w:t>
      </w:r>
      <w:r>
        <w:rPr>
          <w:rFonts w:asciiTheme="minorHAnsi" w:hAnsiTheme="minorHAnsi" w:cstheme="minorHAnsi"/>
        </w:rPr>
        <w:t xml:space="preserve"> created</w:t>
      </w:r>
      <w:r w:rsidR="002817B3" w:rsidRPr="00374871">
        <w:rPr>
          <w:rFonts w:asciiTheme="minorHAnsi" w:hAnsiTheme="minorHAnsi" w:cstheme="minorHAnsi"/>
        </w:rPr>
        <w:t xml:space="preserve"> a bridge between past and present</w:t>
      </w:r>
      <w:r w:rsidR="009A4497" w:rsidRPr="00374871">
        <w:rPr>
          <w:rFonts w:asciiTheme="minorHAnsi" w:hAnsiTheme="minorHAnsi" w:cstheme="minorHAnsi"/>
        </w:rPr>
        <w:t>.</w:t>
      </w:r>
      <w:r w:rsidR="002817B3" w:rsidRPr="00374871">
        <w:rPr>
          <w:rFonts w:asciiTheme="minorHAnsi" w:hAnsiTheme="minorHAnsi" w:cstheme="minorHAnsi"/>
        </w:rPr>
        <w:t xml:space="preserve"> </w:t>
      </w:r>
      <w:r w:rsidR="003622DF" w:rsidRPr="00374871">
        <w:rPr>
          <w:rFonts w:asciiTheme="minorHAnsi" w:hAnsiTheme="minorHAnsi" w:cstheme="minorHAnsi"/>
        </w:rPr>
        <w:t xml:space="preserve"> </w:t>
      </w:r>
    </w:p>
    <w:p w14:paraId="68F44AEB" w14:textId="77777777" w:rsidR="00374871" w:rsidRPr="00374871" w:rsidRDefault="00374871" w:rsidP="00374871">
      <w:pPr>
        <w:pStyle w:val="NoSpacing"/>
        <w:rPr>
          <w:rFonts w:asciiTheme="minorHAnsi" w:hAnsiTheme="minorHAnsi" w:cstheme="minorHAnsi"/>
        </w:rPr>
      </w:pPr>
    </w:p>
    <w:p w14:paraId="5A898322" w14:textId="741750BF" w:rsidR="004E235F" w:rsidRDefault="006816D1" w:rsidP="0037487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2. </w:t>
      </w:r>
      <w:r w:rsidR="005114A6" w:rsidRPr="00374871">
        <w:rPr>
          <w:rFonts w:asciiTheme="minorHAnsi" w:hAnsiTheme="minorHAnsi" w:cstheme="minorHAnsi"/>
          <w:b/>
          <w:bCs/>
        </w:rPr>
        <w:t>Catching up.</w:t>
      </w:r>
      <w:r w:rsidR="00107993" w:rsidRPr="00374871">
        <w:rPr>
          <w:rFonts w:asciiTheme="minorHAnsi" w:hAnsiTheme="minorHAnsi" w:cstheme="minorHAnsi"/>
        </w:rPr>
        <w:t xml:space="preserve"> Updating </w:t>
      </w:r>
      <w:r w:rsidR="00AA469B">
        <w:rPr>
          <w:rFonts w:asciiTheme="minorHAnsi" w:hAnsiTheme="minorHAnsi" w:cstheme="minorHAnsi"/>
        </w:rPr>
        <w:t>the other person</w:t>
      </w:r>
      <w:r w:rsidR="00107993" w:rsidRPr="00374871">
        <w:rPr>
          <w:rFonts w:asciiTheme="minorHAnsi" w:hAnsiTheme="minorHAnsi" w:cstheme="minorHAnsi"/>
        </w:rPr>
        <w:t xml:space="preserve"> on professional and even personal matters since you last saw each other bring</w:t>
      </w:r>
      <w:r w:rsidR="00C16B49">
        <w:rPr>
          <w:rFonts w:asciiTheme="minorHAnsi" w:hAnsiTheme="minorHAnsi" w:cstheme="minorHAnsi"/>
        </w:rPr>
        <w:t>s</w:t>
      </w:r>
      <w:r w:rsidR="00107993" w:rsidRPr="00374871">
        <w:rPr>
          <w:rFonts w:asciiTheme="minorHAnsi" w:hAnsiTheme="minorHAnsi" w:cstheme="minorHAnsi"/>
        </w:rPr>
        <w:t xml:space="preserve"> the relationship into the present</w:t>
      </w:r>
      <w:r w:rsidR="00C16B49">
        <w:rPr>
          <w:rFonts w:asciiTheme="minorHAnsi" w:hAnsiTheme="minorHAnsi" w:cstheme="minorHAnsi"/>
        </w:rPr>
        <w:t xml:space="preserve"> and </w:t>
      </w:r>
      <w:r w:rsidR="00634EFF" w:rsidRPr="00374871">
        <w:rPr>
          <w:rFonts w:asciiTheme="minorHAnsi" w:hAnsiTheme="minorHAnsi" w:cstheme="minorHAnsi"/>
        </w:rPr>
        <w:t xml:space="preserve">allows you to </w:t>
      </w:r>
      <w:r w:rsidR="00BF451D">
        <w:rPr>
          <w:rFonts w:asciiTheme="minorHAnsi" w:hAnsiTheme="minorHAnsi" w:cstheme="minorHAnsi"/>
        </w:rPr>
        <w:t xml:space="preserve">fill in the </w:t>
      </w:r>
      <w:r w:rsidR="003E706E" w:rsidRPr="00374871">
        <w:rPr>
          <w:rFonts w:asciiTheme="minorHAnsi" w:hAnsiTheme="minorHAnsi" w:cstheme="minorHAnsi"/>
        </w:rPr>
        <w:t>picture</w:t>
      </w:r>
      <w:r w:rsidR="00634EFF" w:rsidRPr="00374871">
        <w:rPr>
          <w:rFonts w:asciiTheme="minorHAnsi" w:hAnsiTheme="minorHAnsi" w:cstheme="minorHAnsi"/>
        </w:rPr>
        <w:t xml:space="preserve"> of what</w:t>
      </w:r>
      <w:r w:rsidR="00AA469B">
        <w:rPr>
          <w:rFonts w:asciiTheme="minorHAnsi" w:hAnsiTheme="minorHAnsi" w:cstheme="minorHAnsi"/>
        </w:rPr>
        <w:t xml:space="preserve"> has</w:t>
      </w:r>
      <w:r w:rsidR="00634EFF" w:rsidRPr="00374871">
        <w:rPr>
          <w:rFonts w:asciiTheme="minorHAnsi" w:hAnsiTheme="minorHAnsi" w:cstheme="minorHAnsi"/>
        </w:rPr>
        <w:t xml:space="preserve"> happened </w:t>
      </w:r>
      <w:r w:rsidR="003E706E" w:rsidRPr="00374871">
        <w:rPr>
          <w:rFonts w:asciiTheme="minorHAnsi" w:hAnsiTheme="minorHAnsi" w:cstheme="minorHAnsi"/>
        </w:rPr>
        <w:t>while</w:t>
      </w:r>
      <w:r w:rsidR="00634EFF" w:rsidRPr="00374871">
        <w:rPr>
          <w:rFonts w:asciiTheme="minorHAnsi" w:hAnsiTheme="minorHAnsi" w:cstheme="minorHAnsi"/>
        </w:rPr>
        <w:t xml:space="preserve"> the relationship was dormant. This is more than just small talk; it lets people see what you’re all about now. </w:t>
      </w:r>
      <w:r w:rsidR="00BF451D">
        <w:rPr>
          <w:rFonts w:asciiTheme="minorHAnsi" w:hAnsiTheme="minorHAnsi" w:cstheme="minorHAnsi"/>
        </w:rPr>
        <w:t>O</w:t>
      </w:r>
      <w:r w:rsidR="00C15142" w:rsidRPr="00374871">
        <w:rPr>
          <w:rFonts w:asciiTheme="minorHAnsi" w:hAnsiTheme="minorHAnsi" w:cstheme="minorHAnsi"/>
        </w:rPr>
        <w:t xml:space="preserve">ne executive </w:t>
      </w:r>
      <w:r w:rsidR="00BF451D">
        <w:rPr>
          <w:rFonts w:asciiTheme="minorHAnsi" w:hAnsiTheme="minorHAnsi" w:cstheme="minorHAnsi"/>
        </w:rPr>
        <w:t>said that hearing about the other person’s</w:t>
      </w:r>
      <w:r w:rsidR="00C15142" w:rsidRPr="00B34C3E">
        <w:rPr>
          <w:rFonts w:asciiTheme="minorHAnsi" w:eastAsia="Times New Roman" w:hAnsiTheme="minorHAnsi" w:cstheme="minorHAnsi"/>
          <w:color w:val="0D0D0D" w:themeColor="text1" w:themeTint="F2"/>
          <w:lang w:eastAsia="it-IT"/>
        </w:rPr>
        <w:t xml:space="preserve"> career path</w:t>
      </w:r>
      <w:r w:rsidR="00BF451D">
        <w:rPr>
          <w:rFonts w:asciiTheme="minorHAnsi" w:eastAsia="Times New Roman" w:hAnsiTheme="minorHAnsi" w:cstheme="minorHAnsi"/>
          <w:color w:val="0D0D0D" w:themeColor="text1" w:themeTint="F2"/>
          <w:lang w:eastAsia="it-IT"/>
        </w:rPr>
        <w:t xml:space="preserve"> “</w:t>
      </w:r>
      <w:r w:rsidR="00C15142" w:rsidRPr="00B34C3E">
        <w:rPr>
          <w:rFonts w:asciiTheme="minorHAnsi" w:eastAsia="Times New Roman" w:hAnsiTheme="minorHAnsi" w:cstheme="minorHAnsi"/>
          <w:color w:val="0D0D0D" w:themeColor="text1" w:themeTint="F2"/>
          <w:lang w:eastAsia="it-IT"/>
        </w:rPr>
        <w:t>not only helps but is probably also critical to understanding who you are dealing with.”</w:t>
      </w:r>
      <w:r w:rsidR="00C15142" w:rsidRPr="00374871">
        <w:rPr>
          <w:rFonts w:asciiTheme="minorHAnsi" w:eastAsia="Times New Roman" w:hAnsiTheme="minorHAnsi" w:cstheme="minorHAnsi"/>
          <w:color w:val="0D0D0D" w:themeColor="text1" w:themeTint="F2"/>
          <w:lang w:eastAsia="it-IT"/>
        </w:rPr>
        <w:t xml:space="preserve"> </w:t>
      </w:r>
      <w:r w:rsidR="00147852" w:rsidRPr="00374871">
        <w:rPr>
          <w:rFonts w:asciiTheme="minorHAnsi" w:hAnsiTheme="minorHAnsi" w:cstheme="minorHAnsi"/>
        </w:rPr>
        <w:t>Note that</w:t>
      </w:r>
      <w:r w:rsidR="002817B3" w:rsidRPr="00374871">
        <w:rPr>
          <w:rFonts w:asciiTheme="minorHAnsi" w:hAnsiTheme="minorHAnsi" w:cstheme="minorHAnsi"/>
        </w:rPr>
        <w:t xml:space="preserve"> catching up </w:t>
      </w:r>
      <w:r w:rsidR="00BF451D">
        <w:rPr>
          <w:rFonts w:asciiTheme="minorHAnsi" w:hAnsiTheme="minorHAnsi" w:cstheme="minorHAnsi"/>
        </w:rPr>
        <w:t xml:space="preserve">does not mean providing </w:t>
      </w:r>
      <w:r w:rsidR="002817B3" w:rsidRPr="00374871">
        <w:rPr>
          <w:rFonts w:asciiTheme="minorHAnsi" w:hAnsiTheme="minorHAnsi" w:cstheme="minorHAnsi"/>
        </w:rPr>
        <w:t xml:space="preserve">a </w:t>
      </w:r>
      <w:r w:rsidR="00303E60" w:rsidRPr="00374871">
        <w:rPr>
          <w:rFonts w:asciiTheme="minorHAnsi" w:hAnsiTheme="minorHAnsi" w:cstheme="minorHAnsi"/>
        </w:rPr>
        <w:t xml:space="preserve">detailed </w:t>
      </w:r>
      <w:r w:rsidR="002817B3" w:rsidRPr="00374871">
        <w:rPr>
          <w:rFonts w:asciiTheme="minorHAnsi" w:hAnsiTheme="minorHAnsi" w:cstheme="minorHAnsi"/>
        </w:rPr>
        <w:t xml:space="preserve">chronological account of </w:t>
      </w:r>
      <w:r w:rsidR="00AA469B">
        <w:rPr>
          <w:rFonts w:asciiTheme="minorHAnsi" w:hAnsiTheme="minorHAnsi" w:cstheme="minorHAnsi"/>
        </w:rPr>
        <w:t>all</w:t>
      </w:r>
      <w:r w:rsidR="00AA469B" w:rsidRPr="00374871">
        <w:rPr>
          <w:rFonts w:asciiTheme="minorHAnsi" w:hAnsiTheme="minorHAnsi" w:cstheme="minorHAnsi"/>
        </w:rPr>
        <w:t xml:space="preserve"> </w:t>
      </w:r>
      <w:r w:rsidR="00147852" w:rsidRPr="00374871">
        <w:rPr>
          <w:rFonts w:asciiTheme="minorHAnsi" w:hAnsiTheme="minorHAnsi" w:cstheme="minorHAnsi"/>
        </w:rPr>
        <w:t>t</w:t>
      </w:r>
      <w:r w:rsidR="002817B3" w:rsidRPr="00374871">
        <w:rPr>
          <w:rFonts w:asciiTheme="minorHAnsi" w:hAnsiTheme="minorHAnsi" w:cstheme="minorHAnsi"/>
        </w:rPr>
        <w:t>hat</w:t>
      </w:r>
      <w:r w:rsidR="00AA469B">
        <w:rPr>
          <w:rFonts w:asciiTheme="minorHAnsi" w:hAnsiTheme="minorHAnsi" w:cstheme="minorHAnsi"/>
        </w:rPr>
        <w:t xml:space="preserve"> has</w:t>
      </w:r>
      <w:r w:rsidR="002817B3" w:rsidRPr="00374871">
        <w:rPr>
          <w:rFonts w:asciiTheme="minorHAnsi" w:hAnsiTheme="minorHAnsi" w:cstheme="minorHAnsi"/>
        </w:rPr>
        <w:t xml:space="preserve"> happened</w:t>
      </w:r>
      <w:r w:rsidR="00BF451D">
        <w:rPr>
          <w:rFonts w:asciiTheme="minorHAnsi" w:hAnsiTheme="minorHAnsi" w:cstheme="minorHAnsi"/>
        </w:rPr>
        <w:t xml:space="preserve"> since you last were in touch</w:t>
      </w:r>
      <w:r w:rsidR="00147852" w:rsidRPr="00374871">
        <w:rPr>
          <w:rFonts w:asciiTheme="minorHAnsi" w:hAnsiTheme="minorHAnsi" w:cstheme="minorHAnsi"/>
        </w:rPr>
        <w:t>. By focusing on just the relevant highlights</w:t>
      </w:r>
      <w:r w:rsidR="002817B3" w:rsidRPr="00374871">
        <w:rPr>
          <w:rFonts w:asciiTheme="minorHAnsi" w:hAnsiTheme="minorHAnsi" w:cstheme="minorHAnsi"/>
        </w:rPr>
        <w:t xml:space="preserve">, </w:t>
      </w:r>
      <w:r w:rsidR="00147852" w:rsidRPr="00374871">
        <w:rPr>
          <w:rFonts w:asciiTheme="minorHAnsi" w:hAnsiTheme="minorHAnsi" w:cstheme="minorHAnsi"/>
        </w:rPr>
        <w:t>it</w:t>
      </w:r>
      <w:r w:rsidR="002817B3" w:rsidRPr="00374871">
        <w:rPr>
          <w:rFonts w:asciiTheme="minorHAnsi" w:hAnsiTheme="minorHAnsi" w:cstheme="minorHAnsi"/>
        </w:rPr>
        <w:t xml:space="preserve"> can be </w:t>
      </w:r>
      <w:r w:rsidR="00303E60" w:rsidRPr="00374871">
        <w:rPr>
          <w:rFonts w:asciiTheme="minorHAnsi" w:hAnsiTheme="minorHAnsi" w:cstheme="minorHAnsi"/>
        </w:rPr>
        <w:t>used strategically</w:t>
      </w:r>
      <w:r w:rsidR="002817B3" w:rsidRPr="00374871">
        <w:rPr>
          <w:rFonts w:asciiTheme="minorHAnsi" w:hAnsiTheme="minorHAnsi" w:cstheme="minorHAnsi"/>
        </w:rPr>
        <w:t xml:space="preserve"> to orient the conversation.</w:t>
      </w:r>
    </w:p>
    <w:p w14:paraId="77F24078" w14:textId="77777777" w:rsidR="00374871" w:rsidRPr="00374871" w:rsidRDefault="00374871" w:rsidP="00374871">
      <w:pPr>
        <w:pStyle w:val="NoSpacing"/>
        <w:rPr>
          <w:rFonts w:asciiTheme="minorHAnsi" w:hAnsiTheme="minorHAnsi" w:cstheme="minorHAnsi"/>
        </w:rPr>
      </w:pPr>
    </w:p>
    <w:p w14:paraId="426462A6" w14:textId="2E5E3FC6" w:rsidR="002817B3" w:rsidRDefault="00C16B49" w:rsidP="0037487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Including details</w:t>
      </w:r>
      <w:r w:rsidR="0044443E" w:rsidRPr="00374871">
        <w:rPr>
          <w:rFonts w:asciiTheme="minorHAnsi" w:hAnsiTheme="minorHAnsi" w:cstheme="minorHAnsi"/>
        </w:rPr>
        <w:t xml:space="preserve"> on </w:t>
      </w:r>
      <w:r w:rsidR="002817B3" w:rsidRPr="00374871">
        <w:rPr>
          <w:rFonts w:asciiTheme="minorHAnsi" w:hAnsiTheme="minorHAnsi" w:cstheme="minorHAnsi"/>
        </w:rPr>
        <w:t>personal matter</w:t>
      </w:r>
      <w:r w:rsidR="00303E60" w:rsidRPr="00374871">
        <w:rPr>
          <w:rFonts w:asciiTheme="minorHAnsi" w:hAnsiTheme="minorHAnsi" w:cstheme="minorHAnsi"/>
        </w:rPr>
        <w:t>s</w:t>
      </w:r>
      <w:r w:rsidR="0044443E" w:rsidRPr="00374871">
        <w:rPr>
          <w:rFonts w:asciiTheme="minorHAnsi" w:hAnsiTheme="minorHAnsi" w:cstheme="minorHAnsi"/>
        </w:rPr>
        <w:t xml:space="preserve"> </w:t>
      </w:r>
      <w:r w:rsidR="002817B3" w:rsidRPr="00374871">
        <w:rPr>
          <w:rFonts w:asciiTheme="minorHAnsi" w:hAnsiTheme="minorHAnsi" w:cstheme="minorHAnsi"/>
        </w:rPr>
        <w:t xml:space="preserve">can make the reconnection less transactional. </w:t>
      </w:r>
      <w:r w:rsidR="00C15142" w:rsidRPr="00B34C3E">
        <w:rPr>
          <w:rFonts w:asciiTheme="minorHAnsi" w:hAnsiTheme="minorHAnsi" w:cstheme="minorHAnsi"/>
        </w:rPr>
        <w:t>“</w:t>
      </w:r>
      <w:r w:rsidR="00F437F9" w:rsidRPr="00B34C3E">
        <w:rPr>
          <w:rFonts w:asciiTheme="minorHAnsi" w:eastAsia="Times New Roman" w:hAnsiTheme="minorHAnsi" w:cstheme="minorHAnsi"/>
          <w:color w:val="0D0D0D" w:themeColor="text1" w:themeTint="F2"/>
          <w:lang w:eastAsia="it-IT"/>
        </w:rPr>
        <w:t>I</w:t>
      </w:r>
      <w:r w:rsidR="00C15142" w:rsidRPr="00B34C3E">
        <w:rPr>
          <w:rFonts w:asciiTheme="minorHAnsi" w:eastAsia="Times New Roman" w:hAnsiTheme="minorHAnsi" w:cstheme="minorHAnsi"/>
          <w:color w:val="0D0D0D" w:themeColor="text1" w:themeTint="F2"/>
          <w:lang w:eastAsia="it-IT"/>
        </w:rPr>
        <w:t>f you season it all with some mention of your personal life, it can help bring the talk back to a little bit more human level</w:t>
      </w:r>
      <w:r w:rsidR="00BF451D">
        <w:rPr>
          <w:rFonts w:asciiTheme="minorHAnsi" w:eastAsia="Times New Roman" w:hAnsiTheme="minorHAnsi" w:cstheme="minorHAnsi"/>
          <w:color w:val="0D0D0D" w:themeColor="text1" w:themeTint="F2"/>
          <w:lang w:eastAsia="it-IT"/>
        </w:rPr>
        <w:t>,” said one executive. “</w:t>
      </w:r>
      <w:r w:rsidR="00C15142" w:rsidRPr="00B34C3E">
        <w:rPr>
          <w:rFonts w:asciiTheme="minorHAnsi" w:eastAsia="Times New Roman" w:hAnsiTheme="minorHAnsi" w:cstheme="minorHAnsi"/>
          <w:color w:val="0D0D0D" w:themeColor="text1" w:themeTint="F2"/>
          <w:lang w:eastAsia="it-IT"/>
        </w:rPr>
        <w:t>If you go straight to the point, people might feel you want to exploit them.”</w:t>
      </w:r>
      <w:r w:rsidR="00BF451D">
        <w:rPr>
          <w:rFonts w:asciiTheme="minorHAnsi" w:eastAsia="Times New Roman" w:hAnsiTheme="minorHAnsi" w:cstheme="minorHAnsi"/>
          <w:color w:val="0D0D0D" w:themeColor="text1" w:themeTint="F2"/>
          <w:lang w:eastAsia="it-IT"/>
        </w:rPr>
        <w:t xml:space="preserve"> It’s important </w:t>
      </w:r>
      <w:r w:rsidR="00122909" w:rsidRPr="00374871">
        <w:rPr>
          <w:rFonts w:asciiTheme="minorHAnsi" w:eastAsia="Times New Roman" w:hAnsiTheme="minorHAnsi" w:cstheme="minorHAnsi"/>
          <w:color w:val="0D0D0D" w:themeColor="text1" w:themeTint="F2"/>
          <w:lang w:eastAsia="it-IT"/>
        </w:rPr>
        <w:t xml:space="preserve">not to </w:t>
      </w:r>
      <w:r w:rsidR="00096A9F">
        <w:rPr>
          <w:rFonts w:asciiTheme="minorHAnsi" w:eastAsia="Times New Roman" w:hAnsiTheme="minorHAnsi" w:cstheme="minorHAnsi"/>
          <w:color w:val="0D0D0D" w:themeColor="text1" w:themeTint="F2"/>
          <w:lang w:eastAsia="it-IT"/>
        </w:rPr>
        <w:t>get too personal</w:t>
      </w:r>
      <w:r w:rsidR="00122909" w:rsidRPr="00374871">
        <w:rPr>
          <w:rFonts w:asciiTheme="minorHAnsi" w:eastAsia="Times New Roman" w:hAnsiTheme="minorHAnsi" w:cstheme="minorHAnsi"/>
          <w:color w:val="0D0D0D" w:themeColor="text1" w:themeTint="F2"/>
          <w:lang w:eastAsia="it-IT"/>
        </w:rPr>
        <w:t>, though. One manager, i</w:t>
      </w:r>
      <w:r w:rsidR="00A378B3" w:rsidRPr="00374871">
        <w:rPr>
          <w:rFonts w:asciiTheme="minorHAnsi" w:eastAsia="Times New Roman" w:hAnsiTheme="minorHAnsi" w:cstheme="minorHAnsi"/>
          <w:color w:val="0D0D0D" w:themeColor="text1" w:themeTint="F2"/>
          <w:lang w:eastAsia="it-IT"/>
        </w:rPr>
        <w:t xml:space="preserve">n describing catching up </w:t>
      </w:r>
      <w:r w:rsidR="00661397" w:rsidRPr="00374871">
        <w:rPr>
          <w:rFonts w:asciiTheme="minorHAnsi" w:eastAsia="Times New Roman" w:hAnsiTheme="minorHAnsi" w:cstheme="minorHAnsi"/>
          <w:color w:val="0D0D0D" w:themeColor="text1" w:themeTint="F2"/>
          <w:lang w:eastAsia="it-IT"/>
        </w:rPr>
        <w:t xml:space="preserve">with a dormant contact </w:t>
      </w:r>
      <w:r w:rsidR="00A378B3" w:rsidRPr="00374871">
        <w:rPr>
          <w:rFonts w:asciiTheme="minorHAnsi" w:eastAsia="Times New Roman" w:hAnsiTheme="minorHAnsi" w:cstheme="minorHAnsi"/>
          <w:color w:val="0D0D0D" w:themeColor="text1" w:themeTint="F2"/>
          <w:lang w:eastAsia="it-IT"/>
        </w:rPr>
        <w:t xml:space="preserve">after eight years, explicitly cautioned, </w:t>
      </w:r>
      <w:r w:rsidR="00A378B3" w:rsidRPr="00B34C3E">
        <w:rPr>
          <w:rFonts w:asciiTheme="minorHAnsi" w:eastAsia="Times New Roman" w:hAnsiTheme="minorHAnsi" w:cstheme="minorHAnsi"/>
          <w:color w:val="0D0D0D" w:themeColor="text1" w:themeTint="F2"/>
          <w:lang w:eastAsia="it-IT"/>
        </w:rPr>
        <w:t>“</w:t>
      </w:r>
      <w:r w:rsidR="00A378B3" w:rsidRPr="00B34C3E">
        <w:rPr>
          <w:rFonts w:asciiTheme="minorHAnsi" w:hAnsiTheme="minorHAnsi" w:cstheme="minorHAnsi"/>
        </w:rPr>
        <w:t>I didn’t want to cross the line and be too intrusive, so I tried to limit this to pleasantries, showing that I care without being indiscreet.”</w:t>
      </w:r>
      <w:r w:rsidR="00A378B3" w:rsidRPr="00374871">
        <w:rPr>
          <w:rFonts w:asciiTheme="minorHAnsi" w:hAnsiTheme="minorHAnsi" w:cstheme="minorHAnsi"/>
          <w:i/>
          <w:iCs/>
        </w:rPr>
        <w:t xml:space="preserve"> </w:t>
      </w:r>
      <w:r w:rsidR="00A378B3" w:rsidRPr="00374871">
        <w:rPr>
          <w:rFonts w:asciiTheme="minorHAnsi" w:hAnsiTheme="minorHAnsi" w:cstheme="minorHAnsi"/>
        </w:rPr>
        <w:t xml:space="preserve">Unfortunately, not everyone </w:t>
      </w:r>
      <w:r w:rsidR="00BF451D" w:rsidRPr="00374871">
        <w:rPr>
          <w:rFonts w:asciiTheme="minorHAnsi" w:hAnsiTheme="minorHAnsi" w:cstheme="minorHAnsi"/>
        </w:rPr>
        <w:t>follow</w:t>
      </w:r>
      <w:r w:rsidR="00BF451D">
        <w:rPr>
          <w:rFonts w:asciiTheme="minorHAnsi" w:hAnsiTheme="minorHAnsi" w:cstheme="minorHAnsi"/>
        </w:rPr>
        <w:t>s</w:t>
      </w:r>
      <w:r w:rsidR="00BF451D" w:rsidRPr="00374871">
        <w:rPr>
          <w:rFonts w:asciiTheme="minorHAnsi" w:hAnsiTheme="minorHAnsi" w:cstheme="minorHAnsi"/>
        </w:rPr>
        <w:t xml:space="preserve"> </w:t>
      </w:r>
      <w:r w:rsidR="00A378B3" w:rsidRPr="00374871">
        <w:rPr>
          <w:rFonts w:asciiTheme="minorHAnsi" w:hAnsiTheme="minorHAnsi" w:cstheme="minorHAnsi"/>
        </w:rPr>
        <w:t xml:space="preserve">this </w:t>
      </w:r>
      <w:r w:rsidR="00122909" w:rsidRPr="00374871">
        <w:rPr>
          <w:rFonts w:asciiTheme="minorHAnsi" w:hAnsiTheme="minorHAnsi" w:cstheme="minorHAnsi"/>
        </w:rPr>
        <w:t>advice</w:t>
      </w:r>
      <w:r w:rsidR="004629E1" w:rsidRPr="00374871">
        <w:rPr>
          <w:rFonts w:asciiTheme="minorHAnsi" w:hAnsiTheme="minorHAnsi" w:cstheme="minorHAnsi"/>
        </w:rPr>
        <w:t>. Indeed</w:t>
      </w:r>
      <w:r w:rsidR="00A378B3" w:rsidRPr="00374871">
        <w:rPr>
          <w:rFonts w:asciiTheme="minorHAnsi" w:hAnsiTheme="minorHAnsi" w:cstheme="minorHAnsi"/>
        </w:rPr>
        <w:t xml:space="preserve">, we witnessed </w:t>
      </w:r>
      <w:r w:rsidR="004629E1" w:rsidRPr="00374871">
        <w:rPr>
          <w:rFonts w:asciiTheme="minorHAnsi" w:hAnsiTheme="minorHAnsi" w:cstheme="minorHAnsi"/>
        </w:rPr>
        <w:t xml:space="preserve">several </w:t>
      </w:r>
      <w:r w:rsidR="00A378B3" w:rsidRPr="00374871">
        <w:rPr>
          <w:rFonts w:asciiTheme="minorHAnsi" w:hAnsiTheme="minorHAnsi" w:cstheme="minorHAnsi"/>
        </w:rPr>
        <w:t xml:space="preserve">reconnection disasters </w:t>
      </w:r>
      <w:r w:rsidR="0066727B">
        <w:rPr>
          <w:rFonts w:asciiTheme="minorHAnsi" w:hAnsiTheme="minorHAnsi" w:cstheme="minorHAnsi"/>
        </w:rPr>
        <w:t>brought on by</w:t>
      </w:r>
      <w:r w:rsidR="00122909" w:rsidRPr="00374871">
        <w:rPr>
          <w:rFonts w:asciiTheme="minorHAnsi" w:hAnsiTheme="minorHAnsi" w:cstheme="minorHAnsi"/>
        </w:rPr>
        <w:t xml:space="preserve"> </w:t>
      </w:r>
      <w:r w:rsidR="00BF451D">
        <w:rPr>
          <w:rFonts w:asciiTheme="minorHAnsi" w:hAnsiTheme="minorHAnsi" w:cstheme="minorHAnsi"/>
        </w:rPr>
        <w:t>insensitive</w:t>
      </w:r>
      <w:r w:rsidR="00BF451D" w:rsidRPr="00374871" w:rsidDel="00BF451D">
        <w:rPr>
          <w:rFonts w:asciiTheme="minorHAnsi" w:hAnsiTheme="minorHAnsi" w:cstheme="minorHAnsi"/>
        </w:rPr>
        <w:t xml:space="preserve"> </w:t>
      </w:r>
      <w:r w:rsidR="00A378B3" w:rsidRPr="00374871">
        <w:rPr>
          <w:rFonts w:asciiTheme="minorHAnsi" w:hAnsiTheme="minorHAnsi" w:cstheme="minorHAnsi"/>
        </w:rPr>
        <w:t xml:space="preserve">questions, </w:t>
      </w:r>
      <w:r w:rsidR="00BF451D">
        <w:rPr>
          <w:rFonts w:asciiTheme="minorHAnsi" w:hAnsiTheme="minorHAnsi" w:cstheme="minorHAnsi"/>
        </w:rPr>
        <w:t>both in</w:t>
      </w:r>
      <w:r w:rsidR="00A378B3" w:rsidRPr="00374871">
        <w:rPr>
          <w:rFonts w:asciiTheme="minorHAnsi" w:hAnsiTheme="minorHAnsi" w:cstheme="minorHAnsi"/>
        </w:rPr>
        <w:t xml:space="preserve"> the professional realm </w:t>
      </w:r>
      <w:r w:rsidR="00A378B3" w:rsidRPr="00BF451D">
        <w:rPr>
          <w:rFonts w:asciiTheme="minorHAnsi" w:hAnsiTheme="minorHAnsi" w:cstheme="minorHAnsi"/>
        </w:rPr>
        <w:t>(</w:t>
      </w:r>
      <w:r w:rsidR="00F437F9" w:rsidRPr="00B34C3E">
        <w:rPr>
          <w:rFonts w:asciiTheme="minorHAnsi" w:hAnsiTheme="minorHAnsi" w:cstheme="minorHAnsi"/>
        </w:rPr>
        <w:t>“D</w:t>
      </w:r>
      <w:r w:rsidR="00A378B3" w:rsidRPr="00B34C3E">
        <w:rPr>
          <w:rFonts w:asciiTheme="minorHAnsi" w:hAnsiTheme="minorHAnsi" w:cstheme="minorHAnsi"/>
        </w:rPr>
        <w:t xml:space="preserve">id </w:t>
      </w:r>
      <w:r w:rsidR="00B66D10" w:rsidRPr="00B34C3E">
        <w:rPr>
          <w:rFonts w:asciiTheme="minorHAnsi" w:hAnsiTheme="minorHAnsi" w:cstheme="minorHAnsi"/>
        </w:rPr>
        <w:t xml:space="preserve">they </w:t>
      </w:r>
      <w:r w:rsidR="00661397" w:rsidRPr="00B34C3E">
        <w:rPr>
          <w:rFonts w:asciiTheme="minorHAnsi" w:hAnsiTheme="minorHAnsi" w:cstheme="minorHAnsi"/>
        </w:rPr>
        <w:t xml:space="preserve">at least </w:t>
      </w:r>
      <w:r w:rsidR="00B66D10" w:rsidRPr="00B34C3E">
        <w:rPr>
          <w:rFonts w:asciiTheme="minorHAnsi" w:hAnsiTheme="minorHAnsi" w:cstheme="minorHAnsi"/>
        </w:rPr>
        <w:t xml:space="preserve">pay you well </w:t>
      </w:r>
      <w:r w:rsidR="00A378B3" w:rsidRPr="00B34C3E">
        <w:rPr>
          <w:rFonts w:asciiTheme="minorHAnsi" w:hAnsiTheme="minorHAnsi" w:cstheme="minorHAnsi"/>
        </w:rPr>
        <w:t>when you were let go as CEO?</w:t>
      </w:r>
      <w:r w:rsidR="00F437F9" w:rsidRPr="00B34C3E">
        <w:rPr>
          <w:rFonts w:asciiTheme="minorHAnsi" w:hAnsiTheme="minorHAnsi" w:cstheme="minorHAnsi"/>
        </w:rPr>
        <w:t>”</w:t>
      </w:r>
      <w:r w:rsidR="00A378B3" w:rsidRPr="00B34C3E">
        <w:rPr>
          <w:rFonts w:asciiTheme="minorHAnsi" w:hAnsiTheme="minorHAnsi" w:cstheme="minorHAnsi"/>
        </w:rPr>
        <w:t>)</w:t>
      </w:r>
      <w:r w:rsidR="00A378B3" w:rsidRPr="00374871">
        <w:rPr>
          <w:rFonts w:asciiTheme="minorHAnsi" w:hAnsiTheme="minorHAnsi" w:cstheme="minorHAnsi"/>
        </w:rPr>
        <w:t xml:space="preserve"> </w:t>
      </w:r>
      <w:r w:rsidR="00BF451D">
        <w:rPr>
          <w:rFonts w:asciiTheme="minorHAnsi" w:hAnsiTheme="minorHAnsi" w:cstheme="minorHAnsi"/>
        </w:rPr>
        <w:t>and</w:t>
      </w:r>
      <w:r w:rsidR="00BF451D" w:rsidRPr="00374871">
        <w:rPr>
          <w:rFonts w:asciiTheme="minorHAnsi" w:hAnsiTheme="minorHAnsi" w:cstheme="minorHAnsi"/>
        </w:rPr>
        <w:t xml:space="preserve"> </w:t>
      </w:r>
      <w:r w:rsidR="00A378B3" w:rsidRPr="00374871">
        <w:rPr>
          <w:rFonts w:asciiTheme="minorHAnsi" w:hAnsiTheme="minorHAnsi" w:cstheme="minorHAnsi"/>
        </w:rPr>
        <w:t>in the personal real</w:t>
      </w:r>
      <w:r w:rsidR="0066727B">
        <w:rPr>
          <w:rFonts w:asciiTheme="minorHAnsi" w:hAnsiTheme="minorHAnsi" w:cstheme="minorHAnsi"/>
        </w:rPr>
        <w:t xml:space="preserve">m, with an inquiry into how a person was coping with the death of a spouse. </w:t>
      </w:r>
      <w:r w:rsidR="004629E1" w:rsidRPr="00374871">
        <w:rPr>
          <w:rFonts w:asciiTheme="minorHAnsi" w:hAnsiTheme="minorHAnsi" w:cstheme="minorHAnsi"/>
        </w:rPr>
        <w:t>Both</w:t>
      </w:r>
      <w:r w:rsidR="00661397" w:rsidRPr="00374871">
        <w:rPr>
          <w:rFonts w:asciiTheme="minorHAnsi" w:hAnsiTheme="minorHAnsi" w:cstheme="minorHAnsi"/>
        </w:rPr>
        <w:t xml:space="preserve"> </w:t>
      </w:r>
      <w:r w:rsidR="0066727B">
        <w:rPr>
          <w:rFonts w:asciiTheme="minorHAnsi" w:hAnsiTheme="minorHAnsi" w:cstheme="minorHAnsi"/>
        </w:rPr>
        <w:t>r</w:t>
      </w:r>
      <w:r w:rsidR="004629E1" w:rsidRPr="00374871">
        <w:rPr>
          <w:rFonts w:asciiTheme="minorHAnsi" w:hAnsiTheme="minorHAnsi" w:cstheme="minorHAnsi"/>
        </w:rPr>
        <w:t>econnection attempts were cut short by the other person</w:t>
      </w:r>
      <w:r w:rsidR="00A378B3" w:rsidRPr="0066727B">
        <w:rPr>
          <w:rFonts w:asciiTheme="minorHAnsi" w:hAnsiTheme="minorHAnsi" w:cstheme="minorHAnsi"/>
        </w:rPr>
        <w:t>.</w:t>
      </w:r>
      <w:r w:rsidR="00A378B3" w:rsidRPr="00374871">
        <w:rPr>
          <w:rFonts w:asciiTheme="minorHAnsi" w:hAnsiTheme="minorHAnsi" w:cstheme="minorHAnsi"/>
        </w:rPr>
        <w:t xml:space="preserve"> </w:t>
      </w:r>
    </w:p>
    <w:p w14:paraId="545B8E69" w14:textId="77777777" w:rsidR="00374871" w:rsidRPr="00374871" w:rsidRDefault="00374871" w:rsidP="00374871">
      <w:pPr>
        <w:pStyle w:val="NoSpacing"/>
        <w:rPr>
          <w:rFonts w:asciiTheme="minorHAnsi" w:hAnsiTheme="minorHAnsi" w:cstheme="minorHAnsi"/>
        </w:rPr>
      </w:pPr>
    </w:p>
    <w:p w14:paraId="0D21EA13" w14:textId="15891B6F" w:rsidR="003622DF" w:rsidRDefault="00B36694" w:rsidP="003622DF">
      <w:pPr>
        <w:pStyle w:val="NoSpacing"/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</w:pPr>
      <w:r>
        <w:rPr>
          <w:rFonts w:asciiTheme="minorHAnsi" w:hAnsiTheme="minorHAnsi" w:cstheme="minorHAnsi"/>
        </w:rPr>
        <w:t>Reacquainting yourselves</w:t>
      </w:r>
      <w:r w:rsidR="0066727B">
        <w:rPr>
          <w:rFonts w:asciiTheme="minorHAnsi" w:hAnsiTheme="minorHAnsi" w:cstheme="minorHAnsi"/>
        </w:rPr>
        <w:t xml:space="preserve"> also </w:t>
      </w:r>
      <w:r w:rsidR="0035046A">
        <w:rPr>
          <w:rFonts w:asciiTheme="minorHAnsi" w:hAnsiTheme="minorHAnsi" w:cstheme="minorHAnsi"/>
        </w:rPr>
        <w:t xml:space="preserve">helps </w:t>
      </w:r>
      <w:r w:rsidR="0066727B">
        <w:rPr>
          <w:rFonts w:asciiTheme="minorHAnsi" w:hAnsiTheme="minorHAnsi" w:cstheme="minorHAnsi"/>
        </w:rPr>
        <w:t>both sides assess if they like and trust each other.</w:t>
      </w:r>
      <w:r w:rsidR="002817B3" w:rsidRPr="00374871">
        <w:rPr>
          <w:rFonts w:asciiTheme="minorHAnsi" w:hAnsiTheme="minorHAnsi" w:cstheme="minorHAnsi"/>
        </w:rPr>
        <w:t xml:space="preserve"> </w:t>
      </w:r>
      <w:r w:rsidR="003622DF">
        <w:rPr>
          <w:rFonts w:asciiTheme="minorHAnsi" w:hAnsiTheme="minorHAnsi" w:cstheme="minorHAnsi"/>
        </w:rPr>
        <w:t>It</w:t>
      </w:r>
      <w:r w:rsidR="003622DF" w:rsidRPr="00374871">
        <w:rPr>
          <w:rFonts w:asciiTheme="minorHAnsi" w:hAnsiTheme="minorHAnsi" w:cstheme="minorHAnsi"/>
        </w:rPr>
        <w:t xml:space="preserve"> may initially seem like a </w:t>
      </w:r>
      <w:r>
        <w:rPr>
          <w:rFonts w:asciiTheme="minorHAnsi" w:hAnsiTheme="minorHAnsi" w:cstheme="minorHAnsi"/>
        </w:rPr>
        <w:t>gratuitous</w:t>
      </w:r>
      <w:r w:rsidRPr="00374871">
        <w:rPr>
          <w:rFonts w:asciiTheme="minorHAnsi" w:hAnsiTheme="minorHAnsi" w:cstheme="minorHAnsi"/>
        </w:rPr>
        <w:t xml:space="preserve"> </w:t>
      </w:r>
      <w:r w:rsidR="003622DF" w:rsidRPr="00374871">
        <w:rPr>
          <w:rFonts w:asciiTheme="minorHAnsi" w:hAnsiTheme="minorHAnsi" w:cstheme="minorHAnsi"/>
        </w:rPr>
        <w:t xml:space="preserve">ritual, but it allows </w:t>
      </w:r>
      <w:r w:rsidR="003622DF" w:rsidRPr="00374871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people to check if their mental image of </w:t>
      </w:r>
      <w:r w:rsidR="00825E2A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you</w:t>
      </w:r>
      <w:r w:rsidR="003622DF" w:rsidRPr="00374871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, including </w:t>
      </w:r>
      <w:r w:rsidR="00825E2A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your </w:t>
      </w:r>
      <w:r w:rsidR="003622DF" w:rsidRPr="00374871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trustworthiness, is </w:t>
      </w:r>
      <w:r w:rsidR="00C16B49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still </w:t>
      </w:r>
      <w:r w:rsidR="003622DF" w:rsidRPr="00374871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accurate. </w:t>
      </w:r>
      <w:r w:rsidR="0066727B">
        <w:rPr>
          <w:rFonts w:asciiTheme="minorHAnsi" w:hAnsiTheme="minorHAnsi" w:cstheme="minorHAnsi"/>
        </w:rPr>
        <w:t>H</w:t>
      </w:r>
      <w:r w:rsidR="009A4497" w:rsidRPr="00374871">
        <w:rPr>
          <w:rFonts w:asciiTheme="minorHAnsi" w:hAnsiTheme="minorHAnsi" w:cstheme="minorHAnsi"/>
        </w:rPr>
        <w:t>ow you present yourself</w:t>
      </w:r>
      <w:r w:rsidR="00374871">
        <w:rPr>
          <w:rFonts w:asciiTheme="minorHAnsi" w:hAnsiTheme="minorHAnsi" w:cstheme="minorHAnsi"/>
        </w:rPr>
        <w:t xml:space="preserve"> </w:t>
      </w:r>
      <w:r w:rsidR="009A4497" w:rsidRPr="00374871">
        <w:rPr>
          <w:rFonts w:asciiTheme="minorHAnsi" w:hAnsiTheme="minorHAnsi" w:cstheme="minorHAnsi"/>
        </w:rPr>
        <w:t>—</w:t>
      </w:r>
      <w:r w:rsidR="00374871">
        <w:rPr>
          <w:rFonts w:asciiTheme="minorHAnsi" w:hAnsiTheme="minorHAnsi" w:cstheme="minorHAnsi"/>
        </w:rPr>
        <w:t xml:space="preserve"> </w:t>
      </w:r>
      <w:r w:rsidR="009A4497" w:rsidRPr="00374871">
        <w:rPr>
          <w:rFonts w:asciiTheme="minorHAnsi" w:hAnsiTheme="minorHAnsi" w:cstheme="minorHAnsi"/>
        </w:rPr>
        <w:t xml:space="preserve">your views, your </w:t>
      </w:r>
      <w:r w:rsidR="00190E7C" w:rsidRPr="00374871">
        <w:rPr>
          <w:rFonts w:asciiTheme="minorHAnsi" w:hAnsiTheme="minorHAnsi" w:cstheme="minorHAnsi"/>
        </w:rPr>
        <w:t xml:space="preserve">recent </w:t>
      </w:r>
      <w:r w:rsidR="009A4497" w:rsidRPr="00374871">
        <w:rPr>
          <w:rFonts w:asciiTheme="minorHAnsi" w:hAnsiTheme="minorHAnsi" w:cstheme="minorHAnsi"/>
        </w:rPr>
        <w:t>experiences</w:t>
      </w:r>
      <w:r w:rsidR="00210C3D">
        <w:rPr>
          <w:rFonts w:asciiTheme="minorHAnsi" w:hAnsiTheme="minorHAnsi" w:cstheme="minorHAnsi"/>
        </w:rPr>
        <w:t xml:space="preserve"> </w:t>
      </w:r>
      <w:r w:rsidR="009A4497" w:rsidRPr="00374871">
        <w:rPr>
          <w:rFonts w:asciiTheme="minorHAnsi" w:hAnsiTheme="minorHAnsi" w:cstheme="minorHAnsi"/>
        </w:rPr>
        <w:t>—</w:t>
      </w:r>
      <w:r w:rsidR="0066727B">
        <w:rPr>
          <w:rFonts w:asciiTheme="minorHAnsi" w:hAnsiTheme="minorHAnsi" w:cstheme="minorHAnsi"/>
        </w:rPr>
        <w:t xml:space="preserve"> </w:t>
      </w:r>
      <w:r w:rsidR="009A4497" w:rsidRPr="00374871">
        <w:rPr>
          <w:rFonts w:asciiTheme="minorHAnsi" w:hAnsiTheme="minorHAnsi" w:cstheme="minorHAnsi"/>
        </w:rPr>
        <w:t xml:space="preserve">is </w:t>
      </w:r>
      <w:r w:rsidR="0066727B">
        <w:rPr>
          <w:rFonts w:asciiTheme="minorHAnsi" w:hAnsiTheme="minorHAnsi" w:cstheme="minorHAnsi"/>
        </w:rPr>
        <w:t>your</w:t>
      </w:r>
      <w:r w:rsidR="0066727B" w:rsidRPr="00374871">
        <w:rPr>
          <w:rFonts w:asciiTheme="minorHAnsi" w:hAnsiTheme="minorHAnsi" w:cstheme="minorHAnsi"/>
        </w:rPr>
        <w:t xml:space="preserve"> </w:t>
      </w:r>
      <w:r w:rsidR="009A4497" w:rsidRPr="00374871">
        <w:rPr>
          <w:rFonts w:asciiTheme="minorHAnsi" w:hAnsiTheme="minorHAnsi" w:cstheme="minorHAnsi"/>
        </w:rPr>
        <w:t xml:space="preserve">chance </w:t>
      </w:r>
      <w:r w:rsidR="0066727B">
        <w:rPr>
          <w:rFonts w:asciiTheme="minorHAnsi" w:hAnsiTheme="minorHAnsi" w:cstheme="minorHAnsi"/>
        </w:rPr>
        <w:t>to</w:t>
      </w:r>
      <w:r w:rsidR="009A4497" w:rsidRPr="00374871">
        <w:rPr>
          <w:rFonts w:asciiTheme="minorHAnsi" w:hAnsiTheme="minorHAnsi" w:cstheme="minorHAnsi"/>
        </w:rPr>
        <w:t xml:space="preserve"> refresh </w:t>
      </w:r>
      <w:r w:rsidR="0066727B">
        <w:rPr>
          <w:rFonts w:asciiTheme="minorHAnsi" w:hAnsiTheme="minorHAnsi" w:cstheme="minorHAnsi"/>
        </w:rPr>
        <w:t xml:space="preserve">not just </w:t>
      </w:r>
      <w:r w:rsidR="0035046A">
        <w:rPr>
          <w:rFonts w:asciiTheme="minorHAnsi" w:hAnsiTheme="minorHAnsi" w:cstheme="minorHAnsi"/>
        </w:rPr>
        <w:t xml:space="preserve">how </w:t>
      </w:r>
      <w:r w:rsidR="00096A9F">
        <w:rPr>
          <w:rFonts w:asciiTheme="minorHAnsi" w:hAnsiTheme="minorHAnsi" w:cstheme="minorHAnsi"/>
        </w:rPr>
        <w:t>the other person</w:t>
      </w:r>
      <w:r w:rsidR="0035046A">
        <w:rPr>
          <w:rFonts w:asciiTheme="minorHAnsi" w:hAnsiTheme="minorHAnsi" w:cstheme="minorHAnsi"/>
        </w:rPr>
        <w:t xml:space="preserve"> see</w:t>
      </w:r>
      <w:r w:rsidR="00096A9F">
        <w:rPr>
          <w:rFonts w:asciiTheme="minorHAnsi" w:hAnsiTheme="minorHAnsi" w:cstheme="minorHAnsi"/>
        </w:rPr>
        <w:t>s</w:t>
      </w:r>
      <w:r w:rsidR="0035046A">
        <w:rPr>
          <w:rFonts w:asciiTheme="minorHAnsi" w:hAnsiTheme="minorHAnsi" w:cstheme="minorHAnsi"/>
        </w:rPr>
        <w:t xml:space="preserve"> you but </w:t>
      </w:r>
      <w:r w:rsidR="0066727B">
        <w:rPr>
          <w:rFonts w:asciiTheme="minorHAnsi" w:hAnsiTheme="minorHAnsi" w:cstheme="minorHAnsi"/>
        </w:rPr>
        <w:t xml:space="preserve">the </w:t>
      </w:r>
      <w:r w:rsidR="009A4497" w:rsidRPr="00374871">
        <w:rPr>
          <w:rFonts w:asciiTheme="minorHAnsi" w:hAnsiTheme="minorHAnsi" w:cstheme="minorHAnsi"/>
        </w:rPr>
        <w:t>relationship</w:t>
      </w:r>
      <w:r w:rsidR="00BA018E" w:rsidRPr="00374871">
        <w:rPr>
          <w:rFonts w:asciiTheme="minorHAnsi" w:hAnsiTheme="minorHAnsi" w:cstheme="minorHAnsi"/>
        </w:rPr>
        <w:t xml:space="preserve"> itself</w:t>
      </w:r>
      <w:r w:rsidR="0066727B">
        <w:rPr>
          <w:rFonts w:asciiTheme="minorHAnsi" w:hAnsiTheme="minorHAnsi" w:cstheme="minorHAnsi"/>
        </w:rPr>
        <w:t xml:space="preserve">. </w:t>
      </w:r>
      <w:r w:rsidR="0048710C">
        <w:rPr>
          <w:rFonts w:asciiTheme="minorHAnsi" w:hAnsiTheme="minorHAnsi" w:cstheme="minorHAnsi"/>
        </w:rPr>
        <w:t>You will likewise have the same opportunity to reassess your old contact.</w:t>
      </w:r>
      <w:r w:rsidR="003622DF">
        <w:rPr>
          <w:rFonts w:asciiTheme="minorHAnsi" w:hAnsiTheme="minorHAnsi" w:cstheme="minorHAnsi"/>
        </w:rPr>
        <w:t xml:space="preserve"> </w:t>
      </w:r>
      <w:r w:rsidR="003622DF" w:rsidRPr="00374871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This </w:t>
      </w:r>
      <w:r w:rsidR="003622DF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is when both parties</w:t>
      </w:r>
      <w:r w:rsidR="006700B3" w:rsidRPr="006700B3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 </w:t>
      </w:r>
      <w:r w:rsidR="006700B3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evaluate</w:t>
      </w:r>
      <w:r w:rsidR="003622DF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, often subconsciously, </w:t>
      </w:r>
      <w:r w:rsidR="003622DF" w:rsidRPr="00374871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if the other person represents a viable tie</w:t>
      </w:r>
      <w:r w:rsidR="006700B3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 for the future.</w:t>
      </w:r>
    </w:p>
    <w:p w14:paraId="78CA0FF3" w14:textId="77777777" w:rsidR="00374871" w:rsidRPr="00374871" w:rsidRDefault="00374871" w:rsidP="00374871">
      <w:pPr>
        <w:pStyle w:val="NoSpacing"/>
        <w:rPr>
          <w:rFonts w:asciiTheme="minorHAnsi" w:hAnsiTheme="minorHAnsi" w:cstheme="minorHAnsi"/>
        </w:rPr>
      </w:pPr>
    </w:p>
    <w:p w14:paraId="47A1649A" w14:textId="3C9E4CA6" w:rsidR="002817B3" w:rsidRDefault="006816D1" w:rsidP="0037487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3. </w:t>
      </w:r>
      <w:r w:rsidR="005114A6" w:rsidRPr="00374871">
        <w:rPr>
          <w:rFonts w:asciiTheme="minorHAnsi" w:hAnsiTheme="minorHAnsi" w:cstheme="minorHAnsi"/>
          <w:b/>
          <w:bCs/>
        </w:rPr>
        <w:t>Perceiving the tie similarly.</w:t>
      </w:r>
      <w:r w:rsidR="009A4497" w:rsidRPr="00374871">
        <w:rPr>
          <w:rFonts w:asciiTheme="minorHAnsi" w:hAnsiTheme="minorHAnsi" w:cstheme="minorHAnsi"/>
        </w:rPr>
        <w:t xml:space="preserve"> Both </w:t>
      </w:r>
      <w:r w:rsidR="002B113B">
        <w:rPr>
          <w:rFonts w:asciiTheme="minorHAnsi" w:hAnsiTheme="minorHAnsi" w:cstheme="minorHAnsi"/>
        </w:rPr>
        <w:t>sides need to be</w:t>
      </w:r>
      <w:r w:rsidR="009A4497" w:rsidRPr="00374871">
        <w:rPr>
          <w:rFonts w:asciiTheme="minorHAnsi" w:hAnsiTheme="minorHAnsi" w:cstheme="minorHAnsi"/>
        </w:rPr>
        <w:t xml:space="preserve"> on the same page</w:t>
      </w:r>
      <w:r w:rsidR="00190E7C" w:rsidRPr="00374871">
        <w:rPr>
          <w:rFonts w:asciiTheme="minorHAnsi" w:hAnsiTheme="minorHAnsi" w:cstheme="minorHAnsi"/>
        </w:rPr>
        <w:t xml:space="preserve"> about the relationship</w:t>
      </w:r>
      <w:r w:rsidR="009A4497" w:rsidRPr="00374871">
        <w:rPr>
          <w:rFonts w:asciiTheme="minorHAnsi" w:hAnsiTheme="minorHAnsi" w:cstheme="minorHAnsi"/>
        </w:rPr>
        <w:t xml:space="preserve">, </w:t>
      </w:r>
      <w:r w:rsidR="009E37EF" w:rsidRPr="00374871">
        <w:rPr>
          <w:rFonts w:asciiTheme="minorHAnsi" w:hAnsiTheme="minorHAnsi" w:cstheme="minorHAnsi"/>
        </w:rPr>
        <w:t>such as</w:t>
      </w:r>
      <w:r w:rsidR="009A4497" w:rsidRPr="00374871">
        <w:rPr>
          <w:rFonts w:asciiTheme="minorHAnsi" w:hAnsiTheme="minorHAnsi" w:cstheme="minorHAnsi"/>
        </w:rPr>
        <w:t xml:space="preserve"> how close you</w:t>
      </w:r>
      <w:r w:rsidR="00857032" w:rsidRPr="00374871">
        <w:rPr>
          <w:rFonts w:asciiTheme="minorHAnsi" w:hAnsiTheme="minorHAnsi" w:cstheme="minorHAnsi"/>
        </w:rPr>
        <w:t xml:space="preserve"> two</w:t>
      </w:r>
      <w:r w:rsidR="009A4497" w:rsidRPr="00374871">
        <w:rPr>
          <w:rFonts w:asciiTheme="minorHAnsi" w:hAnsiTheme="minorHAnsi" w:cstheme="minorHAnsi"/>
        </w:rPr>
        <w:t xml:space="preserve"> feel, </w:t>
      </w:r>
      <w:r w:rsidR="00661397" w:rsidRPr="00374871">
        <w:rPr>
          <w:rFonts w:asciiTheme="minorHAnsi" w:hAnsiTheme="minorHAnsi" w:cstheme="minorHAnsi"/>
        </w:rPr>
        <w:t xml:space="preserve">if your </w:t>
      </w:r>
      <w:r w:rsidR="002B113B">
        <w:rPr>
          <w:rFonts w:asciiTheme="minorHAnsi" w:hAnsiTheme="minorHAnsi" w:cstheme="minorHAnsi"/>
        </w:rPr>
        <w:t xml:space="preserve">roles or </w:t>
      </w:r>
      <w:r w:rsidR="00661397" w:rsidRPr="00374871">
        <w:rPr>
          <w:rFonts w:asciiTheme="minorHAnsi" w:hAnsiTheme="minorHAnsi" w:cstheme="minorHAnsi"/>
        </w:rPr>
        <w:t xml:space="preserve">companies are </w:t>
      </w:r>
      <w:r w:rsidR="002B113B">
        <w:rPr>
          <w:rFonts w:asciiTheme="minorHAnsi" w:hAnsiTheme="minorHAnsi" w:cstheme="minorHAnsi"/>
        </w:rPr>
        <w:t xml:space="preserve">in competition or </w:t>
      </w:r>
      <w:r w:rsidR="00653FE2">
        <w:rPr>
          <w:rFonts w:asciiTheme="minorHAnsi" w:hAnsiTheme="minorHAnsi" w:cstheme="minorHAnsi"/>
        </w:rPr>
        <w:t>not</w:t>
      </w:r>
      <w:r w:rsidR="002B113B">
        <w:rPr>
          <w:rFonts w:asciiTheme="minorHAnsi" w:hAnsiTheme="minorHAnsi" w:cstheme="minorHAnsi"/>
        </w:rPr>
        <w:t>,</w:t>
      </w:r>
      <w:r w:rsidR="00661397" w:rsidRPr="00374871">
        <w:rPr>
          <w:rFonts w:asciiTheme="minorHAnsi" w:hAnsiTheme="minorHAnsi" w:cstheme="minorHAnsi"/>
        </w:rPr>
        <w:t xml:space="preserve"> and </w:t>
      </w:r>
      <w:r w:rsidR="002B113B">
        <w:rPr>
          <w:rFonts w:asciiTheme="minorHAnsi" w:hAnsiTheme="minorHAnsi" w:cstheme="minorHAnsi"/>
        </w:rPr>
        <w:t>whether you are of</w:t>
      </w:r>
      <w:r w:rsidR="00190E7C" w:rsidRPr="00374871">
        <w:rPr>
          <w:rFonts w:asciiTheme="minorHAnsi" w:hAnsiTheme="minorHAnsi" w:cstheme="minorHAnsi"/>
        </w:rPr>
        <w:t xml:space="preserve"> similar </w:t>
      </w:r>
      <w:r w:rsidR="002B113B">
        <w:rPr>
          <w:rFonts w:asciiTheme="minorHAnsi" w:hAnsiTheme="minorHAnsi" w:cstheme="minorHAnsi"/>
        </w:rPr>
        <w:t>or different</w:t>
      </w:r>
      <w:r w:rsidR="009A4497" w:rsidRPr="00374871">
        <w:rPr>
          <w:rFonts w:asciiTheme="minorHAnsi" w:hAnsiTheme="minorHAnsi" w:cstheme="minorHAnsi"/>
        </w:rPr>
        <w:t xml:space="preserve"> status</w:t>
      </w:r>
      <w:r w:rsidR="002817B3" w:rsidRPr="00374871">
        <w:rPr>
          <w:rFonts w:asciiTheme="minorHAnsi" w:hAnsiTheme="minorHAnsi" w:cstheme="minorHAnsi"/>
        </w:rPr>
        <w:t>.</w:t>
      </w:r>
      <w:r w:rsidR="009A4497" w:rsidRPr="00374871">
        <w:rPr>
          <w:rFonts w:asciiTheme="minorHAnsi" w:hAnsiTheme="minorHAnsi" w:cstheme="minorHAnsi"/>
        </w:rPr>
        <w:t xml:space="preserve"> For example, it is fine to reconnect with people you used to know </w:t>
      </w:r>
      <w:r w:rsidR="00190E7C" w:rsidRPr="00374871">
        <w:rPr>
          <w:rFonts w:asciiTheme="minorHAnsi" w:hAnsiTheme="minorHAnsi" w:cstheme="minorHAnsi"/>
        </w:rPr>
        <w:t xml:space="preserve">either really </w:t>
      </w:r>
      <w:r w:rsidR="009A4497" w:rsidRPr="00374871">
        <w:rPr>
          <w:rFonts w:asciiTheme="minorHAnsi" w:hAnsiTheme="minorHAnsi" w:cstheme="minorHAnsi"/>
        </w:rPr>
        <w:t>well or barely at all, as long as you treat the</w:t>
      </w:r>
      <w:r w:rsidR="00857032" w:rsidRPr="00374871">
        <w:rPr>
          <w:rFonts w:asciiTheme="minorHAnsi" w:hAnsiTheme="minorHAnsi" w:cstheme="minorHAnsi"/>
        </w:rPr>
        <w:t xml:space="preserve"> other person</w:t>
      </w:r>
      <w:r w:rsidR="009A4497" w:rsidRPr="00374871">
        <w:rPr>
          <w:rFonts w:asciiTheme="minorHAnsi" w:hAnsiTheme="minorHAnsi" w:cstheme="minorHAnsi"/>
        </w:rPr>
        <w:t xml:space="preserve"> accordingly. </w:t>
      </w:r>
      <w:r w:rsidR="001779C7" w:rsidRPr="00374871">
        <w:rPr>
          <w:rFonts w:asciiTheme="minorHAnsi" w:hAnsiTheme="minorHAnsi" w:cstheme="minorHAnsi"/>
        </w:rPr>
        <w:t xml:space="preserve">However, </w:t>
      </w:r>
      <w:r w:rsidR="0048710C">
        <w:rPr>
          <w:rFonts w:asciiTheme="minorHAnsi" w:hAnsiTheme="minorHAnsi" w:cstheme="minorHAnsi"/>
        </w:rPr>
        <w:t>treating</w:t>
      </w:r>
      <w:r w:rsidR="009A4497" w:rsidRPr="00374871">
        <w:rPr>
          <w:rFonts w:asciiTheme="minorHAnsi" w:hAnsiTheme="minorHAnsi" w:cstheme="minorHAnsi"/>
        </w:rPr>
        <w:t xml:space="preserve"> someone as a close confidant when you </w:t>
      </w:r>
      <w:r w:rsidR="0064725B" w:rsidRPr="00374871">
        <w:rPr>
          <w:rFonts w:asciiTheme="minorHAnsi" w:hAnsiTheme="minorHAnsi" w:cstheme="minorHAnsi"/>
        </w:rPr>
        <w:t>had</w:t>
      </w:r>
      <w:r w:rsidR="009A4497" w:rsidRPr="00374871">
        <w:rPr>
          <w:rFonts w:asciiTheme="minorHAnsi" w:hAnsiTheme="minorHAnsi" w:cstheme="minorHAnsi"/>
        </w:rPr>
        <w:t xml:space="preserve"> a distant relationship with them (or vice versa) undermine</w:t>
      </w:r>
      <w:r w:rsidR="001779C7" w:rsidRPr="00374871">
        <w:rPr>
          <w:rFonts w:asciiTheme="minorHAnsi" w:hAnsiTheme="minorHAnsi" w:cstheme="minorHAnsi"/>
        </w:rPr>
        <w:t>s</w:t>
      </w:r>
      <w:r w:rsidR="009A4497" w:rsidRPr="00374871">
        <w:rPr>
          <w:rFonts w:asciiTheme="minorHAnsi" w:hAnsiTheme="minorHAnsi" w:cstheme="minorHAnsi"/>
        </w:rPr>
        <w:t xml:space="preserve"> the reconnection.</w:t>
      </w:r>
      <w:r w:rsidR="004E235F" w:rsidRPr="00374871">
        <w:rPr>
          <w:rFonts w:asciiTheme="minorHAnsi" w:hAnsiTheme="minorHAnsi" w:cstheme="minorHAnsi"/>
        </w:rPr>
        <w:t xml:space="preserve"> </w:t>
      </w:r>
    </w:p>
    <w:p w14:paraId="4646FA40" w14:textId="77777777" w:rsidR="00374871" w:rsidRPr="00374871" w:rsidRDefault="00374871" w:rsidP="00374871">
      <w:pPr>
        <w:pStyle w:val="NoSpacing"/>
        <w:rPr>
          <w:rFonts w:asciiTheme="minorHAnsi" w:hAnsiTheme="minorHAnsi" w:cstheme="minorHAnsi"/>
        </w:rPr>
      </w:pPr>
    </w:p>
    <w:p w14:paraId="6FECC025" w14:textId="4F7D4667" w:rsidR="006700B3" w:rsidRPr="00B34C3E" w:rsidRDefault="00F43D68" w:rsidP="0037487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86011" w:rsidRPr="00374871">
        <w:rPr>
          <w:rFonts w:asciiTheme="minorHAnsi" w:hAnsiTheme="minorHAnsi" w:cstheme="minorHAnsi"/>
        </w:rPr>
        <w:t xml:space="preserve">ormant </w:t>
      </w:r>
      <w:r>
        <w:rPr>
          <w:rFonts w:asciiTheme="minorHAnsi" w:hAnsiTheme="minorHAnsi" w:cstheme="minorHAnsi"/>
        </w:rPr>
        <w:t>contacts</w:t>
      </w:r>
      <w:r w:rsidRPr="00374871">
        <w:rPr>
          <w:rFonts w:asciiTheme="minorHAnsi" w:hAnsiTheme="minorHAnsi" w:cstheme="minorHAnsi"/>
        </w:rPr>
        <w:t xml:space="preserve"> </w:t>
      </w:r>
      <w:r w:rsidR="00186011" w:rsidRPr="00374871">
        <w:rPr>
          <w:rFonts w:asciiTheme="minorHAnsi" w:hAnsiTheme="minorHAnsi" w:cstheme="minorHAnsi"/>
        </w:rPr>
        <w:t xml:space="preserve">who are now competitors can still reconnect successfully and </w:t>
      </w:r>
      <w:r w:rsidR="00122909" w:rsidRPr="00374871">
        <w:rPr>
          <w:rFonts w:asciiTheme="minorHAnsi" w:hAnsiTheme="minorHAnsi" w:cstheme="minorHAnsi"/>
        </w:rPr>
        <w:t xml:space="preserve">sometimes even </w:t>
      </w:r>
      <w:r w:rsidR="00186011" w:rsidRPr="00374871">
        <w:rPr>
          <w:rFonts w:asciiTheme="minorHAnsi" w:hAnsiTheme="minorHAnsi" w:cstheme="minorHAnsi"/>
        </w:rPr>
        <w:t>work together</w:t>
      </w:r>
      <w:r w:rsidR="00825E2A">
        <w:rPr>
          <w:rFonts w:asciiTheme="minorHAnsi" w:hAnsiTheme="minorHAnsi" w:cstheme="minorHAnsi"/>
        </w:rPr>
        <w:t xml:space="preserve"> </w:t>
      </w:r>
      <w:r w:rsidR="00653FE2">
        <w:rPr>
          <w:rFonts w:asciiTheme="minorHAnsi" w:hAnsiTheme="minorHAnsi" w:cstheme="minorHAnsi"/>
        </w:rPr>
        <w:t>—</w:t>
      </w:r>
      <w:r w:rsidR="00825E2A">
        <w:rPr>
          <w:rFonts w:asciiTheme="minorHAnsi" w:hAnsiTheme="minorHAnsi" w:cstheme="minorHAnsi"/>
        </w:rPr>
        <w:t xml:space="preserve"> </w:t>
      </w:r>
      <w:r w:rsidR="00653FE2">
        <w:rPr>
          <w:rFonts w:asciiTheme="minorHAnsi" w:hAnsiTheme="minorHAnsi" w:cstheme="minorHAnsi"/>
        </w:rPr>
        <w:t>such as on efforts to promote the industry</w:t>
      </w:r>
      <w:r w:rsidR="00825E2A">
        <w:rPr>
          <w:rFonts w:asciiTheme="minorHAnsi" w:hAnsiTheme="minorHAnsi" w:cstheme="minorHAnsi"/>
        </w:rPr>
        <w:t xml:space="preserve"> </w:t>
      </w:r>
      <w:r w:rsidR="00653FE2">
        <w:rPr>
          <w:rFonts w:asciiTheme="minorHAnsi" w:hAnsiTheme="minorHAnsi" w:cstheme="minorHAnsi"/>
        </w:rPr>
        <w:t>—</w:t>
      </w:r>
      <w:r w:rsidR="00825E2A">
        <w:rPr>
          <w:rFonts w:asciiTheme="minorHAnsi" w:hAnsiTheme="minorHAnsi" w:cstheme="minorHAnsi"/>
        </w:rPr>
        <w:t xml:space="preserve"> </w:t>
      </w:r>
      <w:r w:rsidR="006700B3">
        <w:rPr>
          <w:rFonts w:asciiTheme="minorHAnsi" w:hAnsiTheme="minorHAnsi" w:cstheme="minorHAnsi"/>
        </w:rPr>
        <w:t>but</w:t>
      </w:r>
      <w:r w:rsidR="00186011" w:rsidRPr="00374871">
        <w:rPr>
          <w:rFonts w:asciiTheme="minorHAnsi" w:hAnsiTheme="minorHAnsi" w:cstheme="minorHAnsi"/>
        </w:rPr>
        <w:t xml:space="preserve"> the two sides need to be in sync about the nature of the relationship. As one executive put it, </w:t>
      </w:r>
      <w:r w:rsidR="00186011" w:rsidRPr="00B34C3E">
        <w:rPr>
          <w:rFonts w:asciiTheme="minorHAnsi" w:hAnsiTheme="minorHAnsi" w:cstheme="minorHAnsi"/>
        </w:rPr>
        <w:t>“</w:t>
      </w:r>
      <w:r w:rsidR="00186011" w:rsidRPr="00B34C3E">
        <w:rPr>
          <w:rFonts w:asciiTheme="minorHAnsi" w:eastAsia="Times New Roman" w:hAnsiTheme="minorHAnsi" w:cstheme="minorHAnsi"/>
          <w:color w:val="0D0D0D" w:themeColor="text1" w:themeTint="F2"/>
          <w:lang w:eastAsia="it-IT"/>
        </w:rPr>
        <w:t>If I think that asking that person something would cause them a conflict of interest, I do not ask</w:t>
      </w:r>
      <w:r w:rsidR="006700B3" w:rsidRPr="00B34C3E">
        <w:rPr>
          <w:rFonts w:asciiTheme="minorHAnsi" w:hAnsiTheme="minorHAnsi" w:cstheme="minorHAnsi"/>
        </w:rPr>
        <w:t>.”</w:t>
      </w:r>
    </w:p>
    <w:p w14:paraId="630A06DA" w14:textId="77777777" w:rsidR="00374871" w:rsidRPr="00B34C3E" w:rsidRDefault="00374871" w:rsidP="00374871">
      <w:pPr>
        <w:pStyle w:val="NoSpacing"/>
        <w:rPr>
          <w:rFonts w:asciiTheme="minorHAnsi" w:hAnsiTheme="minorHAnsi" w:cstheme="minorHAnsi"/>
        </w:rPr>
      </w:pPr>
    </w:p>
    <w:p w14:paraId="37E96AAF" w14:textId="536111DF" w:rsidR="002817B3" w:rsidRDefault="00F43D68" w:rsidP="0037487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E7A3C" w:rsidRPr="00374871">
        <w:rPr>
          <w:rFonts w:asciiTheme="minorHAnsi" w:hAnsiTheme="minorHAnsi" w:cstheme="minorHAnsi"/>
        </w:rPr>
        <w:t>ne R&amp;</w:t>
      </w:r>
      <w:r w:rsidR="004E235F" w:rsidRPr="00374871">
        <w:rPr>
          <w:rFonts w:asciiTheme="minorHAnsi" w:hAnsiTheme="minorHAnsi" w:cstheme="minorHAnsi"/>
        </w:rPr>
        <w:t>D</w:t>
      </w:r>
      <w:r w:rsidR="007E7A3C" w:rsidRPr="00374871">
        <w:rPr>
          <w:rFonts w:asciiTheme="minorHAnsi" w:hAnsiTheme="minorHAnsi" w:cstheme="minorHAnsi"/>
        </w:rPr>
        <w:t xml:space="preserve"> manager told us of a reconnection </w:t>
      </w:r>
      <w:r>
        <w:rPr>
          <w:rFonts w:asciiTheme="minorHAnsi" w:hAnsiTheme="minorHAnsi" w:cstheme="minorHAnsi"/>
        </w:rPr>
        <w:t>he tried to make that went</w:t>
      </w:r>
      <w:r w:rsidR="00186011" w:rsidRPr="00374871">
        <w:rPr>
          <w:rFonts w:asciiTheme="minorHAnsi" w:hAnsiTheme="minorHAnsi" w:cstheme="minorHAnsi"/>
        </w:rPr>
        <w:t xml:space="preserve"> </w:t>
      </w:r>
      <w:r w:rsidR="006700B3">
        <w:rPr>
          <w:rFonts w:asciiTheme="minorHAnsi" w:hAnsiTheme="minorHAnsi" w:cstheme="minorHAnsi"/>
        </w:rPr>
        <w:t>poorly. It was</w:t>
      </w:r>
      <w:r w:rsidR="000A2A09" w:rsidRPr="00374871">
        <w:rPr>
          <w:rFonts w:asciiTheme="minorHAnsi" w:hAnsiTheme="minorHAnsi" w:cstheme="minorHAnsi"/>
        </w:rPr>
        <w:t xml:space="preserve"> </w:t>
      </w:r>
      <w:r w:rsidRPr="00374871">
        <w:rPr>
          <w:rFonts w:asciiTheme="minorHAnsi" w:hAnsiTheme="minorHAnsi" w:cstheme="minorHAnsi"/>
        </w:rPr>
        <w:t xml:space="preserve">with a former employee who had </w:t>
      </w:r>
      <w:r>
        <w:rPr>
          <w:rFonts w:asciiTheme="minorHAnsi" w:hAnsiTheme="minorHAnsi" w:cstheme="minorHAnsi"/>
        </w:rPr>
        <w:t xml:space="preserve">since </w:t>
      </w:r>
      <w:r w:rsidRPr="00374871">
        <w:rPr>
          <w:rFonts w:asciiTheme="minorHAnsi" w:hAnsiTheme="minorHAnsi" w:cstheme="minorHAnsi"/>
        </w:rPr>
        <w:t xml:space="preserve">become CEO of a small but fast-growing company. </w:t>
      </w:r>
      <w:r w:rsidR="008E5263">
        <w:rPr>
          <w:rFonts w:asciiTheme="minorHAnsi" w:hAnsiTheme="minorHAnsi" w:cstheme="minorHAnsi"/>
        </w:rPr>
        <w:t>The CEO</w:t>
      </w:r>
      <w:r w:rsidR="000A2A09" w:rsidRPr="00374871">
        <w:rPr>
          <w:rFonts w:asciiTheme="minorHAnsi" w:hAnsiTheme="minorHAnsi" w:cstheme="minorHAnsi"/>
        </w:rPr>
        <w:t xml:space="preserve"> </w:t>
      </w:r>
      <w:r w:rsidR="000A2A09" w:rsidRPr="00B34C3E">
        <w:rPr>
          <w:rFonts w:asciiTheme="minorHAnsi" w:hAnsiTheme="minorHAnsi" w:cstheme="minorHAnsi"/>
        </w:rPr>
        <w:t>“</w:t>
      </w:r>
      <w:r w:rsidR="00A054A3" w:rsidRPr="00B34C3E">
        <w:rPr>
          <w:rFonts w:asciiTheme="minorHAnsi" w:hAnsiTheme="minorHAnsi" w:cstheme="minorHAnsi"/>
        </w:rPr>
        <w:t>k</w:t>
      </w:r>
      <w:r w:rsidR="000A2A09" w:rsidRPr="00B34C3E">
        <w:rPr>
          <w:rFonts w:asciiTheme="minorHAnsi" w:hAnsiTheme="minorHAnsi" w:cstheme="minorHAnsi"/>
        </w:rPr>
        <w:t>ept the conversation very brief before hanging up</w:t>
      </w:r>
      <w:r w:rsidR="00825E2A">
        <w:rPr>
          <w:rFonts w:asciiTheme="minorHAnsi" w:hAnsiTheme="minorHAnsi" w:cstheme="minorHAnsi"/>
        </w:rPr>
        <w:t>.</w:t>
      </w:r>
      <w:r w:rsidR="000A2A09" w:rsidRPr="00B34C3E">
        <w:rPr>
          <w:rFonts w:asciiTheme="minorHAnsi" w:hAnsiTheme="minorHAnsi" w:cstheme="minorHAnsi"/>
        </w:rPr>
        <w:t>”</w:t>
      </w:r>
      <w:r w:rsidR="000A2A09" w:rsidRPr="00374871">
        <w:rPr>
          <w:rFonts w:asciiTheme="minorHAnsi" w:hAnsiTheme="minorHAnsi" w:cstheme="minorHAnsi"/>
        </w:rPr>
        <w:t xml:space="preserve"> </w:t>
      </w:r>
      <w:r w:rsidR="0006786A">
        <w:rPr>
          <w:rFonts w:asciiTheme="minorHAnsi" w:hAnsiTheme="minorHAnsi" w:cstheme="minorHAnsi"/>
        </w:rPr>
        <w:t>Afterwards, t</w:t>
      </w:r>
      <w:r w:rsidR="00825E2A">
        <w:rPr>
          <w:rFonts w:asciiTheme="minorHAnsi" w:hAnsiTheme="minorHAnsi" w:cstheme="minorHAnsi"/>
        </w:rPr>
        <w:t xml:space="preserve">he </w:t>
      </w:r>
      <w:r w:rsidR="008E5263">
        <w:rPr>
          <w:rFonts w:asciiTheme="minorHAnsi" w:hAnsiTheme="minorHAnsi" w:cstheme="minorHAnsi"/>
        </w:rPr>
        <w:t xml:space="preserve">R&amp;D </w:t>
      </w:r>
      <w:r w:rsidR="00825E2A">
        <w:rPr>
          <w:rFonts w:asciiTheme="minorHAnsi" w:hAnsiTheme="minorHAnsi" w:cstheme="minorHAnsi"/>
        </w:rPr>
        <w:t>manager</w:t>
      </w:r>
      <w:r w:rsidR="000A2A09" w:rsidRPr="00F43D68">
        <w:rPr>
          <w:rFonts w:asciiTheme="minorHAnsi" w:hAnsiTheme="minorHAnsi" w:cstheme="minorHAnsi"/>
        </w:rPr>
        <w:t xml:space="preserve"> </w:t>
      </w:r>
      <w:r w:rsidR="000A2A09" w:rsidRPr="00374871">
        <w:rPr>
          <w:rFonts w:asciiTheme="minorHAnsi" w:hAnsiTheme="minorHAnsi" w:cstheme="minorHAnsi"/>
        </w:rPr>
        <w:t>told us</w:t>
      </w:r>
      <w:r w:rsidR="00186011" w:rsidRPr="00374871">
        <w:rPr>
          <w:rFonts w:asciiTheme="minorHAnsi" w:hAnsiTheme="minorHAnsi" w:cstheme="minorHAnsi"/>
        </w:rPr>
        <w:t xml:space="preserve"> sheepishly</w:t>
      </w:r>
      <w:r>
        <w:rPr>
          <w:rFonts w:asciiTheme="minorHAnsi" w:hAnsiTheme="minorHAnsi" w:cstheme="minorHAnsi"/>
        </w:rPr>
        <w:t xml:space="preserve"> that he may have been too bossy, coming off as if his former colleague</w:t>
      </w:r>
      <w:r w:rsidR="000A2A09" w:rsidRPr="00B34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owed him something. “</w:t>
      </w:r>
      <w:r w:rsidR="000A2A09" w:rsidRPr="00B34C3E">
        <w:rPr>
          <w:rFonts w:asciiTheme="minorHAnsi" w:hAnsiTheme="minorHAnsi" w:cstheme="minorHAnsi"/>
        </w:rPr>
        <w:t>Maybe he felt like I was treating him as my employee instead of the CEO of an important company</w:t>
      </w:r>
      <w:r w:rsidR="006700B3">
        <w:rPr>
          <w:rFonts w:asciiTheme="minorHAnsi" w:hAnsiTheme="minorHAnsi" w:cstheme="minorHAnsi"/>
        </w:rPr>
        <w:t>,</w:t>
      </w:r>
      <w:r w:rsidR="000A2A09" w:rsidRPr="00B34C3E">
        <w:rPr>
          <w:rFonts w:asciiTheme="minorHAnsi" w:hAnsiTheme="minorHAnsi" w:cstheme="minorHAnsi"/>
        </w:rPr>
        <w:t>”</w:t>
      </w:r>
      <w:r w:rsidR="006700B3">
        <w:rPr>
          <w:rFonts w:asciiTheme="minorHAnsi" w:hAnsiTheme="minorHAnsi" w:cstheme="minorHAnsi"/>
        </w:rPr>
        <w:t xml:space="preserve"> he said.</w:t>
      </w:r>
      <w:r w:rsidR="000A2A09" w:rsidRPr="00F43D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="000A2A09" w:rsidRPr="00374871">
        <w:rPr>
          <w:rFonts w:asciiTheme="minorHAnsi" w:hAnsiTheme="minorHAnsi" w:cstheme="minorHAnsi"/>
        </w:rPr>
        <w:t>he two were not seeing the tie similarly</w:t>
      </w:r>
      <w:r>
        <w:rPr>
          <w:rFonts w:asciiTheme="minorHAnsi" w:hAnsiTheme="minorHAnsi" w:cstheme="minorHAnsi"/>
        </w:rPr>
        <w:t>,</w:t>
      </w:r>
      <w:r w:rsidR="000A2A09" w:rsidRPr="00374871">
        <w:rPr>
          <w:rFonts w:asciiTheme="minorHAnsi" w:hAnsiTheme="minorHAnsi" w:cstheme="minorHAnsi"/>
        </w:rPr>
        <w:t xml:space="preserve"> and the reconnection failed.</w:t>
      </w:r>
    </w:p>
    <w:p w14:paraId="5787C3DC" w14:textId="77777777" w:rsidR="00BC5635" w:rsidRDefault="00BC5635" w:rsidP="00374871">
      <w:pPr>
        <w:pStyle w:val="NoSpacing"/>
        <w:rPr>
          <w:rFonts w:asciiTheme="minorHAnsi" w:hAnsiTheme="minorHAnsi" w:cstheme="minorHAnsi"/>
        </w:rPr>
      </w:pPr>
    </w:p>
    <w:p w14:paraId="0290E3A9" w14:textId="117500AA" w:rsidR="00BC5635" w:rsidRDefault="00BC5635" w:rsidP="00BC5635">
      <w:pPr>
        <w:pStyle w:val="NoSpacing"/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B</w:t>
      </w:r>
      <w:r w:rsidRPr="00374871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eing on the same page set</w:t>
      </w:r>
      <w:r w:rsidR="006700B3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s</w:t>
      </w:r>
      <w:r w:rsidRPr="00374871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 the boundaries for what is or is not appropriate when making requests in the reconnection process.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 The </w:t>
      </w:r>
      <w:r w:rsidR="00314E09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other person </w:t>
      </w:r>
      <w:r w:rsidR="00CA5FE6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needs to</w:t>
      </w:r>
      <w:r w:rsidR="00314E09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 </w:t>
      </w:r>
      <w:r w:rsidRPr="00374871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trust that </w:t>
      </w:r>
      <w:r w:rsidR="00314E09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you</w:t>
      </w:r>
      <w:r w:rsidRPr="00374871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 will not pressure them into sharing resources they are not comfortable sharing</w:t>
      </w:r>
      <w:r w:rsidR="0035046A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 for the type of relationship </w:t>
      </w:r>
      <w:r w:rsidR="00314E09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you</w:t>
      </w:r>
      <w:r w:rsidR="0035046A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 have</w:t>
      </w:r>
      <w:r w:rsidRPr="00374871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. </w:t>
      </w:r>
    </w:p>
    <w:p w14:paraId="210F8405" w14:textId="77777777" w:rsidR="00BC5635" w:rsidRDefault="00BC5635" w:rsidP="00374871">
      <w:pPr>
        <w:pStyle w:val="NoSpacing"/>
        <w:rPr>
          <w:rFonts w:asciiTheme="minorHAnsi" w:hAnsiTheme="minorHAnsi" w:cstheme="minorHAnsi"/>
        </w:rPr>
      </w:pPr>
    </w:p>
    <w:p w14:paraId="60F562AE" w14:textId="022FAA69" w:rsidR="00374871" w:rsidRDefault="00BC5635" w:rsidP="0037487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==</w:t>
      </w:r>
    </w:p>
    <w:p w14:paraId="6E324179" w14:textId="77777777" w:rsidR="00F43D68" w:rsidRDefault="00F43D68" w:rsidP="00374871">
      <w:pPr>
        <w:pStyle w:val="NoSpacing"/>
        <w:rPr>
          <w:rFonts w:asciiTheme="minorHAnsi" w:hAnsiTheme="minorHAnsi" w:cstheme="minorHAnsi"/>
        </w:rPr>
      </w:pPr>
    </w:p>
    <w:p w14:paraId="26E8A2C6" w14:textId="069D2094" w:rsidR="00BC1757" w:rsidDel="0031388C" w:rsidRDefault="00BC1757" w:rsidP="00BC1757">
      <w:pPr>
        <w:pStyle w:val="NoSpacing"/>
        <w:rPr>
          <w:del w:id="51" w:author="Daniel Levin" w:date="2023-06-30T12:52:00Z"/>
          <w:rFonts w:asciiTheme="minorHAnsi" w:hAnsiTheme="minorHAnsi" w:cstheme="minorHAnsi"/>
        </w:rPr>
      </w:pPr>
      <w:commentRangeStart w:id="52"/>
      <w:commentRangeStart w:id="53"/>
      <w:del w:id="54" w:author="Daniel Levin" w:date="2023-06-30T12:52:00Z">
        <w:r w:rsidDel="0031388C">
          <w:rPr>
            <w:rFonts w:asciiTheme="minorHAnsi" w:hAnsiTheme="minorHAnsi" w:cstheme="minorHAnsi"/>
          </w:rPr>
          <w:delText>Sustaining</w:delText>
        </w:r>
        <w:commentRangeEnd w:id="52"/>
        <w:r w:rsidR="001E190B" w:rsidDel="0031388C">
          <w:rPr>
            <w:rStyle w:val="CommentReference"/>
          </w:rPr>
          <w:commentReference w:id="52"/>
        </w:r>
        <w:commentRangeEnd w:id="53"/>
        <w:r w:rsidR="0031388C" w:rsidDel="0031388C">
          <w:rPr>
            <w:rStyle w:val="CommentReference"/>
          </w:rPr>
          <w:commentReference w:id="53"/>
        </w:r>
        <w:r w:rsidDel="0031388C">
          <w:rPr>
            <w:rFonts w:asciiTheme="minorHAnsi" w:hAnsiTheme="minorHAnsi" w:cstheme="minorHAnsi"/>
          </w:rPr>
          <w:delText xml:space="preserve"> connections by </w:delText>
        </w:r>
        <w:r w:rsidRPr="00374871" w:rsidDel="0031388C">
          <w:rPr>
            <w:rFonts w:asciiTheme="minorHAnsi" w:hAnsiTheme="minorHAnsi" w:cstheme="minorHAnsi"/>
          </w:rPr>
          <w:delText>communicating regularly</w:delText>
        </w:r>
        <w:r w:rsidDel="0031388C">
          <w:rPr>
            <w:rFonts w:asciiTheme="minorHAnsi" w:hAnsiTheme="minorHAnsi" w:cstheme="minorHAnsi"/>
          </w:rPr>
          <w:delText xml:space="preserve"> </w:delText>
        </w:r>
        <w:r w:rsidRPr="00374871" w:rsidDel="0031388C">
          <w:rPr>
            <w:rFonts w:asciiTheme="minorHAnsi" w:hAnsiTheme="minorHAnsi" w:cstheme="minorHAnsi"/>
          </w:rPr>
          <w:delText>was traditionally considered a precondition to benefiting from your professional network</w:delText>
        </w:r>
        <w:r w:rsidDel="0031388C">
          <w:rPr>
            <w:rFonts w:asciiTheme="minorHAnsi" w:hAnsiTheme="minorHAnsi" w:cstheme="minorHAnsi"/>
          </w:rPr>
          <w:delText>, but it</w:delText>
        </w:r>
        <w:r w:rsidRPr="00374871" w:rsidDel="0031388C">
          <w:rPr>
            <w:rFonts w:asciiTheme="minorHAnsi" w:hAnsiTheme="minorHAnsi" w:cstheme="minorHAnsi"/>
          </w:rPr>
          <w:delText xml:space="preserve"> is impossible to actively maintain most of </w:delText>
        </w:r>
        <w:r w:rsidDel="0031388C">
          <w:rPr>
            <w:rFonts w:asciiTheme="minorHAnsi" w:hAnsiTheme="minorHAnsi" w:cstheme="minorHAnsi"/>
          </w:rPr>
          <w:delText xml:space="preserve">the </w:delText>
        </w:r>
        <w:r w:rsidRPr="00374871" w:rsidDel="0031388C">
          <w:rPr>
            <w:rFonts w:asciiTheme="minorHAnsi" w:hAnsiTheme="minorHAnsi" w:cstheme="minorHAnsi"/>
          </w:rPr>
          <w:delText xml:space="preserve">thousands of ties </w:delText>
        </w:r>
        <w:r w:rsidDel="0031388C">
          <w:rPr>
            <w:rFonts w:asciiTheme="minorHAnsi" w:hAnsiTheme="minorHAnsi" w:cstheme="minorHAnsi"/>
          </w:rPr>
          <w:delText xml:space="preserve">you’re likely to develop </w:delText>
        </w:r>
        <w:r w:rsidRPr="00374871" w:rsidDel="0031388C">
          <w:rPr>
            <w:rFonts w:asciiTheme="minorHAnsi" w:hAnsiTheme="minorHAnsi" w:cstheme="minorHAnsi"/>
          </w:rPr>
          <w:delText>during your lifetime</w:delText>
        </w:r>
        <w:r w:rsidRPr="00374871" w:rsidDel="0031388C">
          <w:rPr>
            <w:rStyle w:val="EndnoteReference"/>
            <w:rFonts w:asciiTheme="minorHAnsi" w:hAnsiTheme="minorHAnsi" w:cstheme="minorHAnsi"/>
          </w:rPr>
          <w:endnoteReference w:id="7"/>
        </w:r>
        <w:r w:rsidDel="0031388C">
          <w:rPr>
            <w:rFonts w:asciiTheme="minorHAnsi" w:hAnsiTheme="minorHAnsi" w:cstheme="minorHAnsi"/>
          </w:rPr>
          <w:delText xml:space="preserve">. </w:delText>
        </w:r>
        <w:r w:rsidR="00096A9F" w:rsidDel="0031388C">
          <w:rPr>
            <w:rFonts w:asciiTheme="minorHAnsi" w:hAnsiTheme="minorHAnsi" w:cstheme="minorHAnsi"/>
          </w:rPr>
          <w:delText>Unlike with a stranger</w:delText>
        </w:r>
        <w:r w:rsidDel="0031388C">
          <w:rPr>
            <w:rFonts w:asciiTheme="minorHAnsi" w:hAnsiTheme="minorHAnsi" w:cstheme="minorHAnsi"/>
          </w:rPr>
          <w:delText xml:space="preserve">, </w:delText>
        </w:r>
        <w:r w:rsidRPr="00374871" w:rsidDel="0031388C">
          <w:rPr>
            <w:rFonts w:asciiTheme="minorHAnsi" w:hAnsiTheme="minorHAnsi" w:cstheme="minorHAnsi"/>
          </w:rPr>
          <w:delText xml:space="preserve">dormant </w:delText>
        </w:r>
        <w:r w:rsidDel="0031388C">
          <w:rPr>
            <w:rFonts w:asciiTheme="minorHAnsi" w:hAnsiTheme="minorHAnsi" w:cstheme="minorHAnsi"/>
          </w:rPr>
          <w:delText>contacts</w:delText>
        </w:r>
        <w:r w:rsidRPr="00374871" w:rsidDel="0031388C">
          <w:rPr>
            <w:rFonts w:asciiTheme="minorHAnsi" w:hAnsiTheme="minorHAnsi" w:cstheme="minorHAnsi"/>
          </w:rPr>
          <w:delText xml:space="preserve"> </w:delText>
        </w:r>
        <w:r w:rsidDel="0031388C">
          <w:rPr>
            <w:rFonts w:asciiTheme="minorHAnsi" w:hAnsiTheme="minorHAnsi" w:cstheme="minorHAnsi"/>
          </w:rPr>
          <w:delText xml:space="preserve">often feel </w:delText>
        </w:r>
        <w:r w:rsidR="00303C39" w:rsidDel="0031388C">
          <w:fldChar w:fldCharType="begin"/>
        </w:r>
        <w:r w:rsidR="00303C39" w:rsidDel="0031388C">
          <w:delInstrText xml:space="preserve"> HYPERLINK "https://journals.sagepub.com/doi/abs/10.1177/014</w:delInstrText>
        </w:r>
        <w:r w:rsidR="00303C39" w:rsidDel="0031388C">
          <w:delInstrText xml:space="preserve">9206317702218" </w:delInstrText>
        </w:r>
        <w:r w:rsidR="00303C39" w:rsidDel="0031388C">
          <w:fldChar w:fldCharType="separate"/>
        </w:r>
        <w:r w:rsidRPr="003A3D0C" w:rsidDel="0031388C">
          <w:rPr>
            <w:rStyle w:val="Hyperlink"/>
            <w:rFonts w:asciiTheme="minorHAnsi" w:hAnsiTheme="minorHAnsi" w:cstheme="minorHAnsi"/>
          </w:rPr>
          <w:delText>residual goodwill from the past</w:delText>
        </w:r>
        <w:r w:rsidR="00303C39" w:rsidDel="0031388C">
          <w:rPr>
            <w:rStyle w:val="Hyperlink"/>
            <w:rFonts w:asciiTheme="minorHAnsi" w:hAnsiTheme="minorHAnsi" w:cstheme="minorHAnsi"/>
          </w:rPr>
          <w:fldChar w:fldCharType="end"/>
        </w:r>
        <w:r w:rsidRPr="00374871" w:rsidDel="0031388C">
          <w:rPr>
            <w:rStyle w:val="EndnoteReference"/>
            <w:rFonts w:asciiTheme="minorHAnsi" w:hAnsiTheme="minorHAnsi" w:cstheme="minorHAnsi"/>
          </w:rPr>
          <w:endnoteReference w:id="8"/>
        </w:r>
        <w:r w:rsidDel="0031388C">
          <w:rPr>
            <w:rFonts w:asciiTheme="minorHAnsi" w:hAnsiTheme="minorHAnsi" w:cstheme="minorHAnsi"/>
          </w:rPr>
          <w:delText xml:space="preserve"> and may welcome a professional reconnection.</w:delText>
        </w:r>
        <w:r w:rsidRPr="00374871" w:rsidDel="0031388C">
          <w:rPr>
            <w:rFonts w:asciiTheme="minorHAnsi" w:hAnsiTheme="minorHAnsi" w:cstheme="minorHAnsi"/>
          </w:rPr>
          <w:delText xml:space="preserve"> </w:delText>
        </w:r>
      </w:del>
    </w:p>
    <w:p w14:paraId="45B9410C" w14:textId="54F78E21" w:rsidR="00BC1757" w:rsidDel="0031388C" w:rsidRDefault="00BC1757" w:rsidP="00BC1757">
      <w:pPr>
        <w:pStyle w:val="NoSpacing"/>
        <w:rPr>
          <w:del w:id="62" w:author="Daniel Levin" w:date="2023-06-30T12:52:00Z"/>
          <w:rFonts w:asciiTheme="minorHAnsi" w:hAnsiTheme="minorHAnsi" w:cstheme="minorHAnsi"/>
        </w:rPr>
      </w:pPr>
    </w:p>
    <w:p w14:paraId="73946FBA" w14:textId="5BA63B00" w:rsidR="00B961F4" w:rsidRDefault="00F03842" w:rsidP="00854D2C">
      <w:pPr>
        <w:pStyle w:val="NoSpacing"/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</w:pPr>
      <w:r>
        <w:rPr>
          <w:rFonts w:asciiTheme="minorHAnsi" w:hAnsiTheme="minorHAnsi" w:cstheme="minorHAnsi"/>
        </w:rPr>
        <w:t xml:space="preserve">These </w:t>
      </w:r>
      <w:r w:rsidR="008F5FFA">
        <w:rPr>
          <w:rFonts w:asciiTheme="minorHAnsi" w:hAnsiTheme="minorHAnsi" w:cstheme="minorHAnsi"/>
        </w:rPr>
        <w:t xml:space="preserve">latest </w:t>
      </w:r>
      <w:r>
        <w:rPr>
          <w:rFonts w:asciiTheme="minorHAnsi" w:hAnsiTheme="minorHAnsi" w:cstheme="minorHAnsi"/>
        </w:rPr>
        <w:t>findings are</w:t>
      </w:r>
      <w:r w:rsidR="008F5FFA">
        <w:rPr>
          <w:rFonts w:asciiTheme="minorHAnsi" w:hAnsiTheme="minorHAnsi" w:cstheme="minorHAnsi"/>
        </w:rPr>
        <w:t xml:space="preserve"> on </w:t>
      </w:r>
      <w:r w:rsidR="008F5FFA">
        <w:rPr>
          <w:rFonts w:asciiTheme="minorHAnsi" w:hAnsiTheme="minorHAnsi" w:cstheme="minorHAnsi"/>
          <w:i/>
        </w:rPr>
        <w:t>how</w:t>
      </w:r>
      <w:r w:rsidR="008F5FFA">
        <w:rPr>
          <w:rFonts w:asciiTheme="minorHAnsi" w:hAnsiTheme="minorHAnsi" w:cstheme="minorHAnsi"/>
        </w:rPr>
        <w:t xml:space="preserve"> to reconnect your dormant ties. Don’t forget, though, that it also matters </w:t>
      </w:r>
      <w:r w:rsidR="008F5FFA">
        <w:rPr>
          <w:rFonts w:asciiTheme="minorHAnsi" w:hAnsiTheme="minorHAnsi" w:cstheme="minorHAnsi"/>
          <w:i/>
        </w:rPr>
        <w:t>who</w:t>
      </w:r>
      <w:r w:rsidR="008F5FFA">
        <w:rPr>
          <w:rFonts w:asciiTheme="minorHAnsi" w:hAnsiTheme="minorHAnsi" w:cstheme="minorHAnsi"/>
        </w:rPr>
        <w:t xml:space="preserve"> the </w:t>
      </w:r>
      <w:r w:rsidR="000F7283">
        <w:rPr>
          <w:rFonts w:asciiTheme="minorHAnsi" w:hAnsiTheme="minorHAnsi" w:cstheme="minorHAnsi"/>
        </w:rPr>
        <w:t>other person</w:t>
      </w:r>
      <w:r w:rsidR="008F5FFA">
        <w:rPr>
          <w:rFonts w:asciiTheme="minorHAnsi" w:hAnsiTheme="minorHAnsi" w:cstheme="minorHAnsi"/>
        </w:rPr>
        <w:t xml:space="preserve"> is. Past research has found that </w:t>
      </w:r>
      <w:hyperlink r:id="rId21" w:history="1">
        <w:r w:rsidR="008F5FFA" w:rsidRPr="003A3D0C">
          <w:rPr>
            <w:rStyle w:val="Hyperlink"/>
            <w:rFonts w:asciiTheme="minorHAnsi" w:hAnsiTheme="minorHAnsi" w:cstheme="minorHAnsi"/>
          </w:rPr>
          <w:t>the most useful reconnections</w:t>
        </w:r>
      </w:hyperlink>
      <w:r w:rsidR="008F5FFA">
        <w:rPr>
          <w:rFonts w:asciiTheme="minorHAnsi" w:hAnsiTheme="minorHAnsi" w:cstheme="minorHAnsi"/>
        </w:rPr>
        <w:t xml:space="preserve"> are to dormant contacts </w:t>
      </w:r>
      <w:r w:rsidR="00A76195">
        <w:rPr>
          <w:rFonts w:asciiTheme="minorHAnsi" w:hAnsiTheme="minorHAnsi" w:cstheme="minorHAnsi"/>
        </w:rPr>
        <w:t xml:space="preserve">who are </w:t>
      </w:r>
      <w:r w:rsidR="00A86630">
        <w:rPr>
          <w:rFonts w:asciiTheme="minorHAnsi" w:hAnsiTheme="minorHAnsi" w:cstheme="minorHAnsi"/>
        </w:rPr>
        <w:t>likely</w:t>
      </w:r>
      <w:r w:rsidR="00937667">
        <w:rPr>
          <w:rFonts w:asciiTheme="minorHAnsi" w:hAnsiTheme="minorHAnsi" w:cstheme="minorHAnsi"/>
        </w:rPr>
        <w:t xml:space="preserve"> </w:t>
      </w:r>
      <w:r w:rsidR="00A86630">
        <w:rPr>
          <w:rFonts w:asciiTheme="minorHAnsi" w:hAnsiTheme="minorHAnsi" w:cstheme="minorHAnsi"/>
        </w:rPr>
        <w:t xml:space="preserve">to </w:t>
      </w:r>
      <w:r w:rsidR="008F5FFA">
        <w:rPr>
          <w:rFonts w:asciiTheme="minorHAnsi" w:hAnsiTheme="minorHAnsi" w:cstheme="minorHAnsi"/>
        </w:rPr>
        <w:t>provide novelty</w:t>
      </w:r>
      <w:r w:rsidR="00825E2A">
        <w:rPr>
          <w:rFonts w:asciiTheme="minorHAnsi" w:hAnsiTheme="minorHAnsi" w:cstheme="minorHAnsi"/>
        </w:rPr>
        <w:t xml:space="preserve"> </w:t>
      </w:r>
      <w:r w:rsidR="008F5FFA">
        <w:rPr>
          <w:rFonts w:asciiTheme="minorHAnsi" w:hAnsiTheme="minorHAnsi" w:cstheme="minorHAnsi"/>
        </w:rPr>
        <w:t>—</w:t>
      </w:r>
      <w:r w:rsidR="00825E2A">
        <w:rPr>
          <w:rFonts w:asciiTheme="minorHAnsi" w:hAnsiTheme="minorHAnsi" w:cstheme="minorHAnsi"/>
        </w:rPr>
        <w:t xml:space="preserve"> </w:t>
      </w:r>
      <w:r w:rsidR="008F5FFA">
        <w:rPr>
          <w:rFonts w:asciiTheme="minorHAnsi" w:hAnsiTheme="minorHAnsi" w:cstheme="minorHAnsi"/>
        </w:rPr>
        <w:t xml:space="preserve">such as higher-status contacts and people you never spent </w:t>
      </w:r>
      <w:r w:rsidR="00A86630">
        <w:rPr>
          <w:rFonts w:asciiTheme="minorHAnsi" w:hAnsiTheme="minorHAnsi" w:cstheme="minorHAnsi"/>
        </w:rPr>
        <w:t>a lot of</w:t>
      </w:r>
      <w:r w:rsidR="008F5FFA">
        <w:rPr>
          <w:rFonts w:asciiTheme="minorHAnsi" w:hAnsiTheme="minorHAnsi" w:cstheme="minorHAnsi"/>
        </w:rPr>
        <w:t xml:space="preserve"> time with in the past</w:t>
      </w:r>
      <w:r w:rsidR="00825E2A">
        <w:rPr>
          <w:rFonts w:asciiTheme="minorHAnsi" w:hAnsiTheme="minorHAnsi" w:cstheme="minorHAnsi"/>
        </w:rPr>
        <w:t xml:space="preserve"> </w:t>
      </w:r>
      <w:r w:rsidR="00A86630">
        <w:rPr>
          <w:rFonts w:asciiTheme="minorHAnsi" w:hAnsiTheme="minorHAnsi" w:cstheme="minorHAnsi"/>
        </w:rPr>
        <w:t>—</w:t>
      </w:r>
      <w:r w:rsidR="00825E2A">
        <w:rPr>
          <w:rFonts w:asciiTheme="minorHAnsi" w:hAnsiTheme="minorHAnsi" w:cstheme="minorHAnsi"/>
        </w:rPr>
        <w:t xml:space="preserve"> </w:t>
      </w:r>
      <w:r w:rsidR="00937667">
        <w:rPr>
          <w:rFonts w:asciiTheme="minorHAnsi" w:hAnsiTheme="minorHAnsi" w:cstheme="minorHAnsi"/>
        </w:rPr>
        <w:t xml:space="preserve">and </w:t>
      </w:r>
      <w:ins w:id="63" w:author="Daniel Levin" w:date="2023-06-30T14:33:00Z">
        <w:r w:rsidR="008B7DC5">
          <w:rPr>
            <w:rFonts w:asciiTheme="minorHAnsi" w:hAnsiTheme="minorHAnsi" w:cstheme="minorHAnsi"/>
          </w:rPr>
          <w:t xml:space="preserve">who are </w:t>
        </w:r>
      </w:ins>
      <w:bookmarkStart w:id="64" w:name="_GoBack"/>
      <w:bookmarkEnd w:id="64"/>
      <w:r w:rsidR="00937667">
        <w:rPr>
          <w:rFonts w:asciiTheme="minorHAnsi" w:hAnsiTheme="minorHAnsi" w:cstheme="minorHAnsi"/>
        </w:rPr>
        <w:t xml:space="preserve">also likely to be </w:t>
      </w:r>
      <w:r w:rsidR="00A86630">
        <w:rPr>
          <w:rFonts w:asciiTheme="minorHAnsi" w:hAnsiTheme="minorHAnsi" w:cstheme="minorHAnsi"/>
        </w:rPr>
        <w:t>full</w:t>
      </w:r>
      <w:r w:rsidR="00937667">
        <w:rPr>
          <w:rFonts w:asciiTheme="minorHAnsi" w:hAnsiTheme="minorHAnsi" w:cstheme="minorHAnsi"/>
        </w:rPr>
        <w:t>y</w:t>
      </w:r>
      <w:r w:rsidR="00A86630">
        <w:rPr>
          <w:rFonts w:asciiTheme="minorHAnsi" w:hAnsiTheme="minorHAnsi" w:cstheme="minorHAnsi"/>
        </w:rPr>
        <w:t xml:space="preserve"> engage</w:t>
      </w:r>
      <w:r w:rsidR="00937667">
        <w:rPr>
          <w:rFonts w:asciiTheme="minorHAnsi" w:hAnsiTheme="minorHAnsi" w:cstheme="minorHAnsi"/>
        </w:rPr>
        <w:t>d</w:t>
      </w:r>
      <w:r w:rsidR="00CE5A8C">
        <w:rPr>
          <w:rFonts w:asciiTheme="minorHAnsi" w:hAnsiTheme="minorHAnsi" w:cstheme="minorHAnsi"/>
        </w:rPr>
        <w:t xml:space="preserve"> </w:t>
      </w:r>
      <w:r w:rsidR="00A86630">
        <w:rPr>
          <w:rFonts w:asciiTheme="minorHAnsi" w:hAnsiTheme="minorHAnsi" w:cstheme="minorHAnsi"/>
        </w:rPr>
        <w:t>—</w:t>
      </w:r>
      <w:r w:rsidR="00CE5A8C">
        <w:rPr>
          <w:rFonts w:asciiTheme="minorHAnsi" w:hAnsiTheme="minorHAnsi" w:cstheme="minorHAnsi"/>
        </w:rPr>
        <w:t xml:space="preserve"> </w:t>
      </w:r>
      <w:r w:rsidR="00A86630">
        <w:rPr>
          <w:rFonts w:asciiTheme="minorHAnsi" w:hAnsiTheme="minorHAnsi" w:cstheme="minorHAnsi"/>
        </w:rPr>
        <w:t>such as people you expect will care about you and be willing to help.</w:t>
      </w:r>
      <w:r w:rsidR="00A86630">
        <w:rPr>
          <w:rStyle w:val="EndnoteReference"/>
          <w:rFonts w:asciiTheme="minorHAnsi" w:hAnsiTheme="minorHAnsi" w:cstheme="minorHAnsi"/>
        </w:rPr>
        <w:endnoteReference w:id="9"/>
      </w:r>
    </w:p>
    <w:p w14:paraId="5DF3D513" w14:textId="558AE03F" w:rsidR="00EE73D9" w:rsidRDefault="00EE73D9" w:rsidP="00BC5635">
      <w:pPr>
        <w:pStyle w:val="NoSpacing"/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</w:pPr>
    </w:p>
    <w:p w14:paraId="77AEA9F7" w14:textId="754397EA" w:rsidR="00BC5635" w:rsidRDefault="009C1A9C" w:rsidP="00BC5635">
      <w:pPr>
        <w:pStyle w:val="NoSpacing"/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Refreshing dormant ties can be as important to </w:t>
      </w:r>
      <w:del w:id="65" w:author="Daniel Levin" w:date="2023-06-30T09:33:00Z">
        <w:r w:rsidR="00096A9F" w:rsidDel="007308F7">
          <w:rPr>
            <w:rFonts w:asciiTheme="minorHAnsi" w:eastAsia="Times New Roman" w:hAnsiTheme="minorHAnsi" w:cstheme="minorHAnsi"/>
            <w:color w:val="000000"/>
            <w:shd w:val="clear" w:color="auto" w:fill="FFFFFF"/>
            <w:lang w:eastAsia="it-IT"/>
          </w:rPr>
          <w:delText>deepening</w:delText>
        </w:r>
        <w:r w:rsidR="001458D1" w:rsidDel="007308F7">
          <w:rPr>
            <w:rFonts w:asciiTheme="minorHAnsi" w:eastAsia="Times New Roman" w:hAnsiTheme="minorHAnsi" w:cstheme="minorHAnsi"/>
            <w:color w:val="000000"/>
            <w:shd w:val="clear" w:color="auto" w:fill="FFFFFF"/>
            <w:lang w:eastAsia="it-IT"/>
          </w:rPr>
          <w:delText xml:space="preserve"> </w:delText>
        </w:r>
      </w:del>
      <w:ins w:id="66" w:author="Daniel Levin" w:date="2023-06-30T09:33:00Z">
        <w:r w:rsidR="007308F7">
          <w:rPr>
            <w:rFonts w:asciiTheme="minorHAnsi" w:eastAsia="Times New Roman" w:hAnsiTheme="minorHAnsi" w:cstheme="minorHAnsi"/>
            <w:color w:val="000000"/>
            <w:shd w:val="clear" w:color="auto" w:fill="FFFFFF"/>
            <w:lang w:eastAsia="it-IT"/>
          </w:rPr>
          <w:t>enhancing</w:t>
        </w:r>
        <w:r w:rsidR="007308F7">
          <w:rPr>
            <w:rFonts w:asciiTheme="minorHAnsi" w:eastAsia="Times New Roman" w:hAnsiTheme="minorHAnsi" w:cstheme="minorHAnsi"/>
            <w:color w:val="000000"/>
            <w:shd w:val="clear" w:color="auto" w:fill="FFFFFF"/>
            <w:lang w:eastAsia="it-IT"/>
          </w:rPr>
          <w:t xml:space="preserve"> </w:t>
        </w:r>
      </w:ins>
      <w:r w:rsidR="001458D1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your 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network as adding new people or strengthening existing ties. </w:t>
      </w:r>
      <w:r w:rsidR="00BC5635" w:rsidRPr="00374871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Savvy executives reconnect, but they do it </w:t>
      </w:r>
      <w:r w:rsidR="00144F4F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thoughtfully</w:t>
      </w:r>
      <w:r w:rsidR="00BC5635" w:rsidRPr="00374871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. </w:t>
      </w:r>
      <w:r w:rsidR="00144F4F">
        <w:rPr>
          <w:rFonts w:asciiTheme="minorHAnsi" w:hAnsiTheme="minorHAnsi" w:cstheme="minorHAnsi"/>
        </w:rPr>
        <w:t>The payoff is that</w:t>
      </w:r>
      <w:r w:rsidR="00144F4F" w:rsidRPr="00374871">
        <w:rPr>
          <w:rFonts w:asciiTheme="minorHAnsi" w:hAnsiTheme="minorHAnsi" w:cstheme="minorHAnsi"/>
        </w:rPr>
        <w:t xml:space="preserve"> requests to collaborate or seek advice will be greeted less warily, with a willingness </w:t>
      </w:r>
      <w:r w:rsidR="00144F4F">
        <w:rPr>
          <w:rFonts w:asciiTheme="minorHAnsi" w:hAnsiTheme="minorHAnsi" w:cstheme="minorHAnsi"/>
        </w:rPr>
        <w:t xml:space="preserve">by the </w:t>
      </w:r>
      <w:r w:rsidR="00937667">
        <w:rPr>
          <w:rFonts w:asciiTheme="minorHAnsi" w:hAnsiTheme="minorHAnsi" w:cstheme="minorHAnsi"/>
        </w:rPr>
        <w:t>other person</w:t>
      </w:r>
      <w:r w:rsidR="00144F4F">
        <w:rPr>
          <w:rFonts w:asciiTheme="minorHAnsi" w:hAnsiTheme="minorHAnsi" w:cstheme="minorHAnsi"/>
        </w:rPr>
        <w:t xml:space="preserve"> </w:t>
      </w:r>
      <w:r w:rsidR="00144F4F" w:rsidRPr="00374871">
        <w:rPr>
          <w:rFonts w:asciiTheme="minorHAnsi" w:hAnsiTheme="minorHAnsi" w:cstheme="minorHAnsi"/>
        </w:rPr>
        <w:t xml:space="preserve">to go above and beyond in helping without </w:t>
      </w:r>
      <w:r w:rsidR="006700B3">
        <w:rPr>
          <w:rFonts w:asciiTheme="minorHAnsi" w:hAnsiTheme="minorHAnsi" w:cstheme="minorHAnsi"/>
        </w:rPr>
        <w:t>feeling like they’re</w:t>
      </w:r>
      <w:r w:rsidR="00144F4F" w:rsidRPr="00374871">
        <w:rPr>
          <w:rFonts w:asciiTheme="minorHAnsi" w:hAnsiTheme="minorHAnsi" w:cstheme="minorHAnsi"/>
        </w:rPr>
        <w:t xml:space="preserve"> being taken advantage of. </w:t>
      </w:r>
      <w:r w:rsidR="00BC5635" w:rsidRPr="00374871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Those who </w:t>
      </w:r>
      <w:r w:rsidR="00144F4F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take the time to pay attention to these three steps are better able </w:t>
      </w:r>
      <w:r w:rsidR="00BC5635" w:rsidRPr="00374871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to restore </w:t>
      </w:r>
      <w:r w:rsidR="00144F4F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past </w:t>
      </w:r>
      <w:r w:rsidR="00BC5635" w:rsidRPr="00374871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relationship</w:t>
      </w:r>
      <w:r w:rsidR="00144F4F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s</w:t>
      </w:r>
      <w:r w:rsidR="00BC5635" w:rsidRPr="00374871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 to </w:t>
      </w:r>
      <w:r w:rsidR="00144F4F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their full </w:t>
      </w:r>
      <w:r w:rsidR="00BC5635" w:rsidRPr="00374871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potential</w:t>
      </w:r>
      <w:r w:rsidR="00BC5635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 </w:t>
      </w:r>
      <w:r w:rsidR="00BC5635" w:rsidRPr="00374871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—</w:t>
      </w:r>
      <w:r w:rsidR="00BC5635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 xml:space="preserve"> </w:t>
      </w:r>
      <w:r w:rsidR="00BC5635" w:rsidRPr="00374871"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  <w:t>refreshed, trusted, and ready to help.</w:t>
      </w:r>
    </w:p>
    <w:p w14:paraId="6AA42B58" w14:textId="77777777" w:rsidR="00BC5635" w:rsidRDefault="00BC5635" w:rsidP="00BC5635">
      <w:pPr>
        <w:pStyle w:val="NoSpacing"/>
        <w:rPr>
          <w:rFonts w:asciiTheme="minorHAnsi" w:eastAsia="Times New Roman" w:hAnsiTheme="minorHAnsi" w:cstheme="minorHAnsi"/>
          <w:color w:val="000000"/>
          <w:shd w:val="clear" w:color="auto" w:fill="FFFFFF"/>
          <w:lang w:eastAsia="it-IT"/>
        </w:rPr>
      </w:pPr>
    </w:p>
    <w:p w14:paraId="39EEF289" w14:textId="59B7EC1B" w:rsidR="00144F4F" w:rsidRDefault="00EE73D9" w:rsidP="00BC563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###</w:t>
      </w:r>
    </w:p>
    <w:p w14:paraId="5D61ED20" w14:textId="77777777" w:rsidR="00144F4F" w:rsidRDefault="00144F4F" w:rsidP="00BC5635">
      <w:pPr>
        <w:pStyle w:val="NoSpacing"/>
        <w:rPr>
          <w:rFonts w:asciiTheme="minorHAnsi" w:hAnsiTheme="minorHAnsi" w:cstheme="minorHAnsi"/>
        </w:rPr>
      </w:pPr>
    </w:p>
    <w:p w14:paraId="1F0AB5DB" w14:textId="77777777" w:rsidR="00B36694" w:rsidRPr="00621C1D" w:rsidRDefault="00B36694" w:rsidP="00B36694">
      <w:pPr>
        <w:rPr>
          <w:rFonts w:asciiTheme="minorHAnsi" w:hAnsiTheme="minorHAnsi" w:cstheme="minorHAnsi"/>
        </w:rPr>
      </w:pPr>
      <w:r w:rsidRPr="00621C1D">
        <w:rPr>
          <w:rFonts w:asciiTheme="minorHAnsi" w:hAnsiTheme="minorHAnsi" w:cstheme="minorHAnsi"/>
        </w:rPr>
        <w:t xml:space="preserve">Reprint XXXXX. For ordering information, see page tk. </w:t>
      </w:r>
    </w:p>
    <w:p w14:paraId="78EF4C8D" w14:textId="77777777" w:rsidR="00B36694" w:rsidRPr="00B927D3" w:rsidRDefault="00B36694" w:rsidP="00B36694">
      <w:pPr>
        <w:rPr>
          <w:rFonts w:asciiTheme="minorHAnsi" w:hAnsiTheme="minorHAnsi" w:cstheme="minorHAnsi"/>
        </w:rPr>
      </w:pPr>
      <w:r w:rsidRPr="00621C1D">
        <w:rPr>
          <w:rFonts w:asciiTheme="minorHAnsi" w:hAnsiTheme="minorHAnsi" w:cstheme="minorHAnsi"/>
        </w:rPr>
        <w:t>Copyright © Massachusetts Institute of Technology, 2023. All rights reserved.</w:t>
      </w:r>
    </w:p>
    <w:p w14:paraId="3CA19CD7" w14:textId="77777777" w:rsidR="00B36694" w:rsidRDefault="00B36694" w:rsidP="00BC5635">
      <w:pPr>
        <w:pStyle w:val="NoSpacing"/>
        <w:rPr>
          <w:rFonts w:asciiTheme="minorHAnsi" w:hAnsiTheme="minorHAnsi" w:cstheme="minorHAnsi"/>
        </w:rPr>
      </w:pPr>
    </w:p>
    <w:p w14:paraId="580C2B80" w14:textId="0B797467" w:rsidR="00B36694" w:rsidRDefault="00B36694" w:rsidP="00BC563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###</w:t>
      </w:r>
    </w:p>
    <w:p w14:paraId="7C0F003A" w14:textId="77777777" w:rsidR="00144F4F" w:rsidRDefault="00144F4F" w:rsidP="00BC5635">
      <w:pPr>
        <w:pStyle w:val="NoSpacing"/>
        <w:rPr>
          <w:rFonts w:asciiTheme="minorHAnsi" w:hAnsiTheme="minorHAnsi" w:cstheme="minorHAnsi"/>
        </w:rPr>
      </w:pPr>
    </w:p>
    <w:p w14:paraId="09BF7DA3" w14:textId="35CD6E93" w:rsidR="00D64C84" w:rsidRPr="00374871" w:rsidRDefault="001133E3" w:rsidP="00374871">
      <w:pPr>
        <w:pStyle w:val="NoSpacing"/>
        <w:rPr>
          <w:rFonts w:asciiTheme="minorHAnsi" w:hAnsiTheme="minorHAnsi" w:cstheme="minorHAnsi"/>
          <w:b/>
          <w:bCs/>
        </w:rPr>
        <w:sectPr w:rsidR="00D64C84" w:rsidRPr="00374871" w:rsidSect="00600990">
          <w:footerReference w:type="default" r:id="rId22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34C3E">
        <w:rPr>
          <w:rFonts w:asciiTheme="minorHAnsi" w:hAnsiTheme="minorHAnsi" w:cstheme="minorHAnsi"/>
          <w:b/>
          <w:bCs/>
          <w:highlight w:val="yellow"/>
        </w:rPr>
        <w:t>References</w:t>
      </w:r>
      <w:r w:rsidR="00AE1807">
        <w:rPr>
          <w:rFonts w:asciiTheme="minorHAnsi" w:hAnsiTheme="minorHAnsi" w:cstheme="minorHAnsi"/>
          <w:b/>
          <w:bCs/>
        </w:rPr>
        <w:t xml:space="preserve"> </w:t>
      </w:r>
      <w:r w:rsidR="00AE1807" w:rsidRPr="00B34C3E">
        <w:rPr>
          <w:rFonts w:asciiTheme="minorHAnsi" w:hAnsiTheme="minorHAnsi" w:cstheme="minorHAnsi"/>
          <w:highlight w:val="yellow"/>
        </w:rPr>
        <w:t xml:space="preserve">– FYI </w:t>
      </w:r>
      <w:r w:rsidR="00E416C2">
        <w:rPr>
          <w:rFonts w:asciiTheme="minorHAnsi" w:hAnsiTheme="minorHAnsi" w:cstheme="minorHAnsi"/>
          <w:highlight w:val="yellow"/>
        </w:rPr>
        <w:t xml:space="preserve">editors: </w:t>
      </w:r>
      <w:r w:rsidR="00B36694">
        <w:rPr>
          <w:rFonts w:asciiTheme="minorHAnsi" w:hAnsiTheme="minorHAnsi" w:cstheme="minorHAnsi"/>
          <w:highlight w:val="yellow"/>
        </w:rPr>
        <w:t>Footnotes are for</w:t>
      </w:r>
      <w:r w:rsidR="00E416C2">
        <w:rPr>
          <w:rFonts w:asciiTheme="minorHAnsi" w:hAnsiTheme="minorHAnsi" w:cstheme="minorHAnsi"/>
          <w:highlight w:val="yellow"/>
        </w:rPr>
        <w:t xml:space="preserve"> copyediting/factchecking. </w:t>
      </w:r>
      <w:r w:rsidR="00AE1807" w:rsidRPr="00B34C3E">
        <w:rPr>
          <w:rFonts w:asciiTheme="minorHAnsi" w:hAnsiTheme="minorHAnsi" w:cstheme="minorHAnsi"/>
          <w:highlight w:val="yellow"/>
        </w:rPr>
        <w:t>I</w:t>
      </w:r>
      <w:r w:rsidR="00B36694">
        <w:rPr>
          <w:rFonts w:asciiTheme="minorHAnsi" w:hAnsiTheme="minorHAnsi" w:cstheme="minorHAnsi"/>
          <w:highlight w:val="yellow"/>
        </w:rPr>
        <w:t>’ve added hyperlinks in a number of spots.</w:t>
      </w:r>
    </w:p>
    <w:p w14:paraId="625166FC" w14:textId="77777777" w:rsidR="00374871" w:rsidRDefault="00374871" w:rsidP="00374871">
      <w:pPr>
        <w:pStyle w:val="NoSpacing"/>
        <w:rPr>
          <w:rFonts w:asciiTheme="minorHAnsi" w:hAnsiTheme="minorHAnsi" w:cstheme="minorHAnsi"/>
          <w:b/>
          <w:bCs/>
        </w:rPr>
      </w:pPr>
    </w:p>
    <w:p w14:paraId="25007C82" w14:textId="1FE3A686" w:rsidR="0064725B" w:rsidRDefault="005B3D81" w:rsidP="00374871">
      <w:pPr>
        <w:pStyle w:val="NoSpacing"/>
        <w:rPr>
          <w:rFonts w:asciiTheme="minorHAnsi" w:hAnsiTheme="minorHAnsi" w:cstheme="minorHAnsi"/>
          <w:b/>
          <w:bCs/>
        </w:rPr>
      </w:pPr>
      <w:r w:rsidRPr="00B34C3E">
        <w:rPr>
          <w:rFonts w:asciiTheme="minorHAnsi" w:hAnsiTheme="minorHAnsi" w:cstheme="minorHAnsi"/>
          <w:b/>
          <w:bCs/>
          <w:highlight w:val="yellow"/>
        </w:rPr>
        <w:t>Exhibit</w:t>
      </w:r>
      <w:r w:rsidR="00EE73D9" w:rsidRPr="00B34C3E">
        <w:rPr>
          <w:rFonts w:asciiTheme="minorHAnsi" w:hAnsiTheme="minorHAnsi" w:cstheme="minorHAnsi"/>
          <w:b/>
          <w:bCs/>
          <w:highlight w:val="yellow"/>
        </w:rPr>
        <w:t xml:space="preserve"> – </w:t>
      </w:r>
      <w:r w:rsidR="008B6ED5" w:rsidRPr="00A76195">
        <w:rPr>
          <w:rFonts w:asciiTheme="minorHAnsi" w:hAnsiTheme="minorHAnsi" w:cstheme="minorHAnsi"/>
          <w:highlight w:val="yellow"/>
        </w:rPr>
        <w:t xml:space="preserve">FYI </w:t>
      </w:r>
      <w:r w:rsidR="00EE73D9" w:rsidRPr="00A76195">
        <w:rPr>
          <w:rFonts w:asciiTheme="minorHAnsi" w:hAnsiTheme="minorHAnsi" w:cstheme="minorHAnsi"/>
          <w:highlight w:val="yellow"/>
        </w:rPr>
        <w:t xml:space="preserve">KEEPING THIS HERE </w:t>
      </w:r>
      <w:r w:rsidR="00B927D3">
        <w:rPr>
          <w:rFonts w:asciiTheme="minorHAnsi" w:hAnsiTheme="minorHAnsi" w:cstheme="minorHAnsi"/>
          <w:highlight w:val="yellow"/>
        </w:rPr>
        <w:t xml:space="preserve">ONLY </w:t>
      </w:r>
      <w:r w:rsidR="00EE73D9" w:rsidRPr="00A76195">
        <w:rPr>
          <w:rFonts w:asciiTheme="minorHAnsi" w:hAnsiTheme="minorHAnsi" w:cstheme="minorHAnsi"/>
          <w:highlight w:val="yellow"/>
        </w:rPr>
        <w:t>FOR FACTCHECKER</w:t>
      </w:r>
      <w:r w:rsidR="008B6ED5" w:rsidRPr="00A76195">
        <w:rPr>
          <w:rFonts w:asciiTheme="minorHAnsi" w:hAnsiTheme="minorHAnsi" w:cstheme="minorHAnsi"/>
          <w:highlight w:val="yellow"/>
        </w:rPr>
        <w:t xml:space="preserve"> TO REVIEW</w:t>
      </w:r>
    </w:p>
    <w:p w14:paraId="5E6A695A" w14:textId="77777777" w:rsidR="00EE73D9" w:rsidRPr="00374871" w:rsidRDefault="00EE73D9" w:rsidP="00374871">
      <w:pPr>
        <w:pStyle w:val="NoSpacing"/>
        <w:rPr>
          <w:rFonts w:asciiTheme="minorHAnsi" w:hAnsiTheme="minorHAnsi" w:cstheme="minorHAnsi"/>
          <w:b/>
          <w:bCs/>
          <w:color w:val="0D0D0D" w:themeColor="text1" w:themeTint="F2"/>
        </w:rPr>
      </w:pPr>
    </w:p>
    <w:p w14:paraId="3332CAE5" w14:textId="34101E0C" w:rsidR="00DA200B" w:rsidRPr="00374871" w:rsidRDefault="00DF1C1D" w:rsidP="00374871">
      <w:pPr>
        <w:pStyle w:val="NoSpacing"/>
        <w:rPr>
          <w:rFonts w:asciiTheme="minorHAnsi" w:hAnsiTheme="minorHAnsi" w:cstheme="minorHAnsi"/>
        </w:rPr>
      </w:pPr>
      <w:r w:rsidRPr="00374871">
        <w:rPr>
          <w:rFonts w:asciiTheme="minorHAnsi" w:hAnsiTheme="minorHAnsi" w:cstheme="minorHAnsi"/>
          <w:noProof/>
        </w:rPr>
        <w:drawing>
          <wp:inline distT="0" distB="0" distL="0" distR="0" wp14:anchorId="2F2D3F92" wp14:editId="776335B3">
            <wp:extent cx="6065520" cy="2994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99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7DB3E1" w14:textId="467A17AA" w:rsidR="00144F4F" w:rsidRPr="00374871" w:rsidRDefault="005B3D81" w:rsidP="00374871">
      <w:pPr>
        <w:pStyle w:val="NoSpacing"/>
        <w:rPr>
          <w:rFonts w:asciiTheme="minorHAnsi" w:hAnsiTheme="minorHAnsi" w:cstheme="minorHAnsi"/>
          <w:shd w:val="clear" w:color="auto" w:fill="FFFFFF"/>
        </w:rPr>
      </w:pPr>
      <w:r w:rsidRPr="00374871">
        <w:rPr>
          <w:rFonts w:asciiTheme="minorHAnsi" w:hAnsiTheme="minorHAnsi" w:cstheme="minorHAnsi"/>
          <w:i/>
          <w:color w:val="000000"/>
        </w:rPr>
        <w:t>Note</w:t>
      </w:r>
      <w:r w:rsidR="00DF1C1D" w:rsidRPr="00374871">
        <w:rPr>
          <w:rFonts w:asciiTheme="minorHAnsi" w:hAnsiTheme="minorHAnsi" w:cstheme="minorHAnsi"/>
          <w:i/>
          <w:color w:val="000000"/>
        </w:rPr>
        <w:t>.</w:t>
      </w:r>
      <w:r w:rsidR="00DF1C1D" w:rsidRPr="00374871">
        <w:rPr>
          <w:rFonts w:asciiTheme="minorHAnsi" w:hAnsiTheme="minorHAnsi" w:cstheme="minorHAnsi"/>
          <w:color w:val="000000"/>
        </w:rPr>
        <w:t xml:space="preserve"> </w:t>
      </w:r>
      <w:r w:rsidRPr="00374871">
        <w:rPr>
          <w:rFonts w:asciiTheme="minorHAnsi" w:hAnsiTheme="minorHAnsi" w:cstheme="minorHAnsi"/>
          <w:color w:val="000000"/>
        </w:rPr>
        <w:t xml:space="preserve">Based on </w:t>
      </w:r>
      <w:r w:rsidR="00BA14B8" w:rsidRPr="00374871">
        <w:rPr>
          <w:rFonts w:asciiTheme="minorHAnsi" w:hAnsiTheme="minorHAnsi" w:cstheme="minorHAnsi"/>
          <w:color w:val="000000"/>
        </w:rPr>
        <w:t>an experiment (</w:t>
      </w:r>
      <w:r w:rsidRPr="00374871">
        <w:rPr>
          <w:rFonts w:asciiTheme="minorHAnsi" w:hAnsiTheme="minorHAnsi" w:cstheme="minorHAnsi"/>
          <w:color w:val="000000"/>
        </w:rPr>
        <w:t>Study 2</w:t>
      </w:r>
      <w:r w:rsidR="00BA14B8" w:rsidRPr="00374871">
        <w:rPr>
          <w:rFonts w:asciiTheme="minorHAnsi" w:hAnsiTheme="minorHAnsi" w:cstheme="minorHAnsi"/>
          <w:color w:val="000000"/>
        </w:rPr>
        <w:t>)</w:t>
      </w:r>
      <w:r w:rsidRPr="00374871">
        <w:rPr>
          <w:rFonts w:asciiTheme="minorHAnsi" w:hAnsiTheme="minorHAnsi" w:cstheme="minorHAnsi"/>
          <w:color w:val="000000"/>
        </w:rPr>
        <w:t xml:space="preserve"> in Rondi et al. (in press). W</w:t>
      </w:r>
      <w:r w:rsidR="00DF1C1D" w:rsidRPr="00374871">
        <w:rPr>
          <w:rFonts w:asciiTheme="minorHAnsi" w:hAnsiTheme="minorHAnsi" w:cstheme="minorHAnsi"/>
          <w:color w:val="000000"/>
        </w:rPr>
        <w:t xml:space="preserve">illingness to help </w:t>
      </w:r>
      <w:r w:rsidRPr="00374871">
        <w:rPr>
          <w:rFonts w:asciiTheme="minorHAnsi" w:hAnsiTheme="minorHAnsi" w:cstheme="minorHAnsi"/>
          <w:color w:val="000000"/>
        </w:rPr>
        <w:t xml:space="preserve">is the average of three similar questions following a vignette describing a reconnection attempt by a former coworker named Alex </w:t>
      </w:r>
      <w:r w:rsidR="00DF1C1D" w:rsidRPr="00374871">
        <w:rPr>
          <w:rFonts w:asciiTheme="minorHAnsi" w:hAnsiTheme="minorHAnsi" w:cstheme="minorHAnsi"/>
          <w:color w:val="000000"/>
        </w:rPr>
        <w:t xml:space="preserve">(e.g., “I would answer completely and openly any question Alex asks”). The baseline corresponds to the regression </w:t>
      </w:r>
      <w:r w:rsidRPr="00374871">
        <w:rPr>
          <w:rFonts w:asciiTheme="minorHAnsi" w:hAnsiTheme="minorHAnsi" w:cstheme="minorHAnsi"/>
          <w:color w:val="000000"/>
        </w:rPr>
        <w:t xml:space="preserve">results </w:t>
      </w:r>
      <w:r w:rsidR="00DF1C1D" w:rsidRPr="00374871">
        <w:rPr>
          <w:rFonts w:asciiTheme="minorHAnsi" w:hAnsiTheme="minorHAnsi" w:cstheme="minorHAnsi"/>
          <w:color w:val="000000"/>
        </w:rPr>
        <w:t xml:space="preserve">when none of the three </w:t>
      </w:r>
      <w:r w:rsidRPr="00374871">
        <w:rPr>
          <w:rFonts w:asciiTheme="minorHAnsi" w:hAnsiTheme="minorHAnsi" w:cstheme="minorHAnsi"/>
          <w:color w:val="000000"/>
        </w:rPr>
        <w:t xml:space="preserve">reconnection </w:t>
      </w:r>
      <w:r w:rsidR="00DF1C1D" w:rsidRPr="00374871">
        <w:rPr>
          <w:rFonts w:asciiTheme="minorHAnsi" w:hAnsiTheme="minorHAnsi" w:cstheme="minorHAnsi"/>
          <w:color w:val="000000"/>
        </w:rPr>
        <w:t>elements are present.</w:t>
      </w:r>
    </w:p>
    <w:p w14:paraId="1218EB54" w14:textId="28D0111D" w:rsidR="00144F4F" w:rsidRPr="00374871" w:rsidRDefault="00144F4F" w:rsidP="00374871">
      <w:pPr>
        <w:pStyle w:val="NoSpacing"/>
        <w:rPr>
          <w:rFonts w:asciiTheme="minorHAnsi" w:hAnsiTheme="minorHAnsi" w:cstheme="minorHAnsi"/>
          <w:shd w:val="clear" w:color="auto" w:fill="FFFFFF"/>
        </w:rPr>
      </w:pPr>
    </w:p>
    <w:sectPr w:rsidR="00144F4F" w:rsidRPr="00374871" w:rsidSect="0060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aniel Levin" w:date="2023-06-01T13:20:00Z" w:initials="DL">
    <w:p w14:paraId="467A05FD" w14:textId="0602CCCE" w:rsidR="00F03842" w:rsidRDefault="00F03842">
      <w:pPr>
        <w:pStyle w:val="CommentText"/>
      </w:pPr>
      <w:r>
        <w:rPr>
          <w:rStyle w:val="CommentReference"/>
        </w:rPr>
        <w:annotationRef/>
      </w:r>
      <w:r>
        <w:t>Officially, she is currently Assistant Professor, but she will be Associate Professor by July 2023.</w:t>
      </w:r>
    </w:p>
  </w:comment>
  <w:comment w:id="3" w:author="Leslie Brokaw" w:date="2023-06-24T20:27:00Z" w:initials="LB">
    <w:p w14:paraId="7430489C" w14:textId="77777777" w:rsidR="00B11741" w:rsidRDefault="00B927D3" w:rsidP="003E3EA8">
      <w:pPr>
        <w:pStyle w:val="CommentText"/>
      </w:pPr>
      <w:r>
        <w:rPr>
          <w:rStyle w:val="CommentReference"/>
        </w:rPr>
        <w:annotationRef/>
      </w:r>
      <w:r w:rsidR="00B11741">
        <w:t xml:space="preserve">FYI authors: Headline was tweaked by Elizabeth to make the business context clear </w:t>
      </w:r>
    </w:p>
  </w:comment>
  <w:comment w:id="12" w:author="Leslie Brokaw" w:date="2023-06-24T22:39:00Z" w:initials="LB">
    <w:p w14:paraId="48F9EC29" w14:textId="77777777" w:rsidR="001E190B" w:rsidRDefault="00B11741" w:rsidP="00153100">
      <w:pPr>
        <w:pStyle w:val="CommentText"/>
      </w:pPr>
      <w:r>
        <w:rPr>
          <w:rStyle w:val="CommentReference"/>
        </w:rPr>
        <w:annotationRef/>
      </w:r>
      <w:r w:rsidR="001E190B">
        <w:t>FYI authors: including this material here although we won't know if we have room in the print magazine until later in the production cycle, ~ August</w:t>
      </w:r>
    </w:p>
  </w:comment>
  <w:comment w:id="13" w:author="Daniel Levin" w:date="2023-06-30T10:56:00Z" w:initials="DL">
    <w:p w14:paraId="53F07896" w14:textId="11DD91DA" w:rsidR="00825F31" w:rsidRDefault="00825F31">
      <w:pPr>
        <w:pStyle w:val="CommentText"/>
      </w:pPr>
      <w:r>
        <w:rPr>
          <w:rStyle w:val="CommentReference"/>
        </w:rPr>
        <w:annotationRef/>
      </w:r>
      <w:r>
        <w:t>We would very much like to be included in the print magazine, as this is a very big deal for our institutions (whereas unfortunately the website alone is not).</w:t>
      </w:r>
    </w:p>
  </w:comment>
  <w:comment w:id="18" w:author="Leslie Brokaw" w:date="2023-06-24T20:30:00Z" w:initials="LB">
    <w:p w14:paraId="6BC6AAF3" w14:textId="294FED0A" w:rsidR="00637469" w:rsidRDefault="00B927D3" w:rsidP="008F0ED6">
      <w:pPr>
        <w:pStyle w:val="CommentText"/>
      </w:pPr>
      <w:r>
        <w:rPr>
          <w:rStyle w:val="CommentReference"/>
        </w:rPr>
        <w:annotationRef/>
      </w:r>
      <w:r w:rsidR="00637469">
        <w:t xml:space="preserve">FYI authors: At Elizabeth's suggestion we've reworked the first few paragraphs to </w:t>
      </w:r>
      <w:r w:rsidR="00637469">
        <w:rPr>
          <w:color w:val="000000"/>
        </w:rPr>
        <w:t>have a punchier lede by referencing the current context where so many ties have frayed or gone dormant. Please review this material, particular the second sentence which is all new!</w:t>
      </w:r>
    </w:p>
  </w:comment>
  <w:comment w:id="19" w:author="Leslie Brokaw" w:date="2023-06-01T11:23:00Z" w:initials="LB">
    <w:p w14:paraId="3F992A3B" w14:textId="46911386" w:rsidR="00B927D3" w:rsidRDefault="00B927D3" w:rsidP="00B927D3">
      <w:pPr>
        <w:pStyle w:val="CommentText"/>
      </w:pPr>
      <w:r>
        <w:rPr>
          <w:rStyle w:val="CommentReference"/>
        </w:rPr>
        <w:annotationRef/>
      </w:r>
      <w:r>
        <w:t xml:space="preserve">Editors FYI: To make things clearer for the reader, we're using the phrase “dormant tie” to describe the state of the relationship, and “dormant contact” to reference the person/contact </w:t>
      </w:r>
    </w:p>
  </w:comment>
  <w:comment w:id="32" w:author="Leslie Brokaw" w:date="2023-06-24T20:46:00Z" w:initials="LB">
    <w:p w14:paraId="41A6BA8A" w14:textId="77777777" w:rsidR="001E190B" w:rsidRDefault="008D2AF2" w:rsidP="00842356">
      <w:pPr>
        <w:pStyle w:val="CommentText"/>
      </w:pPr>
      <w:r>
        <w:rPr>
          <w:rStyle w:val="CommentReference"/>
        </w:rPr>
        <w:annotationRef/>
      </w:r>
      <w:r w:rsidR="001E190B">
        <w:t>FYI authors: After discussion we think "elements" is significantly stronger than "secrets" in the context of referring to research that has uncovered new phenomina</w:t>
      </w:r>
    </w:p>
  </w:comment>
  <w:comment w:id="33" w:author="Leslie Brokaw" w:date="2023-06-26T11:48:00Z" w:initials="LB">
    <w:p w14:paraId="59C72377" w14:textId="77777777" w:rsidR="001E190B" w:rsidRDefault="001E190B" w:rsidP="002311B6">
      <w:pPr>
        <w:pStyle w:val="CommentText"/>
      </w:pPr>
      <w:r>
        <w:rPr>
          <w:rStyle w:val="CommentReference"/>
        </w:rPr>
        <w:annotationRef/>
      </w:r>
      <w:r>
        <w:t>FYI authors -- moved this second paragraph about the research up to here (from the conclusion, where it was in the last draft)</w:t>
      </w:r>
    </w:p>
  </w:comment>
  <w:comment w:id="52" w:author="Leslie Brokaw" w:date="2023-06-26T11:49:00Z" w:initials="LB">
    <w:p w14:paraId="194AEBC6" w14:textId="77777777" w:rsidR="001E190B" w:rsidRDefault="001E190B" w:rsidP="00D602E1">
      <w:pPr>
        <w:pStyle w:val="CommentText"/>
      </w:pPr>
      <w:r>
        <w:rPr>
          <w:rStyle w:val="CommentReference"/>
        </w:rPr>
        <w:annotationRef/>
      </w:r>
      <w:r>
        <w:t>FYI authors -- I moved this paragraph from the lede section to get through that quicker. It may or may not be necessary in this spot. What do you think?</w:t>
      </w:r>
    </w:p>
  </w:comment>
  <w:comment w:id="53" w:author="Daniel Levin" w:date="2023-06-30T12:52:00Z" w:initials="DL">
    <w:p w14:paraId="030F5055" w14:textId="78771670" w:rsidR="0031388C" w:rsidRDefault="0031388C">
      <w:pPr>
        <w:pStyle w:val="CommentText"/>
      </w:pPr>
      <w:r>
        <w:rPr>
          <w:rStyle w:val="CommentReference"/>
        </w:rPr>
        <w:annotationRef/>
      </w:r>
      <w:r>
        <w:t>Agreed. It’s not really necessary in this spot.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7A05FD" w15:done="0"/>
  <w15:commentEx w15:paraId="7430489C" w15:done="1"/>
  <w15:commentEx w15:paraId="48F9EC29" w15:done="0"/>
  <w15:commentEx w15:paraId="53F07896" w15:paraIdParent="48F9EC29" w15:done="0"/>
  <w15:commentEx w15:paraId="6BC6AAF3" w15:done="0"/>
  <w15:commentEx w15:paraId="3F992A3B" w15:done="0"/>
  <w15:commentEx w15:paraId="41A6BA8A" w15:done="1"/>
  <w15:commentEx w15:paraId="59C72377" w15:done="1"/>
  <w15:commentEx w15:paraId="194AEBC6" w15:done="0"/>
  <w15:commentEx w15:paraId="030F5055" w15:paraIdParent="194AEB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1D022" w16cex:dateUtc="2023-06-25T00:27:00Z"/>
  <w16cex:commentExtensible w16cex:durableId="2841EF2A" w16cex:dateUtc="2023-06-25T02:39:00Z"/>
  <w16cex:commentExtensible w16cex:durableId="2841D0ED" w16cex:dateUtc="2023-06-25T00:30:00Z"/>
  <w16cex:commentExtensible w16cex:durableId="2841D0EC" w16cex:dateUtc="2023-06-01T15:23:00Z"/>
  <w16cex:commentExtensible w16cex:durableId="2841D488" w16cex:dateUtc="2023-06-25T00:46:00Z"/>
  <w16cex:commentExtensible w16cex:durableId="2843F974" w16cex:dateUtc="2023-06-26T15:48:00Z"/>
  <w16cex:commentExtensible w16cex:durableId="2843F9BF" w16cex:dateUtc="2023-06-26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7A05FD" w16cid:durableId="28234707"/>
  <w16cid:commentId w16cid:paraId="7430489C" w16cid:durableId="2841D022"/>
  <w16cid:commentId w16cid:paraId="48F9EC29" w16cid:durableId="2841EF2A"/>
  <w16cid:commentId w16cid:paraId="6BC6AAF3" w16cid:durableId="2841D0ED"/>
  <w16cid:commentId w16cid:paraId="3F992A3B" w16cid:durableId="2841D0EC"/>
  <w16cid:commentId w16cid:paraId="41A6BA8A" w16cid:durableId="2841D488"/>
  <w16cid:commentId w16cid:paraId="59C72377" w16cid:durableId="2843F974"/>
  <w16cid:commentId w16cid:paraId="194AEBC6" w16cid:durableId="2843F9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16558" w14:textId="77777777" w:rsidR="00303C39" w:rsidRDefault="00303C39" w:rsidP="001B1BF2">
      <w:r>
        <w:separator/>
      </w:r>
    </w:p>
  </w:endnote>
  <w:endnote w:type="continuationSeparator" w:id="0">
    <w:p w14:paraId="4BE01E27" w14:textId="77777777" w:rsidR="00303C39" w:rsidRDefault="00303C39" w:rsidP="001B1BF2">
      <w:r>
        <w:continuationSeparator/>
      </w:r>
    </w:p>
  </w:endnote>
  <w:endnote w:id="1">
    <w:p w14:paraId="71F6004F" w14:textId="07C779F3" w:rsidR="00B927D3" w:rsidRDefault="00B927D3" w:rsidP="00B927D3">
      <w:pPr>
        <w:pStyle w:val="EndnoteText"/>
        <w:spacing w:after="100"/>
      </w:pPr>
      <w:r>
        <w:rPr>
          <w:rStyle w:val="EndnoteReference"/>
        </w:rPr>
        <w:endnoteRef/>
      </w:r>
      <w:r>
        <w:t xml:space="preserve"> </w:t>
      </w:r>
      <w:r w:rsidRPr="00F218E5">
        <w:rPr>
          <w:color w:val="222222"/>
          <w:shd w:val="clear" w:color="auto" w:fill="FFFFFF"/>
        </w:rPr>
        <w:t>D.Z. Levin, J. Walter, and J.K. Murnighan, “</w:t>
      </w:r>
      <w:r>
        <w:rPr>
          <w:color w:val="222222"/>
          <w:shd w:val="clear" w:color="auto" w:fill="FFFFFF"/>
        </w:rPr>
        <w:t>Dormant Ties: The V</w:t>
      </w:r>
      <w:r w:rsidRPr="00F218E5">
        <w:rPr>
          <w:color w:val="222222"/>
          <w:shd w:val="clear" w:color="auto" w:fill="FFFFFF"/>
        </w:rPr>
        <w:t xml:space="preserve">alue of </w:t>
      </w:r>
      <w:r>
        <w:rPr>
          <w:color w:val="222222"/>
          <w:shd w:val="clear" w:color="auto" w:fill="FFFFFF"/>
        </w:rPr>
        <w:t>R</w:t>
      </w:r>
      <w:r w:rsidRPr="00F218E5">
        <w:rPr>
          <w:color w:val="222222"/>
          <w:shd w:val="clear" w:color="auto" w:fill="FFFFFF"/>
        </w:rPr>
        <w:t>econnecting</w:t>
      </w:r>
      <w:r>
        <w:rPr>
          <w:color w:val="222222"/>
          <w:shd w:val="clear" w:color="auto" w:fill="FFFFFF"/>
        </w:rPr>
        <w:t>,</w:t>
      </w:r>
      <w:r w:rsidRPr="00F218E5">
        <w:rPr>
          <w:color w:val="222222"/>
          <w:shd w:val="clear" w:color="auto" w:fill="FFFFFF"/>
        </w:rPr>
        <w:t>”</w:t>
      </w:r>
      <w:r>
        <w:rPr>
          <w:color w:val="222222"/>
          <w:shd w:val="clear" w:color="auto" w:fill="FFFFFF"/>
        </w:rPr>
        <w:t xml:space="preserve"> </w:t>
      </w:r>
      <w:r w:rsidRPr="00F218E5">
        <w:rPr>
          <w:i/>
          <w:iCs/>
          <w:color w:val="222222"/>
          <w:shd w:val="clear" w:color="auto" w:fill="FFFFFF"/>
        </w:rPr>
        <w:t>Organization Science</w:t>
      </w:r>
      <w:r>
        <w:rPr>
          <w:color w:val="222222"/>
          <w:shd w:val="clear" w:color="auto" w:fill="FFFFFF"/>
        </w:rPr>
        <w:t xml:space="preserve"> </w:t>
      </w:r>
      <w:r w:rsidRPr="00517124">
        <w:rPr>
          <w:iCs/>
          <w:color w:val="222222"/>
          <w:shd w:val="clear" w:color="auto" w:fill="FFFFFF"/>
        </w:rPr>
        <w:t>22</w:t>
      </w:r>
      <w:r w:rsidRPr="00517124">
        <w:rPr>
          <w:color w:val="222222"/>
          <w:shd w:val="clear" w:color="auto" w:fill="FFFFFF"/>
        </w:rPr>
        <w:t xml:space="preserve">, </w:t>
      </w:r>
      <w:r w:rsidRPr="00F218E5">
        <w:rPr>
          <w:color w:val="222222"/>
          <w:shd w:val="clear" w:color="auto" w:fill="FFFFFF"/>
        </w:rPr>
        <w:t>no. 4 (</w:t>
      </w:r>
      <w:r>
        <w:rPr>
          <w:color w:val="222222"/>
          <w:shd w:val="clear" w:color="auto" w:fill="FFFFFF"/>
        </w:rPr>
        <w:t xml:space="preserve">July-August </w:t>
      </w:r>
      <w:r w:rsidRPr="00F218E5">
        <w:rPr>
          <w:color w:val="222222"/>
          <w:shd w:val="clear" w:color="auto" w:fill="FFFFFF"/>
        </w:rPr>
        <w:t>2011): 923</w:t>
      </w:r>
      <w:r>
        <w:t>-</w:t>
      </w:r>
      <w:r w:rsidRPr="00F218E5">
        <w:rPr>
          <w:color w:val="222222"/>
          <w:shd w:val="clear" w:color="auto" w:fill="FFFFFF"/>
        </w:rPr>
        <w:t>939.</w:t>
      </w:r>
      <w:r w:rsidR="00B96F69">
        <w:rPr>
          <w:color w:val="222222"/>
          <w:shd w:val="clear" w:color="auto" w:fill="FFFFFF"/>
        </w:rPr>
        <w:t xml:space="preserve"> </w:t>
      </w:r>
      <w:hyperlink r:id="rId1" w:history="1">
        <w:r w:rsidR="00B96F69" w:rsidRPr="00E16389">
          <w:rPr>
            <w:rStyle w:val="Hyperlink"/>
            <w:shd w:val="clear" w:color="auto" w:fill="FFFFFF"/>
          </w:rPr>
          <w:t>https://www.jstor.org/stable/20868904</w:t>
        </w:r>
      </w:hyperlink>
      <w:r w:rsidR="00B96F69">
        <w:rPr>
          <w:color w:val="222222"/>
          <w:shd w:val="clear" w:color="auto" w:fill="FFFFFF"/>
        </w:rPr>
        <w:t xml:space="preserve"> </w:t>
      </w:r>
    </w:p>
  </w:endnote>
  <w:endnote w:id="2">
    <w:p w14:paraId="42D1F8D3" w14:textId="502492CF" w:rsidR="00BE091B" w:rsidRPr="006B3B92" w:rsidRDefault="00BE091B" w:rsidP="00BE091B">
      <w:pPr>
        <w:pStyle w:val="EndnoteText"/>
        <w:spacing w:after="100"/>
      </w:pPr>
      <w:r>
        <w:rPr>
          <w:rStyle w:val="EndnoteReference"/>
        </w:rPr>
        <w:endnoteRef/>
      </w:r>
      <w:r>
        <w:t xml:space="preserve"> </w:t>
      </w:r>
      <w:del w:id="24" w:author="Daniel Levin" w:date="2023-06-30T12:04:00Z">
        <w:r w:rsidRPr="00F218E5" w:rsidDel="00523253">
          <w:rPr>
            <w:color w:val="222222"/>
            <w:shd w:val="clear" w:color="auto" w:fill="FFFFFF"/>
          </w:rPr>
          <w:delText>D.Z. Levin, J. Walter, and J.K. Murnighan, “</w:delText>
        </w:r>
        <w:r w:rsidDel="00523253">
          <w:rPr>
            <w:color w:val="222222"/>
            <w:shd w:val="clear" w:color="auto" w:fill="FFFFFF"/>
          </w:rPr>
          <w:delText>Dormant Ties: The V</w:delText>
        </w:r>
        <w:r w:rsidRPr="00F218E5" w:rsidDel="00523253">
          <w:rPr>
            <w:color w:val="222222"/>
            <w:shd w:val="clear" w:color="auto" w:fill="FFFFFF"/>
          </w:rPr>
          <w:delText xml:space="preserve">alue of </w:delText>
        </w:r>
        <w:r w:rsidDel="00523253">
          <w:rPr>
            <w:color w:val="222222"/>
            <w:shd w:val="clear" w:color="auto" w:fill="FFFFFF"/>
          </w:rPr>
          <w:delText>R</w:delText>
        </w:r>
        <w:r w:rsidRPr="00F218E5" w:rsidDel="00523253">
          <w:rPr>
            <w:color w:val="222222"/>
            <w:shd w:val="clear" w:color="auto" w:fill="FFFFFF"/>
          </w:rPr>
          <w:delText>econnecting</w:delText>
        </w:r>
        <w:r w:rsidDel="00523253">
          <w:rPr>
            <w:color w:val="222222"/>
            <w:shd w:val="clear" w:color="auto" w:fill="FFFFFF"/>
          </w:rPr>
          <w:delText>,</w:delText>
        </w:r>
        <w:r w:rsidRPr="00F218E5" w:rsidDel="00523253">
          <w:rPr>
            <w:color w:val="222222"/>
            <w:shd w:val="clear" w:color="auto" w:fill="FFFFFF"/>
          </w:rPr>
          <w:delText>”</w:delText>
        </w:r>
        <w:r w:rsidDel="00523253">
          <w:rPr>
            <w:color w:val="222222"/>
            <w:shd w:val="clear" w:color="auto" w:fill="FFFFFF"/>
          </w:rPr>
          <w:delText xml:space="preserve"> </w:delText>
        </w:r>
        <w:r w:rsidRPr="00F218E5" w:rsidDel="00523253">
          <w:rPr>
            <w:i/>
            <w:iCs/>
            <w:color w:val="222222"/>
            <w:shd w:val="clear" w:color="auto" w:fill="FFFFFF"/>
          </w:rPr>
          <w:delText>Organization Science</w:delText>
        </w:r>
        <w:r w:rsidDel="00523253">
          <w:rPr>
            <w:color w:val="222222"/>
            <w:shd w:val="clear" w:color="auto" w:fill="FFFFFF"/>
          </w:rPr>
          <w:delText xml:space="preserve"> </w:delText>
        </w:r>
        <w:r w:rsidRPr="00517124" w:rsidDel="00523253">
          <w:rPr>
            <w:iCs/>
            <w:color w:val="222222"/>
            <w:shd w:val="clear" w:color="auto" w:fill="FFFFFF"/>
          </w:rPr>
          <w:delText>22</w:delText>
        </w:r>
        <w:r w:rsidRPr="00517124" w:rsidDel="00523253">
          <w:rPr>
            <w:color w:val="222222"/>
            <w:shd w:val="clear" w:color="auto" w:fill="FFFFFF"/>
          </w:rPr>
          <w:delText xml:space="preserve">, </w:delText>
        </w:r>
        <w:r w:rsidRPr="00F218E5" w:rsidDel="00523253">
          <w:rPr>
            <w:color w:val="222222"/>
            <w:shd w:val="clear" w:color="auto" w:fill="FFFFFF"/>
          </w:rPr>
          <w:delText>no. 4 (</w:delText>
        </w:r>
        <w:r w:rsidDel="00523253">
          <w:rPr>
            <w:color w:val="222222"/>
            <w:shd w:val="clear" w:color="auto" w:fill="FFFFFF"/>
          </w:rPr>
          <w:delText xml:space="preserve">July-August </w:delText>
        </w:r>
        <w:r w:rsidRPr="00F218E5" w:rsidDel="00523253">
          <w:rPr>
            <w:color w:val="222222"/>
            <w:shd w:val="clear" w:color="auto" w:fill="FFFFFF"/>
          </w:rPr>
          <w:delText>2011): 923</w:delText>
        </w:r>
        <w:r w:rsidDel="00523253">
          <w:delText>-</w:delText>
        </w:r>
        <w:r w:rsidRPr="00F218E5" w:rsidDel="00523253">
          <w:rPr>
            <w:color w:val="222222"/>
            <w:shd w:val="clear" w:color="auto" w:fill="FFFFFF"/>
          </w:rPr>
          <w:delText>939.</w:delText>
        </w:r>
        <w:r w:rsidR="00B96F69" w:rsidDel="00523253">
          <w:rPr>
            <w:color w:val="222222"/>
            <w:shd w:val="clear" w:color="auto" w:fill="FFFFFF"/>
          </w:rPr>
          <w:delText xml:space="preserve"> </w:delText>
        </w:r>
        <w:r w:rsidR="00303C39" w:rsidDel="00523253">
          <w:fldChar w:fldCharType="begin"/>
        </w:r>
        <w:r w:rsidR="00303C39" w:rsidDel="00523253">
          <w:delInstrText xml:space="preserve"> HYPERLINK "https://www.jstor.org/stable/20868904" </w:delInstrText>
        </w:r>
        <w:r w:rsidR="00303C39" w:rsidDel="00523253">
          <w:fldChar w:fldCharType="separate"/>
        </w:r>
        <w:r w:rsidR="00B96F69" w:rsidRPr="00E16389" w:rsidDel="00523253">
          <w:rPr>
            <w:rStyle w:val="Hyperlink"/>
            <w:shd w:val="clear" w:color="auto" w:fill="FFFFFF"/>
          </w:rPr>
          <w:delText>https://www.jstor.org/stable/20868904</w:delText>
        </w:r>
        <w:r w:rsidR="00303C39" w:rsidDel="00523253">
          <w:rPr>
            <w:rStyle w:val="Hyperlink"/>
            <w:shd w:val="clear" w:color="auto" w:fill="FFFFFF"/>
          </w:rPr>
          <w:fldChar w:fldCharType="end"/>
        </w:r>
        <w:r w:rsidR="00B96F69" w:rsidDel="00523253">
          <w:rPr>
            <w:color w:val="222222"/>
            <w:shd w:val="clear" w:color="auto" w:fill="FFFFFF"/>
          </w:rPr>
          <w:delText xml:space="preserve"> </w:delText>
        </w:r>
      </w:del>
      <w:ins w:id="25" w:author="Daniel Levin" w:date="2023-06-30T12:04:00Z">
        <w:r w:rsidR="00523253">
          <w:rPr>
            <w:i/>
            <w:color w:val="222222"/>
            <w:shd w:val="clear" w:color="auto" w:fill="FFFFFF"/>
          </w:rPr>
          <w:t>Ibid.</w:t>
        </w:r>
      </w:ins>
    </w:p>
  </w:endnote>
  <w:endnote w:id="3">
    <w:p w14:paraId="243D10F4" w14:textId="7F3D1898" w:rsidR="00323B3A" w:rsidRPr="00323B3A" w:rsidRDefault="00323B3A" w:rsidP="00D21A5F">
      <w:pPr>
        <w:pStyle w:val="EndnoteText"/>
        <w:spacing w:after="100"/>
        <w:rPr>
          <w:color w:val="222222"/>
          <w:shd w:val="clear" w:color="auto" w:fill="FFFFFF"/>
        </w:rPr>
      </w:pPr>
      <w:r>
        <w:rPr>
          <w:rStyle w:val="EndnoteReference"/>
        </w:rPr>
        <w:endnoteRef/>
      </w:r>
      <w:r>
        <w:t xml:space="preserve"> </w:t>
      </w:r>
      <w:ins w:id="30" w:author="Daniel Levin" w:date="2023-06-30T12:10:00Z">
        <w:r w:rsidR="006B3B92">
          <w:rPr>
            <w:i/>
            <w:color w:val="222222"/>
            <w:shd w:val="clear" w:color="auto" w:fill="FFFFFF"/>
          </w:rPr>
          <w:t>Ibid.</w:t>
        </w:r>
      </w:ins>
      <w:del w:id="31" w:author="Daniel Levin" w:date="2023-06-30T12:10:00Z">
        <w:r w:rsidDel="006B3B92">
          <w:rPr>
            <w:color w:val="222222"/>
            <w:shd w:val="clear" w:color="auto" w:fill="FFFFFF"/>
          </w:rPr>
          <w:delText>P. Adler and S.-W. Kwon, “Social C</w:delText>
        </w:r>
        <w:r w:rsidRPr="00F218E5" w:rsidDel="006B3B92">
          <w:rPr>
            <w:color w:val="222222"/>
            <w:shd w:val="clear" w:color="auto" w:fill="FFFFFF"/>
          </w:rPr>
          <w:delText xml:space="preserve">apital: Prospects for a </w:delText>
        </w:r>
        <w:r w:rsidDel="006B3B92">
          <w:rPr>
            <w:color w:val="222222"/>
            <w:shd w:val="clear" w:color="auto" w:fill="FFFFFF"/>
          </w:rPr>
          <w:delText>New C</w:delText>
        </w:r>
        <w:r w:rsidRPr="00F218E5" w:rsidDel="006B3B92">
          <w:rPr>
            <w:color w:val="222222"/>
            <w:shd w:val="clear" w:color="auto" w:fill="FFFFFF"/>
          </w:rPr>
          <w:delText>oncept.</w:delText>
        </w:r>
        <w:r w:rsidDel="006B3B92">
          <w:rPr>
            <w:color w:val="222222"/>
            <w:shd w:val="clear" w:color="auto" w:fill="FFFFFF"/>
          </w:rPr>
          <w:delText>”</w:delText>
        </w:r>
        <w:r w:rsidR="00D21A5F" w:rsidDel="006B3B92">
          <w:rPr>
            <w:color w:val="222222"/>
            <w:shd w:val="clear" w:color="auto" w:fill="FFFFFF"/>
          </w:rPr>
          <w:delText xml:space="preserve"> </w:delText>
        </w:r>
        <w:r w:rsidDel="006B3B92">
          <w:rPr>
            <w:i/>
            <w:iCs/>
            <w:color w:val="222222"/>
            <w:shd w:val="clear" w:color="auto" w:fill="FFFFFF"/>
          </w:rPr>
          <w:delText>Academy of M</w:delText>
        </w:r>
        <w:r w:rsidRPr="00F218E5" w:rsidDel="006B3B92">
          <w:rPr>
            <w:i/>
            <w:iCs/>
            <w:color w:val="222222"/>
            <w:shd w:val="clear" w:color="auto" w:fill="FFFFFF"/>
          </w:rPr>
          <w:delText xml:space="preserve">anagement </w:delText>
        </w:r>
        <w:r w:rsidDel="006B3B92">
          <w:rPr>
            <w:i/>
            <w:iCs/>
            <w:color w:val="222222"/>
            <w:shd w:val="clear" w:color="auto" w:fill="FFFFFF"/>
          </w:rPr>
          <w:delText>R</w:delText>
        </w:r>
        <w:r w:rsidRPr="00F218E5" w:rsidDel="006B3B92">
          <w:rPr>
            <w:i/>
            <w:iCs/>
            <w:color w:val="222222"/>
            <w:shd w:val="clear" w:color="auto" w:fill="FFFFFF"/>
          </w:rPr>
          <w:delText>eview</w:delText>
        </w:r>
        <w:r w:rsidR="00D21A5F" w:rsidDel="006B3B92">
          <w:rPr>
            <w:color w:val="222222"/>
            <w:shd w:val="clear" w:color="auto" w:fill="FFFFFF"/>
          </w:rPr>
          <w:delText xml:space="preserve"> </w:delText>
        </w:r>
        <w:r w:rsidRPr="00F218E5" w:rsidDel="006B3B92">
          <w:rPr>
            <w:color w:val="222222"/>
            <w:shd w:val="clear" w:color="auto" w:fill="FFFFFF"/>
          </w:rPr>
          <w:delText>27, no. 1 (2002): 17</w:delText>
        </w:r>
        <w:r w:rsidDel="006B3B92">
          <w:delText>-</w:delText>
        </w:r>
        <w:r w:rsidRPr="00F218E5" w:rsidDel="006B3B92">
          <w:rPr>
            <w:color w:val="222222"/>
            <w:shd w:val="clear" w:color="auto" w:fill="FFFFFF"/>
          </w:rPr>
          <w:delText>40.</w:delText>
        </w:r>
        <w:r w:rsidR="00B96F69" w:rsidDel="006B3B92">
          <w:rPr>
            <w:color w:val="222222"/>
            <w:shd w:val="clear" w:color="auto" w:fill="FFFFFF"/>
          </w:rPr>
          <w:delText xml:space="preserve"> </w:delText>
        </w:r>
        <w:r w:rsidR="00303C39" w:rsidDel="006B3B92">
          <w:fldChar w:fldCharType="begin"/>
        </w:r>
        <w:r w:rsidR="00303C39" w:rsidDel="006B3B92">
          <w:delInstrText xml:space="preserve"> HYPERLINK "https://www.jstor.org/stable/4134367" </w:delInstrText>
        </w:r>
        <w:r w:rsidR="00303C39" w:rsidDel="006B3B92">
          <w:fldChar w:fldCharType="separate"/>
        </w:r>
        <w:r w:rsidR="00B96F69" w:rsidRPr="00E16389" w:rsidDel="006B3B92">
          <w:rPr>
            <w:rStyle w:val="Hyperlink"/>
            <w:shd w:val="clear" w:color="auto" w:fill="FFFFFF"/>
          </w:rPr>
          <w:delText>https://www.jstor.org/stable/4134367</w:delText>
        </w:r>
        <w:r w:rsidR="00303C39" w:rsidDel="006B3B92">
          <w:rPr>
            <w:rStyle w:val="Hyperlink"/>
            <w:shd w:val="clear" w:color="auto" w:fill="FFFFFF"/>
          </w:rPr>
          <w:fldChar w:fldCharType="end"/>
        </w:r>
        <w:r w:rsidR="00B96F69" w:rsidDel="006B3B92">
          <w:rPr>
            <w:color w:val="222222"/>
            <w:shd w:val="clear" w:color="auto" w:fill="FFFFFF"/>
          </w:rPr>
          <w:delText xml:space="preserve"> </w:delText>
        </w:r>
      </w:del>
    </w:p>
  </w:endnote>
  <w:endnote w:id="4">
    <w:p w14:paraId="29261FE1" w14:textId="2A7F84C0" w:rsidR="00D21A5F" w:rsidRDefault="00D21A5F" w:rsidP="00D21A5F">
      <w:pPr>
        <w:pStyle w:val="EndnoteText"/>
        <w:spacing w:after="100"/>
      </w:pPr>
      <w:r>
        <w:rPr>
          <w:rStyle w:val="EndnoteReference"/>
        </w:rPr>
        <w:endnoteRef/>
      </w:r>
      <w:r>
        <w:t xml:space="preserve"> </w:t>
      </w:r>
      <w:r w:rsidRPr="0064725B">
        <w:t>D.Z. Levin, J. Walter, and J.K. Murnighan, “The Power of Reconnection</w:t>
      </w:r>
      <w:r w:rsidR="00210C3D">
        <w:t xml:space="preserve"> </w:t>
      </w:r>
      <w:r w:rsidRPr="0064725B">
        <w:t>—</w:t>
      </w:r>
      <w:r w:rsidR="00210C3D">
        <w:t xml:space="preserve"> </w:t>
      </w:r>
      <w:r w:rsidRPr="0064725B">
        <w:t xml:space="preserve">How Dormant Ties Can Surprise You,” </w:t>
      </w:r>
      <w:r w:rsidRPr="0064725B">
        <w:rPr>
          <w:i/>
          <w:iCs/>
        </w:rPr>
        <w:t>MIT Sloan Management Review</w:t>
      </w:r>
      <w:r w:rsidRPr="0064725B">
        <w:t xml:space="preserve"> 52, no. 3 (spring 2011): 45</w:t>
      </w:r>
      <w:r>
        <w:t>-</w:t>
      </w:r>
      <w:r w:rsidRPr="0064725B">
        <w:t>50.</w:t>
      </w:r>
      <w:r w:rsidR="003A3D0C">
        <w:t xml:space="preserve"> </w:t>
      </w:r>
      <w:hyperlink r:id="rId2" w:history="1">
        <w:r w:rsidR="003A3D0C" w:rsidRPr="00E16389">
          <w:rPr>
            <w:rStyle w:val="Hyperlink"/>
          </w:rPr>
          <w:t>https://sloanreview.mit.edu/article/the-power-of-reconnection-how-dormant-ties-can-surprise-you/</w:t>
        </w:r>
      </w:hyperlink>
      <w:r w:rsidR="003A3D0C">
        <w:t xml:space="preserve"> </w:t>
      </w:r>
    </w:p>
  </w:endnote>
  <w:endnote w:id="5">
    <w:p w14:paraId="386429B5" w14:textId="3A10DF37" w:rsidR="00593495" w:rsidRDefault="00593495" w:rsidP="00593495">
      <w:pPr>
        <w:pStyle w:val="EndnoteText"/>
        <w:spacing w:after="100"/>
      </w:pPr>
      <w:r>
        <w:rPr>
          <w:rStyle w:val="EndnoteReference"/>
        </w:rPr>
        <w:endnoteRef/>
      </w:r>
      <w:r>
        <w:t xml:space="preserve"> </w:t>
      </w:r>
      <w:r w:rsidRPr="0064725B">
        <w:t xml:space="preserve">E. Rondi, D.Z. Levin, and A. De Massis, “The Reconnection Process: Mobilizing the Social Capital of Dormant Ties,” </w:t>
      </w:r>
      <w:r w:rsidRPr="0064725B">
        <w:rPr>
          <w:i/>
          <w:iCs/>
        </w:rPr>
        <w:t>Organization Science</w:t>
      </w:r>
      <w:r w:rsidRPr="0064725B">
        <w:t xml:space="preserve">, </w:t>
      </w:r>
      <w:r>
        <w:t>in press</w:t>
      </w:r>
      <w:r w:rsidRPr="0064725B">
        <w:t>.</w:t>
      </w:r>
      <w:r w:rsidR="00DA6907">
        <w:t xml:space="preserve"> </w:t>
      </w:r>
      <w:hyperlink r:id="rId3" w:history="1">
        <w:r w:rsidR="00B96F69" w:rsidRPr="00E16389">
          <w:rPr>
            <w:rStyle w:val="Hyperlink"/>
          </w:rPr>
          <w:t>https://doi.org/10.1287/orsc.2023.1685</w:t>
        </w:r>
      </w:hyperlink>
      <w:r w:rsidR="00B96F69">
        <w:t xml:space="preserve"> </w:t>
      </w:r>
      <w:r w:rsidR="003A3D0C">
        <w:t xml:space="preserve">(online May 23 2023) </w:t>
      </w:r>
      <w:hyperlink r:id="rId4" w:history="1">
        <w:r w:rsidR="003A3D0C" w:rsidRPr="00E16389">
          <w:rPr>
            <w:rStyle w:val="Hyperlink"/>
            <w:rFonts w:ascii="Segoe UI" w:hAnsi="Segoe UI" w:cs="Segoe UI"/>
            <w:sz w:val="18"/>
            <w:szCs w:val="18"/>
          </w:rPr>
          <w:t>https://pubsonline.informs.org/doi/abs/10.1287/orsc.2023.1685?journalCode=orsc</w:t>
        </w:r>
      </w:hyperlink>
    </w:p>
  </w:endnote>
  <w:endnote w:id="6">
    <w:p w14:paraId="4F237626" w14:textId="237BA065" w:rsidR="008D2AF2" w:rsidRDefault="008D2AF2">
      <w:pPr>
        <w:pStyle w:val="EndnoteText"/>
      </w:pPr>
      <w:r>
        <w:rPr>
          <w:rStyle w:val="EndnoteReference"/>
        </w:rPr>
        <w:endnoteRef/>
      </w:r>
      <w:r>
        <w:t xml:space="preserve"> </w:t>
      </w:r>
      <w:ins w:id="47" w:author="Daniel Levin" w:date="2023-06-30T12:53:00Z">
        <w:r w:rsidR="0031388C">
          <w:rPr>
            <w:i/>
            <w:color w:val="222222"/>
            <w:shd w:val="clear" w:color="auto" w:fill="FFFFFF"/>
          </w:rPr>
          <w:t>Ibid.</w:t>
        </w:r>
      </w:ins>
      <w:del w:id="48" w:author="Daniel Levin" w:date="2023-06-30T12:53:00Z">
        <w:r w:rsidR="003A3D0C" w:rsidRPr="0064725B" w:rsidDel="0031388C">
          <w:delText xml:space="preserve">E. Rondi, D.Z. Levin, and A. De Massis, “The Reconnection Process: Mobilizing the Social Capital of Dormant Ties,” </w:delText>
        </w:r>
        <w:r w:rsidR="003A3D0C" w:rsidRPr="0064725B" w:rsidDel="0031388C">
          <w:rPr>
            <w:i/>
            <w:iCs/>
          </w:rPr>
          <w:delText>Organization Science</w:delText>
        </w:r>
        <w:r w:rsidR="003A3D0C" w:rsidRPr="0064725B" w:rsidDel="0031388C">
          <w:delText xml:space="preserve">, </w:delText>
        </w:r>
        <w:r w:rsidR="003A3D0C" w:rsidDel="0031388C">
          <w:delText>in press</w:delText>
        </w:r>
        <w:r w:rsidR="003A3D0C" w:rsidRPr="0064725B" w:rsidDel="0031388C">
          <w:delText>.</w:delText>
        </w:r>
        <w:r w:rsidR="003A3D0C" w:rsidDel="0031388C">
          <w:delText xml:space="preserve"> </w:delText>
        </w:r>
        <w:r w:rsidR="00303C39" w:rsidDel="0031388C">
          <w:fldChar w:fldCharType="begin"/>
        </w:r>
        <w:r w:rsidR="00303C39" w:rsidDel="0031388C">
          <w:delInstrText xml:space="preserve"> HYPERLINK "https://doi.org/10.1287/orsc.2023.1685" </w:delInstrText>
        </w:r>
        <w:r w:rsidR="00303C39" w:rsidDel="0031388C">
          <w:fldChar w:fldCharType="separate"/>
        </w:r>
        <w:r w:rsidR="003A3D0C" w:rsidRPr="00E16389" w:rsidDel="0031388C">
          <w:rPr>
            <w:rStyle w:val="Hyperlink"/>
          </w:rPr>
          <w:delText>https://doi.org/10.1287/orsc.2023.1685</w:delText>
        </w:r>
        <w:r w:rsidR="00303C39" w:rsidDel="0031388C">
          <w:rPr>
            <w:rStyle w:val="Hyperlink"/>
          </w:rPr>
          <w:fldChar w:fldCharType="end"/>
        </w:r>
        <w:r w:rsidR="003A3D0C" w:rsidDel="0031388C">
          <w:delText xml:space="preserve"> (online May 23 2023) </w:delText>
        </w:r>
        <w:r w:rsidR="00303C39" w:rsidDel="0031388C">
          <w:fldChar w:fldCharType="begin"/>
        </w:r>
        <w:r w:rsidR="00303C39" w:rsidDel="0031388C">
          <w:delInstrText xml:space="preserve"> HYPERLINK "https://pubsonline.informs.org/doi/abs/10.1287/orsc.2023.1685?journalCode=orsc" </w:delInstrText>
        </w:r>
        <w:r w:rsidR="00303C39" w:rsidDel="0031388C">
          <w:fldChar w:fldCharType="separate"/>
        </w:r>
        <w:r w:rsidR="003A3D0C" w:rsidRPr="00E16389" w:rsidDel="0031388C">
          <w:rPr>
            <w:rStyle w:val="Hyperlink"/>
            <w:rFonts w:ascii="Segoe UI" w:hAnsi="Segoe UI" w:cs="Segoe UI"/>
            <w:sz w:val="18"/>
            <w:szCs w:val="18"/>
          </w:rPr>
          <w:delText>https://pubsonline.informs.org/doi/abs/10.1287/orsc.2023.1685?journalCode=orsc</w:delText>
        </w:r>
        <w:r w:rsidR="00303C39" w:rsidDel="0031388C">
          <w:rPr>
            <w:rStyle w:val="Hyperlink"/>
            <w:rFonts w:ascii="Segoe UI" w:hAnsi="Segoe UI" w:cs="Segoe UI"/>
            <w:sz w:val="18"/>
            <w:szCs w:val="18"/>
          </w:rPr>
          <w:fldChar w:fldCharType="end"/>
        </w:r>
      </w:del>
    </w:p>
  </w:endnote>
  <w:endnote w:id="7">
    <w:p w14:paraId="6F014F42" w14:textId="77777777" w:rsidR="00BC1757" w:rsidDel="0031388C" w:rsidRDefault="00BC1757" w:rsidP="00BC1757">
      <w:pPr>
        <w:pStyle w:val="EndnoteText"/>
        <w:spacing w:after="100"/>
        <w:rPr>
          <w:del w:id="55" w:author="Daniel Levin" w:date="2023-06-30T12:52:00Z"/>
        </w:rPr>
      </w:pPr>
      <w:del w:id="56" w:author="Daniel Levin" w:date="2023-06-30T12:52:00Z">
        <w:r w:rsidDel="0031388C">
          <w:rPr>
            <w:rStyle w:val="EndnoteReference"/>
          </w:rPr>
          <w:endnoteRef/>
        </w:r>
        <w:r w:rsidDel="0031388C">
          <w:delText xml:space="preserve"> </w:delText>
        </w:r>
        <w:r w:rsidRPr="00F218E5" w:rsidDel="0031388C">
          <w:delText>M.A. McFadye</w:delText>
        </w:r>
        <w:r w:rsidDel="0031388C">
          <w:delText xml:space="preserve">n and </w:delText>
        </w:r>
        <w:r w:rsidRPr="00F218E5" w:rsidDel="0031388C">
          <w:delText>A.A. Cannella, Jr.</w:delText>
        </w:r>
        <w:r w:rsidDel="0031388C">
          <w:delText>,</w:delText>
        </w:r>
        <w:r w:rsidRPr="00F218E5" w:rsidDel="0031388C">
          <w:delText xml:space="preserve"> “</w:delText>
        </w:r>
        <w:r w:rsidDel="0031388C">
          <w:delText>Social Capital and K</w:delText>
        </w:r>
        <w:r w:rsidRPr="00F218E5" w:rsidDel="0031388C">
          <w:delText xml:space="preserve">nowledge </w:delText>
        </w:r>
        <w:r w:rsidDel="0031388C">
          <w:delText>C</w:delText>
        </w:r>
        <w:r w:rsidRPr="00F218E5" w:rsidDel="0031388C">
          <w:delText xml:space="preserve">reation: Diminishing </w:delText>
        </w:r>
        <w:r w:rsidDel="0031388C">
          <w:delText>R</w:delText>
        </w:r>
        <w:r w:rsidRPr="00F218E5" w:rsidDel="0031388C">
          <w:delText xml:space="preserve">eturns of the </w:delText>
        </w:r>
        <w:r w:rsidDel="0031388C">
          <w:delText>Number and Strength of E</w:delText>
        </w:r>
        <w:r w:rsidRPr="00F218E5" w:rsidDel="0031388C">
          <w:delText xml:space="preserve">xchange </w:delText>
        </w:r>
        <w:r w:rsidDel="0031388C">
          <w:delText>R</w:delText>
        </w:r>
        <w:r w:rsidRPr="00F218E5" w:rsidDel="0031388C">
          <w:delText>elationships</w:delText>
        </w:r>
        <w:r w:rsidDel="0031388C">
          <w:delText>,</w:delText>
        </w:r>
        <w:r w:rsidRPr="00F218E5" w:rsidDel="0031388C">
          <w:delText xml:space="preserve">” </w:delText>
        </w:r>
        <w:r w:rsidRPr="00F218E5" w:rsidDel="0031388C">
          <w:rPr>
            <w:i/>
            <w:iCs/>
          </w:rPr>
          <w:delText xml:space="preserve">Academy </w:delText>
        </w:r>
        <w:r w:rsidDel="0031388C">
          <w:rPr>
            <w:i/>
            <w:iCs/>
          </w:rPr>
          <w:delText xml:space="preserve">of </w:delText>
        </w:r>
        <w:r w:rsidRPr="00F218E5" w:rsidDel="0031388C">
          <w:rPr>
            <w:i/>
            <w:iCs/>
          </w:rPr>
          <w:delText>Management Journal</w:delText>
        </w:r>
        <w:r w:rsidDel="0031388C">
          <w:delText xml:space="preserve"> </w:delText>
        </w:r>
        <w:r w:rsidRPr="00F218E5" w:rsidDel="0031388C">
          <w:delText>47, no. 5 (2004):</w:delText>
        </w:r>
        <w:r w:rsidDel="0031388C">
          <w:delText xml:space="preserve"> </w:delText>
        </w:r>
        <w:r w:rsidRPr="00F218E5" w:rsidDel="0031388C">
          <w:delText>735</w:delText>
        </w:r>
        <w:r w:rsidDel="0031388C">
          <w:rPr>
            <w:rFonts w:hint="eastAsia"/>
          </w:rPr>
          <w:delText>-</w:delText>
        </w:r>
        <w:r w:rsidRPr="00F218E5" w:rsidDel="0031388C">
          <w:delText>746.</w:delText>
        </w:r>
        <w:r w:rsidDel="0031388C">
          <w:delText xml:space="preserve"> </w:delText>
        </w:r>
        <w:r w:rsidR="00303C39" w:rsidDel="0031388C">
          <w:fldChar w:fldCharType="begin"/>
        </w:r>
        <w:r w:rsidR="00303C39" w:rsidDel="0031388C">
          <w:delInstrText xml:space="preserve"> HYPERLINK "https://journals.sagepub.com/doi/abs/10.1177/0149206317702218" </w:delInstrText>
        </w:r>
        <w:r w:rsidR="00303C39" w:rsidDel="0031388C">
          <w:fldChar w:fldCharType="separate"/>
        </w:r>
        <w:r w:rsidRPr="00E16389" w:rsidDel="0031388C">
          <w:rPr>
            <w:rStyle w:val="Hyperlink"/>
          </w:rPr>
          <w:delText>https://journals.sagepub.com/doi/abs/10.1177/0149206317702218</w:delText>
        </w:r>
        <w:r w:rsidR="00303C39" w:rsidDel="0031388C">
          <w:rPr>
            <w:rStyle w:val="Hyperlink"/>
          </w:rPr>
          <w:fldChar w:fldCharType="end"/>
        </w:r>
        <w:r w:rsidDel="0031388C">
          <w:delText xml:space="preserve"> </w:delText>
        </w:r>
      </w:del>
    </w:p>
  </w:endnote>
  <w:endnote w:id="8">
    <w:p w14:paraId="204A9861" w14:textId="7C6F41CA" w:rsidR="00BC1757" w:rsidRPr="000F35B3" w:rsidDel="0031388C" w:rsidRDefault="00BC1757" w:rsidP="00BC1757">
      <w:pPr>
        <w:pStyle w:val="EndnoteText"/>
        <w:spacing w:after="100"/>
        <w:rPr>
          <w:del w:id="57" w:author="Daniel Levin" w:date="2023-06-30T12:52:00Z"/>
          <w:i/>
        </w:rPr>
      </w:pPr>
      <w:del w:id="58" w:author="Daniel Levin" w:date="2023-06-30T12:52:00Z">
        <w:r w:rsidDel="0031388C">
          <w:rPr>
            <w:rStyle w:val="EndnoteReference"/>
          </w:rPr>
          <w:endnoteRef/>
        </w:r>
        <w:r w:rsidDel="0031388C">
          <w:delText xml:space="preserve"> </w:delText>
        </w:r>
      </w:del>
      <w:ins w:id="59" w:author="Daniel Levin" w:date="2023-06-30T12:04:00Z">
        <w:del w:id="60" w:author="Daniel Levin" w:date="2023-06-30T12:52:00Z">
          <w:r w:rsidR="00523253" w:rsidRPr="00F218E5" w:rsidDel="0031388C">
            <w:rPr>
              <w:color w:val="222222"/>
              <w:shd w:val="clear" w:color="auto" w:fill="FFFFFF"/>
            </w:rPr>
            <w:delText>D.Z. Levin, J. Walter, and J.K. Murnighan, “</w:delText>
          </w:r>
          <w:r w:rsidR="00523253" w:rsidDel="0031388C">
            <w:rPr>
              <w:color w:val="222222"/>
              <w:shd w:val="clear" w:color="auto" w:fill="FFFFFF"/>
            </w:rPr>
            <w:delText>Dormant Ties: The V</w:delText>
          </w:r>
          <w:r w:rsidR="00523253" w:rsidRPr="00F218E5" w:rsidDel="0031388C">
            <w:rPr>
              <w:color w:val="222222"/>
              <w:shd w:val="clear" w:color="auto" w:fill="FFFFFF"/>
            </w:rPr>
            <w:delText xml:space="preserve">alue of </w:delText>
          </w:r>
          <w:r w:rsidR="00523253" w:rsidDel="0031388C">
            <w:rPr>
              <w:color w:val="222222"/>
              <w:shd w:val="clear" w:color="auto" w:fill="FFFFFF"/>
            </w:rPr>
            <w:delText>R</w:delText>
          </w:r>
          <w:r w:rsidR="00523253" w:rsidRPr="00F218E5" w:rsidDel="0031388C">
            <w:rPr>
              <w:color w:val="222222"/>
              <w:shd w:val="clear" w:color="auto" w:fill="FFFFFF"/>
            </w:rPr>
            <w:delText>econnecting</w:delText>
          </w:r>
          <w:r w:rsidR="00523253" w:rsidDel="0031388C">
            <w:rPr>
              <w:color w:val="222222"/>
              <w:shd w:val="clear" w:color="auto" w:fill="FFFFFF"/>
            </w:rPr>
            <w:delText>,</w:delText>
          </w:r>
          <w:r w:rsidR="00523253" w:rsidRPr="00F218E5" w:rsidDel="0031388C">
            <w:rPr>
              <w:color w:val="222222"/>
              <w:shd w:val="clear" w:color="auto" w:fill="FFFFFF"/>
            </w:rPr>
            <w:delText>”</w:delText>
          </w:r>
          <w:r w:rsidR="00523253" w:rsidDel="0031388C">
            <w:rPr>
              <w:color w:val="222222"/>
              <w:shd w:val="clear" w:color="auto" w:fill="FFFFFF"/>
            </w:rPr>
            <w:delText xml:space="preserve"> </w:delText>
          </w:r>
          <w:r w:rsidR="00523253" w:rsidRPr="00F218E5" w:rsidDel="0031388C">
            <w:rPr>
              <w:i/>
              <w:iCs/>
              <w:color w:val="222222"/>
              <w:shd w:val="clear" w:color="auto" w:fill="FFFFFF"/>
            </w:rPr>
            <w:delText>Organization Science</w:delText>
          </w:r>
          <w:r w:rsidR="00523253" w:rsidDel="0031388C">
            <w:rPr>
              <w:color w:val="222222"/>
              <w:shd w:val="clear" w:color="auto" w:fill="FFFFFF"/>
            </w:rPr>
            <w:delText xml:space="preserve"> </w:delText>
          </w:r>
          <w:r w:rsidR="00523253" w:rsidRPr="00517124" w:rsidDel="0031388C">
            <w:rPr>
              <w:iCs/>
              <w:color w:val="222222"/>
              <w:shd w:val="clear" w:color="auto" w:fill="FFFFFF"/>
            </w:rPr>
            <w:delText>22</w:delText>
          </w:r>
          <w:r w:rsidR="00523253" w:rsidRPr="00517124" w:rsidDel="0031388C">
            <w:rPr>
              <w:color w:val="222222"/>
              <w:shd w:val="clear" w:color="auto" w:fill="FFFFFF"/>
            </w:rPr>
            <w:delText xml:space="preserve">, </w:delText>
          </w:r>
          <w:r w:rsidR="00523253" w:rsidRPr="00F218E5" w:rsidDel="0031388C">
            <w:rPr>
              <w:color w:val="222222"/>
              <w:shd w:val="clear" w:color="auto" w:fill="FFFFFF"/>
            </w:rPr>
            <w:delText>no. 4 (</w:delText>
          </w:r>
          <w:r w:rsidR="00523253" w:rsidDel="0031388C">
            <w:rPr>
              <w:color w:val="222222"/>
              <w:shd w:val="clear" w:color="auto" w:fill="FFFFFF"/>
            </w:rPr>
            <w:delText xml:space="preserve">July-August </w:delText>
          </w:r>
          <w:r w:rsidR="00523253" w:rsidRPr="00F218E5" w:rsidDel="0031388C">
            <w:rPr>
              <w:color w:val="222222"/>
              <w:shd w:val="clear" w:color="auto" w:fill="FFFFFF"/>
            </w:rPr>
            <w:delText>2011): 923</w:delText>
          </w:r>
          <w:r w:rsidR="00523253" w:rsidDel="0031388C">
            <w:delText>-</w:delText>
          </w:r>
          <w:r w:rsidR="00523253" w:rsidRPr="00F218E5" w:rsidDel="0031388C">
            <w:rPr>
              <w:color w:val="222222"/>
              <w:shd w:val="clear" w:color="auto" w:fill="FFFFFF"/>
            </w:rPr>
            <w:delText>939.</w:delText>
          </w:r>
          <w:r w:rsidR="00523253" w:rsidDel="0031388C">
            <w:rPr>
              <w:color w:val="222222"/>
              <w:shd w:val="clear" w:color="auto" w:fill="FFFFFF"/>
            </w:rPr>
            <w:delText xml:space="preserve"> </w:delText>
          </w:r>
          <w:r w:rsidR="00523253" w:rsidDel="0031388C">
            <w:fldChar w:fldCharType="begin"/>
          </w:r>
          <w:r w:rsidR="00523253" w:rsidDel="0031388C">
            <w:delInstrText xml:space="preserve"> HYPERLINK "https://www.jstor.org/stable/20868904" </w:delInstrText>
          </w:r>
          <w:r w:rsidR="00523253" w:rsidDel="0031388C">
            <w:fldChar w:fldCharType="separate"/>
          </w:r>
          <w:r w:rsidR="00523253" w:rsidRPr="00E16389" w:rsidDel="0031388C">
            <w:rPr>
              <w:rStyle w:val="Hyperlink"/>
              <w:shd w:val="clear" w:color="auto" w:fill="FFFFFF"/>
            </w:rPr>
            <w:delText>https://www.jstor.org/stable/20868904</w:delText>
          </w:r>
          <w:r w:rsidR="00523253" w:rsidDel="0031388C">
            <w:rPr>
              <w:rStyle w:val="Hyperlink"/>
              <w:shd w:val="clear" w:color="auto" w:fill="FFFFFF"/>
            </w:rPr>
            <w:fldChar w:fldCharType="end"/>
          </w:r>
        </w:del>
      </w:ins>
      <w:del w:id="61" w:author="Daniel Levin" w:date="2023-06-30T12:52:00Z">
        <w:r w:rsidDel="0031388C">
          <w:rPr>
            <w:i/>
          </w:rPr>
          <w:delText>Ibid.</w:delText>
        </w:r>
      </w:del>
    </w:p>
  </w:endnote>
  <w:endnote w:id="9">
    <w:p w14:paraId="16DE258E" w14:textId="47072A2D" w:rsidR="00A86630" w:rsidRDefault="00A8663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4725B">
        <w:t xml:space="preserve">J. Walter, D.Z. Levin, and J.K. Murnighan, “How to Reconnect for Maximum Impact,” </w:t>
      </w:r>
      <w:r w:rsidRPr="0064725B">
        <w:rPr>
          <w:i/>
          <w:iCs/>
        </w:rPr>
        <w:t>MIT Sloan Management Review</w:t>
      </w:r>
      <w:r w:rsidRPr="0064725B">
        <w:t xml:space="preserve"> 57, no. 3 (spring 2016): 18</w:t>
      </w:r>
      <w:r>
        <w:t>-</w:t>
      </w:r>
      <w:r w:rsidRPr="0064725B">
        <w:t>20.</w:t>
      </w:r>
      <w:r w:rsidR="003A3D0C">
        <w:t xml:space="preserve"> </w:t>
      </w:r>
      <w:hyperlink r:id="rId5" w:history="1">
        <w:r w:rsidR="003A3D0C" w:rsidRPr="00E16389">
          <w:rPr>
            <w:rStyle w:val="Hyperlink"/>
          </w:rPr>
          <w:t>https://sloanreview.mit.edu/article/how-to-reconnect-for-maximum-impact/</w:t>
        </w:r>
      </w:hyperlink>
      <w:r w:rsidR="003A3D0C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138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0253C" w14:textId="1A19DF86" w:rsidR="001B1BF2" w:rsidRDefault="001B1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D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404A0" w14:textId="77777777" w:rsidR="00303C39" w:rsidRDefault="00303C39" w:rsidP="001B1BF2">
      <w:r>
        <w:separator/>
      </w:r>
    </w:p>
  </w:footnote>
  <w:footnote w:type="continuationSeparator" w:id="0">
    <w:p w14:paraId="44DFED05" w14:textId="77777777" w:rsidR="00303C39" w:rsidRDefault="00303C39" w:rsidP="001B1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B02"/>
    <w:multiLevelType w:val="hybridMultilevel"/>
    <w:tmpl w:val="93CA2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81EF3"/>
    <w:multiLevelType w:val="hybridMultilevel"/>
    <w:tmpl w:val="F9EC9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41E3D"/>
    <w:multiLevelType w:val="hybridMultilevel"/>
    <w:tmpl w:val="7074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 Levin">
    <w15:presenceInfo w15:providerId="None" w15:userId="Daniel Levin"/>
  </w15:person>
  <w15:person w15:author="Leslie Brokaw">
    <w15:presenceInfo w15:providerId="Windows Live" w15:userId="5bcf902ccc319f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DB"/>
    <w:rsid w:val="000004F8"/>
    <w:rsid w:val="00025E01"/>
    <w:rsid w:val="0003288E"/>
    <w:rsid w:val="00045866"/>
    <w:rsid w:val="0006786A"/>
    <w:rsid w:val="00077923"/>
    <w:rsid w:val="00080ED1"/>
    <w:rsid w:val="00081996"/>
    <w:rsid w:val="00090930"/>
    <w:rsid w:val="00096A9F"/>
    <w:rsid w:val="000A191E"/>
    <w:rsid w:val="000A2A09"/>
    <w:rsid w:val="000B5228"/>
    <w:rsid w:val="000D6F20"/>
    <w:rsid w:val="000E5AF3"/>
    <w:rsid w:val="000F35B3"/>
    <w:rsid w:val="000F657B"/>
    <w:rsid w:val="000F7283"/>
    <w:rsid w:val="00107993"/>
    <w:rsid w:val="001119FC"/>
    <w:rsid w:val="001133E3"/>
    <w:rsid w:val="00120F53"/>
    <w:rsid w:val="00122909"/>
    <w:rsid w:val="00136B93"/>
    <w:rsid w:val="00144F4F"/>
    <w:rsid w:val="0014567B"/>
    <w:rsid w:val="001458D1"/>
    <w:rsid w:val="0014690A"/>
    <w:rsid w:val="00147852"/>
    <w:rsid w:val="00163180"/>
    <w:rsid w:val="001651C4"/>
    <w:rsid w:val="001743CD"/>
    <w:rsid w:val="001779C7"/>
    <w:rsid w:val="00186011"/>
    <w:rsid w:val="00190E7C"/>
    <w:rsid w:val="001935E7"/>
    <w:rsid w:val="001A0BC5"/>
    <w:rsid w:val="001B0047"/>
    <w:rsid w:val="001B1BF2"/>
    <w:rsid w:val="001B4CE9"/>
    <w:rsid w:val="001C57A8"/>
    <w:rsid w:val="001C7715"/>
    <w:rsid w:val="001D2FCD"/>
    <w:rsid w:val="001E190B"/>
    <w:rsid w:val="001E5BB6"/>
    <w:rsid w:val="001F1149"/>
    <w:rsid w:val="001F3750"/>
    <w:rsid w:val="001F6499"/>
    <w:rsid w:val="00210C3D"/>
    <w:rsid w:val="00211CB4"/>
    <w:rsid w:val="00213F3D"/>
    <w:rsid w:val="00224626"/>
    <w:rsid w:val="00235244"/>
    <w:rsid w:val="0023794A"/>
    <w:rsid w:val="002817B3"/>
    <w:rsid w:val="00287B95"/>
    <w:rsid w:val="002971F5"/>
    <w:rsid w:val="002A3085"/>
    <w:rsid w:val="002A56E4"/>
    <w:rsid w:val="002B113B"/>
    <w:rsid w:val="002B5AF7"/>
    <w:rsid w:val="002B7D16"/>
    <w:rsid w:val="002D5B2F"/>
    <w:rsid w:val="00303C39"/>
    <w:rsid w:val="00303E60"/>
    <w:rsid w:val="0030753F"/>
    <w:rsid w:val="0031388C"/>
    <w:rsid w:val="00314E09"/>
    <w:rsid w:val="00323B3A"/>
    <w:rsid w:val="0035046A"/>
    <w:rsid w:val="0035084E"/>
    <w:rsid w:val="003622DF"/>
    <w:rsid w:val="00374871"/>
    <w:rsid w:val="00375489"/>
    <w:rsid w:val="00382767"/>
    <w:rsid w:val="00391D85"/>
    <w:rsid w:val="003936AF"/>
    <w:rsid w:val="003A3D0C"/>
    <w:rsid w:val="003D0F13"/>
    <w:rsid w:val="003E706E"/>
    <w:rsid w:val="00406F17"/>
    <w:rsid w:val="004075F4"/>
    <w:rsid w:val="00423649"/>
    <w:rsid w:val="00425791"/>
    <w:rsid w:val="0044443E"/>
    <w:rsid w:val="004451D4"/>
    <w:rsid w:val="00451621"/>
    <w:rsid w:val="00453E92"/>
    <w:rsid w:val="004629E1"/>
    <w:rsid w:val="00467810"/>
    <w:rsid w:val="0047196A"/>
    <w:rsid w:val="0047205C"/>
    <w:rsid w:val="0048710C"/>
    <w:rsid w:val="00496D86"/>
    <w:rsid w:val="004A79DD"/>
    <w:rsid w:val="004C0105"/>
    <w:rsid w:val="004C70BF"/>
    <w:rsid w:val="004D2963"/>
    <w:rsid w:val="004D2A0A"/>
    <w:rsid w:val="004E235F"/>
    <w:rsid w:val="004E34FB"/>
    <w:rsid w:val="004E4A10"/>
    <w:rsid w:val="005114A6"/>
    <w:rsid w:val="0051205D"/>
    <w:rsid w:val="00517124"/>
    <w:rsid w:val="00517D52"/>
    <w:rsid w:val="00521E44"/>
    <w:rsid w:val="00523253"/>
    <w:rsid w:val="00523738"/>
    <w:rsid w:val="00563B12"/>
    <w:rsid w:val="00573833"/>
    <w:rsid w:val="00585659"/>
    <w:rsid w:val="00593495"/>
    <w:rsid w:val="0059448D"/>
    <w:rsid w:val="005A4F13"/>
    <w:rsid w:val="005B2AE6"/>
    <w:rsid w:val="005B3D81"/>
    <w:rsid w:val="005B7F6A"/>
    <w:rsid w:val="005C3053"/>
    <w:rsid w:val="005D0227"/>
    <w:rsid w:val="005D1589"/>
    <w:rsid w:val="005D4174"/>
    <w:rsid w:val="005D4CDB"/>
    <w:rsid w:val="005F71F8"/>
    <w:rsid w:val="00600990"/>
    <w:rsid w:val="0060235C"/>
    <w:rsid w:val="0060408F"/>
    <w:rsid w:val="00614528"/>
    <w:rsid w:val="00621C1D"/>
    <w:rsid w:val="00634EFF"/>
    <w:rsid w:val="00637469"/>
    <w:rsid w:val="0064725B"/>
    <w:rsid w:val="00653FE2"/>
    <w:rsid w:val="0065692C"/>
    <w:rsid w:val="00661080"/>
    <w:rsid w:val="00661397"/>
    <w:rsid w:val="00665D8B"/>
    <w:rsid w:val="0066727B"/>
    <w:rsid w:val="006700B3"/>
    <w:rsid w:val="006708C3"/>
    <w:rsid w:val="006816D1"/>
    <w:rsid w:val="00683E1D"/>
    <w:rsid w:val="006A7D85"/>
    <w:rsid w:val="006B3B92"/>
    <w:rsid w:val="006E30D9"/>
    <w:rsid w:val="006E62ED"/>
    <w:rsid w:val="006F45AE"/>
    <w:rsid w:val="006F732A"/>
    <w:rsid w:val="0070419D"/>
    <w:rsid w:val="007308F7"/>
    <w:rsid w:val="0073392E"/>
    <w:rsid w:val="00733E34"/>
    <w:rsid w:val="00735573"/>
    <w:rsid w:val="00736169"/>
    <w:rsid w:val="00743CE3"/>
    <w:rsid w:val="00774268"/>
    <w:rsid w:val="00782CF4"/>
    <w:rsid w:val="00792434"/>
    <w:rsid w:val="007C0C58"/>
    <w:rsid w:val="007E2D33"/>
    <w:rsid w:val="007E7A3C"/>
    <w:rsid w:val="007F1F88"/>
    <w:rsid w:val="0080274C"/>
    <w:rsid w:val="008104CB"/>
    <w:rsid w:val="00810B27"/>
    <w:rsid w:val="00811DC4"/>
    <w:rsid w:val="00815737"/>
    <w:rsid w:val="00816669"/>
    <w:rsid w:val="00825E2A"/>
    <w:rsid w:val="00825F31"/>
    <w:rsid w:val="00854D2C"/>
    <w:rsid w:val="00857032"/>
    <w:rsid w:val="00863389"/>
    <w:rsid w:val="008639F6"/>
    <w:rsid w:val="00864EC7"/>
    <w:rsid w:val="0087512A"/>
    <w:rsid w:val="008A7F22"/>
    <w:rsid w:val="008B6ED5"/>
    <w:rsid w:val="008B7DC5"/>
    <w:rsid w:val="008B7EA5"/>
    <w:rsid w:val="008D2AF2"/>
    <w:rsid w:val="008D4D56"/>
    <w:rsid w:val="008E1053"/>
    <w:rsid w:val="008E5263"/>
    <w:rsid w:val="008F4C83"/>
    <w:rsid w:val="008F5FFA"/>
    <w:rsid w:val="00901BB4"/>
    <w:rsid w:val="009071E3"/>
    <w:rsid w:val="00911086"/>
    <w:rsid w:val="00913A4A"/>
    <w:rsid w:val="009336F3"/>
    <w:rsid w:val="00937667"/>
    <w:rsid w:val="00943139"/>
    <w:rsid w:val="0094741D"/>
    <w:rsid w:val="00965BC5"/>
    <w:rsid w:val="00975B86"/>
    <w:rsid w:val="00977C86"/>
    <w:rsid w:val="00985630"/>
    <w:rsid w:val="009867B9"/>
    <w:rsid w:val="009A4497"/>
    <w:rsid w:val="009B6A98"/>
    <w:rsid w:val="009C1A9C"/>
    <w:rsid w:val="009C4CB7"/>
    <w:rsid w:val="009D060E"/>
    <w:rsid w:val="009D3C8D"/>
    <w:rsid w:val="009D4E97"/>
    <w:rsid w:val="009E37EF"/>
    <w:rsid w:val="009E5623"/>
    <w:rsid w:val="00A02F26"/>
    <w:rsid w:val="00A054A3"/>
    <w:rsid w:val="00A233C6"/>
    <w:rsid w:val="00A335D0"/>
    <w:rsid w:val="00A378B3"/>
    <w:rsid w:val="00A50903"/>
    <w:rsid w:val="00A534BB"/>
    <w:rsid w:val="00A54D94"/>
    <w:rsid w:val="00A55506"/>
    <w:rsid w:val="00A73B35"/>
    <w:rsid w:val="00A76195"/>
    <w:rsid w:val="00A808AA"/>
    <w:rsid w:val="00A86630"/>
    <w:rsid w:val="00A9363D"/>
    <w:rsid w:val="00AA469B"/>
    <w:rsid w:val="00AA6F6E"/>
    <w:rsid w:val="00AE1807"/>
    <w:rsid w:val="00AF0746"/>
    <w:rsid w:val="00B00F02"/>
    <w:rsid w:val="00B033C4"/>
    <w:rsid w:val="00B11741"/>
    <w:rsid w:val="00B171EA"/>
    <w:rsid w:val="00B33C60"/>
    <w:rsid w:val="00B34C3E"/>
    <w:rsid w:val="00B36694"/>
    <w:rsid w:val="00B42381"/>
    <w:rsid w:val="00B51C17"/>
    <w:rsid w:val="00B66D10"/>
    <w:rsid w:val="00B803EB"/>
    <w:rsid w:val="00B843C0"/>
    <w:rsid w:val="00B91740"/>
    <w:rsid w:val="00B927D3"/>
    <w:rsid w:val="00B939B8"/>
    <w:rsid w:val="00B950CD"/>
    <w:rsid w:val="00B95A54"/>
    <w:rsid w:val="00B961F4"/>
    <w:rsid w:val="00B96F69"/>
    <w:rsid w:val="00BA018E"/>
    <w:rsid w:val="00BA14B8"/>
    <w:rsid w:val="00BA28CB"/>
    <w:rsid w:val="00BB2BDA"/>
    <w:rsid w:val="00BB445B"/>
    <w:rsid w:val="00BC1757"/>
    <w:rsid w:val="00BC5635"/>
    <w:rsid w:val="00BD4312"/>
    <w:rsid w:val="00BD6FC1"/>
    <w:rsid w:val="00BE091B"/>
    <w:rsid w:val="00BF451D"/>
    <w:rsid w:val="00C15142"/>
    <w:rsid w:val="00C16B49"/>
    <w:rsid w:val="00C407CC"/>
    <w:rsid w:val="00C520DA"/>
    <w:rsid w:val="00C55D6D"/>
    <w:rsid w:val="00C64DF3"/>
    <w:rsid w:val="00C77275"/>
    <w:rsid w:val="00C92A68"/>
    <w:rsid w:val="00CA5FE6"/>
    <w:rsid w:val="00CB2A97"/>
    <w:rsid w:val="00CD384B"/>
    <w:rsid w:val="00CD64AD"/>
    <w:rsid w:val="00CE583E"/>
    <w:rsid w:val="00CE5A8C"/>
    <w:rsid w:val="00CF04EF"/>
    <w:rsid w:val="00D1553B"/>
    <w:rsid w:val="00D21A5F"/>
    <w:rsid w:val="00D37D2A"/>
    <w:rsid w:val="00D4235F"/>
    <w:rsid w:val="00D510EF"/>
    <w:rsid w:val="00D53BD8"/>
    <w:rsid w:val="00D572FB"/>
    <w:rsid w:val="00D61638"/>
    <w:rsid w:val="00D64C84"/>
    <w:rsid w:val="00D71E14"/>
    <w:rsid w:val="00D76914"/>
    <w:rsid w:val="00D95FBB"/>
    <w:rsid w:val="00DA200B"/>
    <w:rsid w:val="00DA2AAC"/>
    <w:rsid w:val="00DA6907"/>
    <w:rsid w:val="00DB58CE"/>
    <w:rsid w:val="00DB630C"/>
    <w:rsid w:val="00DE5056"/>
    <w:rsid w:val="00DF1C1D"/>
    <w:rsid w:val="00DF4CD7"/>
    <w:rsid w:val="00E416AF"/>
    <w:rsid w:val="00E416C2"/>
    <w:rsid w:val="00E51EDB"/>
    <w:rsid w:val="00E53038"/>
    <w:rsid w:val="00E60118"/>
    <w:rsid w:val="00E649E5"/>
    <w:rsid w:val="00E66DC1"/>
    <w:rsid w:val="00E8068D"/>
    <w:rsid w:val="00E950C3"/>
    <w:rsid w:val="00EA3364"/>
    <w:rsid w:val="00EA38A3"/>
    <w:rsid w:val="00EB79D2"/>
    <w:rsid w:val="00EB7FF4"/>
    <w:rsid w:val="00EC389F"/>
    <w:rsid w:val="00ED4B46"/>
    <w:rsid w:val="00EE73D9"/>
    <w:rsid w:val="00F00A5B"/>
    <w:rsid w:val="00F03842"/>
    <w:rsid w:val="00F0482A"/>
    <w:rsid w:val="00F11220"/>
    <w:rsid w:val="00F218E5"/>
    <w:rsid w:val="00F22893"/>
    <w:rsid w:val="00F437F9"/>
    <w:rsid w:val="00F43D68"/>
    <w:rsid w:val="00F60720"/>
    <w:rsid w:val="00F60B44"/>
    <w:rsid w:val="00F620BF"/>
    <w:rsid w:val="00F76701"/>
    <w:rsid w:val="00F91ABA"/>
    <w:rsid w:val="00F9294F"/>
    <w:rsid w:val="00FB0F58"/>
    <w:rsid w:val="00FC7887"/>
    <w:rsid w:val="00FD16B5"/>
    <w:rsid w:val="00FD706E"/>
    <w:rsid w:val="00FE49AF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EE7D"/>
  <w15:chartTrackingRefBased/>
  <w15:docId w15:val="{CD5830EB-94FA-44F2-B349-330C71C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0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8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BF2"/>
  </w:style>
  <w:style w:type="paragraph" w:styleId="Footer">
    <w:name w:val="footer"/>
    <w:basedOn w:val="Normal"/>
    <w:link w:val="FooterChar"/>
    <w:uiPriority w:val="99"/>
    <w:unhideWhenUsed/>
    <w:rsid w:val="001B1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BF2"/>
  </w:style>
  <w:style w:type="paragraph" w:styleId="BalloonText">
    <w:name w:val="Balloon Text"/>
    <w:basedOn w:val="Normal"/>
    <w:link w:val="BalloonTextChar"/>
    <w:uiPriority w:val="99"/>
    <w:semiHidden/>
    <w:unhideWhenUsed/>
    <w:rsid w:val="00857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196A"/>
  </w:style>
  <w:style w:type="character" w:styleId="CommentReference">
    <w:name w:val="annotation reference"/>
    <w:basedOn w:val="DefaultParagraphFont"/>
    <w:uiPriority w:val="99"/>
    <w:semiHidden/>
    <w:unhideWhenUsed/>
    <w:rsid w:val="0059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44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48D"/>
    <w:rPr>
      <w:b/>
      <w:bCs/>
      <w:sz w:val="20"/>
      <w:szCs w:val="20"/>
    </w:rPr>
  </w:style>
  <w:style w:type="character" w:customStyle="1" w:styleId="contentpasted0">
    <w:name w:val="contentpasted0"/>
    <w:basedOn w:val="DefaultParagraphFont"/>
    <w:rsid w:val="0064725B"/>
  </w:style>
  <w:style w:type="character" w:customStyle="1" w:styleId="contentpasted1">
    <w:name w:val="contentpasted1"/>
    <w:basedOn w:val="DefaultParagraphFont"/>
    <w:rsid w:val="0064725B"/>
  </w:style>
  <w:style w:type="character" w:customStyle="1" w:styleId="apple-converted-space">
    <w:name w:val="apple-converted-space"/>
    <w:basedOn w:val="DefaultParagraphFont"/>
    <w:rsid w:val="0064725B"/>
  </w:style>
  <w:style w:type="character" w:customStyle="1" w:styleId="contentpasted3">
    <w:name w:val="contentpasted3"/>
    <w:basedOn w:val="DefaultParagraphFont"/>
    <w:rsid w:val="0064725B"/>
  </w:style>
  <w:style w:type="character" w:customStyle="1" w:styleId="contentpasted4">
    <w:name w:val="contentpasted4"/>
    <w:basedOn w:val="DefaultParagraphFont"/>
    <w:rsid w:val="0064725B"/>
  </w:style>
  <w:style w:type="character" w:customStyle="1" w:styleId="contentpasted2">
    <w:name w:val="contentpasted2"/>
    <w:basedOn w:val="DefaultParagraphFont"/>
    <w:rsid w:val="0064725B"/>
  </w:style>
  <w:style w:type="character" w:customStyle="1" w:styleId="contentpasted5">
    <w:name w:val="contentpasted5"/>
    <w:basedOn w:val="DefaultParagraphFont"/>
    <w:rsid w:val="0064725B"/>
  </w:style>
  <w:style w:type="character" w:customStyle="1" w:styleId="contentpasted6">
    <w:name w:val="contentpasted6"/>
    <w:basedOn w:val="DefaultParagraphFont"/>
    <w:rsid w:val="0064725B"/>
  </w:style>
  <w:style w:type="character" w:customStyle="1" w:styleId="contentpasted7">
    <w:name w:val="contentpasted7"/>
    <w:basedOn w:val="DefaultParagraphFont"/>
    <w:rsid w:val="0064725B"/>
  </w:style>
  <w:style w:type="paragraph" w:styleId="NormalWeb">
    <w:name w:val="Normal (Web)"/>
    <w:basedOn w:val="Normal"/>
    <w:uiPriority w:val="99"/>
    <w:semiHidden/>
    <w:unhideWhenUsed/>
    <w:rsid w:val="0064725B"/>
    <w:pPr>
      <w:spacing w:before="100" w:beforeAutospacing="1" w:after="100" w:afterAutospacing="1"/>
    </w:pPr>
    <w:rPr>
      <w:rFonts w:eastAsia="Times New Roman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C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C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C8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4C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4C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4C84"/>
    <w:rPr>
      <w:vertAlign w:val="superscript"/>
    </w:rPr>
  </w:style>
  <w:style w:type="paragraph" w:styleId="NoSpacing">
    <w:name w:val="No Spacing"/>
    <w:uiPriority w:val="1"/>
    <w:qFormat/>
    <w:rsid w:val="00374871"/>
  </w:style>
  <w:style w:type="character" w:customStyle="1" w:styleId="Heading2Char">
    <w:name w:val="Heading 2 Char"/>
    <w:basedOn w:val="DefaultParagraphFont"/>
    <w:link w:val="Heading2"/>
    <w:uiPriority w:val="9"/>
    <w:rsid w:val="003748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87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AE1807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AE180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E1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4312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8D2AF2"/>
    <w:rPr>
      <w:rFonts w:ascii="Segoe UI" w:hAnsi="Segoe UI" w:cs="Segoe UI" w:hint="default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6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levin@business.rutgers.edu" TargetMode="External"/><Relationship Id="rId18" Type="http://schemas.openxmlformats.org/officeDocument/2006/relationships/hyperlink" Target="https://www.jstor.org/stable/2086890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loanreview.mit.edu/article/how-to-reconnect-for-maximum-impac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vin.rutgers.edu" TargetMode="External"/><Relationship Id="rId17" Type="http://schemas.openxmlformats.org/officeDocument/2006/relationships/hyperlink" Target="mailto:alfredo.demassis@unibz.it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in/alfredodemassis" TargetMode="External"/><Relationship Id="rId20" Type="http://schemas.openxmlformats.org/officeDocument/2006/relationships/hyperlink" Target="https://pubsonline.informs.org/doi/abs/10.1287/orsc.2023.1685?journalCode=ors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nuela.rondi@unibg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amilyBusinessProfessor" TargetMode="External"/><Relationship Id="rId23" Type="http://schemas.openxmlformats.org/officeDocument/2006/relationships/image" Target="media/image1.jpeg"/><Relationship Id="rId28" Type="http://schemas.microsoft.com/office/2018/08/relationships/commentsExtensible" Target="commentsExtensible.xml"/><Relationship Id="rId10" Type="http://schemas.openxmlformats.org/officeDocument/2006/relationships/hyperlink" Target="https://didattica-rubrica.unibg.it/ugov/person/2746" TargetMode="External"/><Relationship Id="rId19" Type="http://schemas.openxmlformats.org/officeDocument/2006/relationships/hyperlink" Target="https://sloanreview.mit.edu/article/the-power-of-reconnection-how-dormant-ties-can-surprise-you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unibz.it/it/faculties/economics-management/academic-staff/person/37012-alfredo-de-massis" TargetMode="External"/><Relationship Id="rId22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1287/orsc.2023.1685" TargetMode="External"/><Relationship Id="rId2" Type="http://schemas.openxmlformats.org/officeDocument/2006/relationships/hyperlink" Target="https://sloanreview.mit.edu/article/the-power-of-reconnection-how-dormant-ties-can-surprise-you/" TargetMode="External"/><Relationship Id="rId1" Type="http://schemas.openxmlformats.org/officeDocument/2006/relationships/hyperlink" Target="https://www.jstor.org/stable/20868904" TargetMode="External"/><Relationship Id="rId5" Type="http://schemas.openxmlformats.org/officeDocument/2006/relationships/hyperlink" Target="https://sloanreview.mit.edu/article/how-to-reconnect-for-maximum-impact/" TargetMode="External"/><Relationship Id="rId4" Type="http://schemas.openxmlformats.org/officeDocument/2006/relationships/hyperlink" Target="https://pubsonline.informs.org/doi/abs/10.1287/orsc.2023.1685?journalCode=or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0F507-BBD5-47EE-8E8B-62958132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2509</Words>
  <Characters>14305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Levin</dc:creator>
  <cp:keywords/>
  <dc:description/>
  <cp:lastModifiedBy>Daniel Levin</cp:lastModifiedBy>
  <cp:revision>4</cp:revision>
  <cp:lastPrinted>2023-06-01T01:16:00Z</cp:lastPrinted>
  <dcterms:created xsi:type="dcterms:W3CDTF">2023-06-30T13:28:00Z</dcterms:created>
  <dcterms:modified xsi:type="dcterms:W3CDTF">2023-06-30T18:35:00Z</dcterms:modified>
</cp:coreProperties>
</file>