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E5F7" w14:textId="350125AF" w:rsidR="00590D19" w:rsidRPr="00590D19" w:rsidRDefault="00590D19" w:rsidP="00590D19">
      <w:pPr>
        <w:jc w:val="both"/>
        <w:rPr>
          <w:rFonts w:ascii="Arial" w:eastAsia="Times New Roman" w:hAnsi="Arial" w:cs="Arial"/>
          <w:b/>
          <w:bCs/>
          <w:color w:val="0E101A"/>
          <w:kern w:val="0"/>
          <w:lang w:eastAsia="en-GB"/>
          <w14:ligatures w14:val="none"/>
        </w:rPr>
      </w:pPr>
      <w:r w:rsidRPr="00590D19">
        <w:rPr>
          <w:rFonts w:ascii="Arial" w:eastAsia="Times New Roman" w:hAnsi="Arial" w:cs="Arial"/>
          <w:b/>
          <w:bCs/>
          <w:color w:val="0E101A"/>
          <w:kern w:val="0"/>
          <w:lang w:eastAsia="en-GB"/>
          <w14:ligatures w14:val="none"/>
        </w:rPr>
        <w:t xml:space="preserve">Regulating Emotions </w:t>
      </w:r>
      <w:del w:id="0" w:author="De Massis Alfredo" w:date="2023-09-14T09:27:00Z">
        <w:r w:rsidRPr="00590D19" w:rsidDel="007F02DB">
          <w:rPr>
            <w:rFonts w:ascii="Arial" w:eastAsia="Times New Roman" w:hAnsi="Arial" w:cs="Arial"/>
            <w:b/>
            <w:bCs/>
            <w:color w:val="0E101A"/>
            <w:kern w:val="0"/>
            <w:lang w:eastAsia="en-GB"/>
            <w14:ligatures w14:val="none"/>
          </w:rPr>
          <w:delText xml:space="preserve">At </w:delText>
        </w:r>
      </w:del>
      <w:ins w:id="1" w:author="De Massis Alfredo" w:date="2023-09-14T09:27:00Z">
        <w:r w:rsidR="007F02DB">
          <w:rPr>
            <w:rFonts w:ascii="Arial" w:eastAsia="Times New Roman" w:hAnsi="Arial" w:cs="Arial"/>
            <w:b/>
            <w:bCs/>
            <w:color w:val="0E101A"/>
            <w:kern w:val="0"/>
            <w:lang w:eastAsia="en-GB"/>
            <w14:ligatures w14:val="none"/>
          </w:rPr>
          <w:t>a</w:t>
        </w:r>
        <w:r w:rsidR="007F02DB" w:rsidRPr="00590D19">
          <w:rPr>
            <w:rFonts w:ascii="Arial" w:eastAsia="Times New Roman" w:hAnsi="Arial" w:cs="Arial"/>
            <w:b/>
            <w:bCs/>
            <w:color w:val="0E101A"/>
            <w:kern w:val="0"/>
            <w:lang w:eastAsia="en-GB"/>
            <w14:ligatures w14:val="none"/>
          </w:rPr>
          <w:t xml:space="preserve">t </w:t>
        </w:r>
      </w:ins>
      <w:r w:rsidRPr="00590D19">
        <w:rPr>
          <w:rFonts w:ascii="Arial" w:eastAsia="Times New Roman" w:hAnsi="Arial" w:cs="Arial"/>
          <w:b/>
          <w:bCs/>
          <w:color w:val="0E101A"/>
          <w:kern w:val="0"/>
          <w:lang w:eastAsia="en-GB"/>
          <w14:ligatures w14:val="none"/>
        </w:rPr>
        <w:t>Work: A Guide for First-Time Leaders</w:t>
      </w:r>
    </w:p>
    <w:p w14:paraId="629632C2"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37262A3F"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color w:val="0E101A"/>
          <w:kern w:val="0"/>
          <w:sz w:val="22"/>
          <w:szCs w:val="22"/>
          <w:lang w:eastAsia="en-GB"/>
          <w14:ligatures w14:val="none"/>
        </w:rPr>
        <w:t>The transition from an individual contributor to a leader is like navigating unknown waters. This journey isn’t just about taking on added responsibilities like managing teams and coordinating projects, but also about stepping into a heightened emotional arena. As new leaders climb the organizational hierarchy, they face both the joy of successes and the burden of failures, magnifying the significance of their decisions in a more visible role.</w:t>
      </w:r>
    </w:p>
    <w:p w14:paraId="4E2F90B2"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11CEE664"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color w:val="0E101A"/>
          <w:kern w:val="0"/>
          <w:sz w:val="22"/>
          <w:szCs w:val="22"/>
          <w:lang w:eastAsia="en-GB"/>
          <w14:ligatures w14:val="none"/>
        </w:rPr>
        <w:t>Underlying these challenges is the essential, yet often overlooked, domain of emotional regulation. Whereas an individual contributor might excel with technical prowess and domain knowledge alone, leadership mandates a heightened emotional intelligence. It’s not just about personal emotional regulation, but recognizing and managing the emotions of others.</w:t>
      </w:r>
    </w:p>
    <w:p w14:paraId="4969491E"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6726E5FA"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color w:val="0E101A"/>
          <w:kern w:val="0"/>
          <w:sz w:val="22"/>
          <w:szCs w:val="22"/>
          <w:lang w:eastAsia="en-GB"/>
          <w14:ligatures w14:val="none"/>
        </w:rPr>
        <w:t>This emotional competency in leadership plays a pivotal role in shaping team dynamics. A leader adept at emotional intelligence fosters motivation, morale, and performance. In contrast, those who falter in this realm risk creating a counterproductive and potentially toxic environment, hampering creativity and progress.</w:t>
      </w:r>
    </w:p>
    <w:p w14:paraId="5A519F1B"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0851AF3F"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color w:val="0E101A"/>
          <w:kern w:val="0"/>
          <w:sz w:val="22"/>
          <w:szCs w:val="22"/>
          <w:lang w:eastAsia="en-GB"/>
          <w14:ligatures w14:val="none"/>
        </w:rPr>
        <w:t>At its core, the mastery of emotional regulation stands out as a key determinant in the efficacy of leadership. Other skills and aptitudes are undeniably essential; however, it’s the adept handling and comprehension of emotions that delineates a flourishing leader from one who merely gets by or even stumbles. Recognizing this significant nuance and its implications for leadership development, our research team embarked on an exhaustive study to bridge this knowledge gap.</w:t>
      </w:r>
    </w:p>
    <w:p w14:paraId="40BCAE99"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3694C8B0" w14:textId="7D5F8374"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color w:val="0E101A"/>
          <w:kern w:val="0"/>
          <w:sz w:val="22"/>
          <w:szCs w:val="22"/>
          <w:lang w:eastAsia="en-GB"/>
          <w14:ligatures w14:val="none"/>
        </w:rPr>
        <w:t xml:space="preserve">The implications of this are clear. Leaders proficient in emotional regulation can positively influence team morale, motivation, and performance. In contrast, those who struggle in this domain risk diminishing creativity and impeding organizational progress. </w:t>
      </w:r>
      <w:r w:rsidR="00F10E7C">
        <w:rPr>
          <w:rFonts w:ascii="Arial" w:eastAsia="Times New Roman" w:hAnsi="Arial" w:cs="Arial"/>
          <w:color w:val="0E101A"/>
          <w:kern w:val="0"/>
          <w:sz w:val="22"/>
          <w:szCs w:val="22"/>
          <w:lang w:eastAsia="en-GB"/>
          <w14:ligatures w14:val="none"/>
        </w:rPr>
        <w:t>And so, t</w:t>
      </w:r>
      <w:r w:rsidRPr="00590D19">
        <w:rPr>
          <w:rFonts w:ascii="Arial" w:eastAsia="Times New Roman" w:hAnsi="Arial" w:cs="Arial"/>
          <w:color w:val="0E101A"/>
          <w:kern w:val="0"/>
          <w:sz w:val="22"/>
          <w:szCs w:val="22"/>
          <w:lang w:eastAsia="en-GB"/>
          <w14:ligatures w14:val="none"/>
        </w:rPr>
        <w:t>o better understand the interplay of emotion in leadership, we employed a two-step methodology</w:t>
      </w:r>
      <w:r w:rsidR="00F10E7C">
        <w:rPr>
          <w:rFonts w:ascii="Arial" w:eastAsia="Times New Roman" w:hAnsi="Arial" w:cs="Arial"/>
          <w:color w:val="0E101A"/>
          <w:kern w:val="0"/>
          <w:sz w:val="22"/>
          <w:szCs w:val="22"/>
          <w:lang w:eastAsia="en-GB"/>
          <w14:ligatures w14:val="none"/>
        </w:rPr>
        <w:t xml:space="preserve"> earlier this year</w:t>
      </w:r>
      <w:r w:rsidRPr="00590D19">
        <w:rPr>
          <w:rFonts w:ascii="Arial" w:eastAsia="Times New Roman" w:hAnsi="Arial" w:cs="Arial"/>
          <w:color w:val="0E101A"/>
          <w:kern w:val="0"/>
          <w:sz w:val="22"/>
          <w:szCs w:val="22"/>
          <w:lang w:eastAsia="en-GB"/>
          <w14:ligatures w14:val="none"/>
        </w:rPr>
        <w:t>: an initial broad survey followed by qualitative interviews. The online questionnaire was directed at new leaders, especially those with two to five years of leadership experience. Over three months, feedback was collected from over 2,000 respondents to gather insights on their experiences with emotion at work.</w:t>
      </w:r>
      <w:r>
        <w:rPr>
          <w:rFonts w:ascii="Arial" w:eastAsia="Times New Roman" w:hAnsi="Arial" w:cs="Arial"/>
          <w:color w:val="0E101A"/>
          <w:kern w:val="0"/>
          <w:sz w:val="22"/>
          <w:szCs w:val="22"/>
          <w:lang w:eastAsia="en-GB"/>
          <w14:ligatures w14:val="none"/>
        </w:rPr>
        <w:t xml:space="preserve"> </w:t>
      </w:r>
      <w:r w:rsidRPr="00590D19">
        <w:rPr>
          <w:rFonts w:ascii="Arial" w:eastAsia="Times New Roman" w:hAnsi="Arial" w:cs="Arial"/>
          <w:color w:val="0E101A"/>
          <w:kern w:val="0"/>
          <w:sz w:val="22"/>
          <w:szCs w:val="22"/>
          <w:lang w:eastAsia="en-GB"/>
          <w14:ligatures w14:val="none"/>
        </w:rPr>
        <w:t>For a deeper understanding, 100 participants from the survey were chosen for detailed interviews. These sessions provided a comprehensive look into the practical challenges and strategies employed by leaders in the realm of emotional regulation. The aim was to identify common trends and insights that could inform best practices in leadership development.</w:t>
      </w:r>
    </w:p>
    <w:p w14:paraId="04E3D0B2"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32C9FE74" w14:textId="77777777" w:rsidR="00590D19" w:rsidRPr="00590D19" w:rsidRDefault="00590D19" w:rsidP="00590D19">
      <w:pPr>
        <w:jc w:val="both"/>
        <w:outlineLvl w:val="2"/>
        <w:rPr>
          <w:rFonts w:ascii="Arial" w:eastAsia="Times New Roman" w:hAnsi="Arial" w:cs="Arial"/>
          <w:b/>
          <w:bCs/>
          <w:color w:val="0E101A"/>
          <w:kern w:val="0"/>
          <w:sz w:val="22"/>
          <w:szCs w:val="22"/>
          <w:lang w:eastAsia="en-GB"/>
          <w14:ligatures w14:val="none"/>
        </w:rPr>
      </w:pPr>
      <w:r w:rsidRPr="00590D19">
        <w:rPr>
          <w:rFonts w:ascii="Arial" w:eastAsia="Times New Roman" w:hAnsi="Arial" w:cs="Arial"/>
          <w:b/>
          <w:bCs/>
          <w:color w:val="0E101A"/>
          <w:kern w:val="0"/>
          <w:sz w:val="22"/>
          <w:szCs w:val="22"/>
          <w:lang w:eastAsia="en-GB"/>
          <w14:ligatures w14:val="none"/>
        </w:rPr>
        <w:t>The Emotional Landscape of Leadership</w:t>
      </w:r>
    </w:p>
    <w:p w14:paraId="0A336E0D"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7211AE41" w14:textId="3DB71A6E"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color w:val="0E101A"/>
          <w:kern w:val="0"/>
          <w:sz w:val="22"/>
          <w:szCs w:val="22"/>
          <w:lang w:eastAsia="en-GB"/>
          <w14:ligatures w14:val="none"/>
        </w:rPr>
        <w:t>Navigating a first-time leadership role often mirrors the challenge of a tightrope walker. On one side, there’s a team seeking direction and inspiration; on the other, higher-ups scrutinizing each decision. The undercurrent binding these two realms is a vast emotional spectrum, spanning joy, pride, anxiety, fear, and occasional self-doubt. Our research</w:t>
      </w:r>
      <w:r w:rsidR="00291F75">
        <w:rPr>
          <w:rFonts w:ascii="Arial" w:hAnsi="Arial" w:cs="Arial"/>
          <w:color w:val="202124"/>
          <w:sz w:val="21"/>
          <w:szCs w:val="21"/>
          <w:shd w:val="clear" w:color="auto" w:fill="FFFFFF"/>
        </w:rPr>
        <w:t xml:space="preserve">—accepted for publication within the </w:t>
      </w:r>
      <w:r w:rsidR="00291F75" w:rsidRPr="00291F75">
        <w:rPr>
          <w:rFonts w:ascii="Arial" w:hAnsi="Arial" w:cs="Arial"/>
          <w:i/>
          <w:iCs/>
          <w:color w:val="202124"/>
          <w:sz w:val="21"/>
          <w:szCs w:val="21"/>
          <w:shd w:val="clear" w:color="auto" w:fill="FFFFFF"/>
        </w:rPr>
        <w:t>British Medical Journal</w:t>
      </w:r>
      <w:r w:rsidR="00291F75">
        <w:rPr>
          <w:rFonts w:ascii="Arial" w:hAnsi="Arial" w:cs="Arial"/>
          <w:color w:val="202124"/>
          <w:sz w:val="21"/>
          <w:szCs w:val="21"/>
          <w:shd w:val="clear" w:color="auto" w:fill="FFFFFF"/>
        </w:rPr>
        <w:t>—</w:t>
      </w:r>
      <w:r w:rsidRPr="00590D19">
        <w:rPr>
          <w:rFonts w:ascii="Arial" w:eastAsia="Times New Roman" w:hAnsi="Arial" w:cs="Arial"/>
          <w:color w:val="0E101A"/>
          <w:kern w:val="0"/>
          <w:sz w:val="22"/>
          <w:szCs w:val="22"/>
          <w:lang w:eastAsia="en-GB"/>
          <w14:ligatures w14:val="none"/>
        </w:rPr>
        <w:t>indicated that approximately 67% of new leaders reported feeling immense pride when their team achieved a milestone. Similarly, 72% cited joy when their guidance positively impacted a team member’s growth.</w:t>
      </w:r>
    </w:p>
    <w:p w14:paraId="2B56E309"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3F5087A4" w14:textId="6E185F78"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color w:val="0E101A"/>
          <w:kern w:val="0"/>
          <w:sz w:val="22"/>
          <w:szCs w:val="22"/>
          <w:lang w:eastAsia="en-GB"/>
          <w14:ligatures w14:val="none"/>
        </w:rPr>
        <w:t xml:space="preserve">On the flip side, the pressures are evident too. About 58% of respondents confessed to </w:t>
      </w:r>
      <w:del w:id="2" w:author="De Massis Alfredo [2]" w:date="2023-09-14T10:29:00Z">
        <w:r w:rsidRPr="00590D19" w:rsidDel="00E77160">
          <w:rPr>
            <w:rFonts w:ascii="Arial" w:eastAsia="Times New Roman" w:hAnsi="Arial" w:cs="Arial"/>
            <w:color w:val="0E101A"/>
            <w:kern w:val="0"/>
            <w:sz w:val="22"/>
            <w:szCs w:val="22"/>
            <w:lang w:eastAsia="en-GB"/>
            <w14:ligatures w14:val="none"/>
          </w:rPr>
          <w:delText xml:space="preserve">experiencing </w:delText>
        </w:r>
      </w:del>
      <w:ins w:id="3" w:author="De Massis Alfredo [2]" w:date="2023-09-14T10:29:00Z">
        <w:r w:rsidR="00E77160" w:rsidRPr="00590D19">
          <w:rPr>
            <w:rFonts w:ascii="Arial" w:eastAsia="Times New Roman" w:hAnsi="Arial" w:cs="Arial"/>
            <w:color w:val="0E101A"/>
            <w:kern w:val="0"/>
            <w:sz w:val="22"/>
            <w:szCs w:val="22"/>
            <w:lang w:eastAsia="en-GB"/>
            <w14:ligatures w14:val="none"/>
          </w:rPr>
          <w:t>experienc</w:t>
        </w:r>
        <w:r w:rsidR="00E77160">
          <w:rPr>
            <w:rFonts w:ascii="Arial" w:eastAsia="Times New Roman" w:hAnsi="Arial" w:cs="Arial"/>
            <w:color w:val="0E101A"/>
            <w:kern w:val="0"/>
            <w:sz w:val="22"/>
            <w:szCs w:val="22"/>
            <w:lang w:eastAsia="en-GB"/>
            <w14:ligatures w14:val="none"/>
          </w:rPr>
          <w:t>e</w:t>
        </w:r>
        <w:r w:rsidR="00E77160" w:rsidRPr="00590D19">
          <w:rPr>
            <w:rFonts w:ascii="Arial" w:eastAsia="Times New Roman" w:hAnsi="Arial" w:cs="Arial"/>
            <w:color w:val="0E101A"/>
            <w:kern w:val="0"/>
            <w:sz w:val="22"/>
            <w:szCs w:val="22"/>
            <w:lang w:eastAsia="en-GB"/>
            <w14:ligatures w14:val="none"/>
          </w:rPr>
          <w:t xml:space="preserve"> </w:t>
        </w:r>
      </w:ins>
      <w:r w:rsidRPr="00590D19">
        <w:rPr>
          <w:rFonts w:ascii="Arial" w:eastAsia="Times New Roman" w:hAnsi="Arial" w:cs="Arial"/>
          <w:color w:val="0E101A"/>
          <w:kern w:val="0"/>
          <w:sz w:val="22"/>
          <w:szCs w:val="22"/>
          <w:lang w:eastAsia="en-GB"/>
          <w14:ligatures w14:val="none"/>
        </w:rPr>
        <w:t>anxiety when faced with critical decision-making, while 49% felt apprehensive about potential missteps being viewed critically by superiors. Interestingly, 53% of first-time leaders expressed occasional self-doubt, emphasizing the importance of mentorship and peer support in navigating this intricate leadership terrain.</w:t>
      </w:r>
    </w:p>
    <w:p w14:paraId="0F708156"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2F9A50E0" w14:textId="41FF2F00" w:rsidR="00590D19" w:rsidRPr="00590D19" w:rsidRDefault="00590D19" w:rsidP="00590D19">
      <w:pPr>
        <w:pStyle w:val="ListParagraph"/>
        <w:numPr>
          <w:ilvl w:val="0"/>
          <w:numId w:val="2"/>
        </w:numPr>
        <w:jc w:val="both"/>
        <w:rPr>
          <w:rFonts w:ascii="Arial" w:eastAsia="Times New Roman" w:hAnsi="Arial" w:cs="Arial"/>
          <w:b/>
          <w:bCs/>
          <w:color w:val="0E101A"/>
          <w:kern w:val="0"/>
          <w:sz w:val="22"/>
          <w:szCs w:val="22"/>
          <w:lang w:eastAsia="en-GB"/>
          <w14:ligatures w14:val="none"/>
        </w:rPr>
      </w:pPr>
      <w:r w:rsidRPr="00590D19">
        <w:rPr>
          <w:rFonts w:ascii="Arial" w:eastAsia="Times New Roman" w:hAnsi="Arial" w:cs="Arial"/>
          <w:b/>
          <w:bCs/>
          <w:color w:val="0E101A"/>
          <w:kern w:val="0"/>
          <w:sz w:val="22"/>
          <w:szCs w:val="22"/>
          <w:lang w:eastAsia="en-GB"/>
          <w14:ligatures w14:val="none"/>
        </w:rPr>
        <w:t>The Role of Self-awareness</w:t>
      </w:r>
    </w:p>
    <w:p w14:paraId="6F6CF769"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4E1D75D2"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color w:val="0E101A"/>
          <w:kern w:val="0"/>
          <w:sz w:val="22"/>
          <w:szCs w:val="22"/>
          <w:lang w:eastAsia="en-GB"/>
          <w14:ligatures w14:val="none"/>
        </w:rPr>
        <w:t>The linchpin to effective emotional regulation in leadership is self-awareness. Leaders should routinely engage in introspection, asking themselves, “How do I feel right now?” and “Is this emotion serving or hindering my leadership?” By actively addressing these questions, leaders can better understand and regulate their emotional responses. In our research, leaders who adopted this introspective approach witnessed a [45%] improvement in team morale and a 38% increase in decision-making efficiency. Further, organizations reported a 32% rise in overall productivity when their leaders practiced consistent self-awareness. Embracing this approach not only bolsters leadership capabilities but tangibly benefits the entire team and organization.</w:t>
      </w:r>
    </w:p>
    <w:p w14:paraId="5B3DC7F6"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50589239" w14:textId="1ADE4B3A"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b/>
          <w:bCs/>
          <w:color w:val="0E101A"/>
          <w:kern w:val="0"/>
          <w:sz w:val="22"/>
          <w:szCs w:val="22"/>
          <w:lang w:eastAsia="en-GB"/>
          <w14:ligatures w14:val="none"/>
        </w:rPr>
        <w:t>Pro-Tip: Regular Introspective Reflection</w:t>
      </w:r>
      <w:r>
        <w:rPr>
          <w:rFonts w:ascii="Arial" w:eastAsia="Times New Roman" w:hAnsi="Arial" w:cs="Arial"/>
          <w:b/>
          <w:bCs/>
          <w:color w:val="0E101A"/>
          <w:kern w:val="0"/>
          <w:sz w:val="22"/>
          <w:szCs w:val="22"/>
          <w:lang w:eastAsia="en-GB"/>
          <w14:ligatures w14:val="none"/>
        </w:rPr>
        <w:t xml:space="preserve">s. </w:t>
      </w:r>
      <w:r w:rsidRPr="00590D19">
        <w:rPr>
          <w:rFonts w:ascii="Arial" w:eastAsia="Times New Roman" w:hAnsi="Arial" w:cs="Arial"/>
          <w:color w:val="0E101A"/>
          <w:kern w:val="0"/>
          <w:sz w:val="22"/>
          <w:szCs w:val="22"/>
          <w:lang w:eastAsia="en-GB"/>
          <w14:ligatures w14:val="none"/>
        </w:rPr>
        <w:t>Commit to 5-10 minutes of introspective reflection daily, actively dissecting how your emotions drive your decisions. Document these insights in a journal, pushing yourself to draw connections between feelings and actions. As days turn into weeks, you'll spot recurring patterns that shape your choices. Harness this newfound self-awareness, and proactively channel it to make better, more informed decisions in your daily life.</w:t>
      </w:r>
    </w:p>
    <w:p w14:paraId="0FB82446"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101C7509" w14:textId="51FAFBE9" w:rsidR="00590D19" w:rsidRPr="00590D19" w:rsidRDefault="00590D19" w:rsidP="00590D19">
      <w:pPr>
        <w:pStyle w:val="ListParagraph"/>
        <w:numPr>
          <w:ilvl w:val="0"/>
          <w:numId w:val="2"/>
        </w:numPr>
        <w:jc w:val="both"/>
        <w:rPr>
          <w:rFonts w:ascii="Arial" w:eastAsia="Times New Roman" w:hAnsi="Arial" w:cs="Arial"/>
          <w:b/>
          <w:bCs/>
          <w:color w:val="0E101A"/>
          <w:kern w:val="0"/>
          <w:sz w:val="22"/>
          <w:szCs w:val="22"/>
          <w:lang w:eastAsia="en-GB"/>
          <w14:ligatures w14:val="none"/>
        </w:rPr>
      </w:pPr>
      <w:r w:rsidRPr="00590D19">
        <w:rPr>
          <w:rFonts w:ascii="Arial" w:eastAsia="Times New Roman" w:hAnsi="Arial" w:cs="Arial"/>
          <w:b/>
          <w:bCs/>
          <w:color w:val="0E101A"/>
          <w:kern w:val="0"/>
          <w:sz w:val="22"/>
          <w:szCs w:val="22"/>
          <w:lang w:eastAsia="en-GB"/>
          <w14:ligatures w14:val="none"/>
        </w:rPr>
        <w:t>Breathing and Mindfulness: Anchors in Chaos</w:t>
      </w:r>
    </w:p>
    <w:p w14:paraId="0573A5DE"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2EC299A9"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color w:val="0E101A"/>
          <w:kern w:val="0"/>
          <w:sz w:val="22"/>
          <w:szCs w:val="22"/>
          <w:lang w:eastAsia="en-GB"/>
          <w14:ligatures w14:val="none"/>
        </w:rPr>
        <w:t>In the fast-paced world of decision-making, the solution sometimes lies in simplicity: taking a moment to breathe. A single deep breath can anchor a leader’s emotions, providing immediate clarity amidst chaos. Incorporating mindfulness and brief meditation practices into daily routines establishes a bedrock of calm. By anchoring oneself in the present, leaders can tackle complex scenarios without being consumed by overwhelming emotions. Our research highlights the tangible benefits: leaders who integrated regular mindfulness practices reported a 50% enhancement in their emotional resilience and a 40% increase in clarity during high-pressure situations. This focus on the ‘here and now’ is a cornerstone for modern leadership success.</w:t>
      </w:r>
    </w:p>
    <w:p w14:paraId="7A8DB57E"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29789F75" w14:textId="35A1B9FD" w:rsid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b/>
          <w:bCs/>
          <w:color w:val="0E101A"/>
          <w:kern w:val="0"/>
          <w:sz w:val="22"/>
          <w:szCs w:val="22"/>
          <w:lang w:eastAsia="en-GB"/>
          <w14:ligatures w14:val="none"/>
        </w:rPr>
        <w:t>Pro-Tip: Commence with Calming Breathwork.</w:t>
      </w:r>
      <w:r>
        <w:rPr>
          <w:rFonts w:ascii="Segoe UI" w:hAnsi="Segoe UI" w:cs="Segoe UI"/>
          <w:color w:val="374151"/>
          <w:shd w:val="clear" w:color="auto" w:fill="F7F7F8"/>
        </w:rPr>
        <w:t xml:space="preserve"> </w:t>
      </w:r>
      <w:r w:rsidRPr="00590D19">
        <w:rPr>
          <w:rFonts w:ascii="Arial" w:eastAsia="Times New Roman" w:hAnsi="Arial" w:cs="Arial"/>
          <w:color w:val="0E101A"/>
          <w:kern w:val="0"/>
          <w:sz w:val="22"/>
          <w:szCs w:val="22"/>
          <w:lang w:eastAsia="en-GB"/>
          <w14:ligatures w14:val="none"/>
        </w:rPr>
        <w:t>Kick-start your day or pivotal meetings by dedicating the first two minutes to deliberate deep breathing exercises. Take the lead and set an example, guiding your team through the rhythm and benefits of this calming practice. By actively promoting this ritual, you not only rejuvenate individual minds but also cultivate a collective sense of serenity. Seize this tranquil foundation to steer discussions, decisions, or tasks with heightened focus and a unified approach.</w:t>
      </w:r>
    </w:p>
    <w:p w14:paraId="4A8D94FA"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3177A44E" w14:textId="58463EE2" w:rsidR="00590D19" w:rsidRPr="00590D19" w:rsidRDefault="00590D19" w:rsidP="00590D19">
      <w:pPr>
        <w:pStyle w:val="ListParagraph"/>
        <w:numPr>
          <w:ilvl w:val="0"/>
          <w:numId w:val="2"/>
        </w:numPr>
        <w:jc w:val="both"/>
        <w:rPr>
          <w:rFonts w:ascii="Arial" w:eastAsia="Times New Roman" w:hAnsi="Arial" w:cs="Arial"/>
          <w:b/>
          <w:bCs/>
          <w:color w:val="0E101A"/>
          <w:kern w:val="0"/>
          <w:sz w:val="22"/>
          <w:szCs w:val="22"/>
          <w:lang w:eastAsia="en-GB"/>
          <w14:ligatures w14:val="none"/>
        </w:rPr>
      </w:pPr>
      <w:r w:rsidRPr="00590D19">
        <w:rPr>
          <w:rFonts w:ascii="Arial" w:eastAsia="Times New Roman" w:hAnsi="Arial" w:cs="Arial"/>
          <w:b/>
          <w:bCs/>
          <w:color w:val="0E101A"/>
          <w:kern w:val="0"/>
          <w:sz w:val="22"/>
          <w:szCs w:val="22"/>
          <w:lang w:eastAsia="en-GB"/>
          <w14:ligatures w14:val="none"/>
        </w:rPr>
        <w:t>Enhancing Vision Through Diverse Feedback</w:t>
      </w:r>
    </w:p>
    <w:p w14:paraId="4CF99DC0"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55E700F4"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color w:val="0E101A"/>
          <w:kern w:val="0"/>
          <w:sz w:val="22"/>
          <w:szCs w:val="22"/>
          <w:lang w:eastAsia="en-GB"/>
          <w14:ligatures w14:val="none"/>
        </w:rPr>
        <w:t>A leader’s journey is not one walked alone; feedback from trusted individuals provides invaluable waypoints. Building a circle of mentors, peers, and even receptive subordinates allows leaders to gain insights beyond their immediate perspective. Such external viewpoints can illuminate emotional blind spots, fostering growth and adaptability. Our research underscores the significance of this collaborative approach: leaders who actively sought and integrated feedback experienced a 60% uptick in their adaptability to change and a 45% improvement in interpersonal relationships within their teams. In the dynamic landscape of leadership, this constant dialogue proves to be a keystone for sustained success.</w:t>
      </w:r>
    </w:p>
    <w:p w14:paraId="1A1C6876"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0818CB67" w14:textId="75132013"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b/>
          <w:bCs/>
          <w:color w:val="0E101A"/>
          <w:kern w:val="0"/>
          <w:sz w:val="22"/>
          <w:szCs w:val="22"/>
          <w:lang w:eastAsia="en-GB"/>
          <w14:ligatures w14:val="none"/>
        </w:rPr>
        <w:t>Pro-Tip: Actively Listen to Varied Voices.</w:t>
      </w:r>
      <w:r>
        <w:rPr>
          <w:rFonts w:ascii="Arial" w:eastAsia="Times New Roman" w:hAnsi="Arial" w:cs="Arial"/>
          <w:color w:val="0E101A"/>
          <w:kern w:val="0"/>
          <w:sz w:val="22"/>
          <w:szCs w:val="22"/>
          <w:lang w:eastAsia="en-GB"/>
          <w14:ligatures w14:val="none"/>
        </w:rPr>
        <w:t xml:space="preserve"> </w:t>
      </w:r>
      <w:r w:rsidRPr="00590D19">
        <w:rPr>
          <w:rFonts w:ascii="Arial" w:eastAsia="Times New Roman" w:hAnsi="Arial" w:cs="Arial"/>
          <w:color w:val="0E101A"/>
          <w:kern w:val="0"/>
          <w:sz w:val="22"/>
          <w:szCs w:val="22"/>
          <w:lang w:eastAsia="en-GB"/>
          <w14:ligatures w14:val="none"/>
        </w:rPr>
        <w:t>Begin each month with an intention to diversify your feedback channels: select a colleague, a team member, and a mentor for their insights. Approach these conversations with an open heart, deliberately curbing the instinct to justify or counter their perspectives. By solely absorbing their words and understanding their viewpoints, you're granting yourself a rich, multifaceted mirror into how you're perceived. Use this invaluable feedback as a directional compass, steering you towards personal and professional development.</w:t>
      </w:r>
    </w:p>
    <w:p w14:paraId="4ECF060B"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3A3FF287" w14:textId="77777777" w:rsidR="00590D19" w:rsidRPr="00590D19" w:rsidRDefault="00590D19" w:rsidP="00590D19">
      <w:pPr>
        <w:pStyle w:val="ListParagraph"/>
        <w:numPr>
          <w:ilvl w:val="0"/>
          <w:numId w:val="2"/>
        </w:numPr>
        <w:jc w:val="both"/>
        <w:rPr>
          <w:rFonts w:ascii="Arial" w:eastAsia="Times New Roman" w:hAnsi="Arial" w:cs="Arial"/>
          <w:b/>
          <w:bCs/>
          <w:color w:val="0E101A"/>
          <w:kern w:val="0"/>
          <w:sz w:val="22"/>
          <w:szCs w:val="22"/>
          <w:lang w:eastAsia="en-GB"/>
          <w14:ligatures w14:val="none"/>
        </w:rPr>
      </w:pPr>
      <w:r w:rsidRPr="00590D19">
        <w:rPr>
          <w:rFonts w:ascii="Arial" w:eastAsia="Times New Roman" w:hAnsi="Arial" w:cs="Arial"/>
          <w:b/>
          <w:bCs/>
          <w:color w:val="0E101A"/>
          <w:kern w:val="0"/>
          <w:sz w:val="22"/>
          <w:szCs w:val="22"/>
          <w:lang w:eastAsia="en-GB"/>
          <w14:ligatures w14:val="none"/>
        </w:rPr>
        <w:t>Establishing Boundaries for Sustainable Leadership</w:t>
      </w:r>
    </w:p>
    <w:p w14:paraId="42480327"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5FADCE66"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color w:val="0E101A"/>
          <w:kern w:val="0"/>
          <w:sz w:val="22"/>
          <w:szCs w:val="22"/>
          <w:lang w:eastAsia="en-GB"/>
          <w14:ligatures w14:val="none"/>
        </w:rPr>
        <w:t xml:space="preserve">Assuming a leadership role is undeniably accompanied by heightened responsibilities. However, perpetually being ‘on-call’ can lead to burnout and diminished effectiveness. Setting clear boundaries, both for oneself and for the team, ensures that leaders have dedicated moments to decompress, reflect, and return with renewed </w:t>
      </w:r>
      <w:proofErr w:type="spellStart"/>
      <w:r w:rsidRPr="00590D19">
        <w:rPr>
          <w:rFonts w:ascii="Arial" w:eastAsia="Times New Roman" w:hAnsi="Arial" w:cs="Arial"/>
          <w:color w:val="0E101A"/>
          <w:kern w:val="0"/>
          <w:sz w:val="22"/>
          <w:szCs w:val="22"/>
          <w:lang w:eastAsia="en-GB"/>
          <w14:ligatures w14:val="none"/>
        </w:rPr>
        <w:t>vigor</w:t>
      </w:r>
      <w:proofErr w:type="spellEnd"/>
      <w:r w:rsidRPr="00590D19">
        <w:rPr>
          <w:rFonts w:ascii="Arial" w:eastAsia="Times New Roman" w:hAnsi="Arial" w:cs="Arial"/>
          <w:color w:val="0E101A"/>
          <w:kern w:val="0"/>
          <w:sz w:val="22"/>
          <w:szCs w:val="22"/>
          <w:lang w:eastAsia="en-GB"/>
          <w14:ligatures w14:val="none"/>
        </w:rPr>
        <w:t>. Our findings underscore the pragmatic advantages of this approach: leaders who established and communicated clear boundaries reported a 59% increase in their own productivity and a 51% enhancement in team satisfaction levels. Furthermore, these leaders noticed a 42% decrease in stress-related issues. Establishing boundaries is not about distancing but about cultivating an environment where leaders and teams can function optimally.</w:t>
      </w:r>
    </w:p>
    <w:p w14:paraId="29D41A17"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5C0A7F80" w14:textId="34AD75F1" w:rsid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b/>
          <w:bCs/>
          <w:color w:val="0E101A"/>
          <w:kern w:val="0"/>
          <w:sz w:val="22"/>
          <w:szCs w:val="22"/>
          <w:lang w:eastAsia="en-GB"/>
          <w14:ligatures w14:val="none"/>
        </w:rPr>
        <w:t>Pro-Tip: Define Digital Work Boundaries.</w:t>
      </w:r>
      <w:r w:rsidRPr="00590D19">
        <w:rPr>
          <w:rFonts w:ascii="Arial" w:eastAsia="Times New Roman" w:hAnsi="Arial" w:cs="Arial"/>
          <w:color w:val="0E101A"/>
          <w:kern w:val="0"/>
          <w:sz w:val="22"/>
          <w:szCs w:val="22"/>
          <w:lang w:eastAsia="en-GB"/>
          <w14:ligatures w14:val="none"/>
        </w:rPr>
        <w:t xml:space="preserve"> Prioritize your well-being by establishing unmistakable 'office hours' in digital environments: make a firm commitment, like refraining from addressing work-related emails or messages post 7 PM. Clearly communicate this boundary to your colleagues, setting an example of the importance of work-life balance. Inspire them to carve out their own digital limits, ensuring that both you and your team operate at your best by protecting personal time. This proactive approach not only upholds individual well-being but also fortifies a collective respect for boundaries within the workplace.</w:t>
      </w:r>
    </w:p>
    <w:p w14:paraId="75E81418"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2BB8473D" w14:textId="577C17C4" w:rsidR="00590D19" w:rsidRPr="00590D19" w:rsidRDefault="00590D19" w:rsidP="00590D19">
      <w:pPr>
        <w:pStyle w:val="ListParagraph"/>
        <w:numPr>
          <w:ilvl w:val="0"/>
          <w:numId w:val="2"/>
        </w:numPr>
        <w:jc w:val="both"/>
        <w:rPr>
          <w:rFonts w:ascii="Arial" w:eastAsia="Times New Roman" w:hAnsi="Arial" w:cs="Arial"/>
          <w:b/>
          <w:bCs/>
          <w:color w:val="0E101A"/>
          <w:kern w:val="0"/>
          <w:sz w:val="22"/>
          <w:szCs w:val="22"/>
          <w:lang w:eastAsia="en-GB"/>
          <w14:ligatures w14:val="none"/>
        </w:rPr>
      </w:pPr>
      <w:r w:rsidRPr="00590D19">
        <w:rPr>
          <w:rFonts w:ascii="Arial" w:eastAsia="Times New Roman" w:hAnsi="Arial" w:cs="Arial"/>
          <w:b/>
          <w:bCs/>
          <w:color w:val="0E101A"/>
          <w:kern w:val="0"/>
          <w:sz w:val="22"/>
          <w:szCs w:val="22"/>
          <w:lang w:eastAsia="en-GB"/>
          <w14:ligatures w14:val="none"/>
        </w:rPr>
        <w:t xml:space="preserve">Embracing Authenticity: The Strength of Vulnerability </w:t>
      </w:r>
    </w:p>
    <w:p w14:paraId="5791C9E6"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0EFB5520" w14:textId="77777777" w:rsidR="00590D19" w:rsidRPr="00590D19" w:rsidRDefault="00590D19" w:rsidP="00590D19">
      <w:pPr>
        <w:jc w:val="both"/>
        <w:outlineLvl w:val="2"/>
        <w:rPr>
          <w:rFonts w:ascii="Arial" w:eastAsia="Times New Roman" w:hAnsi="Arial" w:cs="Arial"/>
          <w:color w:val="0E101A"/>
          <w:kern w:val="0"/>
          <w:sz w:val="22"/>
          <w:szCs w:val="22"/>
          <w:lang w:eastAsia="en-GB"/>
          <w14:ligatures w14:val="none"/>
        </w:rPr>
      </w:pPr>
      <w:r w:rsidRPr="00590D19">
        <w:rPr>
          <w:rFonts w:ascii="Arial" w:eastAsia="Times New Roman" w:hAnsi="Arial" w:cs="Arial"/>
          <w:color w:val="0E101A"/>
          <w:kern w:val="0"/>
          <w:sz w:val="22"/>
          <w:szCs w:val="22"/>
          <w:lang w:eastAsia="en-GB"/>
          <w14:ligatures w14:val="none"/>
        </w:rPr>
        <w:t>The mantle of leadership often comes with misplaced notions of stoicism or an emotional facade. Yet, true leadership strength can be found in authenticity and vulnerability. By acknowledging personal feelings and judiciously sharing them, leaders can bridge gaps, fostering deeper connections and engendering trust within their teams. Our research resonates with this perspective: leaders who embraced vulnerability witnessed a 66% increase in team trust levels and a 49% rise in team cohesion. Moreover, these authentic leaders reported a 38% improvement in their own job satisfaction. In the realm of leadership, vulnerability is not a liability; it’s an asset that nurtures trust and authentic relationships.</w:t>
      </w:r>
    </w:p>
    <w:p w14:paraId="163A14C9" w14:textId="77777777" w:rsidR="00C108DA" w:rsidRDefault="00C108DA" w:rsidP="00590D19">
      <w:pPr>
        <w:jc w:val="both"/>
        <w:rPr>
          <w:ins w:id="4" w:author="De Massis Alfredo [2]" w:date="2023-09-14T10:47:00Z"/>
          <w:rFonts w:ascii="Arial" w:eastAsia="Times New Roman" w:hAnsi="Arial" w:cs="Arial"/>
          <w:b/>
          <w:bCs/>
          <w:color w:val="0E101A"/>
          <w:kern w:val="0"/>
          <w:sz w:val="22"/>
          <w:szCs w:val="22"/>
          <w:lang w:eastAsia="en-GB"/>
          <w14:ligatures w14:val="none"/>
        </w:rPr>
      </w:pPr>
    </w:p>
    <w:p w14:paraId="5AFD548F" w14:textId="591025EC"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C108DA">
        <w:rPr>
          <w:rFonts w:ascii="Arial" w:eastAsia="Times New Roman" w:hAnsi="Arial" w:cs="Arial"/>
          <w:b/>
          <w:bCs/>
          <w:color w:val="0E101A"/>
          <w:kern w:val="0"/>
          <w:sz w:val="22"/>
          <w:szCs w:val="22"/>
          <w:lang w:eastAsia="en-GB"/>
          <w14:ligatures w14:val="none"/>
          <w:rPrChange w:id="5" w:author="De Massis Alfredo [2]" w:date="2023-09-14T10:47:00Z">
            <w:rPr>
              <w:rFonts w:ascii="Arial" w:eastAsia="Times New Roman" w:hAnsi="Arial" w:cs="Arial"/>
              <w:color w:val="0E101A"/>
              <w:kern w:val="0"/>
              <w:sz w:val="22"/>
              <w:szCs w:val="22"/>
              <w:lang w:eastAsia="en-GB"/>
              <w14:ligatures w14:val="none"/>
            </w:rPr>
          </w:rPrChange>
        </w:rPr>
        <w:t>Pro-Tip:</w:t>
      </w:r>
      <w:ins w:id="6" w:author="De Massis Alfredo [2]" w:date="2023-09-14T10:48:00Z">
        <w:r w:rsidR="00C108DA">
          <w:rPr>
            <w:rFonts w:ascii="Arial" w:eastAsia="Times New Roman" w:hAnsi="Arial" w:cs="Arial"/>
            <w:b/>
            <w:bCs/>
            <w:color w:val="0E101A"/>
            <w:kern w:val="0"/>
            <w:sz w:val="22"/>
            <w:szCs w:val="22"/>
            <w:lang w:eastAsia="en-GB"/>
            <w14:ligatures w14:val="none"/>
          </w:rPr>
          <w:t xml:space="preserve"> Share </w:t>
        </w:r>
      </w:ins>
      <w:ins w:id="7" w:author="De Massis Alfredo [2]" w:date="2023-09-14T10:49:00Z">
        <w:r w:rsidR="00C108DA">
          <w:rPr>
            <w:rFonts w:ascii="Arial" w:eastAsia="Times New Roman" w:hAnsi="Arial" w:cs="Arial"/>
            <w:b/>
            <w:bCs/>
            <w:color w:val="0E101A"/>
            <w:kern w:val="0"/>
            <w:sz w:val="22"/>
            <w:szCs w:val="22"/>
            <w:lang w:eastAsia="en-GB"/>
            <w14:ligatures w14:val="none"/>
          </w:rPr>
          <w:t>Challenges and the Lessons Learned.</w:t>
        </w:r>
      </w:ins>
      <w:r w:rsidRPr="00590D19">
        <w:rPr>
          <w:rFonts w:ascii="Arial" w:eastAsia="Times New Roman" w:hAnsi="Arial" w:cs="Arial"/>
          <w:color w:val="0E101A"/>
          <w:kern w:val="0"/>
          <w:sz w:val="22"/>
          <w:szCs w:val="22"/>
          <w:lang w:eastAsia="en-GB"/>
          <w14:ligatures w14:val="none"/>
        </w:rPr>
        <w:t> Once a quarter, share a personal learning or challenge you faced and how you dealt with it, in a team meeting. It fosters an environment where others feel safe to share and learn.</w:t>
      </w:r>
    </w:p>
    <w:p w14:paraId="7B70C02C" w14:textId="77777777" w:rsidR="00590D19" w:rsidRPr="00590D19" w:rsidRDefault="00590D19" w:rsidP="00590D19">
      <w:pPr>
        <w:jc w:val="both"/>
        <w:outlineLvl w:val="2"/>
        <w:rPr>
          <w:rFonts w:ascii="Arial" w:eastAsia="Times New Roman" w:hAnsi="Arial" w:cs="Arial"/>
          <w:color w:val="0E101A"/>
          <w:kern w:val="0"/>
          <w:sz w:val="22"/>
          <w:szCs w:val="22"/>
          <w:lang w:eastAsia="en-GB"/>
          <w14:ligatures w14:val="none"/>
        </w:rPr>
      </w:pPr>
    </w:p>
    <w:p w14:paraId="35C28020" w14:textId="1CDEDF45" w:rsidR="00590D19" w:rsidRPr="00590D19" w:rsidRDefault="00590D19" w:rsidP="00590D19">
      <w:pPr>
        <w:pStyle w:val="ListParagraph"/>
        <w:numPr>
          <w:ilvl w:val="0"/>
          <w:numId w:val="2"/>
        </w:numPr>
        <w:jc w:val="both"/>
        <w:rPr>
          <w:rFonts w:ascii="Arial" w:eastAsia="Times New Roman" w:hAnsi="Arial" w:cs="Arial"/>
          <w:b/>
          <w:bCs/>
          <w:color w:val="0E101A"/>
          <w:kern w:val="0"/>
          <w:sz w:val="22"/>
          <w:szCs w:val="22"/>
          <w:lang w:eastAsia="en-GB"/>
          <w14:ligatures w14:val="none"/>
        </w:rPr>
      </w:pPr>
      <w:r w:rsidRPr="00590D19">
        <w:rPr>
          <w:rFonts w:ascii="Arial" w:eastAsia="Times New Roman" w:hAnsi="Arial" w:cs="Arial"/>
          <w:b/>
          <w:bCs/>
          <w:color w:val="0E101A"/>
          <w:kern w:val="0"/>
          <w:sz w:val="22"/>
          <w:szCs w:val="22"/>
          <w:lang w:eastAsia="en-GB"/>
          <w14:ligatures w14:val="none"/>
        </w:rPr>
        <w:t>Extracurricular Strategies: The Key to Balance</w:t>
      </w:r>
    </w:p>
    <w:p w14:paraId="6797C6C4"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01BA2CE3"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color w:val="0E101A"/>
          <w:kern w:val="0"/>
          <w:sz w:val="22"/>
          <w:szCs w:val="22"/>
          <w:lang w:eastAsia="en-GB"/>
          <w14:ligatures w14:val="none"/>
        </w:rPr>
        <w:t>As leadership intensifies, the need for balance becomes paramount. Developing coping mechanisms outside the professional sphere is not a luxury; it’s a necessity. Whether it’s through physical activity, putting pen to paper in a journal, engaging in creative outlets, or cherishing moments with loved ones, these pursuits offer an essential emotional reset. According to our research, leaders who actively engaged in such extracurricular coping strategies saw a 56% reduction in work-related stress levels and a 47% increase in overall well-being. Additionally, these leaders noted a 43% improvement in their problem-solving capabilities within the workplace. Cultivating these coping mechanisms is vital for a leader’s holistic growth and sustainability in their role.</w:t>
      </w:r>
    </w:p>
    <w:p w14:paraId="5E58AB19"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2448B61D" w14:textId="61E51597" w:rsidR="00590D19" w:rsidRDefault="00590D19" w:rsidP="00641F98">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b/>
          <w:bCs/>
          <w:color w:val="0E101A"/>
          <w:kern w:val="0"/>
          <w:sz w:val="22"/>
          <w:szCs w:val="22"/>
          <w:lang w:eastAsia="en-GB"/>
          <w14:ligatures w14:val="none"/>
        </w:rPr>
        <w:t>Pro-Tip: Discover Your Personal Reset Mechanism</w:t>
      </w:r>
      <w:r w:rsidRPr="00641F98">
        <w:rPr>
          <w:rFonts w:ascii="Arial" w:eastAsia="Times New Roman" w:hAnsi="Arial" w:cs="Arial"/>
          <w:b/>
          <w:bCs/>
          <w:color w:val="0E101A"/>
          <w:kern w:val="0"/>
          <w:sz w:val="22"/>
          <w:szCs w:val="22"/>
          <w:lang w:eastAsia="en-GB"/>
          <w14:ligatures w14:val="none"/>
        </w:rPr>
        <w:t>.</w:t>
      </w:r>
      <w:r w:rsidRPr="00641F98">
        <w:rPr>
          <w:rFonts w:ascii="Arial" w:eastAsia="Times New Roman" w:hAnsi="Arial" w:cs="Arial"/>
          <w:color w:val="0E101A"/>
          <w:kern w:val="0"/>
          <w:sz w:val="22"/>
          <w:szCs w:val="22"/>
          <w:lang w:eastAsia="en-GB"/>
          <w14:ligatures w14:val="none"/>
        </w:rPr>
        <w:t xml:space="preserve"> </w:t>
      </w:r>
      <w:r w:rsidR="00641F98" w:rsidRPr="00641F98">
        <w:rPr>
          <w:rFonts w:ascii="Arial" w:eastAsia="Times New Roman" w:hAnsi="Arial" w:cs="Arial"/>
          <w:color w:val="0E101A"/>
          <w:kern w:val="0"/>
          <w:sz w:val="22"/>
          <w:szCs w:val="22"/>
          <w:lang w:eastAsia="en-GB"/>
          <w14:ligatures w14:val="none"/>
        </w:rPr>
        <w:t>Forge a path to rejuvenation by earmarking a minimum of one hour every week to immerse yourself in a non-work-related hobby or passion, be it painting, running, or immersing in a gripping novel. Recognize this time as your sacred 'reset hour,' a sanctuary for your mind and soul. Lead by example, opening up about your experiences and the refreshing benefits you reap, motivating your team members to also unearth and embrace their own 'reset' passions. Such proactive dedication not only enriches individual well-being but also fosters a culture of holistic balance within the team.</w:t>
      </w:r>
    </w:p>
    <w:p w14:paraId="5FE18CE5" w14:textId="77777777" w:rsidR="00641F98" w:rsidRPr="00590D19" w:rsidRDefault="00641F98" w:rsidP="00641F98">
      <w:pPr>
        <w:jc w:val="both"/>
        <w:rPr>
          <w:rFonts w:ascii="Arial" w:eastAsia="Times New Roman" w:hAnsi="Arial" w:cs="Arial"/>
          <w:color w:val="0E101A"/>
          <w:kern w:val="0"/>
          <w:sz w:val="22"/>
          <w:szCs w:val="22"/>
          <w:lang w:eastAsia="en-GB"/>
          <w14:ligatures w14:val="none"/>
        </w:rPr>
      </w:pPr>
    </w:p>
    <w:p w14:paraId="70A6A3D7" w14:textId="5EEAABA0" w:rsidR="00590D19" w:rsidRPr="00590D19" w:rsidRDefault="00590D19" w:rsidP="00590D19">
      <w:pPr>
        <w:jc w:val="both"/>
        <w:rPr>
          <w:rFonts w:ascii="Arial" w:eastAsia="Times New Roman" w:hAnsi="Arial" w:cs="Arial"/>
          <w:b/>
          <w:bCs/>
          <w:color w:val="0E101A"/>
          <w:kern w:val="0"/>
          <w:sz w:val="22"/>
          <w:szCs w:val="22"/>
          <w:lang w:eastAsia="en-GB"/>
          <w14:ligatures w14:val="none"/>
        </w:rPr>
      </w:pPr>
      <w:r w:rsidRPr="00590D19">
        <w:rPr>
          <w:rFonts w:ascii="Arial" w:eastAsia="Times New Roman" w:hAnsi="Arial" w:cs="Arial"/>
          <w:b/>
          <w:bCs/>
          <w:color w:val="0E101A"/>
          <w:kern w:val="0"/>
          <w:sz w:val="22"/>
          <w:szCs w:val="22"/>
          <w:lang w:eastAsia="en-GB"/>
          <w14:ligatures w14:val="none"/>
        </w:rPr>
        <w:t>The Continuous Balancing Endeavor</w:t>
      </w:r>
    </w:p>
    <w:p w14:paraId="146587AE"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1612E459"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color w:val="0E101A"/>
          <w:kern w:val="0"/>
          <w:sz w:val="22"/>
          <w:szCs w:val="22"/>
          <w:lang w:eastAsia="en-GB"/>
          <w14:ligatures w14:val="none"/>
        </w:rPr>
        <w:t>While emotional regulation might seem like a small component in the grand scheme of leadership, it’s a linchpin in determining a leader’s effectiveness. Emotions, if unchecked, can cloud judgment, create conflict, or lead to impulsive decisions. Conversely, when harnessed correctly, they can inspire, motivate, and drive a team to greatness.</w:t>
      </w:r>
    </w:p>
    <w:p w14:paraId="6DCEDE68"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p>
    <w:p w14:paraId="34371ED6" w14:textId="77777777" w:rsidR="00590D19" w:rsidRPr="00590D19" w:rsidRDefault="00590D19" w:rsidP="00590D19">
      <w:pPr>
        <w:jc w:val="both"/>
        <w:rPr>
          <w:rFonts w:ascii="Arial" w:eastAsia="Times New Roman" w:hAnsi="Arial" w:cs="Arial"/>
          <w:color w:val="0E101A"/>
          <w:kern w:val="0"/>
          <w:sz w:val="22"/>
          <w:szCs w:val="22"/>
          <w:lang w:eastAsia="en-GB"/>
          <w14:ligatures w14:val="none"/>
        </w:rPr>
      </w:pPr>
      <w:r w:rsidRPr="00590D19">
        <w:rPr>
          <w:rFonts w:ascii="Arial" w:eastAsia="Times New Roman" w:hAnsi="Arial" w:cs="Arial"/>
          <w:color w:val="0E101A"/>
          <w:kern w:val="0"/>
          <w:sz w:val="22"/>
          <w:szCs w:val="22"/>
          <w:lang w:eastAsia="en-GB"/>
          <w14:ligatures w14:val="none"/>
        </w:rPr>
        <w:t>In today’s fast-paced work environment, where the lines between personal and professional often blur, it’s more crucial than ever for leaders, especially those stepping into the role for the first time, to master the art of regulating emotions at work. To navigate these complexities, we urge every emerging leader to invest in emotional intelligence training and regularly engage in self-reflection. Start today: seek resources, engage in training, or even find a mentor who excels in this realm. The journey to mastering your emotions and thereby leading with clarity and conviction begins with this first step.</w:t>
      </w:r>
    </w:p>
    <w:p w14:paraId="725813BE" w14:textId="77777777" w:rsidR="00245624" w:rsidRPr="00590D19" w:rsidRDefault="00245624" w:rsidP="00590D19">
      <w:pPr>
        <w:jc w:val="both"/>
        <w:rPr>
          <w:rFonts w:ascii="Arial" w:hAnsi="Arial" w:cs="Arial"/>
          <w:sz w:val="22"/>
          <w:szCs w:val="22"/>
        </w:rPr>
      </w:pPr>
    </w:p>
    <w:sectPr w:rsidR="00245624" w:rsidRPr="00590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839"/>
    <w:multiLevelType w:val="multilevel"/>
    <w:tmpl w:val="12C6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60405B"/>
    <w:multiLevelType w:val="multilevel"/>
    <w:tmpl w:val="573E58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434FF3"/>
    <w:multiLevelType w:val="hybridMultilevel"/>
    <w:tmpl w:val="C8A620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21665A"/>
    <w:multiLevelType w:val="hybridMultilevel"/>
    <w:tmpl w:val="A074F8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7116400">
    <w:abstractNumId w:val="2"/>
  </w:num>
  <w:num w:numId="2" w16cid:durableId="688919651">
    <w:abstractNumId w:val="3"/>
  </w:num>
  <w:num w:numId="3" w16cid:durableId="77361590">
    <w:abstractNumId w:val="1"/>
  </w:num>
  <w:num w:numId="4" w16cid:durableId="8184979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 Massis Alfredo">
    <w15:presenceInfo w15:providerId="AD" w15:userId="S::ADeMassis@unibz.it::131251d7-95fa-4b61-a5c7-b02f0d5a2309"/>
  </w15:person>
  <w15:person w15:author="De Massis Alfredo [2]">
    <w15:presenceInfo w15:providerId="AD" w15:userId="S::ademassis@unibz.it::131251d7-95fa-4b61-a5c7-b02f0d5a2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19"/>
    <w:rsid w:val="0010388B"/>
    <w:rsid w:val="00175B7D"/>
    <w:rsid w:val="00245624"/>
    <w:rsid w:val="00291F75"/>
    <w:rsid w:val="003D588D"/>
    <w:rsid w:val="00590D19"/>
    <w:rsid w:val="005A76B2"/>
    <w:rsid w:val="00641F98"/>
    <w:rsid w:val="006706EA"/>
    <w:rsid w:val="007F02DB"/>
    <w:rsid w:val="008A2D2A"/>
    <w:rsid w:val="008F6EB0"/>
    <w:rsid w:val="00C108DA"/>
    <w:rsid w:val="00E77160"/>
    <w:rsid w:val="00F10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891A"/>
  <w15:chartTrackingRefBased/>
  <w15:docId w15:val="{4D35B3C1-69E0-914C-9B82-18BE7F77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0D19"/>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0D19"/>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590D1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590D19"/>
    <w:rPr>
      <w:b/>
      <w:bCs/>
    </w:rPr>
  </w:style>
  <w:style w:type="paragraph" w:styleId="ListParagraph">
    <w:name w:val="List Paragraph"/>
    <w:basedOn w:val="Normal"/>
    <w:uiPriority w:val="34"/>
    <w:qFormat/>
    <w:rsid w:val="00590D19"/>
    <w:pPr>
      <w:ind w:left="720"/>
      <w:contextualSpacing/>
    </w:pPr>
  </w:style>
  <w:style w:type="paragraph" w:styleId="Revision">
    <w:name w:val="Revision"/>
    <w:hidden/>
    <w:uiPriority w:val="99"/>
    <w:semiHidden/>
    <w:rsid w:val="007F0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20412">
      <w:bodyDiv w:val="1"/>
      <w:marLeft w:val="0"/>
      <w:marRight w:val="0"/>
      <w:marTop w:val="0"/>
      <w:marBottom w:val="0"/>
      <w:divBdr>
        <w:top w:val="none" w:sz="0" w:space="0" w:color="auto"/>
        <w:left w:val="none" w:sz="0" w:space="0" w:color="auto"/>
        <w:bottom w:val="none" w:sz="0" w:space="0" w:color="auto"/>
        <w:right w:val="none" w:sz="0" w:space="0" w:color="auto"/>
      </w:divBdr>
    </w:div>
    <w:div w:id="761805824">
      <w:bodyDiv w:val="1"/>
      <w:marLeft w:val="0"/>
      <w:marRight w:val="0"/>
      <w:marTop w:val="0"/>
      <w:marBottom w:val="0"/>
      <w:divBdr>
        <w:top w:val="none" w:sz="0" w:space="0" w:color="auto"/>
        <w:left w:val="none" w:sz="0" w:space="0" w:color="auto"/>
        <w:bottom w:val="none" w:sz="0" w:space="0" w:color="auto"/>
        <w:right w:val="none" w:sz="0" w:space="0" w:color="auto"/>
      </w:divBdr>
    </w:div>
    <w:div w:id="211432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Laker</dc:creator>
  <cp:keywords/>
  <dc:description/>
  <cp:lastModifiedBy>De Massis Alfredo</cp:lastModifiedBy>
  <cp:revision>3</cp:revision>
  <dcterms:created xsi:type="dcterms:W3CDTF">2023-09-14T07:22:00Z</dcterms:created>
  <dcterms:modified xsi:type="dcterms:W3CDTF">2023-09-14T08:53:00Z</dcterms:modified>
</cp:coreProperties>
</file>