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A5437" w14:textId="77777777" w:rsidR="004D1BDA" w:rsidRDefault="004D1BDA" w:rsidP="00B77479">
      <w:pPr>
        <w:spacing w:line="480" w:lineRule="auto"/>
        <w:jc w:val="center"/>
        <w:rPr>
          <w:rFonts w:ascii="Times New Roman" w:hAnsi="Times New Roman" w:cs="Times New Roman"/>
          <w:b/>
          <w:bCs/>
          <w:sz w:val="24"/>
          <w:szCs w:val="24"/>
        </w:rPr>
      </w:pPr>
      <w:bookmarkStart w:id="0" w:name="_Hlk66290089"/>
    </w:p>
    <w:p w14:paraId="01BD8060" w14:textId="1EBDF745" w:rsidR="00D12E9F" w:rsidRDefault="00D12E9F" w:rsidP="00B77479">
      <w:pPr>
        <w:spacing w:line="480" w:lineRule="auto"/>
        <w:jc w:val="center"/>
        <w:rPr>
          <w:rFonts w:ascii="Times New Roman" w:hAnsi="Times New Roman" w:cs="Times New Roman"/>
          <w:b/>
          <w:bCs/>
          <w:sz w:val="24"/>
          <w:szCs w:val="24"/>
        </w:rPr>
      </w:pPr>
    </w:p>
    <w:p w14:paraId="78C3C889" w14:textId="77777777" w:rsidR="00B9378D" w:rsidRDefault="00B9378D" w:rsidP="00B77479">
      <w:pPr>
        <w:spacing w:line="480" w:lineRule="auto"/>
        <w:jc w:val="center"/>
        <w:rPr>
          <w:rFonts w:ascii="Times New Roman" w:hAnsi="Times New Roman" w:cs="Times New Roman"/>
          <w:b/>
          <w:bCs/>
          <w:sz w:val="24"/>
          <w:szCs w:val="24"/>
        </w:rPr>
      </w:pPr>
    </w:p>
    <w:p w14:paraId="6E0B44AF" w14:textId="77777777" w:rsidR="00D12E9F" w:rsidRDefault="00D12E9F" w:rsidP="00B9378D">
      <w:pPr>
        <w:spacing w:line="480" w:lineRule="auto"/>
        <w:rPr>
          <w:rFonts w:ascii="Times New Roman" w:hAnsi="Times New Roman" w:cs="Times New Roman"/>
          <w:b/>
          <w:bCs/>
          <w:sz w:val="24"/>
          <w:szCs w:val="24"/>
        </w:rPr>
      </w:pPr>
    </w:p>
    <w:p w14:paraId="4BE442D3" w14:textId="0C42A624" w:rsidR="00AA5C3B" w:rsidRPr="004E42A2" w:rsidRDefault="00264D27" w:rsidP="00B77479">
      <w:pPr>
        <w:spacing w:line="480" w:lineRule="auto"/>
        <w:jc w:val="center"/>
        <w:rPr>
          <w:rFonts w:ascii="Times New Roman" w:hAnsi="Times New Roman" w:cs="Times New Roman"/>
          <w:b/>
          <w:bCs/>
          <w:sz w:val="24"/>
          <w:szCs w:val="24"/>
        </w:rPr>
      </w:pPr>
      <w:r w:rsidRPr="004E42A2">
        <w:rPr>
          <w:rFonts w:ascii="Times New Roman" w:hAnsi="Times New Roman" w:cs="Times New Roman"/>
          <w:b/>
          <w:bCs/>
          <w:sz w:val="24"/>
          <w:szCs w:val="24"/>
        </w:rPr>
        <w:t xml:space="preserve">Uncovering the </w:t>
      </w:r>
      <w:r w:rsidR="005F4E56" w:rsidRPr="004E42A2">
        <w:rPr>
          <w:rFonts w:ascii="Times New Roman" w:hAnsi="Times New Roman" w:cs="Times New Roman"/>
          <w:b/>
          <w:bCs/>
          <w:sz w:val="24"/>
          <w:szCs w:val="24"/>
        </w:rPr>
        <w:t>Social-Cognitive Contributors to</w:t>
      </w:r>
      <w:r w:rsidRPr="004E42A2">
        <w:rPr>
          <w:rFonts w:ascii="Times New Roman" w:hAnsi="Times New Roman" w:cs="Times New Roman"/>
          <w:b/>
          <w:bCs/>
          <w:sz w:val="24"/>
          <w:szCs w:val="24"/>
        </w:rPr>
        <w:t xml:space="preserve"> Social</w:t>
      </w:r>
      <w:r w:rsidR="00504931" w:rsidRPr="004E42A2">
        <w:rPr>
          <w:rFonts w:ascii="Times New Roman" w:hAnsi="Times New Roman" w:cs="Times New Roman"/>
          <w:b/>
          <w:bCs/>
          <w:sz w:val="24"/>
          <w:szCs w:val="24"/>
        </w:rPr>
        <w:t xml:space="preserve"> Dysfunction in Borderline Personality Disorder </w:t>
      </w:r>
      <w:r w:rsidR="003625A6" w:rsidRPr="004E42A2">
        <w:rPr>
          <w:rFonts w:ascii="Times New Roman" w:hAnsi="Times New Roman" w:cs="Times New Roman"/>
          <w:b/>
          <w:bCs/>
          <w:sz w:val="24"/>
          <w:szCs w:val="24"/>
        </w:rPr>
        <w:t>Through</w:t>
      </w:r>
      <w:r w:rsidR="00504931" w:rsidRPr="004E42A2">
        <w:rPr>
          <w:rFonts w:ascii="Times New Roman" w:hAnsi="Times New Roman" w:cs="Times New Roman"/>
          <w:b/>
          <w:bCs/>
          <w:sz w:val="24"/>
          <w:szCs w:val="24"/>
        </w:rPr>
        <w:t xml:space="preserve"> Language</w:t>
      </w:r>
      <w:bookmarkEnd w:id="0"/>
      <w:r w:rsidR="00910A1F" w:rsidRPr="004E42A2">
        <w:rPr>
          <w:rFonts w:ascii="Times New Roman" w:hAnsi="Times New Roman" w:cs="Times New Roman"/>
          <w:b/>
          <w:bCs/>
          <w:sz w:val="24"/>
          <w:szCs w:val="24"/>
        </w:rPr>
        <w:t xml:space="preserve"> Analysis</w:t>
      </w:r>
    </w:p>
    <w:p w14:paraId="3E9960DE" w14:textId="1D25EA09" w:rsidR="00D12E9F" w:rsidRPr="004E42A2" w:rsidRDefault="00D12E9F" w:rsidP="00D12E9F">
      <w:pPr>
        <w:spacing w:line="480" w:lineRule="auto"/>
        <w:rPr>
          <w:rFonts w:ascii="Times New Roman" w:hAnsi="Times New Roman" w:cs="Times New Roman"/>
          <w:b/>
          <w:bCs/>
          <w:sz w:val="24"/>
          <w:szCs w:val="24"/>
        </w:rPr>
      </w:pPr>
    </w:p>
    <w:p w14:paraId="6E0ECD15" w14:textId="5B1FBBEE" w:rsidR="009168FC" w:rsidRPr="004E42A2" w:rsidRDefault="00CF72E5" w:rsidP="009168FC">
      <w:pPr>
        <w:jc w:val="center"/>
        <w:rPr>
          <w:rFonts w:ascii="Times New Roman" w:hAnsi="Times New Roman" w:cs="Times New Roman"/>
          <w:sz w:val="24"/>
          <w:szCs w:val="24"/>
          <w:vertAlign w:val="superscript"/>
        </w:rPr>
      </w:pPr>
      <w:r w:rsidRPr="004E42A2">
        <w:rPr>
          <w:rFonts w:ascii="Times New Roman" w:hAnsi="Times New Roman" w:cs="Times New Roman"/>
          <w:sz w:val="24"/>
          <w:szCs w:val="24"/>
        </w:rPr>
        <w:t>Charlotte Entwistle</w:t>
      </w:r>
      <w:r w:rsidRPr="004E42A2">
        <w:rPr>
          <w:rFonts w:ascii="Times New Roman" w:hAnsi="Times New Roman" w:cs="Times New Roman"/>
          <w:sz w:val="24"/>
          <w:szCs w:val="24"/>
          <w:vertAlign w:val="superscript"/>
        </w:rPr>
        <w:t>1</w:t>
      </w:r>
      <w:r w:rsidRPr="004E42A2">
        <w:rPr>
          <w:rFonts w:ascii="Times New Roman" w:hAnsi="Times New Roman" w:cs="Times New Roman"/>
          <w:sz w:val="24"/>
          <w:szCs w:val="24"/>
        </w:rPr>
        <w:t>, Ryan L. Boyd</w:t>
      </w:r>
      <w:r w:rsidRPr="004E42A2">
        <w:rPr>
          <w:rFonts w:ascii="Times New Roman" w:hAnsi="Times New Roman" w:cs="Times New Roman"/>
          <w:sz w:val="24"/>
          <w:szCs w:val="24"/>
          <w:vertAlign w:val="superscript"/>
        </w:rPr>
        <w:t>1,2,3</w:t>
      </w:r>
      <w:r w:rsidR="006E483B" w:rsidRPr="004E42A2">
        <w:rPr>
          <w:rFonts w:ascii="Times New Roman" w:hAnsi="Times New Roman" w:cs="Times New Roman"/>
          <w:sz w:val="24"/>
          <w:szCs w:val="24"/>
          <w:vertAlign w:val="superscript"/>
        </w:rPr>
        <w:t>,4</w:t>
      </w:r>
    </w:p>
    <w:p w14:paraId="2D9EF02E" w14:textId="77777777" w:rsidR="00CF72E5" w:rsidRPr="004E42A2" w:rsidRDefault="00CF72E5" w:rsidP="00FD5A35">
      <w:pPr>
        <w:spacing w:after="0" w:line="240" w:lineRule="auto"/>
        <w:ind w:left="720" w:hanging="720"/>
        <w:rPr>
          <w:rFonts w:ascii="Times New Roman" w:hAnsi="Times New Roman" w:cs="Times New Roman"/>
          <w:sz w:val="24"/>
          <w:szCs w:val="24"/>
        </w:rPr>
      </w:pPr>
      <w:r w:rsidRPr="004E42A2">
        <w:rPr>
          <w:rFonts w:ascii="Times New Roman" w:hAnsi="Times New Roman" w:cs="Times New Roman"/>
          <w:sz w:val="24"/>
          <w:szCs w:val="24"/>
          <w:vertAlign w:val="superscript"/>
        </w:rPr>
        <w:t>1</w:t>
      </w:r>
      <w:r w:rsidRPr="004E42A2">
        <w:rPr>
          <w:rFonts w:ascii="Times New Roman" w:hAnsi="Times New Roman" w:cs="Times New Roman"/>
          <w:sz w:val="24"/>
          <w:szCs w:val="24"/>
        </w:rPr>
        <w:t xml:space="preserve"> Department of Psychology, Lancaster University, United Kingdom</w:t>
      </w:r>
    </w:p>
    <w:p w14:paraId="4570E9FB" w14:textId="77777777" w:rsidR="00CF72E5" w:rsidRPr="004E42A2" w:rsidRDefault="00CF72E5" w:rsidP="00FD5A35">
      <w:pPr>
        <w:spacing w:after="0" w:line="240" w:lineRule="auto"/>
        <w:ind w:left="720" w:hanging="720"/>
        <w:rPr>
          <w:rFonts w:ascii="Times New Roman" w:hAnsi="Times New Roman" w:cs="Times New Roman"/>
          <w:sz w:val="24"/>
          <w:szCs w:val="24"/>
        </w:rPr>
      </w:pPr>
      <w:r w:rsidRPr="004E42A2">
        <w:rPr>
          <w:rFonts w:ascii="Times New Roman" w:hAnsi="Times New Roman" w:cs="Times New Roman"/>
          <w:sz w:val="24"/>
          <w:szCs w:val="24"/>
          <w:vertAlign w:val="superscript"/>
        </w:rPr>
        <w:t>2</w:t>
      </w:r>
      <w:r w:rsidRPr="004E42A2">
        <w:rPr>
          <w:rFonts w:ascii="Times New Roman" w:hAnsi="Times New Roman" w:cs="Times New Roman"/>
          <w:sz w:val="24"/>
          <w:szCs w:val="24"/>
        </w:rPr>
        <w:t xml:space="preserve"> Security Lancaster, Lancaster University, United Kingdom</w:t>
      </w:r>
    </w:p>
    <w:p w14:paraId="17CD10C9" w14:textId="23B1F3C2" w:rsidR="00CF72E5" w:rsidRPr="004E42A2" w:rsidRDefault="00CF72E5" w:rsidP="00FD5A35">
      <w:pPr>
        <w:spacing w:after="0" w:line="240" w:lineRule="auto"/>
        <w:ind w:left="720" w:hanging="720"/>
        <w:rPr>
          <w:rFonts w:ascii="Times New Roman" w:hAnsi="Times New Roman" w:cs="Times New Roman"/>
          <w:sz w:val="24"/>
          <w:szCs w:val="24"/>
        </w:rPr>
      </w:pPr>
      <w:r w:rsidRPr="004E42A2">
        <w:rPr>
          <w:rFonts w:ascii="Times New Roman" w:hAnsi="Times New Roman" w:cs="Times New Roman"/>
          <w:sz w:val="24"/>
          <w:szCs w:val="24"/>
          <w:vertAlign w:val="superscript"/>
        </w:rPr>
        <w:t>3</w:t>
      </w:r>
      <w:r w:rsidRPr="004E42A2">
        <w:rPr>
          <w:rFonts w:ascii="Times New Roman" w:hAnsi="Times New Roman" w:cs="Times New Roman"/>
          <w:sz w:val="24"/>
          <w:szCs w:val="24"/>
        </w:rPr>
        <w:t xml:space="preserve"> Data Science Institute, Lancaster University, United Kingdom</w:t>
      </w:r>
    </w:p>
    <w:p w14:paraId="12AA73DA" w14:textId="77777777" w:rsidR="00D52ABA" w:rsidRPr="004E42A2" w:rsidRDefault="00D52ABA" w:rsidP="00D52ABA">
      <w:pPr>
        <w:spacing w:after="0" w:line="240" w:lineRule="auto"/>
        <w:ind w:left="720" w:hanging="720"/>
        <w:rPr>
          <w:rFonts w:ascii="Times New Roman" w:hAnsi="Times New Roman" w:cs="Times New Roman"/>
          <w:sz w:val="24"/>
          <w:szCs w:val="24"/>
        </w:rPr>
      </w:pPr>
      <w:r w:rsidRPr="004E42A2">
        <w:rPr>
          <w:rFonts w:ascii="Times New Roman" w:hAnsi="Times New Roman" w:cs="Times New Roman"/>
          <w:sz w:val="24"/>
          <w:szCs w:val="24"/>
          <w:vertAlign w:val="superscript"/>
        </w:rPr>
        <w:t>4</w:t>
      </w:r>
      <w:r w:rsidRPr="004E42A2">
        <w:rPr>
          <w:rFonts w:ascii="Times New Roman" w:hAnsi="Times New Roman" w:cs="Times New Roman"/>
          <w:sz w:val="24"/>
          <w:szCs w:val="24"/>
        </w:rPr>
        <w:t xml:space="preserve"> </w:t>
      </w:r>
      <w:r>
        <w:rPr>
          <w:rFonts w:ascii="Times New Roman" w:hAnsi="Times New Roman" w:cs="Times New Roman"/>
          <w:sz w:val="24"/>
          <w:szCs w:val="24"/>
        </w:rPr>
        <w:t>Obelus Institute,</w:t>
      </w:r>
      <w:r w:rsidRPr="004E42A2">
        <w:rPr>
          <w:rFonts w:ascii="Times New Roman" w:hAnsi="Times New Roman" w:cs="Times New Roman"/>
          <w:sz w:val="24"/>
          <w:szCs w:val="24"/>
        </w:rPr>
        <w:t xml:space="preserve"> Washington, D.C., USA</w:t>
      </w:r>
    </w:p>
    <w:p w14:paraId="7CE10E4C" w14:textId="77777777" w:rsidR="006E483B" w:rsidRPr="004E42A2" w:rsidRDefault="006E483B" w:rsidP="00FD5A35">
      <w:pPr>
        <w:spacing w:after="0" w:line="240" w:lineRule="auto"/>
        <w:ind w:left="720" w:hanging="720"/>
        <w:rPr>
          <w:rFonts w:ascii="Times New Roman" w:hAnsi="Times New Roman" w:cs="Times New Roman"/>
          <w:sz w:val="24"/>
          <w:szCs w:val="24"/>
        </w:rPr>
      </w:pPr>
    </w:p>
    <w:p w14:paraId="3109B740" w14:textId="77777777" w:rsidR="00CF72E5" w:rsidRPr="004E42A2" w:rsidRDefault="00CF72E5" w:rsidP="00CF72E5">
      <w:pPr>
        <w:spacing w:line="240" w:lineRule="auto"/>
        <w:ind w:left="720" w:hanging="720"/>
        <w:rPr>
          <w:rFonts w:ascii="Times New Roman" w:hAnsi="Times New Roman" w:cs="Times New Roman"/>
          <w:sz w:val="24"/>
          <w:szCs w:val="24"/>
        </w:rPr>
      </w:pPr>
    </w:p>
    <w:p w14:paraId="5CC7EFFC" w14:textId="77777777" w:rsidR="00CF72E5" w:rsidRPr="004E42A2" w:rsidRDefault="00CF72E5" w:rsidP="00CF72E5">
      <w:pPr>
        <w:jc w:val="center"/>
        <w:rPr>
          <w:rFonts w:ascii="Times New Roman" w:hAnsi="Times New Roman" w:cs="Times New Roman"/>
          <w:sz w:val="24"/>
          <w:szCs w:val="24"/>
        </w:rPr>
      </w:pPr>
    </w:p>
    <w:p w14:paraId="7D4E794D" w14:textId="77777777" w:rsidR="00CF72E5" w:rsidRPr="004E42A2" w:rsidRDefault="00CF72E5" w:rsidP="00CF72E5">
      <w:pPr>
        <w:jc w:val="center"/>
        <w:rPr>
          <w:rFonts w:ascii="Times New Roman" w:hAnsi="Times New Roman" w:cs="Times New Roman"/>
          <w:b/>
          <w:color w:val="222222"/>
          <w:sz w:val="24"/>
          <w:szCs w:val="24"/>
        </w:rPr>
      </w:pPr>
    </w:p>
    <w:p w14:paraId="4690683F" w14:textId="77777777" w:rsidR="00CF72E5" w:rsidRPr="004E42A2" w:rsidRDefault="00CF72E5" w:rsidP="00CF72E5">
      <w:pPr>
        <w:jc w:val="center"/>
        <w:rPr>
          <w:rFonts w:ascii="Times New Roman" w:hAnsi="Times New Roman" w:cs="Times New Roman"/>
          <w:b/>
          <w:color w:val="222222"/>
          <w:sz w:val="24"/>
          <w:szCs w:val="24"/>
        </w:rPr>
      </w:pPr>
      <w:r w:rsidRPr="004E42A2">
        <w:rPr>
          <w:rFonts w:ascii="Times New Roman" w:hAnsi="Times New Roman" w:cs="Times New Roman"/>
          <w:b/>
          <w:color w:val="222222"/>
          <w:sz w:val="24"/>
          <w:szCs w:val="24"/>
        </w:rPr>
        <w:t>Author Notes / Acknowledgments</w:t>
      </w:r>
    </w:p>
    <w:p w14:paraId="2CFC1AAB" w14:textId="77777777" w:rsidR="00CF72E5" w:rsidRPr="004E42A2" w:rsidRDefault="00CF72E5" w:rsidP="00CF72E5">
      <w:pPr>
        <w:spacing w:line="240" w:lineRule="auto"/>
        <w:jc w:val="center"/>
        <w:rPr>
          <w:rFonts w:ascii="Times New Roman" w:hAnsi="Times New Roman" w:cs="Times New Roman"/>
          <w:sz w:val="24"/>
          <w:szCs w:val="24"/>
        </w:rPr>
      </w:pPr>
      <w:r w:rsidRPr="004E42A2">
        <w:rPr>
          <w:rFonts w:ascii="Times New Roman" w:hAnsi="Times New Roman" w:cs="Times New Roman"/>
          <w:sz w:val="24"/>
          <w:szCs w:val="24"/>
        </w:rPr>
        <w:t xml:space="preserve">Charlotte Entwistle </w:t>
      </w:r>
      <w:r w:rsidRPr="004E42A2">
        <w:rPr>
          <w:rFonts w:ascii="Times New Roman" w:hAnsi="Times New Roman" w:cs="Times New Roman"/>
          <w:noProof/>
          <w:sz w:val="24"/>
          <w:szCs w:val="24"/>
          <w:lang w:val="en-US"/>
        </w:rPr>
        <w:drawing>
          <wp:inline distT="114300" distB="114300" distL="114300" distR="114300" wp14:anchorId="0780A1F9" wp14:editId="6CD293E3">
            <wp:extent cx="252413" cy="25199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4E42A2">
        <w:rPr>
          <w:rFonts w:ascii="Times New Roman" w:hAnsi="Times New Roman" w:cs="Times New Roman"/>
          <w:sz w:val="24"/>
          <w:szCs w:val="24"/>
        </w:rPr>
        <w:t xml:space="preserve"> https://orcid.org/0000-0002-2739-2644</w:t>
      </w:r>
    </w:p>
    <w:p w14:paraId="5E97ED88" w14:textId="77777777" w:rsidR="00CF72E5" w:rsidRPr="004E42A2" w:rsidRDefault="00CF72E5" w:rsidP="00CF72E5">
      <w:pPr>
        <w:spacing w:line="240" w:lineRule="auto"/>
        <w:jc w:val="center"/>
        <w:rPr>
          <w:rFonts w:ascii="Times New Roman" w:hAnsi="Times New Roman" w:cs="Times New Roman"/>
          <w:sz w:val="24"/>
          <w:szCs w:val="24"/>
        </w:rPr>
      </w:pPr>
      <w:r w:rsidRPr="004E42A2">
        <w:rPr>
          <w:rFonts w:ascii="Times New Roman" w:hAnsi="Times New Roman" w:cs="Times New Roman"/>
          <w:sz w:val="24"/>
          <w:szCs w:val="24"/>
        </w:rPr>
        <w:t xml:space="preserve">Ryan L. Boyd </w:t>
      </w:r>
      <w:r w:rsidRPr="004E42A2">
        <w:rPr>
          <w:rFonts w:ascii="Times New Roman" w:hAnsi="Times New Roman" w:cs="Times New Roman"/>
          <w:noProof/>
          <w:sz w:val="24"/>
          <w:szCs w:val="24"/>
          <w:lang w:val="en-US"/>
        </w:rPr>
        <w:drawing>
          <wp:inline distT="114300" distB="114300" distL="114300" distR="114300" wp14:anchorId="658061C6" wp14:editId="0933E1F1">
            <wp:extent cx="252413" cy="25199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2413" cy="251993"/>
                    </a:xfrm>
                    <a:prstGeom prst="rect">
                      <a:avLst/>
                    </a:prstGeom>
                    <a:ln/>
                  </pic:spPr>
                </pic:pic>
              </a:graphicData>
            </a:graphic>
          </wp:inline>
        </w:drawing>
      </w:r>
      <w:r w:rsidRPr="004E42A2">
        <w:rPr>
          <w:rFonts w:ascii="Times New Roman" w:hAnsi="Times New Roman" w:cs="Times New Roman"/>
          <w:sz w:val="24"/>
          <w:szCs w:val="24"/>
        </w:rPr>
        <w:t xml:space="preserve"> https://orcid.org/0000-0002-1876-6050</w:t>
      </w:r>
    </w:p>
    <w:p w14:paraId="05806B54" w14:textId="77777777" w:rsidR="00CF72E5" w:rsidRPr="004E42A2" w:rsidRDefault="00CF72E5" w:rsidP="00CF72E5">
      <w:pPr>
        <w:spacing w:line="240" w:lineRule="auto"/>
        <w:rPr>
          <w:rFonts w:ascii="Times New Roman" w:hAnsi="Times New Roman" w:cs="Times New Roman"/>
          <w:sz w:val="24"/>
          <w:szCs w:val="24"/>
        </w:rPr>
      </w:pPr>
    </w:p>
    <w:p w14:paraId="28819BAA" w14:textId="77777777" w:rsidR="00CF72E5" w:rsidRPr="004E42A2" w:rsidRDefault="00CF72E5" w:rsidP="00CF72E5">
      <w:pPr>
        <w:spacing w:line="240" w:lineRule="auto"/>
        <w:rPr>
          <w:rFonts w:ascii="Times New Roman" w:hAnsi="Times New Roman" w:cs="Times New Roman"/>
          <w:sz w:val="24"/>
          <w:szCs w:val="24"/>
        </w:rPr>
      </w:pPr>
    </w:p>
    <w:p w14:paraId="48E18CC8" w14:textId="7CD7A40E" w:rsidR="00CF72E5" w:rsidRPr="004E42A2" w:rsidRDefault="00CF72E5" w:rsidP="00CD1189">
      <w:pPr>
        <w:spacing w:after="0" w:line="240" w:lineRule="auto"/>
        <w:rPr>
          <w:rFonts w:ascii="Times New Roman" w:hAnsi="Times New Roman" w:cs="Times New Roman"/>
          <w:sz w:val="24"/>
          <w:szCs w:val="24"/>
        </w:rPr>
      </w:pPr>
      <w:r w:rsidRPr="004E42A2">
        <w:rPr>
          <w:rFonts w:ascii="Times New Roman" w:hAnsi="Times New Roman" w:cs="Times New Roman"/>
          <w:sz w:val="24"/>
          <w:szCs w:val="24"/>
        </w:rPr>
        <w:t>Correspondence should be addressed to Charlotte Entwistle, Department of Psychology, Lancaster University, Lancaster, United Kingdom</w:t>
      </w:r>
      <w:r w:rsidR="000B7BE1" w:rsidRPr="004E42A2">
        <w:rPr>
          <w:rFonts w:ascii="Times New Roman" w:hAnsi="Times New Roman" w:cs="Times New Roman"/>
          <w:sz w:val="24"/>
          <w:szCs w:val="24"/>
        </w:rPr>
        <w:t>,</w:t>
      </w:r>
      <w:r w:rsidRPr="004E42A2">
        <w:rPr>
          <w:rFonts w:ascii="Times New Roman" w:hAnsi="Times New Roman" w:cs="Times New Roman"/>
          <w:sz w:val="24"/>
          <w:szCs w:val="24"/>
        </w:rPr>
        <w:t xml:space="preserve"> LA1 4YF (email: </w:t>
      </w:r>
      <w:r w:rsidR="00CD1189" w:rsidRPr="004E42A2">
        <w:rPr>
          <w:rFonts w:ascii="Times New Roman" w:hAnsi="Times New Roman" w:cs="Times New Roman"/>
          <w:sz w:val="24"/>
          <w:szCs w:val="24"/>
        </w:rPr>
        <w:t>c.entwistle1@lancaster.ac.uk</w:t>
      </w:r>
      <w:r w:rsidRPr="004E42A2">
        <w:rPr>
          <w:rFonts w:ascii="Times New Roman" w:hAnsi="Times New Roman" w:cs="Times New Roman"/>
          <w:sz w:val="24"/>
          <w:szCs w:val="24"/>
        </w:rPr>
        <w:t>).</w:t>
      </w:r>
    </w:p>
    <w:p w14:paraId="19D498B0" w14:textId="77777777" w:rsidR="00CD1189" w:rsidRPr="004E42A2" w:rsidRDefault="00CD1189" w:rsidP="00CD1189">
      <w:pPr>
        <w:spacing w:after="0" w:line="240" w:lineRule="auto"/>
        <w:rPr>
          <w:rFonts w:ascii="Times New Roman" w:hAnsi="Times New Roman" w:cs="Times New Roman"/>
          <w:sz w:val="24"/>
          <w:szCs w:val="24"/>
        </w:rPr>
      </w:pPr>
    </w:p>
    <w:p w14:paraId="0EF54D43" w14:textId="426D97C1" w:rsidR="009168FC" w:rsidRPr="004E42A2" w:rsidRDefault="00CF72E5" w:rsidP="00CD1189">
      <w:pPr>
        <w:spacing w:after="0" w:line="240" w:lineRule="auto"/>
        <w:rPr>
          <w:rFonts w:ascii="Times New Roman" w:hAnsi="Times New Roman" w:cs="Times New Roman"/>
          <w:sz w:val="24"/>
          <w:szCs w:val="24"/>
        </w:rPr>
      </w:pPr>
      <w:r w:rsidRPr="004E42A2">
        <w:rPr>
          <w:rFonts w:ascii="Times New Roman" w:hAnsi="Times New Roman" w:cs="Times New Roman"/>
          <w:sz w:val="24"/>
          <w:szCs w:val="24"/>
        </w:rPr>
        <w:t xml:space="preserve">Preparation of this manuscript was partially funded by a grant from the Swiss National Science Foundation (#196255). Ms. Entwistle’s contributions were made as part of a PhD funded by the </w:t>
      </w:r>
      <w:r w:rsidR="006E483B" w:rsidRPr="004E42A2">
        <w:rPr>
          <w:rFonts w:ascii="Times New Roman" w:hAnsi="Times New Roman" w:cs="Times New Roman"/>
          <w:sz w:val="24"/>
          <w:szCs w:val="24"/>
        </w:rPr>
        <w:t>Engineering and Physical Sciences Research Council (EPSRC)</w:t>
      </w:r>
      <w:r w:rsidRPr="004E42A2">
        <w:rPr>
          <w:rFonts w:ascii="Times New Roman" w:hAnsi="Times New Roman" w:cs="Times New Roman"/>
          <w:sz w:val="24"/>
          <w:szCs w:val="24"/>
        </w:rPr>
        <w:t xml:space="preserve">. </w:t>
      </w:r>
    </w:p>
    <w:p w14:paraId="718187C5" w14:textId="11429591" w:rsidR="004D1497" w:rsidRPr="004E42A2" w:rsidRDefault="004D1497" w:rsidP="00CD1189">
      <w:pPr>
        <w:spacing w:after="0" w:line="240" w:lineRule="auto"/>
        <w:rPr>
          <w:rFonts w:ascii="Times New Roman" w:hAnsi="Times New Roman" w:cs="Times New Roman"/>
          <w:sz w:val="24"/>
          <w:szCs w:val="24"/>
        </w:rPr>
      </w:pPr>
    </w:p>
    <w:p w14:paraId="1DC14F2C" w14:textId="77777777" w:rsidR="009168FC" w:rsidRPr="004E42A2" w:rsidRDefault="009168FC" w:rsidP="00CD1189">
      <w:pPr>
        <w:spacing w:after="0" w:line="240" w:lineRule="auto"/>
        <w:rPr>
          <w:rFonts w:ascii="Times New Roman" w:hAnsi="Times New Roman" w:cs="Times New Roman"/>
          <w:sz w:val="24"/>
          <w:szCs w:val="24"/>
        </w:rPr>
      </w:pPr>
    </w:p>
    <w:p w14:paraId="0B97F6FB" w14:textId="77777777" w:rsidR="00D334A7" w:rsidRPr="004E42A2" w:rsidRDefault="00D334A7" w:rsidP="00CD1189">
      <w:pPr>
        <w:spacing w:after="0" w:line="240" w:lineRule="auto"/>
        <w:rPr>
          <w:rFonts w:ascii="Times New Roman" w:hAnsi="Times New Roman" w:cs="Times New Roman"/>
          <w:sz w:val="24"/>
          <w:szCs w:val="24"/>
        </w:rPr>
      </w:pPr>
    </w:p>
    <w:p w14:paraId="33FFA527" w14:textId="77777777" w:rsidR="008C1C1D" w:rsidRPr="004E42A2" w:rsidRDefault="008C1C1D" w:rsidP="003112D3">
      <w:pPr>
        <w:spacing w:after="0" w:line="480" w:lineRule="auto"/>
        <w:contextualSpacing/>
        <w:rPr>
          <w:rFonts w:ascii="Times New Roman" w:hAnsi="Times New Roman" w:cs="Times New Roman"/>
          <w:sz w:val="24"/>
          <w:szCs w:val="24"/>
        </w:rPr>
      </w:pPr>
    </w:p>
    <w:p w14:paraId="46E9F290" w14:textId="63B7711C" w:rsidR="00C340E9" w:rsidRPr="004E42A2" w:rsidRDefault="00C340E9" w:rsidP="00C340E9">
      <w:pPr>
        <w:spacing w:after="0" w:line="480" w:lineRule="auto"/>
        <w:contextualSpacing/>
        <w:jc w:val="center"/>
        <w:rPr>
          <w:rFonts w:ascii="Times New Roman" w:hAnsi="Times New Roman" w:cs="Times New Roman"/>
          <w:b/>
          <w:bCs/>
          <w:sz w:val="24"/>
          <w:szCs w:val="24"/>
        </w:rPr>
      </w:pPr>
      <w:r w:rsidRPr="004E42A2">
        <w:rPr>
          <w:rFonts w:ascii="Times New Roman" w:hAnsi="Times New Roman" w:cs="Times New Roman"/>
          <w:b/>
          <w:bCs/>
          <w:sz w:val="24"/>
          <w:szCs w:val="24"/>
        </w:rPr>
        <w:lastRenderedPageBreak/>
        <w:t>Abstract</w:t>
      </w:r>
    </w:p>
    <w:p w14:paraId="44F6EFF3" w14:textId="3D60B10C" w:rsidR="00257CCB" w:rsidRPr="004E42A2" w:rsidRDefault="006E483B" w:rsidP="00257CCB">
      <w:pPr>
        <w:spacing w:after="0" w:line="480" w:lineRule="auto"/>
        <w:contextualSpacing/>
        <w:rPr>
          <w:rFonts w:ascii="Times New Roman" w:hAnsi="Times New Roman" w:cs="Times New Roman"/>
          <w:sz w:val="24"/>
          <w:szCs w:val="24"/>
        </w:rPr>
      </w:pPr>
      <w:r w:rsidRPr="004E42A2">
        <w:rPr>
          <w:rFonts w:ascii="Times New Roman" w:hAnsi="Times New Roman" w:cs="Times New Roman"/>
          <w:sz w:val="24"/>
          <w:szCs w:val="24"/>
        </w:rPr>
        <w:tab/>
      </w:r>
      <w:r w:rsidR="00257CCB" w:rsidRPr="004E42A2">
        <w:rPr>
          <w:rFonts w:ascii="Times New Roman" w:hAnsi="Times New Roman" w:cs="Times New Roman"/>
          <w:sz w:val="24"/>
          <w:szCs w:val="24"/>
        </w:rPr>
        <w:t>Borderline personality disorder (BPD) is characterized by severe interpersonal dysfunction, y</w:t>
      </w:r>
      <w:r w:rsidR="00257CCB" w:rsidRPr="004E42A2">
        <w:rPr>
          <w:rFonts w:ascii="Times New Roman" w:eastAsia="Times New Roman" w:hAnsi="Times New Roman" w:cs="Times New Roman"/>
          <w:sz w:val="24"/>
          <w:szCs w:val="24"/>
        </w:rPr>
        <w:t xml:space="preserve">et the underlying nature of such dysfunction remains poorly understood. The present study adopted a behavioral approach to </w:t>
      </w:r>
      <w:proofErr w:type="gramStart"/>
      <w:r w:rsidR="00257CCB" w:rsidRPr="004E42A2">
        <w:rPr>
          <w:rFonts w:ascii="Times New Roman" w:eastAsia="Times New Roman" w:hAnsi="Times New Roman" w:cs="Times New Roman"/>
          <w:sz w:val="24"/>
          <w:szCs w:val="24"/>
        </w:rPr>
        <w:t>more objectively describe the social-cognitive contributors</w:t>
      </w:r>
      <w:proofErr w:type="gramEnd"/>
      <w:r w:rsidR="00257CCB" w:rsidRPr="004E42A2">
        <w:rPr>
          <w:rFonts w:ascii="Times New Roman" w:eastAsia="Times New Roman" w:hAnsi="Times New Roman" w:cs="Times New Roman"/>
          <w:sz w:val="24"/>
          <w:szCs w:val="24"/>
        </w:rPr>
        <w:t xml:space="preserve"> to interpersonal dysfunction in BPD. Participants (</w:t>
      </w:r>
      <w:r w:rsidR="00257CCB" w:rsidRPr="004E42A2">
        <w:rPr>
          <w:rFonts w:ascii="Times New Roman" w:eastAsia="Times New Roman" w:hAnsi="Times New Roman" w:cs="Times New Roman"/>
          <w:i/>
          <w:iCs/>
          <w:sz w:val="24"/>
          <w:szCs w:val="24"/>
        </w:rPr>
        <w:t>N</w:t>
      </w:r>
      <w:r w:rsidR="00257CCB" w:rsidRPr="004E42A2">
        <w:rPr>
          <w:rFonts w:ascii="Times New Roman" w:eastAsia="Times New Roman" w:hAnsi="Times New Roman" w:cs="Times New Roman"/>
          <w:sz w:val="24"/>
          <w:szCs w:val="24"/>
        </w:rPr>
        <w:t xml:space="preserve"> = 530) completed an online survey comprising validated measures of BPD features and other problematic interpersonal traits (e.g., narcissism), as well as a writing prompt where they were asked to share their personal thoughts about relationships. Computerized language analysis methods were used to quantify various psychosocial dimensions of participants’ writing, which were incorporated into a principal component analysis. Analyses revealed four core social dimensions of thought</w:t>
      </w:r>
      <w:r w:rsidR="00257CCB" w:rsidRPr="004E42A2">
        <w:rPr>
          <w:rFonts w:ascii="Times New Roman" w:hAnsi="Times New Roman" w:cs="Times New Roman"/>
          <w:sz w:val="24"/>
          <w:szCs w:val="24"/>
        </w:rPr>
        <w:t xml:space="preserve">: 1) </w:t>
      </w:r>
      <w:r w:rsidR="00257CCB" w:rsidRPr="004E42A2">
        <w:rPr>
          <w:rFonts w:ascii="Times New Roman" w:hAnsi="Times New Roman" w:cs="Times New Roman"/>
          <w:i/>
          <w:iCs/>
          <w:sz w:val="24"/>
          <w:szCs w:val="24"/>
        </w:rPr>
        <w:t>Connectedness/Intimacy</w:t>
      </w:r>
      <w:r w:rsidR="00257CCB" w:rsidRPr="004E42A2">
        <w:rPr>
          <w:rFonts w:ascii="Times New Roman" w:hAnsi="Times New Roman" w:cs="Times New Roman"/>
          <w:sz w:val="24"/>
          <w:szCs w:val="24"/>
        </w:rPr>
        <w:t xml:space="preserve">; 2) </w:t>
      </w:r>
      <w:r w:rsidR="00257CCB" w:rsidRPr="004E42A2">
        <w:rPr>
          <w:rFonts w:ascii="Times New Roman" w:hAnsi="Times New Roman" w:cs="Times New Roman"/>
          <w:i/>
          <w:iCs/>
          <w:sz w:val="24"/>
          <w:szCs w:val="24"/>
        </w:rPr>
        <w:t xml:space="preserve">Immediacy; </w:t>
      </w:r>
      <w:r w:rsidR="00257CCB" w:rsidRPr="004E42A2">
        <w:rPr>
          <w:rFonts w:ascii="Times New Roman" w:hAnsi="Times New Roman" w:cs="Times New Roman"/>
          <w:sz w:val="24"/>
          <w:szCs w:val="24"/>
        </w:rPr>
        <w:t xml:space="preserve">3) </w:t>
      </w:r>
      <w:r w:rsidR="00257CCB" w:rsidRPr="004E42A2">
        <w:rPr>
          <w:rFonts w:ascii="Times New Roman" w:hAnsi="Times New Roman" w:cs="Times New Roman"/>
          <w:i/>
          <w:iCs/>
          <w:sz w:val="24"/>
          <w:szCs w:val="24"/>
        </w:rPr>
        <w:t xml:space="preserve">Social Rumination; </w:t>
      </w:r>
      <w:r w:rsidR="00257CCB" w:rsidRPr="004E42A2">
        <w:rPr>
          <w:rFonts w:ascii="Times New Roman" w:hAnsi="Times New Roman" w:cs="Times New Roman"/>
          <w:sz w:val="24"/>
          <w:szCs w:val="24"/>
        </w:rPr>
        <w:t xml:space="preserve">4) </w:t>
      </w:r>
      <w:r w:rsidR="00257CCB" w:rsidRPr="004E42A2">
        <w:rPr>
          <w:rFonts w:ascii="Times New Roman" w:hAnsi="Times New Roman" w:cs="Times New Roman"/>
          <w:i/>
          <w:iCs/>
          <w:sz w:val="24"/>
          <w:szCs w:val="24"/>
        </w:rPr>
        <w:t>Negative Affect</w:t>
      </w:r>
      <w:r w:rsidR="00257CCB" w:rsidRPr="004E42A2">
        <w:rPr>
          <w:rFonts w:ascii="Times New Roman" w:hAnsi="Times New Roman" w:cs="Times New Roman"/>
          <w:sz w:val="24"/>
          <w:szCs w:val="24"/>
        </w:rPr>
        <w:t>. All four dimensions correlated with BPD features in intuitive ways, some of which were specific to BPD. This study highlights the value of natural language analysis to explore fundamental dimensions of personality disorder.</w:t>
      </w:r>
    </w:p>
    <w:p w14:paraId="07E07973" w14:textId="24EE1D3C" w:rsidR="008932C9" w:rsidRPr="004E42A2" w:rsidRDefault="008932C9" w:rsidP="00671C09">
      <w:pPr>
        <w:spacing w:line="480" w:lineRule="auto"/>
        <w:jc w:val="center"/>
        <w:rPr>
          <w:rFonts w:ascii="Times New Roman" w:hAnsi="Times New Roman" w:cs="Times New Roman"/>
          <w:sz w:val="24"/>
          <w:szCs w:val="24"/>
        </w:rPr>
      </w:pPr>
    </w:p>
    <w:p w14:paraId="5DE441FD" w14:textId="10897BBF" w:rsidR="00BA3161" w:rsidRPr="004E42A2" w:rsidRDefault="00BA3161" w:rsidP="00BA3161">
      <w:pPr>
        <w:spacing w:line="480" w:lineRule="auto"/>
        <w:rPr>
          <w:rFonts w:ascii="Times New Roman" w:hAnsi="Times New Roman" w:cs="Times New Roman"/>
          <w:sz w:val="24"/>
          <w:szCs w:val="24"/>
        </w:rPr>
      </w:pPr>
      <w:r w:rsidRPr="004E42A2">
        <w:rPr>
          <w:rFonts w:ascii="Times New Roman" w:hAnsi="Times New Roman" w:cs="Times New Roman"/>
          <w:i/>
          <w:iCs/>
          <w:sz w:val="24"/>
          <w:szCs w:val="24"/>
        </w:rPr>
        <w:t xml:space="preserve">Keywords: </w:t>
      </w:r>
      <w:r w:rsidR="0077401E" w:rsidRPr="004E42A2">
        <w:rPr>
          <w:rFonts w:ascii="Times New Roman" w:hAnsi="Times New Roman" w:cs="Times New Roman"/>
          <w:sz w:val="24"/>
          <w:szCs w:val="24"/>
        </w:rPr>
        <w:t>borderline personality disorder, language analysis, interpersonal dysfunction, factor analysis, social</w:t>
      </w:r>
      <w:r w:rsidR="003B6C76" w:rsidRPr="004E42A2">
        <w:rPr>
          <w:rFonts w:ascii="Times New Roman" w:hAnsi="Times New Roman" w:cs="Times New Roman"/>
          <w:sz w:val="24"/>
          <w:szCs w:val="24"/>
        </w:rPr>
        <w:t>-cognitive</w:t>
      </w:r>
      <w:r w:rsidR="0077401E" w:rsidRPr="004E42A2">
        <w:rPr>
          <w:rFonts w:ascii="Times New Roman" w:hAnsi="Times New Roman" w:cs="Times New Roman"/>
          <w:sz w:val="24"/>
          <w:szCs w:val="24"/>
        </w:rPr>
        <w:t xml:space="preserve"> dimensions</w:t>
      </w:r>
    </w:p>
    <w:p w14:paraId="6AAE3D72" w14:textId="77777777" w:rsidR="007A6AD0" w:rsidRPr="004E42A2" w:rsidRDefault="007A6AD0">
      <w:pPr>
        <w:rPr>
          <w:rFonts w:ascii="Times New Roman" w:hAnsi="Times New Roman" w:cs="Times New Roman"/>
          <w:b/>
          <w:bCs/>
          <w:sz w:val="24"/>
          <w:szCs w:val="24"/>
        </w:rPr>
      </w:pPr>
      <w:r w:rsidRPr="004E42A2">
        <w:rPr>
          <w:rFonts w:ascii="Times New Roman" w:hAnsi="Times New Roman" w:cs="Times New Roman"/>
          <w:b/>
          <w:bCs/>
          <w:sz w:val="24"/>
          <w:szCs w:val="24"/>
        </w:rPr>
        <w:br w:type="page"/>
      </w:r>
    </w:p>
    <w:p w14:paraId="03527D37" w14:textId="32510EB6" w:rsidR="00671C09" w:rsidRPr="004E42A2" w:rsidRDefault="00671C09" w:rsidP="00671C09">
      <w:pPr>
        <w:spacing w:line="480" w:lineRule="auto"/>
        <w:jc w:val="center"/>
        <w:rPr>
          <w:rFonts w:ascii="Times New Roman" w:hAnsi="Times New Roman" w:cs="Times New Roman"/>
          <w:b/>
          <w:bCs/>
          <w:sz w:val="24"/>
          <w:szCs w:val="24"/>
        </w:rPr>
      </w:pPr>
      <w:r w:rsidRPr="004E42A2">
        <w:rPr>
          <w:rFonts w:ascii="Times New Roman" w:hAnsi="Times New Roman" w:cs="Times New Roman"/>
          <w:b/>
          <w:bCs/>
          <w:sz w:val="24"/>
          <w:szCs w:val="24"/>
        </w:rPr>
        <w:lastRenderedPageBreak/>
        <w:t>Introduction</w:t>
      </w:r>
    </w:p>
    <w:p w14:paraId="216E8668" w14:textId="5E6E1461" w:rsidR="00195AE7" w:rsidRPr="004E42A2" w:rsidRDefault="0037636C" w:rsidP="00D409CB">
      <w:pPr>
        <w:spacing w:line="480" w:lineRule="auto"/>
        <w:ind w:firstLine="720"/>
        <w:rPr>
          <w:rFonts w:ascii="Times New Roman" w:eastAsia="Times New Roman" w:hAnsi="Times New Roman" w:cs="Times New Roman"/>
          <w:sz w:val="24"/>
          <w:szCs w:val="24"/>
        </w:rPr>
      </w:pPr>
      <w:r w:rsidRPr="004E42A2">
        <w:rPr>
          <w:rFonts w:ascii="Times New Roman" w:hAnsi="Times New Roman" w:cs="Times New Roman"/>
          <w:sz w:val="24"/>
          <w:szCs w:val="24"/>
        </w:rPr>
        <w:t>Borderline personality disorder (BPD)</w:t>
      </w:r>
      <w:r w:rsidR="007B4BF0" w:rsidRPr="004E42A2">
        <w:rPr>
          <w:rFonts w:ascii="Times New Roman" w:hAnsi="Times New Roman" w:cs="Times New Roman"/>
          <w:sz w:val="24"/>
          <w:szCs w:val="24"/>
        </w:rPr>
        <w:t xml:space="preserve"> is a </w:t>
      </w:r>
      <w:r w:rsidR="008965B3" w:rsidRPr="004E42A2">
        <w:rPr>
          <w:rFonts w:ascii="Times New Roman" w:hAnsi="Times New Roman" w:cs="Times New Roman"/>
          <w:sz w:val="24"/>
          <w:szCs w:val="24"/>
        </w:rPr>
        <w:t xml:space="preserve">severe </w:t>
      </w:r>
      <w:r w:rsidR="007B4BF0" w:rsidRPr="004E42A2">
        <w:rPr>
          <w:rFonts w:ascii="Times New Roman" w:hAnsi="Times New Roman" w:cs="Times New Roman"/>
          <w:sz w:val="24"/>
          <w:szCs w:val="24"/>
        </w:rPr>
        <w:t xml:space="preserve">mental health condition marked by long-term patterns of </w:t>
      </w:r>
      <w:r w:rsidR="00120FC4" w:rsidRPr="004E42A2">
        <w:rPr>
          <w:rFonts w:ascii="Times New Roman" w:hAnsi="Times New Roman" w:cs="Times New Roman"/>
          <w:sz w:val="24"/>
          <w:szCs w:val="24"/>
        </w:rPr>
        <w:t xml:space="preserve">emotion dysregulation </w:t>
      </w:r>
      <w:r w:rsidR="007B4BF0" w:rsidRPr="004E42A2">
        <w:rPr>
          <w:rFonts w:ascii="Times New Roman" w:hAnsi="Times New Roman" w:cs="Times New Roman"/>
          <w:sz w:val="24"/>
          <w:szCs w:val="24"/>
        </w:rPr>
        <w:t xml:space="preserve">and distorted self-perceptions, affecting an estimated </w:t>
      </w:r>
      <w:r w:rsidR="00416E0A" w:rsidRPr="004E42A2">
        <w:rPr>
          <w:rFonts w:ascii="Times New Roman" w:hAnsi="Times New Roman" w:cs="Times New Roman"/>
          <w:sz w:val="24"/>
          <w:szCs w:val="24"/>
        </w:rPr>
        <w:t>1.6%</w:t>
      </w:r>
      <w:r w:rsidR="007B4BF0" w:rsidRPr="004E42A2">
        <w:rPr>
          <w:rFonts w:ascii="Times New Roman" w:hAnsi="Times New Roman" w:cs="Times New Roman"/>
          <w:sz w:val="24"/>
          <w:szCs w:val="24"/>
        </w:rPr>
        <w:t xml:space="preserve"> of the general population</w:t>
      </w:r>
      <w:r w:rsidR="00416E0A" w:rsidRPr="004E42A2">
        <w:rPr>
          <w:rFonts w:ascii="Times New Roman" w:hAnsi="Times New Roman" w:cs="Times New Roman"/>
          <w:sz w:val="24"/>
          <w:szCs w:val="24"/>
        </w:rPr>
        <w:t xml:space="preserve"> and </w:t>
      </w:r>
      <w:r w:rsidR="00287845" w:rsidRPr="004E42A2">
        <w:rPr>
          <w:rFonts w:ascii="Times New Roman" w:hAnsi="Times New Roman" w:cs="Times New Roman"/>
          <w:sz w:val="24"/>
          <w:szCs w:val="24"/>
        </w:rPr>
        <w:t xml:space="preserve">around </w:t>
      </w:r>
      <w:r w:rsidR="00416E0A" w:rsidRPr="004E42A2">
        <w:rPr>
          <w:rFonts w:ascii="Times New Roman" w:hAnsi="Times New Roman" w:cs="Times New Roman"/>
          <w:sz w:val="24"/>
          <w:szCs w:val="24"/>
        </w:rPr>
        <w:t>20%</w:t>
      </w:r>
      <w:r w:rsidR="00A20529" w:rsidRPr="004E42A2">
        <w:rPr>
          <w:rFonts w:ascii="Times New Roman" w:hAnsi="Times New Roman" w:cs="Times New Roman"/>
          <w:sz w:val="24"/>
          <w:szCs w:val="24"/>
        </w:rPr>
        <w:t xml:space="preserve"> of the psychiatric inpatient population</w:t>
      </w:r>
      <w:r w:rsidR="007B4BF0" w:rsidRPr="004E42A2">
        <w:rPr>
          <w:rFonts w:ascii="Times New Roman" w:hAnsi="Times New Roman" w:cs="Times New Roman"/>
          <w:sz w:val="24"/>
          <w:szCs w:val="24"/>
        </w:rPr>
        <w:t xml:space="preserve"> (</w:t>
      </w:r>
      <w:r w:rsidR="00B5592F" w:rsidRPr="004E42A2">
        <w:rPr>
          <w:rFonts w:ascii="Times New Roman" w:hAnsi="Times New Roman" w:cs="Times New Roman"/>
          <w:sz w:val="24"/>
          <w:szCs w:val="24"/>
        </w:rPr>
        <w:t>Ellison et al., 2018</w:t>
      </w:r>
      <w:r w:rsidR="007B4BF0" w:rsidRPr="004E42A2">
        <w:rPr>
          <w:rFonts w:ascii="Times New Roman" w:hAnsi="Times New Roman" w:cs="Times New Roman"/>
          <w:sz w:val="24"/>
          <w:szCs w:val="24"/>
        </w:rPr>
        <w:t>).</w:t>
      </w:r>
      <w:r w:rsidR="00FD5A54" w:rsidRPr="004E42A2">
        <w:rPr>
          <w:rFonts w:ascii="Times New Roman" w:hAnsi="Times New Roman" w:cs="Times New Roman"/>
          <w:sz w:val="24"/>
          <w:szCs w:val="24"/>
        </w:rPr>
        <w:t xml:space="preserve"> </w:t>
      </w:r>
      <w:r w:rsidR="007B4BF0" w:rsidRPr="004E42A2">
        <w:rPr>
          <w:rFonts w:ascii="Times New Roman" w:hAnsi="Times New Roman" w:cs="Times New Roman"/>
          <w:sz w:val="24"/>
          <w:szCs w:val="24"/>
        </w:rPr>
        <w:t xml:space="preserve">BPD </w:t>
      </w:r>
      <w:r w:rsidR="00FD5A54" w:rsidRPr="004E42A2">
        <w:rPr>
          <w:rFonts w:ascii="Times New Roman" w:hAnsi="Times New Roman" w:cs="Times New Roman"/>
          <w:sz w:val="24"/>
          <w:szCs w:val="24"/>
        </w:rPr>
        <w:t xml:space="preserve">is </w:t>
      </w:r>
      <w:r w:rsidR="00066919" w:rsidRPr="004E42A2">
        <w:rPr>
          <w:rFonts w:ascii="Times New Roman" w:hAnsi="Times New Roman" w:cs="Times New Roman"/>
          <w:sz w:val="24"/>
          <w:szCs w:val="24"/>
        </w:rPr>
        <w:t xml:space="preserve">especially </w:t>
      </w:r>
      <w:r w:rsidR="00B77479" w:rsidRPr="004E42A2">
        <w:rPr>
          <w:rFonts w:ascii="Times New Roman" w:hAnsi="Times New Roman" w:cs="Times New Roman"/>
          <w:sz w:val="24"/>
          <w:szCs w:val="24"/>
        </w:rPr>
        <w:t>characteri</w:t>
      </w:r>
      <w:r w:rsidR="00A878BD" w:rsidRPr="004E42A2">
        <w:rPr>
          <w:rFonts w:ascii="Times New Roman" w:hAnsi="Times New Roman" w:cs="Times New Roman"/>
          <w:sz w:val="24"/>
          <w:szCs w:val="24"/>
        </w:rPr>
        <w:t>z</w:t>
      </w:r>
      <w:r w:rsidR="00B77479" w:rsidRPr="004E42A2">
        <w:rPr>
          <w:rFonts w:ascii="Times New Roman" w:hAnsi="Times New Roman" w:cs="Times New Roman"/>
          <w:sz w:val="24"/>
          <w:szCs w:val="24"/>
        </w:rPr>
        <w:t xml:space="preserve">ed by </w:t>
      </w:r>
      <w:r w:rsidR="00CB3A0A" w:rsidRPr="004E42A2">
        <w:rPr>
          <w:rFonts w:ascii="Times New Roman" w:hAnsi="Times New Roman" w:cs="Times New Roman"/>
          <w:sz w:val="24"/>
          <w:szCs w:val="24"/>
        </w:rPr>
        <w:t>interpersonal dysfunction</w:t>
      </w:r>
      <w:r w:rsidR="00FD5A54" w:rsidRPr="004E42A2">
        <w:rPr>
          <w:rFonts w:ascii="Times New Roman" w:hAnsi="Times New Roman" w:cs="Times New Roman"/>
          <w:sz w:val="24"/>
          <w:szCs w:val="24"/>
        </w:rPr>
        <w:t xml:space="preserve"> </w:t>
      </w:r>
      <w:r w:rsidR="00CB3A0A" w:rsidRPr="004E42A2">
        <w:rPr>
          <w:rFonts w:ascii="Times New Roman" w:hAnsi="Times New Roman" w:cs="Times New Roman"/>
          <w:sz w:val="24"/>
          <w:szCs w:val="24"/>
        </w:rPr>
        <w:t>(</w:t>
      </w:r>
      <w:r w:rsidR="005D2268" w:rsidRPr="004E42A2">
        <w:rPr>
          <w:rFonts w:ascii="Times New Roman" w:hAnsi="Times New Roman" w:cs="Times New Roman"/>
          <w:sz w:val="24"/>
          <w:szCs w:val="24"/>
        </w:rPr>
        <w:t xml:space="preserve">e.g., </w:t>
      </w:r>
      <w:r w:rsidR="00CB3A0A" w:rsidRPr="004E42A2">
        <w:rPr>
          <w:rFonts w:ascii="Times New Roman" w:hAnsi="Times New Roman" w:cs="Times New Roman"/>
          <w:sz w:val="24"/>
          <w:szCs w:val="24"/>
        </w:rPr>
        <w:t>Hill et al., 2008</w:t>
      </w:r>
      <w:r w:rsidR="000F2C54" w:rsidRPr="004E42A2">
        <w:rPr>
          <w:rFonts w:ascii="Times New Roman" w:hAnsi="Times New Roman" w:cs="Times New Roman"/>
          <w:sz w:val="24"/>
          <w:szCs w:val="24"/>
        </w:rPr>
        <w:t>; Miano et al., 2020</w:t>
      </w:r>
      <w:r w:rsidR="00CB3A0A" w:rsidRPr="004E42A2">
        <w:rPr>
          <w:rFonts w:ascii="Times New Roman" w:hAnsi="Times New Roman" w:cs="Times New Roman"/>
          <w:sz w:val="24"/>
          <w:szCs w:val="24"/>
        </w:rPr>
        <w:t>)</w:t>
      </w:r>
      <w:r w:rsidR="007B4BF0" w:rsidRPr="004E42A2">
        <w:rPr>
          <w:rFonts w:ascii="Times New Roman" w:hAnsi="Times New Roman" w:cs="Times New Roman"/>
          <w:sz w:val="24"/>
          <w:szCs w:val="24"/>
        </w:rPr>
        <w:t>,</w:t>
      </w:r>
      <w:r w:rsidR="001F6006" w:rsidRPr="004E42A2">
        <w:rPr>
          <w:rFonts w:ascii="Times New Roman" w:hAnsi="Times New Roman" w:cs="Times New Roman"/>
          <w:sz w:val="24"/>
          <w:szCs w:val="24"/>
        </w:rPr>
        <w:t xml:space="preserve"> which</w:t>
      </w:r>
      <w:r w:rsidR="00B45706" w:rsidRPr="004E42A2">
        <w:rPr>
          <w:rFonts w:ascii="Times New Roman" w:hAnsi="Times New Roman" w:cs="Times New Roman"/>
          <w:sz w:val="24"/>
          <w:szCs w:val="24"/>
        </w:rPr>
        <w:t xml:space="preserve"> typically</w:t>
      </w:r>
      <w:r w:rsidR="007B4BF0" w:rsidRPr="004E42A2">
        <w:rPr>
          <w:rFonts w:ascii="Times New Roman" w:hAnsi="Times New Roman" w:cs="Times New Roman"/>
          <w:sz w:val="24"/>
          <w:szCs w:val="24"/>
        </w:rPr>
        <w:t xml:space="preserve"> manifest</w:t>
      </w:r>
      <w:r w:rsidR="001F6006" w:rsidRPr="004E42A2">
        <w:rPr>
          <w:rFonts w:ascii="Times New Roman" w:hAnsi="Times New Roman" w:cs="Times New Roman"/>
          <w:sz w:val="24"/>
          <w:szCs w:val="24"/>
        </w:rPr>
        <w:t>s</w:t>
      </w:r>
      <w:r w:rsidR="00B45706" w:rsidRPr="004E42A2">
        <w:rPr>
          <w:rFonts w:ascii="Times New Roman" w:hAnsi="Times New Roman" w:cs="Times New Roman"/>
          <w:sz w:val="24"/>
          <w:szCs w:val="24"/>
        </w:rPr>
        <w:t xml:space="preserve"> </w:t>
      </w:r>
      <w:r w:rsidR="007E30EC" w:rsidRPr="004E42A2">
        <w:rPr>
          <w:rFonts w:ascii="Times New Roman" w:hAnsi="Times New Roman" w:cs="Times New Roman"/>
          <w:sz w:val="24"/>
          <w:szCs w:val="24"/>
        </w:rPr>
        <w:t xml:space="preserve">as </w:t>
      </w:r>
      <w:r w:rsidR="00766645" w:rsidRPr="004E42A2">
        <w:rPr>
          <w:rFonts w:ascii="Times New Roman" w:hAnsi="Times New Roman" w:cs="Times New Roman"/>
          <w:sz w:val="24"/>
          <w:szCs w:val="24"/>
        </w:rPr>
        <w:t xml:space="preserve">problematic </w:t>
      </w:r>
      <w:r w:rsidR="00294161" w:rsidRPr="004E42A2">
        <w:rPr>
          <w:rFonts w:ascii="Times New Roman" w:hAnsi="Times New Roman" w:cs="Times New Roman"/>
          <w:sz w:val="24"/>
          <w:szCs w:val="24"/>
        </w:rPr>
        <w:t>dependen</w:t>
      </w:r>
      <w:r w:rsidR="00E6520A" w:rsidRPr="004E42A2">
        <w:rPr>
          <w:rFonts w:ascii="Times New Roman" w:hAnsi="Times New Roman" w:cs="Times New Roman"/>
          <w:sz w:val="24"/>
          <w:szCs w:val="24"/>
        </w:rPr>
        <w:t>t</w:t>
      </w:r>
      <w:r w:rsidR="00294161" w:rsidRPr="004E42A2">
        <w:rPr>
          <w:rFonts w:ascii="Times New Roman" w:hAnsi="Times New Roman" w:cs="Times New Roman"/>
          <w:sz w:val="24"/>
          <w:szCs w:val="24"/>
        </w:rPr>
        <w:t xml:space="preserve"> and/or </w:t>
      </w:r>
      <w:r w:rsidR="00FB2BCA" w:rsidRPr="004E42A2">
        <w:rPr>
          <w:rFonts w:ascii="Times New Roman" w:hAnsi="Times New Roman" w:cs="Times New Roman"/>
          <w:sz w:val="24"/>
          <w:szCs w:val="24"/>
        </w:rPr>
        <w:t>avoidan</w:t>
      </w:r>
      <w:r w:rsidR="00E6520A" w:rsidRPr="004E42A2">
        <w:rPr>
          <w:rFonts w:ascii="Times New Roman" w:hAnsi="Times New Roman" w:cs="Times New Roman"/>
          <w:sz w:val="24"/>
          <w:szCs w:val="24"/>
        </w:rPr>
        <w:t>t</w:t>
      </w:r>
      <w:r w:rsidR="00FB2BCA" w:rsidRPr="004E42A2">
        <w:rPr>
          <w:rFonts w:ascii="Times New Roman" w:hAnsi="Times New Roman" w:cs="Times New Roman"/>
          <w:sz w:val="24"/>
          <w:szCs w:val="24"/>
        </w:rPr>
        <w:t xml:space="preserve"> attachment patterns</w:t>
      </w:r>
      <w:r w:rsidR="00B9306B" w:rsidRPr="004E42A2">
        <w:rPr>
          <w:rFonts w:ascii="Times New Roman" w:hAnsi="Times New Roman" w:cs="Times New Roman"/>
          <w:sz w:val="24"/>
          <w:szCs w:val="24"/>
        </w:rPr>
        <w:t xml:space="preserve"> (Levy, 2005)</w:t>
      </w:r>
      <w:r w:rsidR="00B45706" w:rsidRPr="004E42A2">
        <w:rPr>
          <w:rFonts w:ascii="Times New Roman" w:hAnsi="Times New Roman" w:cs="Times New Roman"/>
          <w:sz w:val="24"/>
          <w:szCs w:val="24"/>
        </w:rPr>
        <w:t xml:space="preserve"> and patterns of intense and stormy relationships (APA, 2013). </w:t>
      </w:r>
      <w:r w:rsidR="00766645" w:rsidRPr="004E42A2">
        <w:rPr>
          <w:rFonts w:ascii="Times New Roman" w:hAnsi="Times New Roman" w:cs="Times New Roman"/>
          <w:sz w:val="24"/>
          <w:szCs w:val="24"/>
        </w:rPr>
        <w:t xml:space="preserve">The </w:t>
      </w:r>
      <w:r w:rsidR="00066919" w:rsidRPr="004E42A2">
        <w:rPr>
          <w:rFonts w:ascii="Times New Roman" w:hAnsi="Times New Roman" w:cs="Times New Roman"/>
          <w:sz w:val="24"/>
          <w:szCs w:val="24"/>
        </w:rPr>
        <w:t xml:space="preserve">severity </w:t>
      </w:r>
      <w:r w:rsidR="00766645" w:rsidRPr="004E42A2">
        <w:rPr>
          <w:rFonts w:ascii="Times New Roman" w:hAnsi="Times New Roman" w:cs="Times New Roman"/>
          <w:sz w:val="24"/>
          <w:szCs w:val="24"/>
        </w:rPr>
        <w:t xml:space="preserve">of </w:t>
      </w:r>
      <w:r w:rsidR="00E6520A" w:rsidRPr="004E42A2">
        <w:rPr>
          <w:rFonts w:ascii="Times New Roman" w:hAnsi="Times New Roman" w:cs="Times New Roman"/>
          <w:sz w:val="24"/>
          <w:szCs w:val="24"/>
        </w:rPr>
        <w:t xml:space="preserve">such </w:t>
      </w:r>
      <w:r w:rsidR="00B45706" w:rsidRPr="004E42A2">
        <w:rPr>
          <w:rFonts w:ascii="Times New Roman" w:hAnsi="Times New Roman" w:cs="Times New Roman"/>
          <w:sz w:val="24"/>
          <w:szCs w:val="24"/>
        </w:rPr>
        <w:t xml:space="preserve">social </w:t>
      </w:r>
      <w:r w:rsidR="003E3E22" w:rsidRPr="004E42A2">
        <w:rPr>
          <w:rFonts w:ascii="Times New Roman" w:hAnsi="Times New Roman" w:cs="Times New Roman"/>
          <w:sz w:val="24"/>
          <w:szCs w:val="24"/>
        </w:rPr>
        <w:t>dysfunction</w:t>
      </w:r>
      <w:r w:rsidR="0039769D" w:rsidRPr="004E42A2">
        <w:rPr>
          <w:rFonts w:ascii="Times New Roman" w:hAnsi="Times New Roman" w:cs="Times New Roman"/>
          <w:sz w:val="24"/>
          <w:szCs w:val="24"/>
        </w:rPr>
        <w:t xml:space="preserve"> is</w:t>
      </w:r>
      <w:r w:rsidR="00766645" w:rsidRPr="004E42A2">
        <w:rPr>
          <w:rFonts w:ascii="Times New Roman" w:hAnsi="Times New Roman" w:cs="Times New Roman"/>
          <w:sz w:val="24"/>
          <w:szCs w:val="24"/>
        </w:rPr>
        <w:t xml:space="preserve"> underscored by its association </w:t>
      </w:r>
      <w:r w:rsidR="00B45706" w:rsidRPr="004E42A2">
        <w:rPr>
          <w:rFonts w:ascii="Times New Roman" w:hAnsi="Times New Roman" w:cs="Times New Roman"/>
          <w:sz w:val="24"/>
          <w:szCs w:val="24"/>
        </w:rPr>
        <w:t xml:space="preserve">with </w:t>
      </w:r>
      <w:r w:rsidR="00E6520A" w:rsidRPr="004E42A2">
        <w:rPr>
          <w:rFonts w:ascii="Times New Roman" w:hAnsi="Times New Roman" w:cs="Times New Roman"/>
          <w:sz w:val="24"/>
          <w:szCs w:val="24"/>
        </w:rPr>
        <w:t>extremely</w:t>
      </w:r>
      <w:r w:rsidR="00766645" w:rsidRPr="004E42A2">
        <w:rPr>
          <w:rFonts w:ascii="Times New Roman" w:hAnsi="Times New Roman" w:cs="Times New Roman"/>
          <w:sz w:val="24"/>
          <w:szCs w:val="24"/>
        </w:rPr>
        <w:t xml:space="preserve"> </w:t>
      </w:r>
      <w:r w:rsidR="00B45706" w:rsidRPr="004E42A2">
        <w:rPr>
          <w:rFonts w:ascii="Times New Roman" w:hAnsi="Times New Roman" w:cs="Times New Roman"/>
          <w:sz w:val="24"/>
          <w:szCs w:val="24"/>
        </w:rPr>
        <w:t>negative outcomes among people with BPD</w:t>
      </w:r>
      <w:r w:rsidR="0070759F" w:rsidRPr="004E42A2">
        <w:rPr>
          <w:rFonts w:ascii="Times New Roman" w:hAnsi="Times New Roman" w:cs="Times New Roman"/>
          <w:sz w:val="24"/>
          <w:szCs w:val="24"/>
        </w:rPr>
        <w:t xml:space="preserve">, with </w:t>
      </w:r>
      <w:r w:rsidR="00327D62" w:rsidRPr="004E42A2">
        <w:rPr>
          <w:rFonts w:ascii="Times New Roman" w:hAnsi="Times New Roman" w:cs="Times New Roman"/>
          <w:sz w:val="24"/>
          <w:szCs w:val="24"/>
        </w:rPr>
        <w:t xml:space="preserve">BPD-driven </w:t>
      </w:r>
      <w:r w:rsidR="0070759F" w:rsidRPr="004E42A2">
        <w:rPr>
          <w:rFonts w:ascii="Times New Roman" w:hAnsi="Times New Roman" w:cs="Times New Roman"/>
          <w:sz w:val="24"/>
          <w:szCs w:val="24"/>
        </w:rPr>
        <w:t xml:space="preserve">social problems often </w:t>
      </w:r>
      <w:r w:rsidR="00B45706" w:rsidRPr="004E42A2">
        <w:rPr>
          <w:rFonts w:ascii="Times New Roman" w:hAnsi="Times New Roman" w:cs="Times New Roman"/>
          <w:sz w:val="24"/>
          <w:szCs w:val="24"/>
        </w:rPr>
        <w:t>trigger</w:t>
      </w:r>
      <w:r w:rsidR="0070759F" w:rsidRPr="004E42A2">
        <w:rPr>
          <w:rFonts w:ascii="Times New Roman" w:hAnsi="Times New Roman" w:cs="Times New Roman"/>
          <w:sz w:val="24"/>
          <w:szCs w:val="24"/>
        </w:rPr>
        <w:t>ing</w:t>
      </w:r>
      <w:r w:rsidR="00B45706" w:rsidRPr="004E42A2">
        <w:rPr>
          <w:rFonts w:ascii="Times New Roman" w:hAnsi="Times New Roman" w:cs="Times New Roman"/>
          <w:sz w:val="24"/>
          <w:szCs w:val="24"/>
        </w:rPr>
        <w:t xml:space="preserve"> psychological distress and engagement in maladaptive behaviour, such as self-harm and suicide attempts (e.g., Berenson et al., 2016). </w:t>
      </w:r>
      <w:bookmarkStart w:id="1" w:name="_Hlk66291452"/>
      <w:r w:rsidR="00B45706" w:rsidRPr="004E42A2">
        <w:rPr>
          <w:rFonts w:ascii="Times New Roman" w:eastAsia="Times New Roman" w:hAnsi="Times New Roman" w:cs="Times New Roman"/>
          <w:sz w:val="24"/>
          <w:szCs w:val="24"/>
        </w:rPr>
        <w:t>Despite</w:t>
      </w:r>
      <w:r w:rsidR="00AA2037" w:rsidRPr="004E42A2">
        <w:rPr>
          <w:rFonts w:ascii="Times New Roman" w:eastAsia="Times New Roman" w:hAnsi="Times New Roman" w:cs="Times New Roman"/>
          <w:sz w:val="24"/>
          <w:szCs w:val="24"/>
        </w:rPr>
        <w:t xml:space="preserve"> </w:t>
      </w:r>
      <w:r w:rsidR="009058B5" w:rsidRPr="004E42A2">
        <w:rPr>
          <w:rFonts w:ascii="Times New Roman" w:eastAsia="Times New Roman" w:hAnsi="Times New Roman" w:cs="Times New Roman"/>
          <w:sz w:val="24"/>
          <w:szCs w:val="24"/>
        </w:rPr>
        <w:t>widespread</w:t>
      </w:r>
      <w:r w:rsidR="00AA2037" w:rsidRPr="004E42A2">
        <w:rPr>
          <w:rFonts w:ascii="Times New Roman" w:eastAsia="Times New Roman" w:hAnsi="Times New Roman" w:cs="Times New Roman"/>
          <w:sz w:val="24"/>
          <w:szCs w:val="24"/>
        </w:rPr>
        <w:t xml:space="preserve"> </w:t>
      </w:r>
      <w:r w:rsidR="00766645" w:rsidRPr="004E42A2">
        <w:rPr>
          <w:rFonts w:ascii="Times New Roman" w:eastAsia="Times New Roman" w:hAnsi="Times New Roman" w:cs="Times New Roman"/>
          <w:sz w:val="24"/>
          <w:szCs w:val="24"/>
        </w:rPr>
        <w:t xml:space="preserve">awareness of </w:t>
      </w:r>
      <w:r w:rsidR="00B45706" w:rsidRPr="004E42A2">
        <w:rPr>
          <w:rFonts w:ascii="Times New Roman" w:eastAsia="Times New Roman" w:hAnsi="Times New Roman" w:cs="Times New Roman"/>
          <w:sz w:val="24"/>
          <w:szCs w:val="24"/>
        </w:rPr>
        <w:t xml:space="preserve">the </w:t>
      </w:r>
      <w:bookmarkStart w:id="2" w:name="_Hlk66291467"/>
      <w:bookmarkEnd w:id="1"/>
      <w:r w:rsidR="00766645" w:rsidRPr="004E42A2">
        <w:rPr>
          <w:rFonts w:ascii="Times New Roman" w:eastAsia="Times New Roman" w:hAnsi="Times New Roman" w:cs="Times New Roman"/>
          <w:sz w:val="24"/>
          <w:szCs w:val="24"/>
        </w:rPr>
        <w:t>severity of consequences associated with interpersonal dysfunction in BPD</w:t>
      </w:r>
      <w:r w:rsidR="00B45706" w:rsidRPr="004E42A2">
        <w:rPr>
          <w:rFonts w:ascii="Times New Roman" w:eastAsia="Times New Roman" w:hAnsi="Times New Roman" w:cs="Times New Roman"/>
          <w:sz w:val="24"/>
          <w:szCs w:val="24"/>
        </w:rPr>
        <w:t xml:space="preserve">, </w:t>
      </w:r>
      <w:r w:rsidR="009C5EF4" w:rsidRPr="004E42A2">
        <w:rPr>
          <w:rFonts w:ascii="Times New Roman" w:eastAsia="Times New Roman" w:hAnsi="Times New Roman" w:cs="Times New Roman"/>
          <w:sz w:val="24"/>
          <w:szCs w:val="24"/>
        </w:rPr>
        <w:t>little is known</w:t>
      </w:r>
      <w:r w:rsidR="00B45706" w:rsidRPr="004E42A2">
        <w:rPr>
          <w:rFonts w:ascii="Times New Roman" w:eastAsia="Times New Roman" w:hAnsi="Times New Roman" w:cs="Times New Roman"/>
          <w:sz w:val="24"/>
          <w:szCs w:val="24"/>
        </w:rPr>
        <w:t xml:space="preserve"> about the</w:t>
      </w:r>
      <w:r w:rsidR="00F64CB8" w:rsidRPr="004E42A2">
        <w:rPr>
          <w:rFonts w:ascii="Times New Roman" w:eastAsia="Times New Roman" w:hAnsi="Times New Roman" w:cs="Times New Roman"/>
          <w:sz w:val="24"/>
          <w:szCs w:val="24"/>
        </w:rPr>
        <w:t xml:space="preserve"> root </w:t>
      </w:r>
      <w:r w:rsidR="00AA2037" w:rsidRPr="004E42A2">
        <w:rPr>
          <w:rFonts w:ascii="Times New Roman" w:eastAsia="Times New Roman" w:hAnsi="Times New Roman" w:cs="Times New Roman"/>
          <w:sz w:val="24"/>
          <w:szCs w:val="24"/>
        </w:rPr>
        <w:t xml:space="preserve">psychological </w:t>
      </w:r>
      <w:r w:rsidR="00C706E7" w:rsidRPr="004E42A2">
        <w:rPr>
          <w:rFonts w:ascii="Times New Roman" w:eastAsia="Times New Roman" w:hAnsi="Times New Roman" w:cs="Times New Roman"/>
          <w:sz w:val="24"/>
          <w:szCs w:val="24"/>
        </w:rPr>
        <w:t>features</w:t>
      </w:r>
      <w:r w:rsidR="00F64CB8" w:rsidRPr="004E42A2">
        <w:rPr>
          <w:rFonts w:ascii="Times New Roman" w:eastAsia="Times New Roman" w:hAnsi="Times New Roman" w:cs="Times New Roman"/>
          <w:sz w:val="24"/>
          <w:szCs w:val="24"/>
        </w:rPr>
        <w:t xml:space="preserve"> that </w:t>
      </w:r>
      <w:r w:rsidR="0044781D">
        <w:rPr>
          <w:rFonts w:ascii="Times New Roman" w:eastAsia="Times New Roman" w:hAnsi="Times New Roman" w:cs="Times New Roman"/>
          <w:sz w:val="24"/>
          <w:szCs w:val="24"/>
        </w:rPr>
        <w:t>characterize</w:t>
      </w:r>
      <w:r w:rsidR="00F64CB8" w:rsidRPr="004E42A2">
        <w:rPr>
          <w:rFonts w:ascii="Times New Roman" w:eastAsia="Times New Roman" w:hAnsi="Times New Roman" w:cs="Times New Roman"/>
          <w:sz w:val="24"/>
          <w:szCs w:val="24"/>
        </w:rPr>
        <w:t xml:space="preserve"> these problematic interpersonal patterns</w:t>
      </w:r>
      <w:r w:rsidR="00B45706" w:rsidRPr="004E42A2">
        <w:rPr>
          <w:rFonts w:ascii="Times New Roman" w:eastAsia="Times New Roman" w:hAnsi="Times New Roman" w:cs="Times New Roman"/>
          <w:sz w:val="24"/>
          <w:szCs w:val="24"/>
        </w:rPr>
        <w:t>.</w:t>
      </w:r>
      <w:bookmarkEnd w:id="2"/>
      <w:r w:rsidR="00FF20F2" w:rsidRPr="004E42A2">
        <w:rPr>
          <w:rFonts w:ascii="Times New Roman" w:eastAsia="Times New Roman" w:hAnsi="Times New Roman" w:cs="Times New Roman"/>
          <w:sz w:val="24"/>
          <w:szCs w:val="24"/>
        </w:rPr>
        <w:t xml:space="preserve"> </w:t>
      </w:r>
    </w:p>
    <w:p w14:paraId="728A8CAC" w14:textId="0E4B07B8" w:rsidR="00005247" w:rsidRPr="004E42A2" w:rsidRDefault="00AE2B1A" w:rsidP="00D409CB">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A</w:t>
      </w:r>
      <w:r w:rsidR="00C3607E" w:rsidRPr="004E42A2">
        <w:rPr>
          <w:rFonts w:ascii="Times New Roman" w:eastAsia="Times New Roman" w:hAnsi="Times New Roman" w:cs="Times New Roman"/>
          <w:sz w:val="24"/>
          <w:szCs w:val="24"/>
        </w:rPr>
        <w:t xml:space="preserve"> large </w:t>
      </w:r>
      <w:r w:rsidR="00C65C06" w:rsidRPr="004E42A2">
        <w:rPr>
          <w:rFonts w:ascii="Times New Roman" w:eastAsia="Times New Roman" w:hAnsi="Times New Roman" w:cs="Times New Roman"/>
          <w:sz w:val="24"/>
          <w:szCs w:val="24"/>
        </w:rPr>
        <w:t>body of evidence suggests that i</w:t>
      </w:r>
      <w:r w:rsidR="005347DE" w:rsidRPr="004E42A2">
        <w:rPr>
          <w:rFonts w:ascii="Times New Roman" w:eastAsia="Times New Roman" w:hAnsi="Times New Roman" w:cs="Times New Roman"/>
          <w:sz w:val="24"/>
          <w:szCs w:val="24"/>
        </w:rPr>
        <w:t xml:space="preserve">mpairments in social cognition play a </w:t>
      </w:r>
      <w:r w:rsidR="00FA6C2E" w:rsidRPr="004E42A2">
        <w:rPr>
          <w:rFonts w:ascii="Times New Roman" w:eastAsia="Times New Roman" w:hAnsi="Times New Roman" w:cs="Times New Roman"/>
          <w:sz w:val="24"/>
          <w:szCs w:val="24"/>
        </w:rPr>
        <w:t xml:space="preserve">major </w:t>
      </w:r>
      <w:r w:rsidR="005347DE" w:rsidRPr="004E42A2">
        <w:rPr>
          <w:rFonts w:ascii="Times New Roman" w:eastAsia="Times New Roman" w:hAnsi="Times New Roman" w:cs="Times New Roman"/>
          <w:sz w:val="24"/>
          <w:szCs w:val="24"/>
        </w:rPr>
        <w:t xml:space="preserve">role </w:t>
      </w:r>
      <w:r w:rsidR="00AA3F7D" w:rsidRPr="004E42A2">
        <w:rPr>
          <w:rFonts w:ascii="Times New Roman" w:eastAsia="Times New Roman" w:hAnsi="Times New Roman" w:cs="Times New Roman"/>
          <w:sz w:val="24"/>
          <w:szCs w:val="24"/>
        </w:rPr>
        <w:t xml:space="preserve">in </w:t>
      </w:r>
      <w:r w:rsidR="0013281E" w:rsidRPr="004E42A2">
        <w:rPr>
          <w:rFonts w:ascii="Times New Roman" w:eastAsia="Times New Roman" w:hAnsi="Times New Roman" w:cs="Times New Roman"/>
          <w:sz w:val="24"/>
          <w:szCs w:val="24"/>
        </w:rPr>
        <w:t xml:space="preserve">the </w:t>
      </w:r>
      <w:r w:rsidR="00C3085C" w:rsidRPr="004E42A2">
        <w:rPr>
          <w:rFonts w:ascii="Times New Roman" w:eastAsia="Times New Roman" w:hAnsi="Times New Roman" w:cs="Times New Roman"/>
          <w:sz w:val="24"/>
          <w:szCs w:val="24"/>
        </w:rPr>
        <w:t>social dysfunction</w:t>
      </w:r>
      <w:r w:rsidR="0013281E" w:rsidRPr="004E42A2">
        <w:rPr>
          <w:rFonts w:ascii="Times New Roman" w:eastAsia="Times New Roman" w:hAnsi="Times New Roman" w:cs="Times New Roman"/>
          <w:sz w:val="24"/>
          <w:szCs w:val="24"/>
        </w:rPr>
        <w:t xml:space="preserve"> characteristic of BPD</w:t>
      </w:r>
      <w:r w:rsidR="00C3085C" w:rsidRPr="004E42A2">
        <w:rPr>
          <w:rFonts w:ascii="Times New Roman" w:eastAsia="Times New Roman" w:hAnsi="Times New Roman" w:cs="Times New Roman"/>
          <w:sz w:val="24"/>
          <w:szCs w:val="24"/>
        </w:rPr>
        <w:t xml:space="preserve"> </w:t>
      </w:r>
      <w:r w:rsidR="005347DE" w:rsidRPr="004E42A2">
        <w:rPr>
          <w:rFonts w:ascii="Times New Roman" w:eastAsia="Times New Roman" w:hAnsi="Times New Roman" w:cs="Times New Roman"/>
          <w:sz w:val="24"/>
          <w:szCs w:val="24"/>
        </w:rPr>
        <w:t>(see Lazarus et al., 2014, for a review).</w:t>
      </w:r>
      <w:r w:rsidR="00CF02A2" w:rsidRPr="004E42A2">
        <w:rPr>
          <w:rFonts w:ascii="Times New Roman" w:eastAsia="Times New Roman" w:hAnsi="Times New Roman" w:cs="Times New Roman"/>
          <w:sz w:val="24"/>
          <w:szCs w:val="24"/>
        </w:rPr>
        <w:t xml:space="preserve"> For instance, a general disorganisation of social processes within and across social domains (e.g., friendships</w:t>
      </w:r>
      <w:r w:rsidR="004E2E9B">
        <w:rPr>
          <w:rFonts w:ascii="Times New Roman" w:eastAsia="Times New Roman" w:hAnsi="Times New Roman" w:cs="Times New Roman"/>
          <w:sz w:val="24"/>
          <w:szCs w:val="24"/>
        </w:rPr>
        <w:t>, colleagues</w:t>
      </w:r>
      <w:r w:rsidR="00CF02A2" w:rsidRPr="004E42A2">
        <w:rPr>
          <w:rFonts w:ascii="Times New Roman" w:eastAsia="Times New Roman" w:hAnsi="Times New Roman" w:cs="Times New Roman"/>
          <w:sz w:val="24"/>
          <w:szCs w:val="24"/>
        </w:rPr>
        <w:t>) has been proposed as underpinning interpersonal dysfunction in BPD (Hill et al., 2008).</w:t>
      </w:r>
      <w:r w:rsidR="0054748B" w:rsidRPr="004E42A2">
        <w:rPr>
          <w:rFonts w:ascii="Times New Roman" w:eastAsia="Times New Roman" w:hAnsi="Times New Roman" w:cs="Times New Roman"/>
          <w:sz w:val="24"/>
          <w:szCs w:val="24"/>
        </w:rPr>
        <w:t xml:space="preserve"> </w:t>
      </w:r>
      <w:r w:rsidR="00FF20F2" w:rsidRPr="004E42A2">
        <w:rPr>
          <w:rFonts w:ascii="Times New Roman" w:eastAsia="Times New Roman" w:hAnsi="Times New Roman" w:cs="Times New Roman"/>
          <w:sz w:val="24"/>
          <w:szCs w:val="24"/>
        </w:rPr>
        <w:t>Under</w:t>
      </w:r>
      <w:r w:rsidR="003113B8" w:rsidRPr="004E42A2">
        <w:rPr>
          <w:rFonts w:ascii="Times New Roman" w:eastAsia="Times New Roman" w:hAnsi="Times New Roman" w:cs="Times New Roman"/>
          <w:sz w:val="24"/>
          <w:szCs w:val="24"/>
        </w:rPr>
        <w:t xml:space="preserve"> this theory</w:t>
      </w:r>
      <w:r w:rsidR="0054748B" w:rsidRPr="004E42A2">
        <w:rPr>
          <w:rFonts w:ascii="Times New Roman" w:eastAsia="Times New Roman" w:hAnsi="Times New Roman" w:cs="Times New Roman"/>
          <w:sz w:val="24"/>
          <w:szCs w:val="24"/>
        </w:rPr>
        <w:t xml:space="preserve">, </w:t>
      </w:r>
      <w:r w:rsidR="00F6376E" w:rsidRPr="004E42A2">
        <w:rPr>
          <w:rFonts w:ascii="Times New Roman" w:eastAsia="Times New Roman" w:hAnsi="Times New Roman" w:cs="Times New Roman"/>
          <w:sz w:val="24"/>
          <w:szCs w:val="24"/>
        </w:rPr>
        <w:t>individuals</w:t>
      </w:r>
      <w:r w:rsidR="00EE55CD" w:rsidRPr="004E42A2">
        <w:rPr>
          <w:rFonts w:ascii="Times New Roman" w:eastAsia="Times New Roman" w:hAnsi="Times New Roman" w:cs="Times New Roman"/>
          <w:sz w:val="24"/>
          <w:szCs w:val="24"/>
        </w:rPr>
        <w:t xml:space="preserve"> </w:t>
      </w:r>
      <w:r w:rsidR="00322B2C" w:rsidRPr="004E42A2">
        <w:rPr>
          <w:rFonts w:ascii="Times New Roman" w:eastAsia="Times New Roman" w:hAnsi="Times New Roman" w:cs="Times New Roman"/>
          <w:sz w:val="24"/>
          <w:szCs w:val="24"/>
        </w:rPr>
        <w:t xml:space="preserve">with BPD </w:t>
      </w:r>
      <w:r w:rsidR="00FF20F2" w:rsidRPr="004E42A2">
        <w:rPr>
          <w:rFonts w:ascii="Times New Roman" w:eastAsia="Times New Roman" w:hAnsi="Times New Roman" w:cs="Times New Roman"/>
          <w:sz w:val="24"/>
          <w:szCs w:val="24"/>
        </w:rPr>
        <w:t xml:space="preserve">are believed to </w:t>
      </w:r>
      <w:r w:rsidR="00C522CC" w:rsidRPr="004E42A2">
        <w:rPr>
          <w:rFonts w:ascii="Times New Roman" w:eastAsia="Times New Roman" w:hAnsi="Times New Roman" w:cs="Times New Roman"/>
          <w:sz w:val="24"/>
          <w:szCs w:val="24"/>
        </w:rPr>
        <w:t xml:space="preserve">have </w:t>
      </w:r>
      <w:r w:rsidR="00466A44" w:rsidRPr="004E42A2">
        <w:rPr>
          <w:rFonts w:ascii="Times New Roman" w:eastAsia="Times New Roman" w:hAnsi="Times New Roman" w:cs="Times New Roman"/>
          <w:sz w:val="24"/>
          <w:szCs w:val="24"/>
        </w:rPr>
        <w:t>diminished</w:t>
      </w:r>
      <w:r w:rsidR="00DA38AA" w:rsidRPr="004E42A2">
        <w:rPr>
          <w:rFonts w:ascii="Times New Roman" w:eastAsia="Times New Roman" w:hAnsi="Times New Roman" w:cs="Times New Roman"/>
          <w:sz w:val="24"/>
          <w:szCs w:val="24"/>
        </w:rPr>
        <w:t xml:space="preserve"> awareness of</w:t>
      </w:r>
      <w:r w:rsidR="00C522CC" w:rsidRPr="004E42A2">
        <w:rPr>
          <w:rFonts w:ascii="Times New Roman" w:eastAsia="Times New Roman" w:hAnsi="Times New Roman" w:cs="Times New Roman"/>
          <w:sz w:val="24"/>
          <w:szCs w:val="24"/>
        </w:rPr>
        <w:t xml:space="preserve"> social boundaries</w:t>
      </w:r>
      <w:r w:rsidR="00BA72DC" w:rsidRPr="004E42A2">
        <w:rPr>
          <w:rFonts w:ascii="Times New Roman" w:eastAsia="Times New Roman" w:hAnsi="Times New Roman" w:cs="Times New Roman"/>
          <w:sz w:val="24"/>
          <w:szCs w:val="24"/>
        </w:rPr>
        <w:t xml:space="preserve"> and </w:t>
      </w:r>
      <w:r w:rsidR="00DA38AA" w:rsidRPr="004E42A2">
        <w:rPr>
          <w:rFonts w:ascii="Times New Roman" w:eastAsia="Times New Roman" w:hAnsi="Times New Roman" w:cs="Times New Roman"/>
          <w:sz w:val="24"/>
          <w:szCs w:val="24"/>
        </w:rPr>
        <w:t xml:space="preserve">have difficulty </w:t>
      </w:r>
      <w:r w:rsidR="00BA72DC" w:rsidRPr="004E42A2">
        <w:rPr>
          <w:rFonts w:ascii="Times New Roman" w:eastAsia="Times New Roman" w:hAnsi="Times New Roman" w:cs="Times New Roman"/>
          <w:sz w:val="24"/>
          <w:szCs w:val="24"/>
        </w:rPr>
        <w:t xml:space="preserve">their </w:t>
      </w:r>
      <w:r w:rsidR="0086218D" w:rsidRPr="004E42A2">
        <w:rPr>
          <w:rFonts w:ascii="Times New Roman" w:eastAsia="Times New Roman" w:hAnsi="Times New Roman" w:cs="Times New Roman"/>
          <w:sz w:val="24"/>
          <w:szCs w:val="24"/>
        </w:rPr>
        <w:t>adapting their behavi</w:t>
      </w:r>
      <w:r w:rsidR="003717FA" w:rsidRPr="004E42A2">
        <w:rPr>
          <w:rFonts w:ascii="Times New Roman" w:eastAsia="Times New Roman" w:hAnsi="Times New Roman" w:cs="Times New Roman"/>
          <w:sz w:val="24"/>
          <w:szCs w:val="24"/>
        </w:rPr>
        <w:t>o</w:t>
      </w:r>
      <w:r w:rsidR="0086218D" w:rsidRPr="004E42A2">
        <w:rPr>
          <w:rFonts w:ascii="Times New Roman" w:eastAsia="Times New Roman" w:hAnsi="Times New Roman" w:cs="Times New Roman"/>
          <w:sz w:val="24"/>
          <w:szCs w:val="24"/>
        </w:rPr>
        <w:t xml:space="preserve">r according to the </w:t>
      </w:r>
      <w:r w:rsidR="00070032" w:rsidRPr="004E42A2">
        <w:rPr>
          <w:rFonts w:ascii="Times New Roman" w:eastAsia="Times New Roman" w:hAnsi="Times New Roman" w:cs="Times New Roman"/>
          <w:sz w:val="24"/>
          <w:szCs w:val="24"/>
        </w:rPr>
        <w:t>social context</w:t>
      </w:r>
      <w:r w:rsidR="009D75E2" w:rsidRPr="004E42A2">
        <w:rPr>
          <w:rFonts w:ascii="Times New Roman" w:eastAsia="Times New Roman" w:hAnsi="Times New Roman" w:cs="Times New Roman"/>
          <w:sz w:val="24"/>
          <w:szCs w:val="24"/>
        </w:rPr>
        <w:t xml:space="preserve"> (e.g., </w:t>
      </w:r>
      <w:r w:rsidR="00105F62" w:rsidRPr="004E42A2">
        <w:rPr>
          <w:rFonts w:ascii="Times New Roman" w:eastAsia="Times New Roman" w:hAnsi="Times New Roman" w:cs="Times New Roman"/>
          <w:sz w:val="24"/>
          <w:szCs w:val="24"/>
        </w:rPr>
        <w:t xml:space="preserve">one may </w:t>
      </w:r>
      <w:r w:rsidR="006E70A3" w:rsidRPr="004E42A2">
        <w:rPr>
          <w:rFonts w:ascii="Times New Roman" w:eastAsia="Times New Roman" w:hAnsi="Times New Roman" w:cs="Times New Roman"/>
          <w:sz w:val="24"/>
          <w:szCs w:val="24"/>
        </w:rPr>
        <w:t xml:space="preserve">frequently </w:t>
      </w:r>
      <w:r w:rsidR="00CF3CB7" w:rsidRPr="004E42A2">
        <w:rPr>
          <w:rFonts w:ascii="Times New Roman" w:eastAsia="Times New Roman" w:hAnsi="Times New Roman" w:cs="Times New Roman"/>
          <w:sz w:val="24"/>
          <w:szCs w:val="24"/>
        </w:rPr>
        <w:t xml:space="preserve">discuss </w:t>
      </w:r>
      <w:r w:rsidR="00EB77C7" w:rsidRPr="004E42A2">
        <w:rPr>
          <w:rFonts w:ascii="Times New Roman" w:eastAsia="Times New Roman" w:hAnsi="Times New Roman" w:cs="Times New Roman"/>
          <w:sz w:val="24"/>
          <w:szCs w:val="24"/>
        </w:rPr>
        <w:t>unwarranted</w:t>
      </w:r>
      <w:r w:rsidR="00CF3CB7" w:rsidRPr="004E42A2">
        <w:rPr>
          <w:rFonts w:ascii="Times New Roman" w:eastAsia="Times New Roman" w:hAnsi="Times New Roman" w:cs="Times New Roman"/>
          <w:sz w:val="24"/>
          <w:szCs w:val="24"/>
        </w:rPr>
        <w:t xml:space="preserve"> personal</w:t>
      </w:r>
      <w:r w:rsidR="00C54CA1" w:rsidRPr="004E42A2">
        <w:rPr>
          <w:rFonts w:ascii="Times New Roman" w:eastAsia="Times New Roman" w:hAnsi="Times New Roman" w:cs="Times New Roman"/>
          <w:sz w:val="24"/>
          <w:szCs w:val="24"/>
        </w:rPr>
        <w:t xml:space="preserve"> and intimate</w:t>
      </w:r>
      <w:r w:rsidR="00CF3CB7" w:rsidRPr="004E42A2">
        <w:rPr>
          <w:rFonts w:ascii="Times New Roman" w:eastAsia="Times New Roman" w:hAnsi="Times New Roman" w:cs="Times New Roman"/>
          <w:sz w:val="24"/>
          <w:szCs w:val="24"/>
        </w:rPr>
        <w:t xml:space="preserve"> topics </w:t>
      </w:r>
      <w:r w:rsidR="009B7F4B" w:rsidRPr="004E42A2">
        <w:rPr>
          <w:rFonts w:ascii="Times New Roman" w:eastAsia="Times New Roman" w:hAnsi="Times New Roman" w:cs="Times New Roman"/>
          <w:sz w:val="24"/>
          <w:szCs w:val="24"/>
        </w:rPr>
        <w:t>among work colleague</w:t>
      </w:r>
      <w:r w:rsidR="003D07D2" w:rsidRPr="004E42A2">
        <w:rPr>
          <w:rFonts w:ascii="Times New Roman" w:eastAsia="Times New Roman" w:hAnsi="Times New Roman" w:cs="Times New Roman"/>
          <w:sz w:val="24"/>
          <w:szCs w:val="24"/>
        </w:rPr>
        <w:t>s</w:t>
      </w:r>
      <w:r w:rsidR="00346525" w:rsidRPr="004E42A2">
        <w:rPr>
          <w:rFonts w:ascii="Times New Roman" w:eastAsia="Times New Roman" w:hAnsi="Times New Roman" w:cs="Times New Roman"/>
          <w:sz w:val="24"/>
          <w:szCs w:val="24"/>
        </w:rPr>
        <w:t xml:space="preserve">), </w:t>
      </w:r>
      <w:r w:rsidR="00FF20F2" w:rsidRPr="004E42A2">
        <w:rPr>
          <w:rFonts w:ascii="Times New Roman" w:eastAsia="Times New Roman" w:hAnsi="Times New Roman" w:cs="Times New Roman"/>
          <w:sz w:val="24"/>
          <w:szCs w:val="24"/>
        </w:rPr>
        <w:t xml:space="preserve">causing </w:t>
      </w:r>
      <w:r w:rsidR="009B7F4B" w:rsidRPr="004E42A2">
        <w:rPr>
          <w:rFonts w:ascii="Times New Roman" w:eastAsia="Times New Roman" w:hAnsi="Times New Roman" w:cs="Times New Roman"/>
          <w:sz w:val="24"/>
          <w:szCs w:val="24"/>
        </w:rPr>
        <w:t>interpersonal problems.</w:t>
      </w:r>
      <w:r w:rsidR="00BA72DC" w:rsidRPr="004E42A2">
        <w:rPr>
          <w:rFonts w:ascii="Times New Roman" w:eastAsia="Times New Roman" w:hAnsi="Times New Roman" w:cs="Times New Roman"/>
          <w:sz w:val="24"/>
          <w:szCs w:val="24"/>
        </w:rPr>
        <w:t xml:space="preserve"> </w:t>
      </w:r>
      <w:r w:rsidR="00FF20F2" w:rsidRPr="004E42A2">
        <w:rPr>
          <w:rFonts w:ascii="Times New Roman" w:eastAsia="Times New Roman" w:hAnsi="Times New Roman" w:cs="Times New Roman"/>
          <w:sz w:val="24"/>
          <w:szCs w:val="24"/>
        </w:rPr>
        <w:t xml:space="preserve">Additionally, </w:t>
      </w:r>
      <w:r w:rsidR="00842111" w:rsidRPr="004E42A2">
        <w:rPr>
          <w:rFonts w:ascii="Times New Roman" w:eastAsia="Times New Roman" w:hAnsi="Times New Roman" w:cs="Times New Roman"/>
          <w:sz w:val="24"/>
          <w:szCs w:val="24"/>
        </w:rPr>
        <w:t xml:space="preserve">social dysfunction in </w:t>
      </w:r>
      <w:r w:rsidR="00C9763A" w:rsidRPr="004E42A2">
        <w:rPr>
          <w:rFonts w:ascii="Times New Roman" w:eastAsia="Times New Roman" w:hAnsi="Times New Roman" w:cs="Times New Roman"/>
          <w:sz w:val="24"/>
          <w:szCs w:val="24"/>
        </w:rPr>
        <w:t>BPD may be driven, in part, by</w:t>
      </w:r>
      <w:r w:rsidR="00CF02A2" w:rsidRPr="004E42A2">
        <w:rPr>
          <w:rFonts w:ascii="Times New Roman" w:eastAsia="Times New Roman" w:hAnsi="Times New Roman" w:cs="Times New Roman"/>
          <w:sz w:val="24"/>
          <w:szCs w:val="24"/>
        </w:rPr>
        <w:t xml:space="preserve"> </w:t>
      </w:r>
      <w:r w:rsidR="005646A5" w:rsidRPr="004E42A2">
        <w:rPr>
          <w:rFonts w:ascii="Times New Roman" w:eastAsia="Times New Roman" w:hAnsi="Times New Roman" w:cs="Times New Roman"/>
          <w:sz w:val="24"/>
          <w:szCs w:val="24"/>
        </w:rPr>
        <w:t>deficits</w:t>
      </w:r>
      <w:r w:rsidR="00CF02A2" w:rsidRPr="004E42A2">
        <w:rPr>
          <w:rFonts w:ascii="Times New Roman" w:eastAsia="Times New Roman" w:hAnsi="Times New Roman" w:cs="Times New Roman"/>
          <w:sz w:val="24"/>
          <w:szCs w:val="24"/>
        </w:rPr>
        <w:t xml:space="preserve"> in </w:t>
      </w:r>
      <w:r w:rsidR="00C9763A" w:rsidRPr="004E42A2">
        <w:rPr>
          <w:rFonts w:ascii="Times New Roman" w:eastAsia="Times New Roman" w:hAnsi="Times New Roman" w:cs="Times New Roman"/>
          <w:sz w:val="24"/>
          <w:szCs w:val="24"/>
        </w:rPr>
        <w:t>one’s ability to recogni</w:t>
      </w:r>
      <w:r w:rsidR="00D970FD" w:rsidRPr="004E42A2">
        <w:rPr>
          <w:rFonts w:ascii="Times New Roman" w:eastAsia="Times New Roman" w:hAnsi="Times New Roman" w:cs="Times New Roman"/>
          <w:sz w:val="24"/>
          <w:szCs w:val="24"/>
        </w:rPr>
        <w:t>s</w:t>
      </w:r>
      <w:r w:rsidR="00C9763A" w:rsidRPr="004E42A2">
        <w:rPr>
          <w:rFonts w:ascii="Times New Roman" w:eastAsia="Times New Roman" w:hAnsi="Times New Roman" w:cs="Times New Roman"/>
          <w:sz w:val="24"/>
          <w:szCs w:val="24"/>
        </w:rPr>
        <w:t xml:space="preserve">e </w:t>
      </w:r>
      <w:r w:rsidR="00A47D35" w:rsidRPr="004E42A2">
        <w:rPr>
          <w:rFonts w:ascii="Times New Roman" w:eastAsia="Times New Roman" w:hAnsi="Times New Roman" w:cs="Times New Roman"/>
          <w:sz w:val="24"/>
          <w:szCs w:val="24"/>
        </w:rPr>
        <w:t>other</w:t>
      </w:r>
      <w:r w:rsidR="003367DB" w:rsidRPr="004E42A2">
        <w:rPr>
          <w:rFonts w:ascii="Times New Roman" w:eastAsia="Times New Roman" w:hAnsi="Times New Roman" w:cs="Times New Roman"/>
          <w:sz w:val="24"/>
          <w:szCs w:val="24"/>
        </w:rPr>
        <w:t>s’</w:t>
      </w:r>
      <w:r w:rsidR="00A47D35" w:rsidRPr="004E42A2">
        <w:rPr>
          <w:rFonts w:ascii="Times New Roman" w:eastAsia="Times New Roman" w:hAnsi="Times New Roman" w:cs="Times New Roman"/>
          <w:sz w:val="24"/>
          <w:szCs w:val="24"/>
        </w:rPr>
        <w:t xml:space="preserve"> </w:t>
      </w:r>
      <w:r w:rsidR="00C9763A" w:rsidRPr="004E42A2">
        <w:rPr>
          <w:rFonts w:ascii="Times New Roman" w:eastAsia="Times New Roman" w:hAnsi="Times New Roman" w:cs="Times New Roman"/>
          <w:sz w:val="24"/>
          <w:szCs w:val="24"/>
        </w:rPr>
        <w:t xml:space="preserve">emotions </w:t>
      </w:r>
      <w:r w:rsidR="00F9615C" w:rsidRPr="004E42A2">
        <w:rPr>
          <w:rFonts w:ascii="Times New Roman" w:eastAsia="Times New Roman" w:hAnsi="Times New Roman" w:cs="Times New Roman"/>
          <w:sz w:val="24"/>
          <w:szCs w:val="24"/>
        </w:rPr>
        <w:t>and understand</w:t>
      </w:r>
      <w:r w:rsidR="00C9763A" w:rsidRPr="004E42A2">
        <w:rPr>
          <w:rFonts w:ascii="Times New Roman" w:eastAsia="Times New Roman" w:hAnsi="Times New Roman" w:cs="Times New Roman"/>
          <w:sz w:val="24"/>
          <w:szCs w:val="24"/>
        </w:rPr>
        <w:t xml:space="preserve"> the </w:t>
      </w:r>
      <w:r w:rsidR="00BB0137" w:rsidRPr="004E42A2">
        <w:rPr>
          <w:rFonts w:ascii="Times New Roman" w:eastAsia="Times New Roman" w:hAnsi="Times New Roman" w:cs="Times New Roman"/>
          <w:sz w:val="24"/>
          <w:szCs w:val="24"/>
        </w:rPr>
        <w:t>perspectives</w:t>
      </w:r>
      <w:r w:rsidR="00C9763A" w:rsidRPr="004E42A2">
        <w:rPr>
          <w:rFonts w:ascii="Times New Roman" w:eastAsia="Times New Roman" w:hAnsi="Times New Roman" w:cs="Times New Roman"/>
          <w:sz w:val="24"/>
          <w:szCs w:val="24"/>
        </w:rPr>
        <w:t xml:space="preserve"> of others</w:t>
      </w:r>
      <w:r w:rsidR="00CF02A2" w:rsidRPr="004E42A2">
        <w:rPr>
          <w:rFonts w:ascii="Times New Roman" w:eastAsia="Times New Roman" w:hAnsi="Times New Roman" w:cs="Times New Roman"/>
          <w:sz w:val="24"/>
          <w:szCs w:val="24"/>
        </w:rPr>
        <w:t xml:space="preserve"> </w:t>
      </w:r>
      <w:r w:rsidR="00C9763A" w:rsidRPr="004E42A2">
        <w:rPr>
          <w:rFonts w:ascii="Times New Roman" w:eastAsia="Times New Roman" w:hAnsi="Times New Roman" w:cs="Times New Roman"/>
          <w:sz w:val="24"/>
          <w:szCs w:val="24"/>
        </w:rPr>
        <w:t>(</w:t>
      </w:r>
      <w:r w:rsidR="00A052E1" w:rsidRPr="004E42A2">
        <w:rPr>
          <w:rFonts w:ascii="Times New Roman" w:eastAsia="Times New Roman" w:hAnsi="Times New Roman" w:cs="Times New Roman"/>
          <w:sz w:val="24"/>
          <w:szCs w:val="24"/>
        </w:rPr>
        <w:t>e.g.,</w:t>
      </w:r>
      <w:r w:rsidR="00E4187C" w:rsidRPr="004E42A2">
        <w:rPr>
          <w:rFonts w:ascii="Times New Roman" w:eastAsia="Times New Roman" w:hAnsi="Times New Roman" w:cs="Times New Roman"/>
          <w:sz w:val="24"/>
          <w:szCs w:val="24"/>
        </w:rPr>
        <w:t xml:space="preserve"> </w:t>
      </w:r>
      <w:r w:rsidR="00C9763A" w:rsidRPr="004E42A2">
        <w:rPr>
          <w:rFonts w:ascii="Times New Roman" w:eastAsia="Times New Roman" w:hAnsi="Times New Roman" w:cs="Times New Roman"/>
          <w:sz w:val="24"/>
          <w:szCs w:val="24"/>
        </w:rPr>
        <w:t>Domes et al., 2009</w:t>
      </w:r>
      <w:r w:rsidR="00CF02A2" w:rsidRPr="004E42A2">
        <w:rPr>
          <w:rFonts w:ascii="Times New Roman" w:eastAsia="Times New Roman" w:hAnsi="Times New Roman" w:cs="Times New Roman"/>
          <w:sz w:val="24"/>
          <w:szCs w:val="24"/>
        </w:rPr>
        <w:t>).</w:t>
      </w:r>
      <w:r w:rsidR="00FD55D8" w:rsidRPr="004E42A2">
        <w:rPr>
          <w:rFonts w:ascii="Times New Roman" w:eastAsia="Times New Roman" w:hAnsi="Times New Roman" w:cs="Times New Roman"/>
          <w:sz w:val="24"/>
          <w:szCs w:val="24"/>
        </w:rPr>
        <w:t xml:space="preserve"> However, </w:t>
      </w:r>
      <w:r w:rsidR="004233EF" w:rsidRPr="004E42A2">
        <w:rPr>
          <w:rFonts w:ascii="Times New Roman" w:eastAsia="Times New Roman" w:hAnsi="Times New Roman" w:cs="Times New Roman"/>
          <w:sz w:val="24"/>
          <w:szCs w:val="24"/>
        </w:rPr>
        <w:t xml:space="preserve">findings on the specific nature of </w:t>
      </w:r>
      <w:r w:rsidR="005646A5" w:rsidRPr="004E42A2">
        <w:rPr>
          <w:rFonts w:ascii="Times New Roman" w:eastAsia="Times New Roman" w:hAnsi="Times New Roman" w:cs="Times New Roman"/>
          <w:sz w:val="24"/>
          <w:szCs w:val="24"/>
        </w:rPr>
        <w:t>social-cognitive impairments</w:t>
      </w:r>
      <w:r w:rsidR="007E0966" w:rsidRPr="004E42A2">
        <w:rPr>
          <w:rFonts w:ascii="Times New Roman" w:eastAsia="Times New Roman" w:hAnsi="Times New Roman" w:cs="Times New Roman"/>
          <w:sz w:val="24"/>
          <w:szCs w:val="24"/>
        </w:rPr>
        <w:t xml:space="preserve"> in BPD</w:t>
      </w:r>
      <w:r w:rsidR="005646A5" w:rsidRPr="004E42A2">
        <w:rPr>
          <w:rFonts w:ascii="Times New Roman" w:eastAsia="Times New Roman" w:hAnsi="Times New Roman" w:cs="Times New Roman"/>
          <w:sz w:val="24"/>
          <w:szCs w:val="24"/>
        </w:rPr>
        <w:t xml:space="preserve"> are inconsistent</w:t>
      </w:r>
      <w:r w:rsidR="00FF20F2" w:rsidRPr="004E42A2">
        <w:rPr>
          <w:rFonts w:ascii="Times New Roman" w:eastAsia="Times New Roman" w:hAnsi="Times New Roman" w:cs="Times New Roman"/>
          <w:sz w:val="24"/>
          <w:szCs w:val="24"/>
        </w:rPr>
        <w:t xml:space="preserve">; for </w:t>
      </w:r>
      <w:r w:rsidR="00FF20F2" w:rsidRPr="004E42A2">
        <w:rPr>
          <w:rFonts w:ascii="Times New Roman" w:eastAsia="Times New Roman" w:hAnsi="Times New Roman" w:cs="Times New Roman"/>
          <w:sz w:val="24"/>
          <w:szCs w:val="24"/>
        </w:rPr>
        <w:lastRenderedPageBreak/>
        <w:t xml:space="preserve">example, </w:t>
      </w:r>
      <w:r w:rsidR="005646A5" w:rsidRPr="004E42A2">
        <w:rPr>
          <w:rFonts w:ascii="Times New Roman" w:eastAsia="Times New Roman" w:hAnsi="Times New Roman" w:cs="Times New Roman"/>
          <w:sz w:val="24"/>
          <w:szCs w:val="24"/>
        </w:rPr>
        <w:t>some evidence</w:t>
      </w:r>
      <w:r w:rsidR="00FF20F2" w:rsidRPr="004E42A2">
        <w:rPr>
          <w:rFonts w:ascii="Times New Roman" w:eastAsia="Times New Roman" w:hAnsi="Times New Roman" w:cs="Times New Roman"/>
          <w:sz w:val="24"/>
          <w:szCs w:val="24"/>
        </w:rPr>
        <w:t xml:space="preserve"> suggests</w:t>
      </w:r>
      <w:r w:rsidR="005646A5" w:rsidRPr="004E42A2">
        <w:rPr>
          <w:rFonts w:ascii="Times New Roman" w:eastAsia="Times New Roman" w:hAnsi="Times New Roman" w:cs="Times New Roman"/>
          <w:sz w:val="24"/>
          <w:szCs w:val="24"/>
        </w:rPr>
        <w:t xml:space="preserve"> </w:t>
      </w:r>
      <w:r w:rsidR="007C1DCB" w:rsidRPr="004E42A2">
        <w:rPr>
          <w:rFonts w:ascii="Times New Roman" w:eastAsia="Times New Roman" w:hAnsi="Times New Roman" w:cs="Times New Roman"/>
          <w:sz w:val="24"/>
          <w:szCs w:val="24"/>
        </w:rPr>
        <w:t xml:space="preserve">relatively </w:t>
      </w:r>
      <w:r w:rsidR="005646A5" w:rsidRPr="004E42A2">
        <w:rPr>
          <w:rFonts w:ascii="Times New Roman" w:eastAsia="Times New Roman" w:hAnsi="Times New Roman" w:cs="Times New Roman"/>
          <w:sz w:val="24"/>
          <w:szCs w:val="24"/>
        </w:rPr>
        <w:t>greater empathetic accuracy</w:t>
      </w:r>
      <w:r w:rsidR="00EB33FB" w:rsidRPr="004E42A2">
        <w:rPr>
          <w:rFonts w:ascii="Times New Roman" w:eastAsia="Times New Roman" w:hAnsi="Times New Roman" w:cs="Times New Roman"/>
          <w:sz w:val="24"/>
          <w:szCs w:val="24"/>
        </w:rPr>
        <w:t xml:space="preserve"> among individuals with BPD, particularly when faced with </w:t>
      </w:r>
      <w:r w:rsidR="007C1DCB" w:rsidRPr="004E42A2">
        <w:rPr>
          <w:rFonts w:ascii="Times New Roman" w:eastAsia="Times New Roman" w:hAnsi="Times New Roman" w:cs="Times New Roman"/>
          <w:sz w:val="24"/>
          <w:szCs w:val="24"/>
        </w:rPr>
        <w:t>relationship threat</w:t>
      </w:r>
      <w:r w:rsidR="00BC61A2" w:rsidRPr="004E42A2">
        <w:rPr>
          <w:rFonts w:ascii="Times New Roman" w:eastAsia="Times New Roman" w:hAnsi="Times New Roman" w:cs="Times New Roman"/>
          <w:sz w:val="24"/>
          <w:szCs w:val="24"/>
        </w:rPr>
        <w:t xml:space="preserve"> (Miano et al., </w:t>
      </w:r>
      <w:r w:rsidR="009D2958" w:rsidRPr="004E42A2">
        <w:rPr>
          <w:rFonts w:ascii="Times New Roman" w:eastAsia="Times New Roman" w:hAnsi="Times New Roman" w:cs="Times New Roman"/>
          <w:sz w:val="24"/>
          <w:szCs w:val="24"/>
        </w:rPr>
        <w:t>2017).</w:t>
      </w:r>
    </w:p>
    <w:p w14:paraId="47F8A4CF" w14:textId="52712C1B" w:rsidR="00557F3D" w:rsidRPr="004E42A2" w:rsidRDefault="005F6F01" w:rsidP="00557F3D">
      <w:pPr>
        <w:spacing w:line="480" w:lineRule="auto"/>
        <w:ind w:firstLine="720"/>
        <w:rPr>
          <w:rFonts w:ascii="Times New Roman" w:eastAsia="Times New Roman" w:hAnsi="Times New Roman" w:cs="Times New Roman"/>
          <w:sz w:val="24"/>
          <w:szCs w:val="24"/>
        </w:rPr>
      </w:pPr>
      <w:bookmarkStart w:id="3" w:name="_Hlk119333784"/>
      <w:r w:rsidRPr="004E42A2">
        <w:rPr>
          <w:rFonts w:ascii="Times New Roman" w:eastAsia="Times New Roman" w:hAnsi="Times New Roman" w:cs="Times New Roman"/>
          <w:sz w:val="24"/>
          <w:szCs w:val="24"/>
        </w:rPr>
        <w:t xml:space="preserve">In addition to social-cognitive impairments, affective dysregulation has been </w:t>
      </w:r>
      <w:r w:rsidR="00133908" w:rsidRPr="004E42A2">
        <w:rPr>
          <w:rFonts w:ascii="Times New Roman" w:eastAsia="Times New Roman" w:hAnsi="Times New Roman" w:cs="Times New Roman"/>
          <w:sz w:val="24"/>
          <w:szCs w:val="24"/>
        </w:rPr>
        <w:t>strongly</w:t>
      </w:r>
      <w:r w:rsidRPr="004E42A2">
        <w:rPr>
          <w:rFonts w:ascii="Times New Roman" w:eastAsia="Times New Roman" w:hAnsi="Times New Roman" w:cs="Times New Roman"/>
          <w:sz w:val="24"/>
          <w:szCs w:val="24"/>
        </w:rPr>
        <w:t xml:space="preserve"> argued to be a fundamental component underpinning interpersonal dysfunction, and potentially all impairments, in BPD (e.g., Euler et al., 2019; Lazarus et al., 2014). </w:t>
      </w:r>
      <w:r w:rsidR="00E74B52" w:rsidRPr="004E42A2">
        <w:rPr>
          <w:rFonts w:ascii="Times New Roman" w:eastAsia="Times New Roman" w:hAnsi="Times New Roman" w:cs="Times New Roman"/>
          <w:sz w:val="24"/>
          <w:szCs w:val="24"/>
        </w:rPr>
        <w:t xml:space="preserve">In essence, affective dysregulation can </w:t>
      </w:r>
      <w:r w:rsidR="000A7309" w:rsidRPr="004E42A2">
        <w:rPr>
          <w:rFonts w:ascii="Times New Roman" w:eastAsia="Times New Roman" w:hAnsi="Times New Roman" w:cs="Times New Roman"/>
          <w:sz w:val="24"/>
          <w:szCs w:val="24"/>
        </w:rPr>
        <w:t>result in</w:t>
      </w:r>
      <w:r w:rsidR="00E74B52" w:rsidRPr="004E42A2">
        <w:rPr>
          <w:rFonts w:ascii="Times New Roman" w:eastAsia="Times New Roman" w:hAnsi="Times New Roman" w:cs="Times New Roman"/>
          <w:sz w:val="24"/>
          <w:szCs w:val="24"/>
        </w:rPr>
        <w:t xml:space="preserve"> </w:t>
      </w:r>
      <w:r w:rsidR="00424B10" w:rsidRPr="004E42A2">
        <w:rPr>
          <w:rFonts w:ascii="Times New Roman" w:eastAsia="Times New Roman" w:hAnsi="Times New Roman" w:cs="Times New Roman"/>
          <w:sz w:val="24"/>
          <w:szCs w:val="24"/>
        </w:rPr>
        <w:t>rapid mood swings and intense emotional outbursts, leading to interpersonal conflict and social rejection.</w:t>
      </w:r>
      <w:r w:rsidR="003F28D6" w:rsidRPr="004E42A2">
        <w:rPr>
          <w:rFonts w:ascii="Times New Roman" w:eastAsia="Times New Roman" w:hAnsi="Times New Roman" w:cs="Times New Roman"/>
          <w:sz w:val="24"/>
          <w:szCs w:val="24"/>
        </w:rPr>
        <w:t xml:space="preserve"> </w:t>
      </w:r>
      <w:proofErr w:type="gramStart"/>
      <w:r w:rsidR="00592CC8" w:rsidRPr="004E42A2">
        <w:rPr>
          <w:rFonts w:ascii="Times New Roman" w:eastAsia="Times New Roman" w:hAnsi="Times New Roman" w:cs="Times New Roman"/>
          <w:sz w:val="24"/>
          <w:szCs w:val="24"/>
        </w:rPr>
        <w:t>In particular</w:t>
      </w:r>
      <w:r w:rsidR="003F28D6" w:rsidRPr="004E42A2">
        <w:rPr>
          <w:rFonts w:ascii="Times New Roman" w:eastAsia="Times New Roman" w:hAnsi="Times New Roman" w:cs="Times New Roman"/>
          <w:sz w:val="24"/>
          <w:szCs w:val="24"/>
        </w:rPr>
        <w:t>,</w:t>
      </w:r>
      <w:r w:rsidR="001C48F9" w:rsidRPr="004E42A2">
        <w:rPr>
          <w:rFonts w:ascii="Times New Roman" w:eastAsia="Times New Roman" w:hAnsi="Times New Roman" w:cs="Times New Roman"/>
          <w:sz w:val="24"/>
          <w:szCs w:val="24"/>
        </w:rPr>
        <w:t xml:space="preserve"> lower</w:t>
      </w:r>
      <w:proofErr w:type="gramEnd"/>
      <w:r w:rsidR="001C48F9" w:rsidRPr="004E42A2">
        <w:rPr>
          <w:rFonts w:ascii="Times New Roman" w:eastAsia="Times New Roman" w:hAnsi="Times New Roman" w:cs="Times New Roman"/>
          <w:sz w:val="24"/>
          <w:szCs w:val="24"/>
        </w:rPr>
        <w:t xml:space="preserve"> thresholds for </w:t>
      </w:r>
      <w:r w:rsidR="00412C40" w:rsidRPr="004E42A2">
        <w:rPr>
          <w:rFonts w:ascii="Times New Roman" w:eastAsia="Times New Roman" w:hAnsi="Times New Roman" w:cs="Times New Roman"/>
          <w:sz w:val="24"/>
          <w:szCs w:val="24"/>
        </w:rPr>
        <w:t>feeling</w:t>
      </w:r>
      <w:r w:rsidR="00E234D7" w:rsidRPr="004E42A2">
        <w:rPr>
          <w:rFonts w:ascii="Times New Roman" w:eastAsia="Times New Roman" w:hAnsi="Times New Roman" w:cs="Times New Roman"/>
          <w:sz w:val="24"/>
          <w:szCs w:val="24"/>
        </w:rPr>
        <w:t>s of</w:t>
      </w:r>
      <w:r w:rsidR="00412C40" w:rsidRPr="004E42A2">
        <w:rPr>
          <w:rFonts w:ascii="Times New Roman" w:eastAsia="Times New Roman" w:hAnsi="Times New Roman" w:cs="Times New Roman"/>
          <w:sz w:val="24"/>
          <w:szCs w:val="24"/>
        </w:rPr>
        <w:t xml:space="preserve"> ang</w:t>
      </w:r>
      <w:r w:rsidR="00E234D7" w:rsidRPr="004E42A2">
        <w:rPr>
          <w:rFonts w:ascii="Times New Roman" w:eastAsia="Times New Roman" w:hAnsi="Times New Roman" w:cs="Times New Roman"/>
          <w:sz w:val="24"/>
          <w:szCs w:val="24"/>
        </w:rPr>
        <w:t>er</w:t>
      </w:r>
      <w:r w:rsidR="003F28D6" w:rsidRPr="004E42A2">
        <w:rPr>
          <w:rFonts w:ascii="Times New Roman" w:eastAsia="Times New Roman" w:hAnsi="Times New Roman" w:cs="Times New Roman"/>
          <w:sz w:val="24"/>
          <w:szCs w:val="24"/>
        </w:rPr>
        <w:t xml:space="preserve"> </w:t>
      </w:r>
      <w:r w:rsidR="006A236D" w:rsidRPr="004E42A2">
        <w:rPr>
          <w:rFonts w:ascii="Times New Roman" w:eastAsia="Times New Roman" w:hAnsi="Times New Roman" w:cs="Times New Roman"/>
          <w:sz w:val="24"/>
          <w:szCs w:val="24"/>
        </w:rPr>
        <w:t>as well as</w:t>
      </w:r>
      <w:r w:rsidR="003F28D6" w:rsidRPr="004E42A2">
        <w:rPr>
          <w:rFonts w:ascii="Times New Roman" w:eastAsia="Times New Roman" w:hAnsi="Times New Roman" w:cs="Times New Roman"/>
          <w:sz w:val="24"/>
          <w:szCs w:val="24"/>
        </w:rPr>
        <w:t xml:space="preserve"> greater alexithymia</w:t>
      </w:r>
      <w:r w:rsidR="00855D02" w:rsidRPr="004E42A2">
        <w:rPr>
          <w:rFonts w:ascii="Times New Roman" w:eastAsia="Times New Roman" w:hAnsi="Times New Roman" w:cs="Times New Roman"/>
          <w:sz w:val="24"/>
          <w:szCs w:val="24"/>
        </w:rPr>
        <w:t xml:space="preserve"> (i.e., the inability to identify </w:t>
      </w:r>
      <w:r w:rsidR="008B0336" w:rsidRPr="004E42A2">
        <w:rPr>
          <w:rFonts w:ascii="Times New Roman" w:eastAsia="Times New Roman" w:hAnsi="Times New Roman" w:cs="Times New Roman"/>
          <w:sz w:val="24"/>
          <w:szCs w:val="24"/>
        </w:rPr>
        <w:t xml:space="preserve">and describe </w:t>
      </w:r>
      <w:r w:rsidR="00855D02" w:rsidRPr="004E42A2">
        <w:rPr>
          <w:rFonts w:ascii="Times New Roman" w:eastAsia="Times New Roman" w:hAnsi="Times New Roman" w:cs="Times New Roman"/>
          <w:sz w:val="24"/>
          <w:szCs w:val="24"/>
        </w:rPr>
        <w:t>one’s emotions)</w:t>
      </w:r>
      <w:r w:rsidR="003F28D6" w:rsidRPr="004E42A2">
        <w:rPr>
          <w:rFonts w:ascii="Times New Roman" w:eastAsia="Times New Roman" w:hAnsi="Times New Roman" w:cs="Times New Roman"/>
          <w:sz w:val="24"/>
          <w:szCs w:val="24"/>
        </w:rPr>
        <w:t xml:space="preserve"> ha</w:t>
      </w:r>
      <w:r w:rsidR="00592CC8" w:rsidRPr="004E42A2">
        <w:rPr>
          <w:rFonts w:ascii="Times New Roman" w:eastAsia="Times New Roman" w:hAnsi="Times New Roman" w:cs="Times New Roman"/>
          <w:sz w:val="24"/>
          <w:szCs w:val="24"/>
        </w:rPr>
        <w:t>ve</w:t>
      </w:r>
      <w:r w:rsidR="003F28D6" w:rsidRPr="004E42A2">
        <w:rPr>
          <w:rFonts w:ascii="Times New Roman" w:eastAsia="Times New Roman" w:hAnsi="Times New Roman" w:cs="Times New Roman"/>
          <w:sz w:val="24"/>
          <w:szCs w:val="24"/>
        </w:rPr>
        <w:t xml:space="preserve"> been found to be associated with greater interpersonal difficulties </w:t>
      </w:r>
      <w:r w:rsidR="00433BD9" w:rsidRPr="004E42A2">
        <w:rPr>
          <w:rFonts w:ascii="Times New Roman" w:eastAsia="Times New Roman" w:hAnsi="Times New Roman" w:cs="Times New Roman"/>
          <w:sz w:val="24"/>
          <w:szCs w:val="24"/>
        </w:rPr>
        <w:t xml:space="preserve">in BPD </w:t>
      </w:r>
      <w:r w:rsidR="003F28D6" w:rsidRPr="004E42A2">
        <w:rPr>
          <w:rFonts w:ascii="Times New Roman" w:eastAsia="Times New Roman" w:hAnsi="Times New Roman" w:cs="Times New Roman"/>
          <w:sz w:val="24"/>
          <w:szCs w:val="24"/>
        </w:rPr>
        <w:t>(Berenson et al., 2018).</w:t>
      </w:r>
      <w:r w:rsidR="00F80917" w:rsidRPr="004E42A2">
        <w:rPr>
          <w:rFonts w:ascii="Times New Roman" w:eastAsia="Times New Roman" w:hAnsi="Times New Roman" w:cs="Times New Roman"/>
          <w:sz w:val="24"/>
          <w:szCs w:val="24"/>
        </w:rPr>
        <w:t xml:space="preserve"> </w:t>
      </w:r>
      <w:r w:rsidR="00C706E7" w:rsidRPr="004E42A2">
        <w:rPr>
          <w:rFonts w:ascii="Times New Roman" w:eastAsia="Times New Roman" w:hAnsi="Times New Roman" w:cs="Times New Roman"/>
          <w:sz w:val="24"/>
          <w:szCs w:val="24"/>
        </w:rPr>
        <w:t>As well as</w:t>
      </w:r>
      <w:r w:rsidR="00F80917" w:rsidRPr="004E42A2">
        <w:rPr>
          <w:rFonts w:ascii="Times New Roman" w:eastAsia="Times New Roman" w:hAnsi="Times New Roman" w:cs="Times New Roman"/>
          <w:sz w:val="24"/>
          <w:szCs w:val="24"/>
        </w:rPr>
        <w:t xml:space="preserve"> instigating social problems in BPD, emotion dysregulation has been found to mediate the relationship between BPD status and</w:t>
      </w:r>
      <w:r w:rsidR="00130552" w:rsidRPr="004E42A2">
        <w:rPr>
          <w:rFonts w:ascii="Times New Roman" w:eastAsia="Times New Roman" w:hAnsi="Times New Roman" w:cs="Times New Roman"/>
          <w:sz w:val="24"/>
          <w:szCs w:val="24"/>
        </w:rPr>
        <w:t xml:space="preserve"> social dysfunction, specifically in </w:t>
      </w:r>
      <w:r w:rsidR="00CC14C7" w:rsidRPr="004E42A2">
        <w:rPr>
          <w:rFonts w:ascii="Times New Roman" w:eastAsia="Times New Roman" w:hAnsi="Times New Roman" w:cs="Times New Roman"/>
          <w:sz w:val="24"/>
          <w:szCs w:val="24"/>
        </w:rPr>
        <w:t>relation to</w:t>
      </w:r>
      <w:r w:rsidR="00F80917" w:rsidRPr="004E42A2">
        <w:rPr>
          <w:rFonts w:ascii="Times New Roman" w:eastAsia="Times New Roman" w:hAnsi="Times New Roman" w:cs="Times New Roman"/>
          <w:sz w:val="24"/>
          <w:szCs w:val="24"/>
        </w:rPr>
        <w:t xml:space="preserve"> social rejection sensitivity (Dixon-Gordon et al., 2013)</w:t>
      </w:r>
      <w:r w:rsidR="00130552" w:rsidRPr="004E42A2">
        <w:rPr>
          <w:rFonts w:ascii="Times New Roman" w:eastAsia="Times New Roman" w:hAnsi="Times New Roman" w:cs="Times New Roman"/>
          <w:sz w:val="24"/>
          <w:szCs w:val="24"/>
        </w:rPr>
        <w:t xml:space="preserve"> and mentalization ability (Sharp et al., 2011)</w:t>
      </w:r>
      <w:r w:rsidR="00CC14C7" w:rsidRPr="004E42A2">
        <w:rPr>
          <w:rFonts w:ascii="Times New Roman" w:eastAsia="Times New Roman" w:hAnsi="Times New Roman" w:cs="Times New Roman"/>
          <w:sz w:val="24"/>
          <w:szCs w:val="24"/>
        </w:rPr>
        <w:t>, among others</w:t>
      </w:r>
      <w:r w:rsidR="00130552" w:rsidRPr="004E42A2">
        <w:rPr>
          <w:rFonts w:ascii="Times New Roman" w:eastAsia="Times New Roman" w:hAnsi="Times New Roman" w:cs="Times New Roman"/>
          <w:sz w:val="24"/>
          <w:szCs w:val="24"/>
        </w:rPr>
        <w:t>. E</w:t>
      </w:r>
      <w:r w:rsidR="00F80917" w:rsidRPr="004E42A2">
        <w:rPr>
          <w:rFonts w:ascii="Times New Roman" w:eastAsia="Times New Roman" w:hAnsi="Times New Roman" w:cs="Times New Roman"/>
          <w:sz w:val="24"/>
          <w:szCs w:val="24"/>
        </w:rPr>
        <w:t xml:space="preserve">motion dysregulation </w:t>
      </w:r>
      <w:r w:rsidR="00130552" w:rsidRPr="004E42A2">
        <w:rPr>
          <w:rFonts w:ascii="Times New Roman" w:eastAsia="Times New Roman" w:hAnsi="Times New Roman" w:cs="Times New Roman"/>
          <w:sz w:val="24"/>
          <w:szCs w:val="24"/>
        </w:rPr>
        <w:t xml:space="preserve">therefore </w:t>
      </w:r>
      <w:r w:rsidR="00F80917" w:rsidRPr="004E42A2">
        <w:rPr>
          <w:rFonts w:ascii="Times New Roman" w:eastAsia="Times New Roman" w:hAnsi="Times New Roman" w:cs="Times New Roman"/>
          <w:sz w:val="24"/>
          <w:szCs w:val="24"/>
        </w:rPr>
        <w:t xml:space="preserve">also plays a major role in </w:t>
      </w:r>
      <w:r w:rsidR="00F80917" w:rsidRPr="004E42A2">
        <w:rPr>
          <w:rFonts w:ascii="Times New Roman" w:eastAsia="Times New Roman" w:hAnsi="Times New Roman" w:cs="Times New Roman"/>
          <w:bCs/>
          <w:sz w:val="24"/>
          <w:szCs w:val="24"/>
          <w:lang w:val="en"/>
        </w:rPr>
        <w:t xml:space="preserve">propagating social </w:t>
      </w:r>
      <w:r w:rsidR="00BE261A" w:rsidRPr="004E42A2">
        <w:rPr>
          <w:rFonts w:ascii="Times New Roman" w:eastAsia="Times New Roman" w:hAnsi="Times New Roman" w:cs="Times New Roman"/>
          <w:bCs/>
          <w:sz w:val="24"/>
          <w:szCs w:val="24"/>
          <w:lang w:val="en"/>
        </w:rPr>
        <w:t>impairments</w:t>
      </w:r>
      <w:r w:rsidR="00F80917" w:rsidRPr="004E42A2">
        <w:rPr>
          <w:rFonts w:ascii="Times New Roman" w:eastAsia="Times New Roman" w:hAnsi="Times New Roman" w:cs="Times New Roman"/>
          <w:bCs/>
          <w:sz w:val="24"/>
          <w:szCs w:val="24"/>
          <w:lang w:val="en"/>
        </w:rPr>
        <w:t xml:space="preserve"> in BPD</w:t>
      </w:r>
      <w:r w:rsidR="00F80917" w:rsidRPr="004E42A2">
        <w:rPr>
          <w:rFonts w:ascii="Times New Roman" w:eastAsia="Times New Roman" w:hAnsi="Times New Roman" w:cs="Times New Roman"/>
          <w:sz w:val="24"/>
          <w:szCs w:val="24"/>
        </w:rPr>
        <w:t>.</w:t>
      </w:r>
      <w:r w:rsidR="00424B10" w:rsidRPr="004E42A2">
        <w:rPr>
          <w:rFonts w:ascii="Times New Roman" w:eastAsia="Times New Roman" w:hAnsi="Times New Roman" w:cs="Times New Roman"/>
          <w:sz w:val="24"/>
          <w:szCs w:val="24"/>
        </w:rPr>
        <w:t xml:space="preserve"> </w:t>
      </w:r>
      <w:r w:rsidR="005B594A" w:rsidRPr="004E42A2">
        <w:rPr>
          <w:rFonts w:ascii="Times New Roman" w:eastAsia="Times New Roman" w:hAnsi="Times New Roman" w:cs="Times New Roman"/>
          <w:sz w:val="24"/>
          <w:szCs w:val="24"/>
        </w:rPr>
        <w:t>Further</w:t>
      </w:r>
      <w:r w:rsidR="00005247" w:rsidRPr="004E42A2">
        <w:rPr>
          <w:rFonts w:ascii="Times New Roman" w:eastAsia="Times New Roman" w:hAnsi="Times New Roman" w:cs="Times New Roman"/>
          <w:sz w:val="24"/>
          <w:szCs w:val="24"/>
        </w:rPr>
        <w:t xml:space="preserve">, disturbances in intimacy are particularly prevalent in individuals with BPD and have also been </w:t>
      </w:r>
      <w:r w:rsidR="002103CF" w:rsidRPr="004E42A2">
        <w:rPr>
          <w:rFonts w:ascii="Times New Roman" w:eastAsia="Times New Roman" w:hAnsi="Times New Roman" w:cs="Times New Roman"/>
          <w:sz w:val="24"/>
          <w:szCs w:val="24"/>
        </w:rPr>
        <w:t xml:space="preserve">identified </w:t>
      </w:r>
      <w:r w:rsidR="00005247" w:rsidRPr="004E42A2">
        <w:rPr>
          <w:rFonts w:ascii="Times New Roman" w:eastAsia="Times New Roman" w:hAnsi="Times New Roman" w:cs="Times New Roman"/>
          <w:sz w:val="24"/>
          <w:szCs w:val="24"/>
        </w:rPr>
        <w:t xml:space="preserve">as </w:t>
      </w:r>
      <w:r w:rsidR="0044781D">
        <w:rPr>
          <w:rFonts w:ascii="Times New Roman" w:eastAsia="Times New Roman" w:hAnsi="Times New Roman" w:cs="Times New Roman"/>
          <w:sz w:val="24"/>
          <w:szCs w:val="24"/>
        </w:rPr>
        <w:t>a characterizing feature of their</w:t>
      </w:r>
      <w:r w:rsidR="00005247" w:rsidRPr="004E42A2">
        <w:rPr>
          <w:rFonts w:ascii="Times New Roman" w:eastAsia="Times New Roman" w:hAnsi="Times New Roman" w:cs="Times New Roman"/>
          <w:sz w:val="24"/>
          <w:szCs w:val="24"/>
        </w:rPr>
        <w:t xml:space="preserve"> interpersonal dysfunction (</w:t>
      </w:r>
      <w:proofErr w:type="spellStart"/>
      <w:r w:rsidR="00005247" w:rsidRPr="004E42A2">
        <w:rPr>
          <w:rFonts w:ascii="Times New Roman" w:eastAsia="Times New Roman" w:hAnsi="Times New Roman" w:cs="Times New Roman"/>
          <w:sz w:val="24"/>
          <w:szCs w:val="24"/>
        </w:rPr>
        <w:t>Jeung</w:t>
      </w:r>
      <w:proofErr w:type="spellEnd"/>
      <w:r w:rsidR="00005247" w:rsidRPr="004E42A2">
        <w:rPr>
          <w:rFonts w:ascii="Times New Roman" w:eastAsia="Times New Roman" w:hAnsi="Times New Roman" w:cs="Times New Roman"/>
          <w:sz w:val="24"/>
          <w:szCs w:val="24"/>
        </w:rPr>
        <w:t xml:space="preserve"> &amp; </w:t>
      </w:r>
      <w:proofErr w:type="spellStart"/>
      <w:r w:rsidR="00005247" w:rsidRPr="004E42A2">
        <w:rPr>
          <w:rFonts w:ascii="Times New Roman" w:eastAsia="Times New Roman" w:hAnsi="Times New Roman" w:cs="Times New Roman"/>
          <w:sz w:val="24"/>
          <w:szCs w:val="24"/>
        </w:rPr>
        <w:t>Herpertz</w:t>
      </w:r>
      <w:proofErr w:type="spellEnd"/>
      <w:r w:rsidR="00005247" w:rsidRPr="004E42A2">
        <w:rPr>
          <w:rFonts w:ascii="Times New Roman" w:eastAsia="Times New Roman" w:hAnsi="Times New Roman" w:cs="Times New Roman"/>
          <w:sz w:val="24"/>
          <w:szCs w:val="24"/>
        </w:rPr>
        <w:t>, 2014).</w:t>
      </w:r>
      <w:r w:rsidR="005A76DD" w:rsidRPr="004E42A2">
        <w:rPr>
          <w:rFonts w:ascii="Times New Roman" w:eastAsia="Times New Roman" w:hAnsi="Times New Roman" w:cs="Times New Roman"/>
          <w:sz w:val="24"/>
          <w:szCs w:val="24"/>
        </w:rPr>
        <w:t xml:space="preserve"> </w:t>
      </w:r>
    </w:p>
    <w:bookmarkEnd w:id="3"/>
    <w:p w14:paraId="22661E9F" w14:textId="358D261D" w:rsidR="00154C3A" w:rsidRPr="004E42A2" w:rsidRDefault="005874E2" w:rsidP="00235E0E">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Despite several propos</w:t>
      </w:r>
      <w:r w:rsidR="00B3721A" w:rsidRPr="004E42A2">
        <w:rPr>
          <w:rFonts w:ascii="Times New Roman" w:eastAsia="Times New Roman" w:hAnsi="Times New Roman" w:cs="Times New Roman"/>
          <w:sz w:val="24"/>
          <w:szCs w:val="24"/>
        </w:rPr>
        <w:t>itions</w:t>
      </w:r>
      <w:r w:rsidRPr="004E42A2">
        <w:rPr>
          <w:rFonts w:ascii="Times New Roman" w:eastAsia="Times New Roman" w:hAnsi="Times New Roman" w:cs="Times New Roman"/>
          <w:sz w:val="24"/>
          <w:szCs w:val="24"/>
        </w:rPr>
        <w:t>, c</w:t>
      </w:r>
      <w:r w:rsidR="00557F3D" w:rsidRPr="004E42A2">
        <w:rPr>
          <w:rFonts w:ascii="Times New Roman" w:eastAsia="Times New Roman" w:hAnsi="Times New Roman" w:cs="Times New Roman"/>
          <w:sz w:val="24"/>
          <w:szCs w:val="24"/>
        </w:rPr>
        <w:t xml:space="preserve">lear consensus on the </w:t>
      </w:r>
      <w:r w:rsidR="00363FF7" w:rsidRPr="004E42A2">
        <w:rPr>
          <w:rFonts w:ascii="Times New Roman" w:eastAsia="Times New Roman" w:hAnsi="Times New Roman" w:cs="Times New Roman"/>
          <w:sz w:val="24"/>
          <w:szCs w:val="24"/>
        </w:rPr>
        <w:t xml:space="preserve">specific, </w:t>
      </w:r>
      <w:r w:rsidR="00557F3D" w:rsidRPr="004E42A2">
        <w:rPr>
          <w:rFonts w:ascii="Times New Roman" w:eastAsia="Times New Roman" w:hAnsi="Times New Roman" w:cs="Times New Roman"/>
          <w:sz w:val="24"/>
          <w:szCs w:val="24"/>
        </w:rPr>
        <w:t xml:space="preserve">core </w:t>
      </w:r>
      <w:r w:rsidR="00A544E0" w:rsidRPr="004E42A2">
        <w:rPr>
          <w:rFonts w:ascii="Times New Roman" w:eastAsia="Times New Roman" w:hAnsi="Times New Roman" w:cs="Times New Roman"/>
          <w:sz w:val="24"/>
          <w:szCs w:val="24"/>
        </w:rPr>
        <w:t xml:space="preserve">dimensions </w:t>
      </w:r>
      <w:r w:rsidR="0044781D">
        <w:rPr>
          <w:rFonts w:ascii="Times New Roman" w:eastAsia="Times New Roman" w:hAnsi="Times New Roman" w:cs="Times New Roman"/>
          <w:sz w:val="24"/>
          <w:szCs w:val="24"/>
        </w:rPr>
        <w:t>characterizing</w:t>
      </w:r>
      <w:r w:rsidR="00557F3D" w:rsidRPr="004E42A2">
        <w:rPr>
          <w:rFonts w:ascii="Times New Roman" w:eastAsia="Times New Roman" w:hAnsi="Times New Roman" w:cs="Times New Roman"/>
          <w:sz w:val="24"/>
          <w:szCs w:val="24"/>
        </w:rPr>
        <w:t xml:space="preserve"> interpersonal dysfunction in BPD</w:t>
      </w:r>
      <w:r w:rsidR="00737C8A" w:rsidRPr="004E42A2">
        <w:rPr>
          <w:rFonts w:ascii="Times New Roman" w:eastAsia="Times New Roman" w:hAnsi="Times New Roman" w:cs="Times New Roman"/>
          <w:sz w:val="24"/>
          <w:szCs w:val="24"/>
        </w:rPr>
        <w:t>,</w:t>
      </w:r>
      <w:r w:rsidR="00BB344C" w:rsidRPr="004E42A2">
        <w:rPr>
          <w:rFonts w:ascii="Times New Roman" w:eastAsia="Times New Roman" w:hAnsi="Times New Roman" w:cs="Times New Roman"/>
          <w:sz w:val="24"/>
          <w:szCs w:val="24"/>
        </w:rPr>
        <w:t xml:space="preserve"> and how they inform our understanding of</w:t>
      </w:r>
      <w:r w:rsidR="00557F3D" w:rsidRPr="004E42A2">
        <w:rPr>
          <w:rFonts w:ascii="Times New Roman" w:eastAsia="Times New Roman" w:hAnsi="Times New Roman" w:cs="Times New Roman"/>
          <w:sz w:val="24"/>
          <w:szCs w:val="24"/>
        </w:rPr>
        <w:t xml:space="preserve"> </w:t>
      </w:r>
      <w:r w:rsidR="00BB344C" w:rsidRPr="004E42A2">
        <w:rPr>
          <w:rFonts w:ascii="Times New Roman" w:eastAsia="Times New Roman" w:hAnsi="Times New Roman" w:cs="Times New Roman"/>
          <w:sz w:val="24"/>
          <w:szCs w:val="24"/>
        </w:rPr>
        <w:t>the disorder</w:t>
      </w:r>
      <w:r w:rsidR="00737C8A" w:rsidRPr="004E42A2">
        <w:rPr>
          <w:rFonts w:ascii="Times New Roman" w:eastAsia="Times New Roman" w:hAnsi="Times New Roman" w:cs="Times New Roman"/>
          <w:sz w:val="24"/>
          <w:szCs w:val="24"/>
        </w:rPr>
        <w:t>,</w:t>
      </w:r>
      <w:r w:rsidR="00BB344C" w:rsidRPr="004E42A2">
        <w:rPr>
          <w:rFonts w:ascii="Times New Roman" w:eastAsia="Times New Roman" w:hAnsi="Times New Roman" w:cs="Times New Roman"/>
          <w:sz w:val="24"/>
          <w:szCs w:val="24"/>
        </w:rPr>
        <w:t xml:space="preserve"> </w:t>
      </w:r>
      <w:r w:rsidR="00557F3D" w:rsidRPr="004E42A2">
        <w:rPr>
          <w:rFonts w:ascii="Times New Roman" w:eastAsia="Times New Roman" w:hAnsi="Times New Roman" w:cs="Times New Roman"/>
          <w:sz w:val="24"/>
          <w:szCs w:val="24"/>
        </w:rPr>
        <w:t>is yet to be established.</w:t>
      </w:r>
      <w:r w:rsidR="00235E0E" w:rsidRPr="004E42A2">
        <w:rPr>
          <w:rFonts w:ascii="Times New Roman" w:eastAsia="Times New Roman" w:hAnsi="Times New Roman" w:cs="Times New Roman"/>
          <w:sz w:val="24"/>
          <w:szCs w:val="24"/>
        </w:rPr>
        <w:t xml:space="preserve"> </w:t>
      </w:r>
      <w:r w:rsidR="003E35D4" w:rsidRPr="004E42A2">
        <w:rPr>
          <w:rFonts w:ascii="Times New Roman" w:hAnsi="Times New Roman" w:cs="Times New Roman"/>
          <w:sz w:val="24"/>
          <w:szCs w:val="24"/>
        </w:rPr>
        <w:t>Re</w:t>
      </w:r>
      <w:r w:rsidR="00737C8A" w:rsidRPr="004E42A2">
        <w:rPr>
          <w:rFonts w:ascii="Times New Roman" w:hAnsi="Times New Roman" w:cs="Times New Roman"/>
          <w:sz w:val="24"/>
          <w:szCs w:val="24"/>
        </w:rPr>
        <w:t xml:space="preserve">cent methodological advances </w:t>
      </w:r>
      <w:r w:rsidR="00ED60D6" w:rsidRPr="004E42A2">
        <w:rPr>
          <w:rFonts w:ascii="Times New Roman" w:hAnsi="Times New Roman" w:cs="Times New Roman"/>
          <w:sz w:val="24"/>
          <w:szCs w:val="24"/>
        </w:rPr>
        <w:t xml:space="preserve">may provide an avenue </w:t>
      </w:r>
      <w:r w:rsidR="006618BE" w:rsidRPr="004E42A2">
        <w:rPr>
          <w:rFonts w:ascii="Times New Roman" w:hAnsi="Times New Roman" w:cs="Times New Roman"/>
          <w:sz w:val="24"/>
          <w:szCs w:val="24"/>
        </w:rPr>
        <w:t xml:space="preserve">to improve understanding of </w:t>
      </w:r>
      <w:r w:rsidR="00A704A0">
        <w:rPr>
          <w:rFonts w:ascii="Times New Roman" w:hAnsi="Times New Roman" w:cs="Times New Roman"/>
          <w:sz w:val="24"/>
          <w:szCs w:val="24"/>
        </w:rPr>
        <w:t>social</w:t>
      </w:r>
      <w:r w:rsidR="006618BE" w:rsidRPr="004E42A2">
        <w:rPr>
          <w:rFonts w:ascii="Times New Roman" w:hAnsi="Times New Roman" w:cs="Times New Roman"/>
          <w:sz w:val="24"/>
          <w:szCs w:val="24"/>
        </w:rPr>
        <w:t xml:space="preserve"> dysfunction in BPD</w:t>
      </w:r>
      <w:r w:rsidR="003F4F13" w:rsidRPr="004E42A2">
        <w:rPr>
          <w:rFonts w:ascii="Times New Roman" w:hAnsi="Times New Roman" w:cs="Times New Roman"/>
          <w:sz w:val="24"/>
          <w:szCs w:val="24"/>
        </w:rPr>
        <w:t>;</w:t>
      </w:r>
      <w:r w:rsidR="00ED60D6" w:rsidRPr="004E42A2">
        <w:rPr>
          <w:rFonts w:ascii="Times New Roman" w:hAnsi="Times New Roman" w:cs="Times New Roman"/>
          <w:sz w:val="24"/>
          <w:szCs w:val="24"/>
        </w:rPr>
        <w:t xml:space="preserve"> in particular,</w:t>
      </w:r>
      <w:r w:rsidR="006618BE" w:rsidRPr="004E42A2">
        <w:rPr>
          <w:rFonts w:ascii="Times New Roman" w:hAnsi="Times New Roman" w:cs="Times New Roman"/>
          <w:sz w:val="24"/>
          <w:szCs w:val="24"/>
        </w:rPr>
        <w:t xml:space="preserve"> </w:t>
      </w:r>
      <w:r w:rsidR="00937C03" w:rsidRPr="004E42A2">
        <w:rPr>
          <w:rFonts w:ascii="Times New Roman" w:hAnsi="Times New Roman" w:cs="Times New Roman"/>
          <w:sz w:val="24"/>
          <w:szCs w:val="24"/>
        </w:rPr>
        <w:t>by looking at the ways in which people conceptuali</w:t>
      </w:r>
      <w:r w:rsidR="0088436B" w:rsidRPr="004E42A2">
        <w:rPr>
          <w:rFonts w:ascii="Times New Roman" w:hAnsi="Times New Roman" w:cs="Times New Roman"/>
          <w:sz w:val="24"/>
          <w:szCs w:val="24"/>
        </w:rPr>
        <w:t>z</w:t>
      </w:r>
      <w:r w:rsidR="00937C03" w:rsidRPr="004E42A2">
        <w:rPr>
          <w:rFonts w:ascii="Times New Roman" w:hAnsi="Times New Roman" w:cs="Times New Roman"/>
          <w:sz w:val="24"/>
          <w:szCs w:val="24"/>
        </w:rPr>
        <w:t>e and talk about their social connections</w:t>
      </w:r>
      <w:r w:rsidR="006618BE" w:rsidRPr="004E42A2">
        <w:rPr>
          <w:rFonts w:ascii="Times New Roman" w:hAnsi="Times New Roman" w:cs="Times New Roman"/>
          <w:sz w:val="24"/>
          <w:szCs w:val="24"/>
        </w:rPr>
        <w:t xml:space="preserve">. </w:t>
      </w:r>
      <w:r w:rsidR="00AC15E9" w:rsidRPr="004E42A2">
        <w:rPr>
          <w:rFonts w:ascii="Times New Roman" w:eastAsia="Times New Roman" w:hAnsi="Times New Roman" w:cs="Times New Roman"/>
          <w:sz w:val="24"/>
          <w:szCs w:val="24"/>
        </w:rPr>
        <w:t>A</w:t>
      </w:r>
      <w:r w:rsidR="00937C03" w:rsidRPr="004E42A2">
        <w:rPr>
          <w:rFonts w:ascii="Times New Roman" w:eastAsia="Times New Roman" w:hAnsi="Times New Roman" w:cs="Times New Roman"/>
          <w:sz w:val="24"/>
          <w:szCs w:val="24"/>
        </w:rPr>
        <w:t xml:space="preserve"> substantial body of research has shown that it is possible to</w:t>
      </w:r>
      <w:r w:rsidR="00B23F5C" w:rsidRPr="004E42A2">
        <w:rPr>
          <w:rFonts w:ascii="Times New Roman" w:eastAsia="Times New Roman" w:hAnsi="Times New Roman" w:cs="Times New Roman"/>
          <w:sz w:val="24"/>
          <w:szCs w:val="24"/>
        </w:rPr>
        <w:t xml:space="preserve"> analy</w:t>
      </w:r>
      <w:r w:rsidR="00067187" w:rsidRPr="004E42A2">
        <w:rPr>
          <w:rFonts w:ascii="Times New Roman" w:eastAsia="Times New Roman" w:hAnsi="Times New Roman" w:cs="Times New Roman"/>
          <w:sz w:val="24"/>
          <w:szCs w:val="24"/>
        </w:rPr>
        <w:t>z</w:t>
      </w:r>
      <w:r w:rsidR="00B23F5C" w:rsidRPr="004E42A2">
        <w:rPr>
          <w:rFonts w:ascii="Times New Roman" w:eastAsia="Times New Roman" w:hAnsi="Times New Roman" w:cs="Times New Roman"/>
          <w:sz w:val="24"/>
          <w:szCs w:val="24"/>
        </w:rPr>
        <w:t xml:space="preserve">e language patterns to unobtrusively </w:t>
      </w:r>
      <w:r w:rsidR="00937C03" w:rsidRPr="004E42A2">
        <w:rPr>
          <w:rFonts w:ascii="Times New Roman" w:eastAsia="Times New Roman" w:hAnsi="Times New Roman" w:cs="Times New Roman"/>
          <w:sz w:val="24"/>
          <w:szCs w:val="24"/>
        </w:rPr>
        <w:t>reveal the substance and style of thought (see Pennebaker, 2011)</w:t>
      </w:r>
      <w:r w:rsidR="00B23F5C" w:rsidRPr="004E42A2">
        <w:rPr>
          <w:rFonts w:ascii="Times New Roman" w:eastAsia="Times New Roman" w:hAnsi="Times New Roman" w:cs="Times New Roman"/>
          <w:sz w:val="24"/>
          <w:szCs w:val="24"/>
        </w:rPr>
        <w:t xml:space="preserve">, </w:t>
      </w:r>
      <w:r w:rsidR="00937C03" w:rsidRPr="004E42A2">
        <w:rPr>
          <w:rFonts w:ascii="Times New Roman" w:eastAsia="Times New Roman" w:hAnsi="Times New Roman" w:cs="Times New Roman"/>
          <w:sz w:val="24"/>
          <w:szCs w:val="24"/>
        </w:rPr>
        <w:t xml:space="preserve">which can overcome </w:t>
      </w:r>
      <w:r w:rsidR="003165CE" w:rsidRPr="004E42A2">
        <w:rPr>
          <w:rFonts w:ascii="Times New Roman" w:eastAsia="Times New Roman" w:hAnsi="Times New Roman" w:cs="Times New Roman"/>
          <w:sz w:val="24"/>
          <w:szCs w:val="24"/>
        </w:rPr>
        <w:t xml:space="preserve">limitations inherent to </w:t>
      </w:r>
      <w:r w:rsidR="00937C03" w:rsidRPr="004E42A2">
        <w:rPr>
          <w:rFonts w:ascii="Times New Roman" w:eastAsia="Times New Roman" w:hAnsi="Times New Roman" w:cs="Times New Roman"/>
          <w:sz w:val="24"/>
          <w:szCs w:val="24"/>
        </w:rPr>
        <w:t xml:space="preserve">traditional assessment </w:t>
      </w:r>
      <w:r w:rsidR="003165CE" w:rsidRPr="004E42A2">
        <w:rPr>
          <w:rFonts w:ascii="Times New Roman" w:eastAsia="Times New Roman" w:hAnsi="Times New Roman" w:cs="Times New Roman"/>
          <w:sz w:val="24"/>
          <w:szCs w:val="24"/>
        </w:rPr>
        <w:t>methods in personality disorder</w:t>
      </w:r>
      <w:r w:rsidR="0015527A" w:rsidRPr="004E42A2">
        <w:rPr>
          <w:rFonts w:ascii="Times New Roman" w:eastAsia="Times New Roman" w:hAnsi="Times New Roman" w:cs="Times New Roman"/>
          <w:sz w:val="24"/>
          <w:szCs w:val="24"/>
        </w:rPr>
        <w:t>, such as self-report questionnaires</w:t>
      </w:r>
      <w:r w:rsidR="00B23F5C" w:rsidRPr="004E42A2">
        <w:rPr>
          <w:rFonts w:ascii="Times New Roman" w:eastAsia="Times New Roman" w:hAnsi="Times New Roman" w:cs="Times New Roman"/>
          <w:sz w:val="24"/>
          <w:szCs w:val="24"/>
        </w:rPr>
        <w:t xml:space="preserve"> (Entwistle et al., </w:t>
      </w:r>
      <w:r w:rsidR="00026AC1" w:rsidRPr="004E42A2">
        <w:rPr>
          <w:rFonts w:ascii="Times New Roman" w:eastAsia="Times New Roman" w:hAnsi="Times New Roman" w:cs="Times New Roman"/>
          <w:sz w:val="24"/>
          <w:szCs w:val="24"/>
        </w:rPr>
        <w:t>2022</w:t>
      </w:r>
      <w:r w:rsidR="00B23F5C" w:rsidRPr="004E42A2">
        <w:rPr>
          <w:rFonts w:ascii="Times New Roman" w:eastAsia="Times New Roman" w:hAnsi="Times New Roman" w:cs="Times New Roman"/>
          <w:sz w:val="24"/>
          <w:szCs w:val="24"/>
        </w:rPr>
        <w:t xml:space="preserve">). </w:t>
      </w:r>
      <w:r w:rsidR="00D378FA" w:rsidRPr="004E42A2">
        <w:rPr>
          <w:rFonts w:ascii="Times New Roman" w:hAnsi="Times New Roman" w:cs="Times New Roman"/>
          <w:sz w:val="24"/>
          <w:szCs w:val="24"/>
        </w:rPr>
        <w:t>It could be e</w:t>
      </w:r>
      <w:r w:rsidR="00084DB0" w:rsidRPr="004E42A2">
        <w:rPr>
          <w:rFonts w:ascii="Times New Roman" w:hAnsi="Times New Roman" w:cs="Times New Roman"/>
          <w:sz w:val="24"/>
          <w:szCs w:val="24"/>
        </w:rPr>
        <w:t>xpect</w:t>
      </w:r>
      <w:r w:rsidR="00D378FA" w:rsidRPr="004E42A2">
        <w:rPr>
          <w:rFonts w:ascii="Times New Roman" w:hAnsi="Times New Roman" w:cs="Times New Roman"/>
          <w:sz w:val="24"/>
          <w:szCs w:val="24"/>
        </w:rPr>
        <w:t>ed</w:t>
      </w:r>
      <w:r w:rsidR="00084DB0" w:rsidRPr="004E42A2">
        <w:rPr>
          <w:rFonts w:ascii="Times New Roman" w:hAnsi="Times New Roman" w:cs="Times New Roman"/>
          <w:sz w:val="24"/>
          <w:szCs w:val="24"/>
        </w:rPr>
        <w:t>, then</w:t>
      </w:r>
      <w:r w:rsidR="00154C3A" w:rsidRPr="004E42A2">
        <w:rPr>
          <w:rFonts w:ascii="Times New Roman" w:hAnsi="Times New Roman" w:cs="Times New Roman"/>
          <w:sz w:val="24"/>
          <w:szCs w:val="24"/>
        </w:rPr>
        <w:t xml:space="preserve">, </w:t>
      </w:r>
      <w:r w:rsidR="00084DB0" w:rsidRPr="004E42A2">
        <w:rPr>
          <w:rFonts w:ascii="Times New Roman" w:hAnsi="Times New Roman" w:cs="Times New Roman"/>
          <w:sz w:val="24"/>
          <w:szCs w:val="24"/>
        </w:rPr>
        <w:t xml:space="preserve">that directly quantifying </w:t>
      </w:r>
      <w:r w:rsidR="00084DB0" w:rsidRPr="004E42A2">
        <w:rPr>
          <w:rFonts w:ascii="Times New Roman" w:hAnsi="Times New Roman" w:cs="Times New Roman"/>
          <w:i/>
          <w:iCs/>
          <w:sz w:val="24"/>
          <w:szCs w:val="24"/>
        </w:rPr>
        <w:lastRenderedPageBreak/>
        <w:t>how</w:t>
      </w:r>
      <w:r w:rsidR="00084DB0" w:rsidRPr="004E42A2">
        <w:rPr>
          <w:rFonts w:ascii="Times New Roman" w:hAnsi="Times New Roman" w:cs="Times New Roman"/>
          <w:sz w:val="24"/>
          <w:szCs w:val="24"/>
        </w:rPr>
        <w:t xml:space="preserve"> people</w:t>
      </w:r>
      <w:r w:rsidR="008B31E9" w:rsidRPr="004E42A2">
        <w:rPr>
          <w:rFonts w:ascii="Times New Roman" w:hAnsi="Times New Roman" w:cs="Times New Roman"/>
          <w:sz w:val="24"/>
          <w:szCs w:val="24"/>
        </w:rPr>
        <w:t xml:space="preserve"> </w:t>
      </w:r>
      <w:r w:rsidR="00084DB0" w:rsidRPr="004E42A2">
        <w:rPr>
          <w:rFonts w:ascii="Times New Roman" w:hAnsi="Times New Roman" w:cs="Times New Roman"/>
          <w:sz w:val="24"/>
          <w:szCs w:val="24"/>
        </w:rPr>
        <w:t>think about relationships should be revealing of key social</w:t>
      </w:r>
      <w:r w:rsidR="003F36B7" w:rsidRPr="004E42A2">
        <w:rPr>
          <w:rFonts w:ascii="Times New Roman" w:hAnsi="Times New Roman" w:cs="Times New Roman"/>
          <w:sz w:val="24"/>
          <w:szCs w:val="24"/>
        </w:rPr>
        <w:t>-</w:t>
      </w:r>
      <w:r w:rsidR="00084DB0" w:rsidRPr="004E42A2">
        <w:rPr>
          <w:rFonts w:ascii="Times New Roman" w:hAnsi="Times New Roman" w:cs="Times New Roman"/>
          <w:sz w:val="24"/>
          <w:szCs w:val="24"/>
        </w:rPr>
        <w:t xml:space="preserve">cognitive dimensions, which </w:t>
      </w:r>
      <w:r w:rsidR="003F216F" w:rsidRPr="004E42A2">
        <w:rPr>
          <w:rFonts w:ascii="Times New Roman" w:hAnsi="Times New Roman" w:cs="Times New Roman"/>
          <w:sz w:val="24"/>
          <w:szCs w:val="24"/>
        </w:rPr>
        <w:t>may</w:t>
      </w:r>
      <w:r w:rsidR="00084DB0" w:rsidRPr="004E42A2">
        <w:rPr>
          <w:rFonts w:ascii="Times New Roman" w:hAnsi="Times New Roman" w:cs="Times New Roman"/>
          <w:sz w:val="24"/>
          <w:szCs w:val="24"/>
        </w:rPr>
        <w:t xml:space="preserve"> help</w:t>
      </w:r>
      <w:r w:rsidR="003F216F" w:rsidRPr="004E42A2">
        <w:rPr>
          <w:rFonts w:ascii="Times New Roman" w:hAnsi="Times New Roman" w:cs="Times New Roman"/>
          <w:sz w:val="24"/>
          <w:szCs w:val="24"/>
        </w:rPr>
        <w:t xml:space="preserve"> to</w:t>
      </w:r>
      <w:r w:rsidR="00084DB0" w:rsidRPr="004E42A2">
        <w:rPr>
          <w:rFonts w:ascii="Times New Roman" w:hAnsi="Times New Roman" w:cs="Times New Roman"/>
          <w:sz w:val="24"/>
          <w:szCs w:val="24"/>
        </w:rPr>
        <w:t xml:space="preserve"> </w:t>
      </w:r>
      <w:r w:rsidR="0050448A">
        <w:rPr>
          <w:rFonts w:ascii="Times New Roman" w:hAnsi="Times New Roman" w:cs="Times New Roman"/>
          <w:sz w:val="24"/>
          <w:szCs w:val="24"/>
        </w:rPr>
        <w:t>characterize</w:t>
      </w:r>
      <w:r w:rsidR="00570D15" w:rsidRPr="004E42A2">
        <w:rPr>
          <w:rFonts w:ascii="Times New Roman" w:hAnsi="Times New Roman" w:cs="Times New Roman"/>
          <w:sz w:val="24"/>
          <w:szCs w:val="24"/>
        </w:rPr>
        <w:t xml:space="preserve"> </w:t>
      </w:r>
      <w:r w:rsidR="00154C3A" w:rsidRPr="004E42A2">
        <w:rPr>
          <w:rFonts w:ascii="Times New Roman" w:hAnsi="Times New Roman" w:cs="Times New Roman"/>
          <w:sz w:val="24"/>
          <w:szCs w:val="24"/>
        </w:rPr>
        <w:t xml:space="preserve">interpersonal dysfunction </w:t>
      </w:r>
      <w:r w:rsidR="00F80F41" w:rsidRPr="004E42A2">
        <w:rPr>
          <w:rFonts w:ascii="Times New Roman" w:hAnsi="Times New Roman" w:cs="Times New Roman"/>
          <w:sz w:val="24"/>
          <w:szCs w:val="24"/>
        </w:rPr>
        <w:t>in</w:t>
      </w:r>
      <w:r w:rsidR="00154C3A" w:rsidRPr="004E42A2">
        <w:rPr>
          <w:rFonts w:ascii="Times New Roman" w:hAnsi="Times New Roman" w:cs="Times New Roman"/>
          <w:sz w:val="24"/>
          <w:szCs w:val="24"/>
        </w:rPr>
        <w:t xml:space="preserve"> BPD</w:t>
      </w:r>
      <w:r w:rsidR="004021E7" w:rsidRPr="004E42A2">
        <w:rPr>
          <w:rFonts w:ascii="Times New Roman" w:hAnsi="Times New Roman" w:cs="Times New Roman"/>
          <w:sz w:val="24"/>
          <w:szCs w:val="24"/>
        </w:rPr>
        <w:t>.</w:t>
      </w:r>
      <w:r w:rsidR="00992111">
        <w:rPr>
          <w:rFonts w:ascii="Times New Roman" w:hAnsi="Times New Roman" w:cs="Times New Roman"/>
          <w:sz w:val="24"/>
          <w:szCs w:val="24"/>
        </w:rPr>
        <w:t xml:space="preserve"> </w:t>
      </w:r>
      <w:bookmarkStart w:id="4" w:name="_Hlk122691161"/>
      <w:r w:rsidR="00992111">
        <w:rPr>
          <w:rFonts w:ascii="Times New Roman" w:hAnsi="Times New Roman" w:cs="Times New Roman"/>
          <w:sz w:val="24"/>
          <w:szCs w:val="24"/>
        </w:rPr>
        <w:t xml:space="preserve">Indeed, scholars have emphasized the notion that one’s language use acts as a behavioral indicator of their mental representations of interpersonal relationships (Horn &amp; Meier, </w:t>
      </w:r>
      <w:r w:rsidR="00A704A0">
        <w:rPr>
          <w:rFonts w:ascii="Times New Roman" w:hAnsi="Times New Roman" w:cs="Times New Roman"/>
          <w:sz w:val="24"/>
          <w:szCs w:val="24"/>
        </w:rPr>
        <w:t xml:space="preserve">2022), </w:t>
      </w:r>
      <w:r w:rsidR="00C64002">
        <w:rPr>
          <w:rFonts w:ascii="Times New Roman" w:hAnsi="Times New Roman" w:cs="Times New Roman"/>
          <w:sz w:val="24"/>
          <w:szCs w:val="24"/>
        </w:rPr>
        <w:t>suggesting</w:t>
      </w:r>
      <w:r w:rsidR="00A704A0">
        <w:rPr>
          <w:rFonts w:ascii="Times New Roman" w:hAnsi="Times New Roman" w:cs="Times New Roman"/>
          <w:sz w:val="24"/>
          <w:szCs w:val="24"/>
        </w:rPr>
        <w:t xml:space="preserve"> that the analysis of natural language</w:t>
      </w:r>
      <w:r w:rsidR="00C64002">
        <w:rPr>
          <w:rFonts w:ascii="Times New Roman" w:hAnsi="Times New Roman" w:cs="Times New Roman"/>
          <w:sz w:val="24"/>
          <w:szCs w:val="24"/>
        </w:rPr>
        <w:t xml:space="preserve"> can</w:t>
      </w:r>
      <w:r w:rsidR="00A704A0">
        <w:rPr>
          <w:rFonts w:ascii="Times New Roman" w:hAnsi="Times New Roman" w:cs="Times New Roman"/>
          <w:sz w:val="24"/>
          <w:szCs w:val="24"/>
        </w:rPr>
        <w:t xml:space="preserve"> allow insight int</w:t>
      </w:r>
      <w:r w:rsidR="00C64002">
        <w:rPr>
          <w:rFonts w:ascii="Times New Roman" w:hAnsi="Times New Roman" w:cs="Times New Roman"/>
          <w:sz w:val="24"/>
          <w:szCs w:val="24"/>
        </w:rPr>
        <w:t>o</w:t>
      </w:r>
      <w:r w:rsidR="00637663">
        <w:rPr>
          <w:rFonts w:ascii="Times New Roman" w:hAnsi="Times New Roman" w:cs="Times New Roman"/>
          <w:sz w:val="24"/>
          <w:szCs w:val="24"/>
        </w:rPr>
        <w:t xml:space="preserve"> </w:t>
      </w:r>
      <w:r w:rsidR="00A704A0">
        <w:rPr>
          <w:rFonts w:ascii="Times New Roman" w:hAnsi="Times New Roman" w:cs="Times New Roman"/>
          <w:sz w:val="24"/>
          <w:szCs w:val="24"/>
        </w:rPr>
        <w:t>social-cognitive processes.</w:t>
      </w:r>
      <w:bookmarkEnd w:id="4"/>
    </w:p>
    <w:p w14:paraId="660D347D" w14:textId="2F8B842E" w:rsidR="00DD6B93" w:rsidRPr="004E42A2" w:rsidRDefault="00AC15E9" w:rsidP="00DD6B93">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In the broader personality literature, n</w:t>
      </w:r>
      <w:r w:rsidR="00405F3A" w:rsidRPr="004E42A2">
        <w:rPr>
          <w:rFonts w:ascii="Times New Roman" w:eastAsia="Times New Roman" w:hAnsi="Times New Roman" w:cs="Times New Roman"/>
          <w:sz w:val="24"/>
          <w:szCs w:val="24"/>
        </w:rPr>
        <w:t>umerous studies have highlighted how specific dimensions of personality can be traced in language</w:t>
      </w:r>
      <w:r w:rsidR="00A0631D" w:rsidRPr="004E42A2">
        <w:rPr>
          <w:rFonts w:ascii="Times New Roman" w:eastAsia="Times New Roman" w:hAnsi="Times New Roman" w:cs="Times New Roman"/>
          <w:sz w:val="24"/>
          <w:szCs w:val="24"/>
        </w:rPr>
        <w:t xml:space="preserve"> (e.g., </w:t>
      </w:r>
      <w:r w:rsidR="00637663" w:rsidRPr="004E42A2">
        <w:rPr>
          <w:rFonts w:ascii="Times New Roman" w:eastAsia="Times New Roman" w:hAnsi="Times New Roman" w:cs="Times New Roman"/>
          <w:sz w:val="24"/>
          <w:szCs w:val="24"/>
        </w:rPr>
        <w:t>Kulkarni et al., 2018</w:t>
      </w:r>
      <w:r w:rsidR="00637663">
        <w:rPr>
          <w:rFonts w:ascii="Times New Roman" w:eastAsia="Times New Roman" w:hAnsi="Times New Roman" w:cs="Times New Roman"/>
          <w:sz w:val="24"/>
          <w:szCs w:val="24"/>
        </w:rPr>
        <w:t xml:space="preserve">; </w:t>
      </w:r>
      <w:r w:rsidR="006C2EEB" w:rsidRPr="004E42A2">
        <w:rPr>
          <w:rFonts w:ascii="Times New Roman" w:eastAsia="Times New Roman" w:hAnsi="Times New Roman" w:cs="Times New Roman"/>
          <w:sz w:val="24"/>
          <w:szCs w:val="24"/>
        </w:rPr>
        <w:t>Pennebaker &amp; King, 1999</w:t>
      </w:r>
      <w:r w:rsidR="00194B75" w:rsidRPr="004E42A2">
        <w:rPr>
          <w:rFonts w:ascii="Times New Roman" w:eastAsia="Times New Roman" w:hAnsi="Times New Roman" w:cs="Times New Roman"/>
          <w:sz w:val="24"/>
          <w:szCs w:val="24"/>
        </w:rPr>
        <w:t>; Yarkoni et al., 2010</w:t>
      </w:r>
      <w:r w:rsidR="00A0631D" w:rsidRPr="004E42A2">
        <w:rPr>
          <w:rFonts w:ascii="Times New Roman" w:eastAsia="Times New Roman" w:hAnsi="Times New Roman" w:cs="Times New Roman"/>
          <w:sz w:val="24"/>
          <w:szCs w:val="24"/>
        </w:rPr>
        <w:t>)</w:t>
      </w:r>
      <w:r w:rsidR="00405F3A" w:rsidRPr="004E42A2">
        <w:rPr>
          <w:rFonts w:ascii="Times New Roman" w:eastAsia="Times New Roman" w:hAnsi="Times New Roman" w:cs="Times New Roman"/>
          <w:sz w:val="24"/>
          <w:szCs w:val="24"/>
        </w:rPr>
        <w:t xml:space="preserve">. </w:t>
      </w:r>
      <w:r w:rsidR="0050448A">
        <w:rPr>
          <w:rFonts w:ascii="Times New Roman" w:eastAsia="Times New Roman" w:hAnsi="Times New Roman" w:cs="Times New Roman"/>
          <w:sz w:val="24"/>
          <w:szCs w:val="24"/>
        </w:rPr>
        <w:t>More relevantly,</w:t>
      </w:r>
      <w:r w:rsidR="00B937B7" w:rsidRPr="004E42A2">
        <w:rPr>
          <w:rFonts w:ascii="Times New Roman" w:eastAsia="Times New Roman" w:hAnsi="Times New Roman" w:cs="Times New Roman"/>
          <w:sz w:val="24"/>
          <w:szCs w:val="24"/>
        </w:rPr>
        <w:t xml:space="preserve"> research has also revealed how relationships can be reliably characteri</w:t>
      </w:r>
      <w:r w:rsidR="0088436B" w:rsidRPr="004E42A2">
        <w:rPr>
          <w:rFonts w:ascii="Times New Roman" w:eastAsia="Times New Roman" w:hAnsi="Times New Roman" w:cs="Times New Roman"/>
          <w:sz w:val="24"/>
          <w:szCs w:val="24"/>
        </w:rPr>
        <w:t>z</w:t>
      </w:r>
      <w:r w:rsidR="00B937B7" w:rsidRPr="004E42A2">
        <w:rPr>
          <w:rFonts w:ascii="Times New Roman" w:eastAsia="Times New Roman" w:hAnsi="Times New Roman" w:cs="Times New Roman"/>
          <w:sz w:val="24"/>
          <w:szCs w:val="24"/>
        </w:rPr>
        <w:t>ed by fundamental social</w:t>
      </w:r>
      <w:r w:rsidR="00637663">
        <w:rPr>
          <w:rFonts w:ascii="Times New Roman" w:eastAsia="Times New Roman" w:hAnsi="Times New Roman" w:cs="Times New Roman"/>
          <w:sz w:val="24"/>
          <w:szCs w:val="24"/>
        </w:rPr>
        <w:t>(-cognitive)</w:t>
      </w:r>
      <w:r w:rsidR="00B937B7" w:rsidRPr="004E42A2">
        <w:rPr>
          <w:rFonts w:ascii="Times New Roman" w:eastAsia="Times New Roman" w:hAnsi="Times New Roman" w:cs="Times New Roman"/>
          <w:sz w:val="24"/>
          <w:szCs w:val="24"/>
        </w:rPr>
        <w:t xml:space="preserve"> dimensions (e.g., </w:t>
      </w:r>
      <w:r w:rsidR="00B937B7" w:rsidRPr="004E42A2">
        <w:rPr>
          <w:rFonts w:ascii="Times New Roman" w:eastAsia="Times New Roman" w:hAnsi="Times New Roman" w:cs="Times New Roman"/>
          <w:i/>
          <w:iCs/>
          <w:sz w:val="24"/>
          <w:szCs w:val="24"/>
        </w:rPr>
        <w:t>power; trust</w:t>
      </w:r>
      <w:r w:rsidR="00B937B7" w:rsidRPr="004E42A2">
        <w:rPr>
          <w:rFonts w:ascii="Times New Roman" w:eastAsia="Times New Roman" w:hAnsi="Times New Roman" w:cs="Times New Roman"/>
          <w:sz w:val="24"/>
          <w:szCs w:val="24"/>
        </w:rPr>
        <w:t>)</w:t>
      </w:r>
      <w:r w:rsidR="00386F72" w:rsidRPr="004E42A2">
        <w:rPr>
          <w:rFonts w:ascii="Times New Roman" w:eastAsia="Times New Roman" w:hAnsi="Times New Roman" w:cs="Times New Roman"/>
          <w:sz w:val="24"/>
          <w:szCs w:val="24"/>
        </w:rPr>
        <w:t xml:space="preserve"> at large scale</w:t>
      </w:r>
      <w:r w:rsidR="00B937B7" w:rsidRPr="004E42A2">
        <w:rPr>
          <w:rFonts w:ascii="Times New Roman" w:eastAsia="Times New Roman" w:hAnsi="Times New Roman" w:cs="Times New Roman"/>
          <w:sz w:val="24"/>
          <w:szCs w:val="24"/>
        </w:rPr>
        <w:t xml:space="preserve"> through analy</w:t>
      </w:r>
      <w:r w:rsidR="005741BE" w:rsidRPr="004E42A2">
        <w:rPr>
          <w:rFonts w:ascii="Times New Roman" w:eastAsia="Times New Roman" w:hAnsi="Times New Roman" w:cs="Times New Roman"/>
          <w:sz w:val="24"/>
          <w:szCs w:val="24"/>
        </w:rPr>
        <w:t>z</w:t>
      </w:r>
      <w:r w:rsidR="00B937B7" w:rsidRPr="004E42A2">
        <w:rPr>
          <w:rFonts w:ascii="Times New Roman" w:eastAsia="Times New Roman" w:hAnsi="Times New Roman" w:cs="Times New Roman"/>
          <w:sz w:val="24"/>
          <w:szCs w:val="24"/>
        </w:rPr>
        <w:t>ing language from conversations</w:t>
      </w:r>
      <w:r w:rsidR="00E53977" w:rsidRPr="004E42A2">
        <w:rPr>
          <w:rFonts w:ascii="Times New Roman" w:eastAsia="Times New Roman" w:hAnsi="Times New Roman" w:cs="Times New Roman"/>
          <w:sz w:val="24"/>
          <w:szCs w:val="24"/>
        </w:rPr>
        <w:t xml:space="preserve"> (Choi et al., 2020)</w:t>
      </w:r>
      <w:r w:rsidR="00B937B7" w:rsidRPr="004E42A2">
        <w:rPr>
          <w:rFonts w:ascii="Times New Roman" w:eastAsia="Times New Roman" w:hAnsi="Times New Roman" w:cs="Times New Roman"/>
          <w:sz w:val="24"/>
          <w:szCs w:val="24"/>
        </w:rPr>
        <w:t xml:space="preserve">. </w:t>
      </w:r>
      <w:r w:rsidR="00E77607" w:rsidRPr="004E42A2">
        <w:rPr>
          <w:rFonts w:ascii="Times New Roman" w:eastAsia="Times New Roman" w:hAnsi="Times New Roman" w:cs="Times New Roman"/>
          <w:sz w:val="24"/>
          <w:szCs w:val="24"/>
        </w:rPr>
        <w:t xml:space="preserve">Such </w:t>
      </w:r>
      <w:r w:rsidR="00325031" w:rsidRPr="004E42A2">
        <w:rPr>
          <w:rFonts w:ascii="Times New Roman" w:eastAsia="Times New Roman" w:hAnsi="Times New Roman" w:cs="Times New Roman"/>
          <w:sz w:val="24"/>
          <w:szCs w:val="24"/>
        </w:rPr>
        <w:t xml:space="preserve">research </w:t>
      </w:r>
      <w:r w:rsidR="00405F3A" w:rsidRPr="004E42A2">
        <w:rPr>
          <w:rFonts w:ascii="Times New Roman" w:eastAsia="Times New Roman" w:hAnsi="Times New Roman" w:cs="Times New Roman"/>
          <w:sz w:val="24"/>
          <w:szCs w:val="24"/>
        </w:rPr>
        <w:t>highlight</w:t>
      </w:r>
      <w:r w:rsidR="00325031" w:rsidRPr="004E42A2">
        <w:rPr>
          <w:rFonts w:ascii="Times New Roman" w:eastAsia="Times New Roman" w:hAnsi="Times New Roman" w:cs="Times New Roman"/>
          <w:sz w:val="24"/>
          <w:szCs w:val="24"/>
        </w:rPr>
        <w:t>s</w:t>
      </w:r>
      <w:r w:rsidR="00405F3A" w:rsidRPr="004E42A2">
        <w:rPr>
          <w:rFonts w:ascii="Times New Roman" w:eastAsia="Times New Roman" w:hAnsi="Times New Roman" w:cs="Times New Roman"/>
          <w:sz w:val="24"/>
          <w:szCs w:val="24"/>
        </w:rPr>
        <w:t xml:space="preserve"> the potential of using computational language analysis methods to gain novel insights into core </w:t>
      </w:r>
      <w:r w:rsidR="00DD6533" w:rsidRPr="004E42A2">
        <w:rPr>
          <w:rFonts w:ascii="Times New Roman" w:eastAsia="Times New Roman" w:hAnsi="Times New Roman" w:cs="Times New Roman"/>
          <w:sz w:val="24"/>
          <w:szCs w:val="24"/>
        </w:rPr>
        <w:t>psychosocial</w:t>
      </w:r>
      <w:r w:rsidR="00AB055F" w:rsidRPr="004E42A2">
        <w:rPr>
          <w:rFonts w:ascii="Times New Roman" w:eastAsia="Times New Roman" w:hAnsi="Times New Roman" w:cs="Times New Roman"/>
          <w:sz w:val="24"/>
          <w:szCs w:val="24"/>
        </w:rPr>
        <w:t xml:space="preserve"> </w:t>
      </w:r>
      <w:r w:rsidR="00405F3A" w:rsidRPr="004E42A2">
        <w:rPr>
          <w:rFonts w:ascii="Times New Roman" w:eastAsia="Times New Roman" w:hAnsi="Times New Roman" w:cs="Times New Roman"/>
          <w:sz w:val="24"/>
          <w:szCs w:val="24"/>
        </w:rPr>
        <w:t xml:space="preserve">dimensions in a way that </w:t>
      </w:r>
      <w:r w:rsidR="001B7193" w:rsidRPr="004E42A2">
        <w:rPr>
          <w:rFonts w:ascii="Times New Roman" w:eastAsia="Times New Roman" w:hAnsi="Times New Roman" w:cs="Times New Roman"/>
          <w:sz w:val="24"/>
          <w:szCs w:val="24"/>
        </w:rPr>
        <w:t xml:space="preserve">goes beyond </w:t>
      </w:r>
      <w:r w:rsidR="00405F3A" w:rsidRPr="004E42A2">
        <w:rPr>
          <w:rFonts w:ascii="Times New Roman" w:eastAsia="Times New Roman" w:hAnsi="Times New Roman" w:cs="Times New Roman"/>
          <w:sz w:val="24"/>
          <w:szCs w:val="24"/>
        </w:rPr>
        <w:t xml:space="preserve">traditional psychometric approaches. </w:t>
      </w:r>
      <w:r w:rsidRPr="004E42A2">
        <w:rPr>
          <w:rFonts w:ascii="Times New Roman" w:eastAsia="Times New Roman" w:hAnsi="Times New Roman" w:cs="Times New Roman"/>
          <w:sz w:val="24"/>
          <w:szCs w:val="24"/>
        </w:rPr>
        <w:t xml:space="preserve">Despite the </w:t>
      </w:r>
      <w:r w:rsidR="00325031" w:rsidRPr="004E42A2">
        <w:rPr>
          <w:rFonts w:ascii="Times New Roman" w:eastAsia="Times New Roman" w:hAnsi="Times New Roman" w:cs="Times New Roman"/>
          <w:sz w:val="24"/>
          <w:szCs w:val="24"/>
        </w:rPr>
        <w:t xml:space="preserve">promising </w:t>
      </w:r>
      <w:r w:rsidRPr="004E42A2">
        <w:rPr>
          <w:rFonts w:ascii="Times New Roman" w:eastAsia="Times New Roman" w:hAnsi="Times New Roman" w:cs="Times New Roman"/>
          <w:sz w:val="24"/>
          <w:szCs w:val="24"/>
        </w:rPr>
        <w:t>potential of language analytic methods to provide insight into the social</w:t>
      </w:r>
      <w:r w:rsidR="007C0177" w:rsidRPr="004E42A2">
        <w:rPr>
          <w:rFonts w:ascii="Times New Roman" w:eastAsia="Times New Roman" w:hAnsi="Times New Roman" w:cs="Times New Roman"/>
          <w:sz w:val="24"/>
          <w:szCs w:val="24"/>
        </w:rPr>
        <w:t>-</w:t>
      </w:r>
      <w:r w:rsidRPr="004E42A2">
        <w:rPr>
          <w:rFonts w:ascii="Times New Roman" w:eastAsia="Times New Roman" w:hAnsi="Times New Roman" w:cs="Times New Roman"/>
          <w:sz w:val="24"/>
          <w:szCs w:val="24"/>
        </w:rPr>
        <w:t xml:space="preserve">cognitive </w:t>
      </w:r>
      <w:r w:rsidR="007C0177" w:rsidRPr="004E42A2">
        <w:rPr>
          <w:rFonts w:ascii="Times New Roman" w:eastAsia="Times New Roman" w:hAnsi="Times New Roman" w:cs="Times New Roman"/>
          <w:sz w:val="24"/>
          <w:szCs w:val="24"/>
        </w:rPr>
        <w:t>impairments</w:t>
      </w:r>
      <w:r w:rsidRPr="004E42A2">
        <w:rPr>
          <w:rFonts w:ascii="Times New Roman" w:eastAsia="Times New Roman" w:hAnsi="Times New Roman" w:cs="Times New Roman"/>
          <w:sz w:val="24"/>
          <w:szCs w:val="24"/>
        </w:rPr>
        <w:t xml:space="preserve"> of individuals with BPD, to date, no such studies have been conducted</w:t>
      </w:r>
      <w:r w:rsidR="00325031" w:rsidRPr="004E42A2">
        <w:rPr>
          <w:rFonts w:ascii="Times New Roman" w:eastAsia="Times New Roman" w:hAnsi="Times New Roman" w:cs="Times New Roman"/>
          <w:sz w:val="24"/>
          <w:szCs w:val="24"/>
        </w:rPr>
        <w:t xml:space="preserve"> to our knowledge</w:t>
      </w:r>
      <w:r w:rsidRPr="004E42A2">
        <w:rPr>
          <w:rFonts w:ascii="Times New Roman" w:eastAsia="Times New Roman" w:hAnsi="Times New Roman" w:cs="Times New Roman"/>
          <w:sz w:val="24"/>
          <w:szCs w:val="24"/>
        </w:rPr>
        <w:t>.</w:t>
      </w:r>
    </w:p>
    <w:p w14:paraId="63B0ABBE" w14:textId="68CC02D2" w:rsidR="007A706D" w:rsidRPr="004E42A2" w:rsidRDefault="00DD6B93" w:rsidP="00EE187B">
      <w:pPr>
        <w:spacing w:line="480" w:lineRule="auto"/>
        <w:ind w:firstLine="720"/>
        <w:rPr>
          <w:rFonts w:ascii="Times New Roman" w:hAnsi="Times New Roman" w:cs="Times New Roman"/>
          <w:sz w:val="24"/>
          <w:szCs w:val="24"/>
        </w:rPr>
      </w:pPr>
      <w:r w:rsidRPr="004E42A2">
        <w:rPr>
          <w:rFonts w:ascii="Times New Roman" w:eastAsia="Times New Roman" w:hAnsi="Times New Roman" w:cs="Times New Roman"/>
          <w:sz w:val="24"/>
          <w:szCs w:val="24"/>
        </w:rPr>
        <w:t>Accordingly, in the present study, we aim to address the following central research question:</w:t>
      </w:r>
      <w:r w:rsidR="008A5FD5" w:rsidRPr="004E42A2">
        <w:rPr>
          <w:rFonts w:ascii="Times New Roman" w:eastAsia="Times New Roman" w:hAnsi="Times New Roman" w:cs="Times New Roman"/>
          <w:sz w:val="24"/>
          <w:szCs w:val="24"/>
        </w:rPr>
        <w:t xml:space="preserve"> </w:t>
      </w:r>
      <w:bookmarkStart w:id="5" w:name="_Hlk119671898"/>
      <w:r w:rsidR="00440996" w:rsidRPr="004E42A2">
        <w:rPr>
          <w:rFonts w:ascii="Times New Roman" w:eastAsia="Times New Roman" w:hAnsi="Times New Roman" w:cs="Times New Roman"/>
          <w:i/>
          <w:iCs/>
          <w:sz w:val="24"/>
          <w:szCs w:val="24"/>
        </w:rPr>
        <w:t xml:space="preserve">What </w:t>
      </w:r>
      <w:proofErr w:type="gramStart"/>
      <w:r w:rsidR="00440996" w:rsidRPr="004E42A2">
        <w:rPr>
          <w:rFonts w:ascii="Times New Roman" w:eastAsia="Times New Roman" w:hAnsi="Times New Roman" w:cs="Times New Roman"/>
          <w:i/>
          <w:iCs/>
          <w:sz w:val="24"/>
          <w:szCs w:val="24"/>
        </w:rPr>
        <w:t>are</w:t>
      </w:r>
      <w:proofErr w:type="gramEnd"/>
      <w:r w:rsidR="00440996" w:rsidRPr="004E42A2">
        <w:rPr>
          <w:rFonts w:ascii="Times New Roman" w:eastAsia="Times New Roman" w:hAnsi="Times New Roman" w:cs="Times New Roman"/>
          <w:i/>
          <w:iCs/>
          <w:sz w:val="24"/>
          <w:szCs w:val="24"/>
        </w:rPr>
        <w:t xml:space="preserve"> the</w:t>
      </w:r>
      <w:r w:rsidR="00766E4F" w:rsidRPr="004E42A2">
        <w:rPr>
          <w:rFonts w:ascii="Times New Roman" w:eastAsia="Times New Roman" w:hAnsi="Times New Roman" w:cs="Times New Roman"/>
          <w:i/>
          <w:iCs/>
          <w:sz w:val="24"/>
          <w:szCs w:val="24"/>
        </w:rPr>
        <w:t xml:space="preserve"> core</w:t>
      </w:r>
      <w:r w:rsidR="00440996" w:rsidRPr="004E42A2">
        <w:rPr>
          <w:rFonts w:ascii="Times New Roman" w:eastAsia="Times New Roman" w:hAnsi="Times New Roman" w:cs="Times New Roman"/>
          <w:i/>
          <w:iCs/>
          <w:sz w:val="24"/>
          <w:szCs w:val="24"/>
        </w:rPr>
        <w:t xml:space="preserve"> </w:t>
      </w:r>
      <w:r w:rsidR="003169CB" w:rsidRPr="004E42A2">
        <w:rPr>
          <w:rFonts w:ascii="Times New Roman" w:eastAsia="Times New Roman" w:hAnsi="Times New Roman" w:cs="Times New Roman"/>
          <w:i/>
          <w:iCs/>
          <w:sz w:val="24"/>
          <w:szCs w:val="24"/>
        </w:rPr>
        <w:t xml:space="preserve">social-cognitive </w:t>
      </w:r>
      <w:r w:rsidR="00D14DB9" w:rsidRPr="004E42A2">
        <w:rPr>
          <w:rFonts w:ascii="Times New Roman" w:eastAsia="Times New Roman" w:hAnsi="Times New Roman" w:cs="Times New Roman"/>
          <w:i/>
          <w:iCs/>
          <w:sz w:val="24"/>
          <w:szCs w:val="24"/>
        </w:rPr>
        <w:t>dimensions</w:t>
      </w:r>
      <w:r w:rsidR="003169CB" w:rsidRPr="004E42A2">
        <w:rPr>
          <w:rFonts w:ascii="Times New Roman" w:eastAsia="Times New Roman" w:hAnsi="Times New Roman" w:cs="Times New Roman"/>
          <w:i/>
          <w:iCs/>
          <w:sz w:val="24"/>
          <w:szCs w:val="24"/>
        </w:rPr>
        <w:t xml:space="preserve"> </w:t>
      </w:r>
      <w:r w:rsidR="00B22C8F" w:rsidRPr="004E42A2">
        <w:rPr>
          <w:rFonts w:ascii="Times New Roman" w:eastAsia="Times New Roman" w:hAnsi="Times New Roman" w:cs="Times New Roman"/>
          <w:i/>
          <w:iCs/>
          <w:sz w:val="24"/>
          <w:szCs w:val="24"/>
        </w:rPr>
        <w:t xml:space="preserve">that </w:t>
      </w:r>
      <w:r w:rsidR="00D14DB9" w:rsidRPr="004E42A2">
        <w:rPr>
          <w:rFonts w:ascii="Times New Roman" w:eastAsia="Times New Roman" w:hAnsi="Times New Roman" w:cs="Times New Roman"/>
          <w:i/>
          <w:iCs/>
          <w:sz w:val="24"/>
          <w:szCs w:val="24"/>
        </w:rPr>
        <w:t>characterize</w:t>
      </w:r>
      <w:r w:rsidR="003169CB" w:rsidRPr="004E42A2">
        <w:rPr>
          <w:rFonts w:ascii="Times New Roman" w:eastAsia="Times New Roman" w:hAnsi="Times New Roman" w:cs="Times New Roman"/>
          <w:i/>
          <w:iCs/>
          <w:sz w:val="24"/>
          <w:szCs w:val="24"/>
        </w:rPr>
        <w:t xml:space="preserve"> interpersonal dysfunction in BPD?</w:t>
      </w:r>
      <w:r w:rsidRPr="004E42A2">
        <w:rPr>
          <w:rFonts w:ascii="Times New Roman" w:eastAsia="Times New Roman" w:hAnsi="Times New Roman" w:cs="Times New Roman"/>
          <w:sz w:val="24"/>
          <w:szCs w:val="24"/>
        </w:rPr>
        <w:t xml:space="preserve"> </w:t>
      </w:r>
      <w:bookmarkEnd w:id="5"/>
      <w:r w:rsidR="00E51DEB" w:rsidRPr="004E42A2">
        <w:rPr>
          <w:rFonts w:ascii="Times New Roman" w:hAnsi="Times New Roman" w:cs="Times New Roman"/>
          <w:sz w:val="24"/>
          <w:szCs w:val="24"/>
        </w:rPr>
        <w:t xml:space="preserve">To address this, </w:t>
      </w:r>
      <w:r w:rsidRPr="004E42A2">
        <w:rPr>
          <w:rFonts w:ascii="Times New Roman" w:hAnsi="Times New Roman" w:cs="Times New Roman"/>
          <w:sz w:val="24"/>
          <w:szCs w:val="24"/>
        </w:rPr>
        <w:t>we analy</w:t>
      </w:r>
      <w:r w:rsidR="005741BE" w:rsidRPr="004E42A2">
        <w:rPr>
          <w:rFonts w:ascii="Times New Roman" w:hAnsi="Times New Roman" w:cs="Times New Roman"/>
          <w:sz w:val="24"/>
          <w:szCs w:val="24"/>
        </w:rPr>
        <w:t>z</w:t>
      </w:r>
      <w:r w:rsidRPr="004E42A2">
        <w:rPr>
          <w:rFonts w:ascii="Times New Roman" w:hAnsi="Times New Roman" w:cs="Times New Roman"/>
          <w:sz w:val="24"/>
          <w:szCs w:val="24"/>
        </w:rPr>
        <w:t xml:space="preserve">e </w:t>
      </w:r>
      <w:r w:rsidR="00E368D1" w:rsidRPr="004E42A2">
        <w:rPr>
          <w:rFonts w:ascii="Times New Roman" w:hAnsi="Times New Roman" w:cs="Times New Roman"/>
          <w:sz w:val="24"/>
          <w:szCs w:val="24"/>
        </w:rPr>
        <w:t xml:space="preserve">the language that people use when describing their relationships to </w:t>
      </w:r>
      <w:r w:rsidRPr="004E42A2">
        <w:rPr>
          <w:rFonts w:ascii="Times New Roman" w:hAnsi="Times New Roman" w:cs="Times New Roman"/>
          <w:sz w:val="24"/>
          <w:szCs w:val="24"/>
        </w:rPr>
        <w:t>infer core social</w:t>
      </w:r>
      <w:r w:rsidR="003B0753" w:rsidRPr="004E42A2">
        <w:rPr>
          <w:rFonts w:ascii="Times New Roman" w:hAnsi="Times New Roman" w:cs="Times New Roman"/>
          <w:sz w:val="24"/>
          <w:szCs w:val="24"/>
        </w:rPr>
        <w:t>-cognitive</w:t>
      </w:r>
      <w:r w:rsidRPr="004E42A2">
        <w:rPr>
          <w:rFonts w:ascii="Times New Roman" w:hAnsi="Times New Roman" w:cs="Times New Roman"/>
          <w:sz w:val="24"/>
          <w:szCs w:val="24"/>
        </w:rPr>
        <w:t xml:space="preserve"> </w:t>
      </w:r>
      <w:r w:rsidR="00E368D1" w:rsidRPr="004E42A2">
        <w:rPr>
          <w:rFonts w:ascii="Times New Roman" w:hAnsi="Times New Roman" w:cs="Times New Roman"/>
          <w:sz w:val="24"/>
          <w:szCs w:val="24"/>
        </w:rPr>
        <w:t xml:space="preserve">dimensions, then </w:t>
      </w:r>
      <w:r w:rsidRPr="004E42A2">
        <w:rPr>
          <w:rFonts w:ascii="Times New Roman" w:hAnsi="Times New Roman" w:cs="Times New Roman"/>
          <w:sz w:val="24"/>
          <w:szCs w:val="24"/>
        </w:rPr>
        <w:t xml:space="preserve">use these </w:t>
      </w:r>
      <w:r w:rsidR="00787A65" w:rsidRPr="004E42A2">
        <w:rPr>
          <w:rFonts w:ascii="Times New Roman" w:hAnsi="Times New Roman" w:cs="Times New Roman"/>
          <w:sz w:val="24"/>
          <w:szCs w:val="24"/>
        </w:rPr>
        <w:t>dimensions</w:t>
      </w:r>
      <w:r w:rsidRPr="004E42A2">
        <w:rPr>
          <w:rFonts w:ascii="Times New Roman" w:hAnsi="Times New Roman" w:cs="Times New Roman"/>
          <w:sz w:val="24"/>
          <w:szCs w:val="24"/>
        </w:rPr>
        <w:t xml:space="preserve"> to inform our understanding of the nature of interpersonal dysfunction in BPD. We also measure how such </w:t>
      </w:r>
      <w:r w:rsidR="002A4840" w:rsidRPr="004E42A2">
        <w:rPr>
          <w:rFonts w:ascii="Times New Roman" w:hAnsi="Times New Roman" w:cs="Times New Roman"/>
          <w:sz w:val="24"/>
          <w:szCs w:val="24"/>
        </w:rPr>
        <w:t>social-cognitive dimensions</w:t>
      </w:r>
      <w:r w:rsidRPr="004E42A2">
        <w:rPr>
          <w:rFonts w:ascii="Times New Roman" w:hAnsi="Times New Roman" w:cs="Times New Roman"/>
          <w:sz w:val="24"/>
          <w:szCs w:val="24"/>
        </w:rPr>
        <w:t xml:space="preserve"> relate to other </w:t>
      </w:r>
      <w:r w:rsidR="00E51DEB" w:rsidRPr="004E42A2">
        <w:rPr>
          <w:rFonts w:ascii="Times New Roman" w:hAnsi="Times New Roman" w:cs="Times New Roman"/>
          <w:sz w:val="24"/>
          <w:szCs w:val="24"/>
        </w:rPr>
        <w:t xml:space="preserve">constructs </w:t>
      </w:r>
      <w:r w:rsidR="00E51DEB" w:rsidRPr="004E42A2">
        <w:rPr>
          <w:rFonts w:ascii="Times New Roman" w:hAnsi="Times New Roman" w:cs="Times New Roman"/>
          <w:sz w:val="24"/>
        </w:rPr>
        <w:t xml:space="preserve">associated with problematic social functioning and behavior, </w:t>
      </w:r>
      <w:r w:rsidRPr="004E42A2">
        <w:rPr>
          <w:rFonts w:ascii="Times New Roman" w:hAnsi="Times New Roman" w:cs="Times New Roman"/>
          <w:sz w:val="24"/>
          <w:szCs w:val="24"/>
        </w:rPr>
        <w:t xml:space="preserve">to explore the extent to which </w:t>
      </w:r>
      <w:r w:rsidR="006A5BB7" w:rsidRPr="004E42A2">
        <w:rPr>
          <w:rFonts w:ascii="Times New Roman" w:hAnsi="Times New Roman" w:cs="Times New Roman"/>
          <w:sz w:val="24"/>
          <w:szCs w:val="24"/>
        </w:rPr>
        <w:t>the</w:t>
      </w:r>
      <w:r w:rsidR="002A4840" w:rsidRPr="004E42A2">
        <w:rPr>
          <w:rFonts w:ascii="Times New Roman" w:hAnsi="Times New Roman" w:cs="Times New Roman"/>
          <w:sz w:val="24"/>
          <w:szCs w:val="24"/>
        </w:rPr>
        <w:t xml:space="preserve">y </w:t>
      </w:r>
      <w:r w:rsidRPr="004E42A2">
        <w:rPr>
          <w:rFonts w:ascii="Times New Roman" w:hAnsi="Times New Roman" w:cs="Times New Roman"/>
          <w:sz w:val="24"/>
          <w:szCs w:val="24"/>
        </w:rPr>
        <w:t>are specific to BPD or are reflective of interpersonal dysfunction more generally.</w:t>
      </w:r>
      <w:r w:rsidR="00E51DEB" w:rsidRPr="004E42A2">
        <w:rPr>
          <w:rFonts w:ascii="Times New Roman" w:hAnsi="Times New Roman" w:cs="Times New Roman"/>
          <w:sz w:val="24"/>
          <w:szCs w:val="24"/>
        </w:rPr>
        <w:t xml:space="preserve"> Specifically, we assess the </w:t>
      </w:r>
      <w:r w:rsidR="00E51DEB" w:rsidRPr="004E42A2">
        <w:rPr>
          <w:rFonts w:ascii="Times New Roman" w:hAnsi="Times New Roman" w:cs="Times New Roman"/>
          <w:sz w:val="24"/>
        </w:rPr>
        <w:t xml:space="preserve">“Dark Triad” of personality traits (i.e., psychopathy, narcissism, and </w:t>
      </w:r>
      <w:r w:rsidR="00E51DEB" w:rsidRPr="004E42A2">
        <w:rPr>
          <w:rFonts w:ascii="Times New Roman" w:hAnsi="Times New Roman" w:cs="Times New Roman"/>
          <w:sz w:val="24"/>
        </w:rPr>
        <w:lastRenderedPageBreak/>
        <w:t xml:space="preserve">Machiavellianism; </w:t>
      </w:r>
      <w:proofErr w:type="spellStart"/>
      <w:r w:rsidR="00E51DEB" w:rsidRPr="004E42A2">
        <w:rPr>
          <w:rFonts w:ascii="Times New Roman" w:hAnsi="Times New Roman" w:cs="Times New Roman"/>
          <w:sz w:val="24"/>
        </w:rPr>
        <w:t>Jonason</w:t>
      </w:r>
      <w:proofErr w:type="spellEnd"/>
      <w:r w:rsidR="00E51DEB" w:rsidRPr="004E42A2">
        <w:rPr>
          <w:rFonts w:ascii="Times New Roman" w:hAnsi="Times New Roman" w:cs="Times New Roman"/>
          <w:sz w:val="24"/>
        </w:rPr>
        <w:t xml:space="preserve"> &amp; Webster, 2010) </w:t>
      </w:r>
      <w:proofErr w:type="gramStart"/>
      <w:r w:rsidR="00E51DEB" w:rsidRPr="004E42A2">
        <w:rPr>
          <w:rFonts w:ascii="Times New Roman" w:hAnsi="Times New Roman" w:cs="Times New Roman"/>
          <w:sz w:val="24"/>
        </w:rPr>
        <w:t>in order to</w:t>
      </w:r>
      <w:proofErr w:type="gramEnd"/>
      <w:r w:rsidR="00E51DEB" w:rsidRPr="004E42A2">
        <w:rPr>
          <w:rFonts w:ascii="Times New Roman" w:hAnsi="Times New Roman" w:cs="Times New Roman"/>
          <w:sz w:val="24"/>
        </w:rPr>
        <w:t xml:space="preserve"> capture, in a generalized way, a sphere of interpersonal dysfunction that can be differentiated from BPD.</w:t>
      </w:r>
    </w:p>
    <w:p w14:paraId="698D80B0" w14:textId="38B9BEFC" w:rsidR="007A706D" w:rsidRPr="004E42A2" w:rsidRDefault="007A706D" w:rsidP="007A706D">
      <w:pPr>
        <w:spacing w:line="480" w:lineRule="auto"/>
        <w:jc w:val="center"/>
        <w:rPr>
          <w:rFonts w:ascii="Times New Roman" w:hAnsi="Times New Roman" w:cs="Times New Roman"/>
          <w:b/>
          <w:bCs/>
          <w:sz w:val="24"/>
          <w:szCs w:val="24"/>
        </w:rPr>
      </w:pPr>
      <w:r w:rsidRPr="004E42A2">
        <w:rPr>
          <w:rFonts w:ascii="Times New Roman" w:hAnsi="Times New Roman" w:cs="Times New Roman"/>
          <w:b/>
          <w:bCs/>
          <w:sz w:val="24"/>
          <w:szCs w:val="24"/>
        </w:rPr>
        <w:t>Methods</w:t>
      </w:r>
    </w:p>
    <w:p w14:paraId="198B8669" w14:textId="399B2126" w:rsidR="002C085D" w:rsidRPr="004E42A2" w:rsidRDefault="002C085D" w:rsidP="002C085D">
      <w:pPr>
        <w:spacing w:line="480" w:lineRule="auto"/>
        <w:ind w:firstLine="720"/>
        <w:rPr>
          <w:rFonts w:ascii="Times New Roman" w:hAnsi="Times New Roman" w:cs="Times New Roman"/>
          <w:sz w:val="24"/>
          <w:szCs w:val="24"/>
        </w:rPr>
      </w:pPr>
      <w:r w:rsidRPr="004E42A2">
        <w:rPr>
          <w:rFonts w:ascii="Times New Roman" w:hAnsi="Times New Roman" w:cs="Times New Roman"/>
          <w:sz w:val="24"/>
          <w:szCs w:val="24"/>
        </w:rPr>
        <w:t>Data were collected as part of a larger investigation on the associations between natural language and various sociopsychological processes, including BPD features.</w:t>
      </w:r>
    </w:p>
    <w:p w14:paraId="48E0ACFA" w14:textId="6CCD42E0" w:rsidR="007A706D" w:rsidRPr="004E42A2" w:rsidRDefault="005F63E0" w:rsidP="007A706D">
      <w:pPr>
        <w:spacing w:line="480" w:lineRule="auto"/>
        <w:rPr>
          <w:rFonts w:ascii="Times New Roman" w:hAnsi="Times New Roman" w:cs="Times New Roman"/>
          <w:b/>
          <w:bCs/>
          <w:sz w:val="24"/>
          <w:szCs w:val="24"/>
        </w:rPr>
      </w:pPr>
      <w:r w:rsidRPr="004E42A2">
        <w:rPr>
          <w:rFonts w:ascii="Times New Roman" w:hAnsi="Times New Roman" w:cs="Times New Roman"/>
          <w:b/>
          <w:bCs/>
          <w:sz w:val="24"/>
          <w:szCs w:val="24"/>
        </w:rPr>
        <w:t>Participants</w:t>
      </w:r>
      <w:r w:rsidR="00152D08" w:rsidRPr="004E42A2">
        <w:rPr>
          <w:rFonts w:ascii="Times New Roman" w:hAnsi="Times New Roman" w:cs="Times New Roman"/>
          <w:b/>
          <w:bCs/>
          <w:sz w:val="24"/>
          <w:szCs w:val="24"/>
        </w:rPr>
        <w:t xml:space="preserve"> and Procedure</w:t>
      </w:r>
    </w:p>
    <w:p w14:paraId="0DB9CAA8" w14:textId="624AED69" w:rsidR="00DF30FA" w:rsidRPr="004E42A2" w:rsidRDefault="005F63E0" w:rsidP="002C0C7D">
      <w:pPr>
        <w:spacing w:line="480" w:lineRule="auto"/>
        <w:ind w:firstLine="720"/>
        <w:rPr>
          <w:rFonts w:ascii="Times New Roman" w:hAnsi="Times New Roman" w:cs="Times New Roman"/>
          <w:bCs/>
          <w:sz w:val="24"/>
          <w:szCs w:val="24"/>
        </w:rPr>
      </w:pPr>
      <w:r w:rsidRPr="004E42A2">
        <w:rPr>
          <w:rFonts w:ascii="Times New Roman" w:hAnsi="Times New Roman" w:cs="Times New Roman"/>
          <w:sz w:val="24"/>
          <w:szCs w:val="24"/>
        </w:rPr>
        <w:t xml:space="preserve">Participants were recruited via </w:t>
      </w:r>
      <w:r w:rsidR="0050448A">
        <w:rPr>
          <w:rFonts w:ascii="Times New Roman" w:hAnsi="Times New Roman" w:cs="Times New Roman"/>
          <w:sz w:val="24"/>
          <w:szCs w:val="24"/>
        </w:rPr>
        <w:t>targeted</w:t>
      </w:r>
      <w:r w:rsidRPr="004E42A2">
        <w:rPr>
          <w:rFonts w:ascii="Times New Roman" w:hAnsi="Times New Roman" w:cs="Times New Roman"/>
          <w:sz w:val="24"/>
          <w:szCs w:val="24"/>
        </w:rPr>
        <w:t xml:space="preserve"> sampling from </w:t>
      </w:r>
      <w:r w:rsidR="0050448A">
        <w:rPr>
          <w:rFonts w:ascii="Times New Roman" w:hAnsi="Times New Roman" w:cs="Times New Roman"/>
          <w:sz w:val="24"/>
          <w:szCs w:val="24"/>
        </w:rPr>
        <w:t>online forums.</w:t>
      </w:r>
      <w:r w:rsidRPr="004E42A2">
        <w:rPr>
          <w:rFonts w:ascii="Times New Roman" w:hAnsi="Times New Roman" w:cs="Times New Roman"/>
          <w:sz w:val="24"/>
          <w:szCs w:val="24"/>
        </w:rPr>
        <w:t xml:space="preserve"> The study was adverti</w:t>
      </w:r>
      <w:r w:rsidR="005741BE" w:rsidRPr="004E42A2">
        <w:rPr>
          <w:rFonts w:ascii="Times New Roman" w:hAnsi="Times New Roman" w:cs="Times New Roman"/>
          <w:sz w:val="24"/>
          <w:szCs w:val="24"/>
        </w:rPr>
        <w:t>s</w:t>
      </w:r>
      <w:r w:rsidRPr="004E42A2">
        <w:rPr>
          <w:rFonts w:ascii="Times New Roman" w:hAnsi="Times New Roman" w:cs="Times New Roman"/>
          <w:sz w:val="24"/>
          <w:szCs w:val="24"/>
        </w:rPr>
        <w:t xml:space="preserve">ed by distributing an anonymous link </w:t>
      </w:r>
      <w:r w:rsidR="00B2276E" w:rsidRPr="004E42A2">
        <w:rPr>
          <w:rFonts w:ascii="Times New Roman" w:hAnsi="Times New Roman" w:cs="Times New Roman"/>
          <w:sz w:val="24"/>
          <w:szCs w:val="24"/>
        </w:rPr>
        <w:t>to a Qualtrics questionnaire</w:t>
      </w:r>
      <w:r w:rsidRPr="004E42A2">
        <w:rPr>
          <w:rFonts w:ascii="Times New Roman" w:hAnsi="Times New Roman" w:cs="Times New Roman"/>
          <w:sz w:val="24"/>
          <w:szCs w:val="24"/>
        </w:rPr>
        <w:t xml:space="preserve"> across </w:t>
      </w:r>
      <w:r w:rsidR="005C555B">
        <w:rPr>
          <w:rFonts w:ascii="Times New Roman" w:hAnsi="Times New Roman" w:cs="Times New Roman"/>
          <w:sz w:val="24"/>
          <w:szCs w:val="24"/>
        </w:rPr>
        <w:t>various forums.</w:t>
      </w:r>
      <w:r w:rsidRPr="004E42A2">
        <w:rPr>
          <w:rFonts w:ascii="Times New Roman" w:hAnsi="Times New Roman" w:cs="Times New Roman"/>
          <w:sz w:val="24"/>
          <w:szCs w:val="24"/>
        </w:rPr>
        <w:t xml:space="preserve"> </w:t>
      </w:r>
      <w:r w:rsidR="002C085D" w:rsidRPr="004E42A2">
        <w:rPr>
          <w:rFonts w:ascii="Times New Roman" w:hAnsi="Times New Roman" w:cs="Times New Roman"/>
          <w:sz w:val="24"/>
          <w:szCs w:val="24"/>
        </w:rPr>
        <w:t>Alongside targeting some general discussion forums,</w:t>
      </w:r>
      <w:r w:rsidRPr="004E42A2">
        <w:rPr>
          <w:rFonts w:ascii="Times New Roman" w:hAnsi="Times New Roman" w:cs="Times New Roman"/>
          <w:sz w:val="24"/>
          <w:szCs w:val="24"/>
        </w:rPr>
        <w:t xml:space="preserve"> recruitment was </w:t>
      </w:r>
      <w:r w:rsidR="002C085D" w:rsidRPr="004E42A2">
        <w:rPr>
          <w:rFonts w:ascii="Times New Roman" w:hAnsi="Times New Roman" w:cs="Times New Roman"/>
          <w:sz w:val="24"/>
          <w:szCs w:val="24"/>
        </w:rPr>
        <w:t xml:space="preserve">particularly </w:t>
      </w:r>
      <w:r w:rsidRPr="004E42A2">
        <w:rPr>
          <w:rFonts w:ascii="Times New Roman" w:hAnsi="Times New Roman" w:cs="Times New Roman"/>
          <w:sz w:val="24"/>
          <w:szCs w:val="24"/>
        </w:rPr>
        <w:t xml:space="preserve">targeted </w:t>
      </w:r>
      <w:r w:rsidR="00B2276E" w:rsidRPr="004E42A2">
        <w:rPr>
          <w:rFonts w:ascii="Times New Roman" w:hAnsi="Times New Roman" w:cs="Times New Roman"/>
          <w:sz w:val="24"/>
          <w:szCs w:val="24"/>
        </w:rPr>
        <w:t xml:space="preserve">toward </w:t>
      </w:r>
      <w:r w:rsidRPr="004E42A2">
        <w:rPr>
          <w:rFonts w:ascii="Times New Roman" w:hAnsi="Times New Roman" w:cs="Times New Roman"/>
          <w:sz w:val="24"/>
          <w:szCs w:val="24"/>
        </w:rPr>
        <w:t>mental health forums, including a large forum dedicated towards BPD</w:t>
      </w:r>
      <w:r w:rsidR="005A7F80" w:rsidRPr="004E42A2">
        <w:rPr>
          <w:rFonts w:ascii="Times New Roman" w:hAnsi="Times New Roman" w:cs="Times New Roman"/>
          <w:sz w:val="24"/>
          <w:szCs w:val="24"/>
        </w:rPr>
        <w:t xml:space="preserve">, with the aim of enhancing </w:t>
      </w:r>
      <w:r w:rsidR="002C085D" w:rsidRPr="004E42A2">
        <w:rPr>
          <w:rFonts w:ascii="Times New Roman" w:hAnsi="Times New Roman" w:cs="Times New Roman"/>
          <w:sz w:val="24"/>
          <w:szCs w:val="24"/>
        </w:rPr>
        <w:t>sample diversity in mental health status</w:t>
      </w:r>
      <w:r w:rsidRPr="004E42A2">
        <w:rPr>
          <w:rFonts w:ascii="Times New Roman" w:hAnsi="Times New Roman" w:cs="Times New Roman"/>
          <w:sz w:val="24"/>
          <w:szCs w:val="24"/>
        </w:rPr>
        <w:t xml:space="preserve">. </w:t>
      </w:r>
      <w:r w:rsidR="00B2276E" w:rsidRPr="004E42A2">
        <w:rPr>
          <w:rFonts w:ascii="Times New Roman" w:hAnsi="Times New Roman" w:cs="Times New Roman"/>
          <w:bCs/>
          <w:sz w:val="24"/>
          <w:szCs w:val="24"/>
        </w:rPr>
        <w:t xml:space="preserve">Participants were excluded if they reported that </w:t>
      </w:r>
      <w:r w:rsidRPr="004E42A2">
        <w:rPr>
          <w:rFonts w:ascii="Times New Roman" w:hAnsi="Times New Roman" w:cs="Times New Roman"/>
          <w:bCs/>
          <w:sz w:val="24"/>
          <w:szCs w:val="24"/>
        </w:rPr>
        <w:t xml:space="preserve">they could not speak or write in fluent English or if they were under the age of 18. </w:t>
      </w:r>
      <w:r w:rsidR="002C0C7D" w:rsidRPr="004E42A2">
        <w:rPr>
          <w:rFonts w:ascii="Times New Roman" w:hAnsi="Times New Roman" w:cs="Times New Roman"/>
          <w:bCs/>
          <w:sz w:val="24"/>
          <w:szCs w:val="24"/>
        </w:rPr>
        <w:t>Participants were not offered any incentives for participating in the study.</w:t>
      </w:r>
    </w:p>
    <w:p w14:paraId="00DE4DF7" w14:textId="7B241826" w:rsidR="00CF003B" w:rsidRPr="004E42A2" w:rsidRDefault="00DF30FA" w:rsidP="00DF30FA">
      <w:pPr>
        <w:spacing w:line="480" w:lineRule="auto"/>
        <w:ind w:firstLine="720"/>
        <w:rPr>
          <w:rFonts w:ascii="Times New Roman" w:hAnsi="Times New Roman" w:cs="Times New Roman"/>
          <w:sz w:val="24"/>
        </w:rPr>
      </w:pPr>
      <w:r w:rsidRPr="004E42A2">
        <w:rPr>
          <w:rFonts w:ascii="Times New Roman" w:hAnsi="Times New Roman" w:cs="Times New Roman"/>
          <w:bCs/>
          <w:sz w:val="24"/>
          <w:szCs w:val="24"/>
        </w:rPr>
        <w:t xml:space="preserve">After providing informed consent and demographic information, participants responded to a series of </w:t>
      </w:r>
      <w:r w:rsidR="00E2177F" w:rsidRPr="004E42A2">
        <w:rPr>
          <w:rFonts w:ascii="Times New Roman" w:hAnsi="Times New Roman" w:cs="Times New Roman"/>
          <w:bCs/>
          <w:sz w:val="24"/>
          <w:szCs w:val="24"/>
        </w:rPr>
        <w:t xml:space="preserve">psychological </w:t>
      </w:r>
      <w:r w:rsidRPr="004E42A2">
        <w:rPr>
          <w:rFonts w:ascii="Times New Roman" w:hAnsi="Times New Roman" w:cs="Times New Roman"/>
          <w:bCs/>
          <w:sz w:val="24"/>
          <w:szCs w:val="24"/>
        </w:rPr>
        <w:t>questionnaires and prompts</w:t>
      </w:r>
      <w:r w:rsidRPr="004E42A2">
        <w:rPr>
          <w:rFonts w:ascii="Times New Roman" w:hAnsi="Times New Roman" w:cs="Times New Roman"/>
          <w:sz w:val="24"/>
        </w:rPr>
        <w:t xml:space="preserve"> that were presented in a randomi</w:t>
      </w:r>
      <w:r w:rsidR="006F1DFE" w:rsidRPr="004E42A2">
        <w:rPr>
          <w:rFonts w:ascii="Times New Roman" w:hAnsi="Times New Roman" w:cs="Times New Roman"/>
          <w:sz w:val="24"/>
        </w:rPr>
        <w:t>z</w:t>
      </w:r>
      <w:r w:rsidRPr="004E42A2">
        <w:rPr>
          <w:rFonts w:ascii="Times New Roman" w:hAnsi="Times New Roman" w:cs="Times New Roman"/>
          <w:sz w:val="24"/>
        </w:rPr>
        <w:t>ed fashion.</w:t>
      </w:r>
      <w:r w:rsidR="002C0C7D" w:rsidRPr="004E42A2">
        <w:rPr>
          <w:rFonts w:ascii="Times New Roman" w:hAnsi="Times New Roman" w:cs="Times New Roman"/>
          <w:bCs/>
          <w:sz w:val="24"/>
          <w:szCs w:val="24"/>
        </w:rPr>
        <w:t xml:space="preserve"> </w:t>
      </w:r>
      <w:r w:rsidR="00E16A4D" w:rsidRPr="004E42A2">
        <w:rPr>
          <w:rFonts w:ascii="Times New Roman" w:hAnsi="Times New Roman" w:cs="Times New Roman"/>
          <w:bCs/>
          <w:sz w:val="24"/>
          <w:szCs w:val="24"/>
        </w:rPr>
        <w:t xml:space="preserve">Participants </w:t>
      </w:r>
      <w:r w:rsidR="005F63E0" w:rsidRPr="004E42A2">
        <w:rPr>
          <w:rFonts w:ascii="Times New Roman" w:hAnsi="Times New Roman" w:cs="Times New Roman"/>
          <w:bCs/>
          <w:sz w:val="24"/>
          <w:szCs w:val="24"/>
        </w:rPr>
        <w:t>who did not provide sufficient data</w:t>
      </w:r>
      <w:r w:rsidR="002C085D" w:rsidRPr="004E42A2">
        <w:rPr>
          <w:rFonts w:ascii="Times New Roman" w:hAnsi="Times New Roman" w:cs="Times New Roman"/>
          <w:bCs/>
          <w:sz w:val="24"/>
          <w:szCs w:val="24"/>
        </w:rPr>
        <w:t xml:space="preserve"> – </w:t>
      </w:r>
      <w:r w:rsidR="003B54F9" w:rsidRPr="004E42A2">
        <w:rPr>
          <w:rFonts w:ascii="Times New Roman" w:hAnsi="Times New Roman" w:cs="Times New Roman"/>
          <w:bCs/>
          <w:sz w:val="24"/>
          <w:szCs w:val="24"/>
        </w:rPr>
        <w:t xml:space="preserve">i.e., </w:t>
      </w:r>
      <w:r w:rsidR="00FE3099" w:rsidRPr="004E42A2">
        <w:rPr>
          <w:rFonts w:ascii="Times New Roman" w:hAnsi="Times New Roman" w:cs="Times New Roman"/>
          <w:bCs/>
          <w:sz w:val="24"/>
          <w:szCs w:val="24"/>
        </w:rPr>
        <w:t>those who did no</w:t>
      </w:r>
      <w:r w:rsidR="00FE313F" w:rsidRPr="004E42A2">
        <w:rPr>
          <w:rFonts w:ascii="Times New Roman" w:hAnsi="Times New Roman" w:cs="Times New Roman"/>
          <w:bCs/>
          <w:sz w:val="24"/>
          <w:szCs w:val="24"/>
        </w:rPr>
        <w:t xml:space="preserve">t provide any responses to the </w:t>
      </w:r>
      <w:r w:rsidR="00F170B1" w:rsidRPr="004E42A2">
        <w:rPr>
          <w:rFonts w:ascii="Times New Roman" w:hAnsi="Times New Roman" w:cs="Times New Roman"/>
          <w:bCs/>
          <w:sz w:val="24"/>
          <w:szCs w:val="24"/>
        </w:rPr>
        <w:t xml:space="preserve">problematic personality </w:t>
      </w:r>
      <w:r w:rsidR="00FE313F" w:rsidRPr="004E42A2">
        <w:rPr>
          <w:rFonts w:ascii="Times New Roman" w:hAnsi="Times New Roman" w:cs="Times New Roman"/>
          <w:bCs/>
          <w:sz w:val="24"/>
          <w:szCs w:val="24"/>
        </w:rPr>
        <w:t>measures</w:t>
      </w:r>
      <w:r w:rsidR="00072EB7">
        <w:rPr>
          <w:rFonts w:ascii="Times New Roman" w:hAnsi="Times New Roman" w:cs="Times New Roman"/>
          <w:bCs/>
          <w:sz w:val="24"/>
          <w:szCs w:val="24"/>
        </w:rPr>
        <w:t xml:space="preserve"> (</w:t>
      </w:r>
      <w:r w:rsidR="00072EB7" w:rsidRPr="00703646">
        <w:rPr>
          <w:rFonts w:ascii="Times New Roman" w:hAnsi="Times New Roman" w:cs="Times New Roman"/>
          <w:bCs/>
          <w:i/>
          <w:iCs/>
          <w:sz w:val="24"/>
          <w:szCs w:val="24"/>
        </w:rPr>
        <w:t>N</w:t>
      </w:r>
      <w:r w:rsidR="00072EB7">
        <w:rPr>
          <w:rFonts w:ascii="Times New Roman" w:hAnsi="Times New Roman" w:cs="Times New Roman"/>
          <w:bCs/>
          <w:sz w:val="24"/>
          <w:szCs w:val="24"/>
        </w:rPr>
        <w:t xml:space="preserve"> = </w:t>
      </w:r>
      <w:r w:rsidR="00703646">
        <w:rPr>
          <w:rFonts w:ascii="Times New Roman" w:hAnsi="Times New Roman" w:cs="Times New Roman"/>
          <w:bCs/>
          <w:sz w:val="24"/>
          <w:szCs w:val="24"/>
        </w:rPr>
        <w:t>70)</w:t>
      </w:r>
      <w:r w:rsidR="00FE313F" w:rsidRPr="004E42A2">
        <w:rPr>
          <w:rFonts w:ascii="Times New Roman" w:hAnsi="Times New Roman" w:cs="Times New Roman"/>
          <w:bCs/>
          <w:sz w:val="24"/>
          <w:szCs w:val="24"/>
        </w:rPr>
        <w:t xml:space="preserve"> or </w:t>
      </w:r>
      <w:r w:rsidR="00C72EC5" w:rsidRPr="004E42A2">
        <w:rPr>
          <w:rFonts w:ascii="Times New Roman" w:hAnsi="Times New Roman" w:cs="Times New Roman"/>
          <w:bCs/>
          <w:sz w:val="24"/>
          <w:szCs w:val="24"/>
        </w:rPr>
        <w:t xml:space="preserve">did not write </w:t>
      </w:r>
      <w:r w:rsidR="00F170B1" w:rsidRPr="004E42A2">
        <w:rPr>
          <w:rFonts w:ascii="Times New Roman" w:hAnsi="Times New Roman" w:cs="Times New Roman"/>
          <w:bCs/>
          <w:sz w:val="24"/>
          <w:szCs w:val="24"/>
        </w:rPr>
        <w:t>a minimum of</w:t>
      </w:r>
      <w:r w:rsidR="00C72EC5" w:rsidRPr="004E42A2">
        <w:rPr>
          <w:rFonts w:ascii="Times New Roman" w:hAnsi="Times New Roman" w:cs="Times New Roman"/>
          <w:bCs/>
          <w:sz w:val="24"/>
          <w:szCs w:val="24"/>
        </w:rPr>
        <w:t xml:space="preserve"> 50 words </w:t>
      </w:r>
      <w:r w:rsidR="00C93730" w:rsidRPr="004E42A2">
        <w:rPr>
          <w:rFonts w:ascii="Times New Roman" w:hAnsi="Times New Roman" w:cs="Times New Roman"/>
          <w:bCs/>
          <w:sz w:val="24"/>
          <w:szCs w:val="24"/>
        </w:rPr>
        <w:t>in the relationship writing task</w:t>
      </w:r>
      <w:r w:rsidR="00703646">
        <w:rPr>
          <w:rFonts w:ascii="Times New Roman" w:hAnsi="Times New Roman" w:cs="Times New Roman"/>
          <w:bCs/>
          <w:sz w:val="24"/>
          <w:szCs w:val="24"/>
        </w:rPr>
        <w:t xml:space="preserve"> (</w:t>
      </w:r>
      <w:r w:rsidR="00703646" w:rsidRPr="00052DA6">
        <w:rPr>
          <w:rFonts w:ascii="Times New Roman" w:hAnsi="Times New Roman" w:cs="Times New Roman"/>
          <w:bCs/>
          <w:i/>
          <w:iCs/>
          <w:sz w:val="24"/>
          <w:szCs w:val="24"/>
        </w:rPr>
        <w:t>N</w:t>
      </w:r>
      <w:r w:rsidR="00703646">
        <w:rPr>
          <w:rFonts w:ascii="Times New Roman" w:hAnsi="Times New Roman" w:cs="Times New Roman"/>
          <w:bCs/>
          <w:sz w:val="24"/>
          <w:szCs w:val="24"/>
        </w:rPr>
        <w:t xml:space="preserve"> = 67)</w:t>
      </w:r>
      <w:r w:rsidR="002C085D" w:rsidRPr="004E42A2">
        <w:rPr>
          <w:rFonts w:ascii="Times New Roman" w:hAnsi="Times New Roman" w:cs="Times New Roman"/>
          <w:bCs/>
          <w:sz w:val="24"/>
          <w:szCs w:val="24"/>
        </w:rPr>
        <w:t xml:space="preserve"> – were </w:t>
      </w:r>
      <w:r w:rsidR="00CA2BC7" w:rsidRPr="004E42A2">
        <w:rPr>
          <w:rFonts w:ascii="Times New Roman" w:hAnsi="Times New Roman" w:cs="Times New Roman"/>
          <w:bCs/>
          <w:sz w:val="24"/>
          <w:szCs w:val="24"/>
        </w:rPr>
        <w:t>omitted</w:t>
      </w:r>
      <w:r w:rsidR="002E0456" w:rsidRPr="004E42A2">
        <w:rPr>
          <w:rFonts w:ascii="Times New Roman" w:hAnsi="Times New Roman" w:cs="Times New Roman"/>
          <w:bCs/>
          <w:sz w:val="24"/>
          <w:szCs w:val="24"/>
        </w:rPr>
        <w:t xml:space="preserve"> (</w:t>
      </w:r>
      <w:r w:rsidR="00703646">
        <w:rPr>
          <w:rFonts w:ascii="Times New Roman" w:hAnsi="Times New Roman" w:cs="Times New Roman"/>
          <w:bCs/>
          <w:sz w:val="24"/>
          <w:szCs w:val="24"/>
        </w:rPr>
        <w:t xml:space="preserve">total </w:t>
      </w:r>
      <w:r w:rsidR="002E0456" w:rsidRPr="004E42A2">
        <w:rPr>
          <w:rFonts w:ascii="Times New Roman" w:hAnsi="Times New Roman" w:cs="Times New Roman"/>
          <w:bCs/>
          <w:i/>
          <w:iCs/>
          <w:sz w:val="24"/>
          <w:szCs w:val="24"/>
        </w:rPr>
        <w:t>N</w:t>
      </w:r>
      <w:r w:rsidR="00052DA6">
        <w:rPr>
          <w:rFonts w:ascii="Times New Roman" w:hAnsi="Times New Roman" w:cs="Times New Roman"/>
          <w:bCs/>
          <w:sz w:val="24"/>
          <w:szCs w:val="24"/>
        </w:rPr>
        <w:t xml:space="preserve"> excluded</w:t>
      </w:r>
      <w:r w:rsidR="002E0456" w:rsidRPr="004E42A2">
        <w:rPr>
          <w:rFonts w:ascii="Times New Roman" w:hAnsi="Times New Roman" w:cs="Times New Roman"/>
          <w:bCs/>
          <w:sz w:val="24"/>
          <w:szCs w:val="24"/>
        </w:rPr>
        <w:t xml:space="preserve"> = 137)</w:t>
      </w:r>
      <w:r w:rsidR="00760B2B">
        <w:rPr>
          <w:rFonts w:ascii="Times New Roman" w:hAnsi="Times New Roman" w:cs="Times New Roman"/>
          <w:bCs/>
          <w:sz w:val="24"/>
          <w:szCs w:val="24"/>
        </w:rPr>
        <w:t>;</w:t>
      </w:r>
      <w:r w:rsidR="00C93730" w:rsidRPr="004E42A2">
        <w:rPr>
          <w:rFonts w:ascii="Times New Roman" w:hAnsi="Times New Roman" w:cs="Times New Roman"/>
          <w:bCs/>
          <w:sz w:val="24"/>
          <w:szCs w:val="24"/>
        </w:rPr>
        <w:t xml:space="preserve"> </w:t>
      </w:r>
      <w:r w:rsidR="00760B2B">
        <w:rPr>
          <w:rFonts w:ascii="Times New Roman" w:hAnsi="Times New Roman" w:cs="Times New Roman"/>
          <w:bCs/>
          <w:sz w:val="24"/>
          <w:szCs w:val="24"/>
        </w:rPr>
        <w:t xml:space="preserve">refer to Supplemental Materials </w:t>
      </w:r>
      <w:r w:rsidR="004444EC">
        <w:rPr>
          <w:rFonts w:ascii="Times New Roman" w:hAnsi="Times New Roman" w:cs="Times New Roman"/>
          <w:bCs/>
          <w:sz w:val="24"/>
          <w:szCs w:val="24"/>
        </w:rPr>
        <w:t>A</w:t>
      </w:r>
      <w:r w:rsidR="00760B2B">
        <w:rPr>
          <w:rFonts w:ascii="Times New Roman" w:hAnsi="Times New Roman" w:cs="Times New Roman"/>
          <w:bCs/>
          <w:sz w:val="24"/>
          <w:szCs w:val="24"/>
        </w:rPr>
        <w:t xml:space="preserve"> for an analysis of missing</w:t>
      </w:r>
      <w:r w:rsidR="00EA014C">
        <w:rPr>
          <w:rFonts w:ascii="Times New Roman" w:hAnsi="Times New Roman" w:cs="Times New Roman"/>
          <w:bCs/>
          <w:sz w:val="24"/>
          <w:szCs w:val="24"/>
        </w:rPr>
        <w:t>/excluded</w:t>
      </w:r>
      <w:r w:rsidR="00760B2B">
        <w:rPr>
          <w:rFonts w:ascii="Times New Roman" w:hAnsi="Times New Roman" w:cs="Times New Roman"/>
          <w:bCs/>
          <w:sz w:val="24"/>
          <w:szCs w:val="24"/>
        </w:rPr>
        <w:t xml:space="preserve"> data (i.e., comparing those included in subsequent analyses with those excluded due to minimum word count criteria on key outcome variables). </w:t>
      </w:r>
      <w:r w:rsidR="00BA4FE5">
        <w:rPr>
          <w:rFonts w:ascii="Times New Roman" w:hAnsi="Times New Roman" w:cs="Times New Roman"/>
          <w:bCs/>
          <w:sz w:val="24"/>
          <w:szCs w:val="24"/>
        </w:rPr>
        <w:t>This process resulted</w:t>
      </w:r>
      <w:r w:rsidR="00E16A4D" w:rsidRPr="004E42A2">
        <w:rPr>
          <w:rFonts w:ascii="Times New Roman" w:hAnsi="Times New Roman" w:cs="Times New Roman"/>
          <w:bCs/>
          <w:sz w:val="24"/>
          <w:szCs w:val="24"/>
        </w:rPr>
        <w:t xml:space="preserve"> in a final sample of</w:t>
      </w:r>
      <w:r w:rsidR="00B2276E" w:rsidRPr="004E42A2">
        <w:rPr>
          <w:rFonts w:ascii="Times New Roman" w:hAnsi="Times New Roman" w:cs="Times New Roman"/>
          <w:bCs/>
          <w:sz w:val="24"/>
          <w:szCs w:val="24"/>
        </w:rPr>
        <w:t xml:space="preserve"> </w:t>
      </w:r>
      <w:r w:rsidR="005F63E0" w:rsidRPr="004E42A2">
        <w:rPr>
          <w:rFonts w:ascii="Times New Roman" w:hAnsi="Times New Roman" w:cs="Times New Roman"/>
          <w:bCs/>
          <w:sz w:val="24"/>
          <w:szCs w:val="24"/>
        </w:rPr>
        <w:t>530 participants</w:t>
      </w:r>
      <w:r w:rsidR="00B21133" w:rsidRPr="004E42A2">
        <w:rPr>
          <w:rFonts w:ascii="Times New Roman" w:hAnsi="Times New Roman" w:cs="Times New Roman"/>
          <w:bCs/>
          <w:sz w:val="24"/>
          <w:szCs w:val="24"/>
        </w:rPr>
        <w:t xml:space="preserve"> </w:t>
      </w:r>
      <w:r w:rsidR="005F63E0" w:rsidRPr="004E42A2">
        <w:rPr>
          <w:rFonts w:ascii="Times New Roman" w:hAnsi="Times New Roman" w:cs="Times New Roman"/>
          <w:bCs/>
          <w:sz w:val="24"/>
          <w:szCs w:val="24"/>
        </w:rPr>
        <w:t>(</w:t>
      </w:r>
      <w:r w:rsidR="005F63E0" w:rsidRPr="004E42A2">
        <w:rPr>
          <w:rFonts w:ascii="Times New Roman" w:hAnsi="Times New Roman" w:cs="Times New Roman"/>
          <w:bCs/>
          <w:i/>
          <w:iCs/>
          <w:sz w:val="24"/>
          <w:szCs w:val="24"/>
        </w:rPr>
        <w:t>M</w:t>
      </w:r>
      <w:r w:rsidR="005F63E0" w:rsidRPr="004E42A2">
        <w:rPr>
          <w:rFonts w:ascii="Times New Roman" w:hAnsi="Times New Roman" w:cs="Times New Roman"/>
          <w:bCs/>
          <w:sz w:val="24"/>
          <w:szCs w:val="24"/>
        </w:rPr>
        <w:t xml:space="preserve"> age = 26.22</w:t>
      </w:r>
      <w:r w:rsidR="007210F7" w:rsidRPr="004E42A2">
        <w:rPr>
          <w:rFonts w:ascii="Times New Roman" w:hAnsi="Times New Roman" w:cs="Times New Roman"/>
          <w:bCs/>
          <w:sz w:val="24"/>
          <w:szCs w:val="24"/>
        </w:rPr>
        <w:t>,</w:t>
      </w:r>
      <w:r w:rsidR="00B2276E" w:rsidRPr="004E42A2">
        <w:rPr>
          <w:rFonts w:ascii="Times New Roman" w:hAnsi="Times New Roman" w:cs="Times New Roman"/>
          <w:bCs/>
          <w:sz w:val="24"/>
          <w:szCs w:val="24"/>
        </w:rPr>
        <w:t xml:space="preserve"> </w:t>
      </w:r>
      <w:r w:rsidR="005F63E0" w:rsidRPr="004E42A2">
        <w:rPr>
          <w:rFonts w:ascii="Times New Roman" w:hAnsi="Times New Roman" w:cs="Times New Roman"/>
          <w:bCs/>
          <w:i/>
          <w:iCs/>
          <w:sz w:val="24"/>
          <w:szCs w:val="24"/>
        </w:rPr>
        <w:t>SD</w:t>
      </w:r>
      <w:r w:rsidR="005F63E0" w:rsidRPr="004E42A2">
        <w:rPr>
          <w:rFonts w:ascii="Times New Roman" w:hAnsi="Times New Roman" w:cs="Times New Roman"/>
          <w:bCs/>
          <w:sz w:val="24"/>
          <w:szCs w:val="24"/>
        </w:rPr>
        <w:t xml:space="preserve"> = 8.41; 7</w:t>
      </w:r>
      <w:r w:rsidR="00E83CA1" w:rsidRPr="004E42A2">
        <w:rPr>
          <w:rFonts w:ascii="Times New Roman" w:hAnsi="Times New Roman" w:cs="Times New Roman"/>
          <w:sz w:val="24"/>
          <w:szCs w:val="24"/>
        </w:rPr>
        <w:t>2.88</w:t>
      </w:r>
      <w:r w:rsidR="005F63E0" w:rsidRPr="004E42A2">
        <w:rPr>
          <w:rFonts w:ascii="Times New Roman" w:hAnsi="Times New Roman" w:cs="Times New Roman"/>
          <w:bCs/>
          <w:sz w:val="24"/>
          <w:szCs w:val="24"/>
        </w:rPr>
        <w:t>% female; 75.6</w:t>
      </w:r>
      <w:r w:rsidR="00404251" w:rsidRPr="004E42A2">
        <w:rPr>
          <w:rFonts w:ascii="Times New Roman" w:hAnsi="Times New Roman" w:cs="Times New Roman"/>
          <w:bCs/>
          <w:sz w:val="24"/>
          <w:szCs w:val="24"/>
        </w:rPr>
        <w:t>2</w:t>
      </w:r>
      <w:r w:rsidR="005F63E0" w:rsidRPr="004E42A2">
        <w:rPr>
          <w:rFonts w:ascii="Times New Roman" w:hAnsi="Times New Roman" w:cs="Times New Roman"/>
          <w:bCs/>
          <w:sz w:val="24"/>
          <w:szCs w:val="24"/>
        </w:rPr>
        <w:t xml:space="preserve">% </w:t>
      </w:r>
      <w:r w:rsidR="00E83CA1" w:rsidRPr="004E42A2">
        <w:rPr>
          <w:rFonts w:ascii="Times New Roman" w:hAnsi="Times New Roman" w:cs="Times New Roman"/>
          <w:bCs/>
          <w:sz w:val="24"/>
          <w:szCs w:val="24"/>
        </w:rPr>
        <w:t>White</w:t>
      </w:r>
      <w:r w:rsidR="00B24918" w:rsidRPr="004E42A2">
        <w:rPr>
          <w:rFonts w:ascii="Times New Roman" w:hAnsi="Times New Roman" w:cs="Times New Roman"/>
          <w:bCs/>
          <w:sz w:val="24"/>
          <w:szCs w:val="24"/>
        </w:rPr>
        <w:t>; see Table S1 in Supplemental Material</w:t>
      </w:r>
      <w:r w:rsidR="007A5FC6" w:rsidRPr="004E42A2">
        <w:rPr>
          <w:rFonts w:ascii="Times New Roman" w:hAnsi="Times New Roman" w:cs="Times New Roman"/>
          <w:bCs/>
          <w:sz w:val="24"/>
          <w:szCs w:val="24"/>
        </w:rPr>
        <w:t>s</w:t>
      </w:r>
      <w:r w:rsidR="00B24918" w:rsidRPr="004E42A2">
        <w:rPr>
          <w:rFonts w:ascii="Times New Roman" w:hAnsi="Times New Roman" w:cs="Times New Roman"/>
          <w:bCs/>
          <w:sz w:val="24"/>
          <w:szCs w:val="24"/>
        </w:rPr>
        <w:t xml:space="preserve"> </w:t>
      </w:r>
      <w:r w:rsidR="00860F87">
        <w:rPr>
          <w:rFonts w:ascii="Times New Roman" w:hAnsi="Times New Roman" w:cs="Times New Roman"/>
          <w:bCs/>
          <w:sz w:val="24"/>
          <w:szCs w:val="24"/>
        </w:rPr>
        <w:t>B</w:t>
      </w:r>
      <w:r w:rsidR="00B24918" w:rsidRPr="004E42A2">
        <w:rPr>
          <w:rFonts w:ascii="Times New Roman" w:hAnsi="Times New Roman" w:cs="Times New Roman"/>
          <w:bCs/>
          <w:sz w:val="24"/>
          <w:szCs w:val="24"/>
        </w:rPr>
        <w:t xml:space="preserve"> for full sociodemographic characteristics of the sample</w:t>
      </w:r>
      <w:r w:rsidR="005F63E0" w:rsidRPr="004E42A2">
        <w:rPr>
          <w:rFonts w:ascii="Times New Roman" w:hAnsi="Times New Roman" w:cs="Times New Roman"/>
          <w:bCs/>
          <w:sz w:val="24"/>
          <w:szCs w:val="24"/>
        </w:rPr>
        <w:t>).</w:t>
      </w:r>
      <w:r w:rsidR="00C453CA">
        <w:rPr>
          <w:rFonts w:ascii="Times New Roman" w:hAnsi="Times New Roman" w:cs="Times New Roman"/>
          <w:bCs/>
          <w:sz w:val="24"/>
          <w:szCs w:val="24"/>
        </w:rPr>
        <w:t xml:space="preserve"> </w:t>
      </w:r>
    </w:p>
    <w:p w14:paraId="7DD1852E" w14:textId="2315B008" w:rsidR="001275AA" w:rsidRPr="004E42A2" w:rsidRDefault="001275AA" w:rsidP="001275AA">
      <w:pPr>
        <w:spacing w:line="480" w:lineRule="auto"/>
        <w:rPr>
          <w:rFonts w:ascii="Times New Roman" w:hAnsi="Times New Roman" w:cs="Times New Roman"/>
          <w:b/>
          <w:bCs/>
          <w:sz w:val="24"/>
        </w:rPr>
      </w:pPr>
      <w:r w:rsidRPr="004E42A2">
        <w:rPr>
          <w:rFonts w:ascii="Times New Roman" w:hAnsi="Times New Roman" w:cs="Times New Roman"/>
          <w:b/>
          <w:bCs/>
          <w:sz w:val="24"/>
        </w:rPr>
        <w:t>Materials</w:t>
      </w:r>
    </w:p>
    <w:p w14:paraId="120EDB7B" w14:textId="532DAA2F" w:rsidR="001275AA" w:rsidRPr="004E42A2" w:rsidRDefault="009C2EFA" w:rsidP="001275AA">
      <w:pPr>
        <w:spacing w:line="480" w:lineRule="auto"/>
        <w:rPr>
          <w:rFonts w:ascii="Times New Roman" w:hAnsi="Times New Roman" w:cs="Times New Roman"/>
          <w:b/>
          <w:bCs/>
          <w:i/>
          <w:iCs/>
          <w:sz w:val="24"/>
        </w:rPr>
      </w:pPr>
      <w:r w:rsidRPr="004E42A2">
        <w:rPr>
          <w:rFonts w:ascii="Times New Roman" w:hAnsi="Times New Roman" w:cs="Times New Roman"/>
          <w:b/>
          <w:bCs/>
          <w:i/>
          <w:iCs/>
          <w:sz w:val="24"/>
        </w:rPr>
        <w:lastRenderedPageBreak/>
        <w:t>Measures</w:t>
      </w:r>
    </w:p>
    <w:p w14:paraId="0784C8CA" w14:textId="212A7EBF" w:rsidR="006923BB" w:rsidRPr="004E42A2" w:rsidRDefault="006923BB" w:rsidP="006923BB">
      <w:pPr>
        <w:spacing w:line="480" w:lineRule="auto"/>
        <w:ind w:firstLine="720"/>
        <w:rPr>
          <w:rFonts w:ascii="Times New Roman" w:hAnsi="Times New Roman" w:cs="Times New Roman"/>
          <w:sz w:val="24"/>
        </w:rPr>
      </w:pPr>
      <w:r w:rsidRPr="004E42A2">
        <w:rPr>
          <w:rFonts w:ascii="Times New Roman" w:hAnsi="Times New Roman" w:cs="Times New Roman"/>
          <w:b/>
          <w:bCs/>
          <w:sz w:val="24"/>
        </w:rPr>
        <w:t>Personality Assessment Inventory-Borderline Scale</w:t>
      </w:r>
      <w:r w:rsidR="00045FD7" w:rsidRPr="004E42A2">
        <w:rPr>
          <w:rFonts w:ascii="Times New Roman" w:hAnsi="Times New Roman" w:cs="Times New Roman"/>
          <w:b/>
          <w:bCs/>
          <w:sz w:val="24"/>
        </w:rPr>
        <w:t xml:space="preserve"> (PAI-BOR)</w:t>
      </w:r>
      <w:r w:rsidRPr="004E42A2">
        <w:rPr>
          <w:rFonts w:ascii="Times New Roman" w:hAnsi="Times New Roman" w:cs="Times New Roman"/>
          <w:b/>
          <w:bCs/>
          <w:sz w:val="24"/>
        </w:rPr>
        <w:t>.</w:t>
      </w:r>
      <w:r w:rsidRPr="004E42A2">
        <w:rPr>
          <w:rFonts w:ascii="Times New Roman" w:hAnsi="Times New Roman" w:cs="Times New Roman"/>
          <w:sz w:val="24"/>
        </w:rPr>
        <w:t xml:space="preserve"> The PAI-BOR </w:t>
      </w:r>
      <w:r w:rsidR="00467BD3" w:rsidRPr="004E42A2">
        <w:rPr>
          <w:rFonts w:ascii="Times New Roman" w:hAnsi="Times New Roman" w:cs="Times New Roman"/>
          <w:sz w:val="24"/>
        </w:rPr>
        <w:t>(Morey, 1991)</w:t>
      </w:r>
      <w:r w:rsidR="00CF5A5C" w:rsidRPr="004E42A2">
        <w:rPr>
          <w:rFonts w:ascii="Times New Roman" w:hAnsi="Times New Roman" w:cs="Times New Roman"/>
          <w:sz w:val="24"/>
        </w:rPr>
        <w:t xml:space="preserve"> </w:t>
      </w:r>
      <w:r w:rsidRPr="004E42A2">
        <w:rPr>
          <w:rFonts w:ascii="Times New Roman" w:hAnsi="Times New Roman" w:cs="Times New Roman"/>
          <w:sz w:val="24"/>
        </w:rPr>
        <w:t>was</w:t>
      </w:r>
      <w:r w:rsidR="00045FD7" w:rsidRPr="004E42A2">
        <w:rPr>
          <w:rFonts w:ascii="Times New Roman" w:hAnsi="Times New Roman" w:cs="Times New Roman"/>
          <w:sz w:val="24"/>
        </w:rPr>
        <w:t xml:space="preserve"> used </w:t>
      </w:r>
      <w:r w:rsidRPr="004E42A2">
        <w:rPr>
          <w:rFonts w:ascii="Times New Roman" w:hAnsi="Times New Roman" w:cs="Times New Roman"/>
          <w:sz w:val="24"/>
        </w:rPr>
        <w:t xml:space="preserve">to </w:t>
      </w:r>
      <w:r w:rsidR="009B7470" w:rsidRPr="004E42A2">
        <w:rPr>
          <w:rFonts w:ascii="Times New Roman" w:hAnsi="Times New Roman" w:cs="Times New Roman"/>
          <w:sz w:val="24"/>
        </w:rPr>
        <w:t>assess BPD features</w:t>
      </w:r>
      <w:r w:rsidR="00986248" w:rsidRPr="004E42A2">
        <w:rPr>
          <w:rFonts w:ascii="Times New Roman" w:hAnsi="Times New Roman" w:cs="Times New Roman"/>
          <w:sz w:val="24"/>
        </w:rPr>
        <w:t>, specifically assessing four core features</w:t>
      </w:r>
      <w:r w:rsidR="00F6726A" w:rsidRPr="004E42A2">
        <w:rPr>
          <w:rFonts w:ascii="Times New Roman" w:hAnsi="Times New Roman" w:cs="Times New Roman"/>
          <w:sz w:val="24"/>
        </w:rPr>
        <w:t>:</w:t>
      </w:r>
      <w:r w:rsidRPr="004E42A2">
        <w:rPr>
          <w:rFonts w:ascii="Times New Roman" w:hAnsi="Times New Roman" w:cs="Times New Roman"/>
          <w:sz w:val="24"/>
        </w:rPr>
        <w:t xml:space="preserve"> affective instability</w:t>
      </w:r>
      <w:r w:rsidR="004A6C12">
        <w:rPr>
          <w:rFonts w:ascii="Times New Roman" w:hAnsi="Times New Roman" w:cs="Times New Roman"/>
          <w:sz w:val="24"/>
        </w:rPr>
        <w:t xml:space="preserve">, </w:t>
      </w:r>
      <w:r w:rsidR="00C77E51" w:rsidRPr="004E42A2">
        <w:rPr>
          <w:rFonts w:ascii="Times New Roman" w:hAnsi="Times New Roman" w:cs="Times New Roman"/>
          <w:sz w:val="24"/>
        </w:rPr>
        <w:t>identity problems</w:t>
      </w:r>
      <w:r w:rsidR="004A6C12">
        <w:rPr>
          <w:rFonts w:ascii="Times New Roman" w:hAnsi="Times New Roman" w:cs="Times New Roman"/>
          <w:sz w:val="24"/>
        </w:rPr>
        <w:t xml:space="preserve">, </w:t>
      </w:r>
      <w:r w:rsidR="00B55562" w:rsidRPr="004E42A2">
        <w:rPr>
          <w:rFonts w:ascii="Times New Roman" w:hAnsi="Times New Roman" w:cs="Times New Roman"/>
          <w:sz w:val="24"/>
        </w:rPr>
        <w:t>interpersonal dysfunction</w:t>
      </w:r>
      <w:r w:rsidR="004A6C12">
        <w:rPr>
          <w:rFonts w:ascii="Times New Roman" w:hAnsi="Times New Roman" w:cs="Times New Roman"/>
          <w:sz w:val="24"/>
        </w:rPr>
        <w:t xml:space="preserve">, </w:t>
      </w:r>
      <w:r w:rsidRPr="004E42A2">
        <w:rPr>
          <w:rFonts w:ascii="Times New Roman" w:hAnsi="Times New Roman" w:cs="Times New Roman"/>
          <w:sz w:val="24"/>
        </w:rPr>
        <w:t>and</w:t>
      </w:r>
      <w:r w:rsidR="00AD535A" w:rsidRPr="004E42A2">
        <w:rPr>
          <w:rFonts w:ascii="Times New Roman" w:hAnsi="Times New Roman" w:cs="Times New Roman"/>
          <w:sz w:val="24"/>
        </w:rPr>
        <w:t xml:space="preserve"> self-harm</w:t>
      </w:r>
      <w:r w:rsidR="004A6C12">
        <w:rPr>
          <w:rFonts w:ascii="Times New Roman" w:hAnsi="Times New Roman" w:cs="Times New Roman"/>
          <w:sz w:val="24"/>
        </w:rPr>
        <w:t xml:space="preserve">. </w:t>
      </w:r>
      <w:r w:rsidRPr="004E42A2">
        <w:rPr>
          <w:rFonts w:ascii="Times New Roman" w:hAnsi="Times New Roman" w:cs="Times New Roman"/>
          <w:sz w:val="24"/>
        </w:rPr>
        <w:t xml:space="preserve">Each of these features are assessed through </w:t>
      </w:r>
      <w:r w:rsidR="00614AD3" w:rsidRPr="004E42A2">
        <w:rPr>
          <w:rFonts w:ascii="Times New Roman" w:hAnsi="Times New Roman" w:cs="Times New Roman"/>
          <w:sz w:val="24"/>
        </w:rPr>
        <w:t xml:space="preserve">6 </w:t>
      </w:r>
      <w:r w:rsidRPr="004E42A2">
        <w:rPr>
          <w:rFonts w:ascii="Times New Roman" w:hAnsi="Times New Roman" w:cs="Times New Roman"/>
          <w:sz w:val="24"/>
        </w:rPr>
        <w:t>items (24 items in total) on a 4-point response scale ranging from 0 (false) to 3 (very true)</w:t>
      </w:r>
      <w:r w:rsidR="009C0D78" w:rsidRPr="004E42A2">
        <w:rPr>
          <w:rFonts w:ascii="Times New Roman" w:hAnsi="Times New Roman" w:cs="Times New Roman"/>
          <w:bCs/>
          <w:sz w:val="24"/>
          <w:szCs w:val="24"/>
        </w:rPr>
        <w:t xml:space="preserve">. </w:t>
      </w:r>
      <w:r w:rsidRPr="004E42A2">
        <w:rPr>
          <w:rFonts w:ascii="Times New Roman" w:hAnsi="Times New Roman" w:cs="Times New Roman"/>
          <w:sz w:val="24"/>
        </w:rPr>
        <w:t xml:space="preserve">The mean total PAI-BOR score </w:t>
      </w:r>
      <w:r w:rsidR="00F5582E" w:rsidRPr="004E42A2">
        <w:rPr>
          <w:rFonts w:ascii="Times New Roman" w:hAnsi="Times New Roman" w:cs="Times New Roman"/>
          <w:sz w:val="24"/>
        </w:rPr>
        <w:t xml:space="preserve">in the present study </w:t>
      </w:r>
      <w:r w:rsidR="00EB4090" w:rsidRPr="004E42A2">
        <w:rPr>
          <w:rFonts w:ascii="Times New Roman" w:hAnsi="Times New Roman" w:cs="Times New Roman"/>
          <w:sz w:val="24"/>
        </w:rPr>
        <w:t xml:space="preserve">was </w:t>
      </w:r>
      <w:r w:rsidRPr="004E42A2">
        <w:rPr>
          <w:rFonts w:ascii="Times New Roman" w:hAnsi="Times New Roman" w:cs="Times New Roman"/>
          <w:sz w:val="24"/>
        </w:rPr>
        <w:t>37.24 (</w:t>
      </w:r>
      <w:r w:rsidRPr="004E42A2">
        <w:rPr>
          <w:rFonts w:ascii="Times New Roman" w:hAnsi="Times New Roman" w:cs="Times New Roman"/>
          <w:i/>
          <w:iCs/>
          <w:sz w:val="24"/>
        </w:rPr>
        <w:t>SD</w:t>
      </w:r>
      <w:r w:rsidRPr="004E42A2">
        <w:rPr>
          <w:rFonts w:ascii="Times New Roman" w:hAnsi="Times New Roman" w:cs="Times New Roman"/>
          <w:sz w:val="24"/>
        </w:rPr>
        <w:t xml:space="preserve"> = 13.03</w:t>
      </w:r>
      <w:r w:rsidR="003D37BA" w:rsidRPr="004E42A2">
        <w:rPr>
          <w:rFonts w:ascii="Times New Roman" w:hAnsi="Times New Roman" w:cs="Times New Roman"/>
          <w:sz w:val="24"/>
        </w:rPr>
        <w:t>; range = 4 – 72; skewness = .01</w:t>
      </w:r>
      <w:r w:rsidRPr="004E42A2">
        <w:rPr>
          <w:rFonts w:ascii="Times New Roman" w:hAnsi="Times New Roman" w:cs="Times New Roman"/>
          <w:sz w:val="24"/>
        </w:rPr>
        <w:t>), which falls just below the established cut-off score of 38</w:t>
      </w:r>
      <w:r w:rsidR="00F74A98" w:rsidRPr="004E42A2">
        <w:rPr>
          <w:rFonts w:ascii="Times New Roman" w:hAnsi="Times New Roman" w:cs="Times New Roman"/>
          <w:sz w:val="24"/>
        </w:rPr>
        <w:t xml:space="preserve">, whereby BPD features </w:t>
      </w:r>
      <w:proofErr w:type="gramStart"/>
      <w:r w:rsidR="00F74A98" w:rsidRPr="004E42A2">
        <w:rPr>
          <w:rFonts w:ascii="Times New Roman" w:hAnsi="Times New Roman" w:cs="Times New Roman"/>
          <w:sz w:val="24"/>
        </w:rPr>
        <w:t>are considered to be</w:t>
      </w:r>
      <w:proofErr w:type="gramEnd"/>
      <w:r w:rsidR="00F74A98" w:rsidRPr="004E42A2">
        <w:rPr>
          <w:rFonts w:ascii="Times New Roman" w:hAnsi="Times New Roman" w:cs="Times New Roman"/>
          <w:sz w:val="24"/>
        </w:rPr>
        <w:t xml:space="preserve"> significantly present</w:t>
      </w:r>
      <w:r w:rsidR="00045FD7" w:rsidRPr="004E42A2">
        <w:rPr>
          <w:rFonts w:ascii="Times New Roman" w:hAnsi="Times New Roman" w:cs="Times New Roman"/>
          <w:sz w:val="24"/>
        </w:rPr>
        <w:t xml:space="preserve"> </w:t>
      </w:r>
      <w:r w:rsidR="00045FD7" w:rsidRPr="004E42A2">
        <w:rPr>
          <w:rFonts w:ascii="Times New Roman" w:hAnsi="Times New Roman" w:cs="Times New Roman"/>
          <w:bCs/>
          <w:sz w:val="24"/>
          <w:szCs w:val="24"/>
        </w:rPr>
        <w:t>and therefore worthy of further diagnostic investigation</w:t>
      </w:r>
      <w:r w:rsidR="00F74A98" w:rsidRPr="004E42A2">
        <w:rPr>
          <w:rFonts w:ascii="Times New Roman" w:hAnsi="Times New Roman" w:cs="Times New Roman"/>
          <w:sz w:val="24"/>
        </w:rPr>
        <w:t xml:space="preserve"> (Morey, 1991; </w:t>
      </w:r>
      <w:r w:rsidR="00AA5E74" w:rsidRPr="004E42A2">
        <w:rPr>
          <w:rFonts w:ascii="Times New Roman" w:hAnsi="Times New Roman" w:cs="Times New Roman"/>
          <w:sz w:val="24"/>
        </w:rPr>
        <w:t xml:space="preserve">see </w:t>
      </w:r>
      <w:r w:rsidR="00F647CE" w:rsidRPr="004E42A2">
        <w:rPr>
          <w:rFonts w:ascii="Times New Roman" w:hAnsi="Times New Roman" w:cs="Times New Roman"/>
          <w:sz w:val="24"/>
        </w:rPr>
        <w:t>T</w:t>
      </w:r>
      <w:r w:rsidR="007A5FC6" w:rsidRPr="004E42A2">
        <w:rPr>
          <w:rFonts w:ascii="Times New Roman" w:hAnsi="Times New Roman" w:cs="Times New Roman"/>
          <w:sz w:val="24"/>
        </w:rPr>
        <w:t xml:space="preserve">able S1 </w:t>
      </w:r>
      <w:r w:rsidR="00F647CE" w:rsidRPr="004E42A2">
        <w:rPr>
          <w:rFonts w:ascii="Times New Roman" w:hAnsi="Times New Roman" w:cs="Times New Roman"/>
          <w:sz w:val="24"/>
        </w:rPr>
        <w:t>for</w:t>
      </w:r>
      <w:r w:rsidR="007A5FC6" w:rsidRPr="004E42A2">
        <w:rPr>
          <w:rFonts w:ascii="Times New Roman" w:hAnsi="Times New Roman" w:cs="Times New Roman"/>
          <w:sz w:val="24"/>
        </w:rPr>
        <w:t xml:space="preserve"> descriptive </w:t>
      </w:r>
      <w:r w:rsidR="00F647CE" w:rsidRPr="004E42A2">
        <w:rPr>
          <w:rFonts w:ascii="Times New Roman" w:hAnsi="Times New Roman" w:cs="Times New Roman"/>
          <w:sz w:val="24"/>
        </w:rPr>
        <w:t xml:space="preserve">statistics </w:t>
      </w:r>
      <w:r w:rsidR="00DC56FB" w:rsidRPr="004E42A2">
        <w:rPr>
          <w:rFonts w:ascii="Times New Roman" w:hAnsi="Times New Roman" w:cs="Times New Roman"/>
          <w:sz w:val="24"/>
        </w:rPr>
        <w:t>for</w:t>
      </w:r>
      <w:r w:rsidR="00F647CE" w:rsidRPr="004E42A2">
        <w:rPr>
          <w:rFonts w:ascii="Times New Roman" w:hAnsi="Times New Roman" w:cs="Times New Roman"/>
          <w:sz w:val="24"/>
        </w:rPr>
        <w:t xml:space="preserve"> BPD features</w:t>
      </w:r>
      <w:r w:rsidR="00AA5E74" w:rsidRPr="004E42A2">
        <w:rPr>
          <w:rFonts w:ascii="Times New Roman" w:hAnsi="Times New Roman" w:cs="Times New Roman"/>
          <w:sz w:val="24"/>
        </w:rPr>
        <w:t>)</w:t>
      </w:r>
      <w:r w:rsidR="00F647CE" w:rsidRPr="004E42A2">
        <w:rPr>
          <w:rFonts w:ascii="Times New Roman" w:hAnsi="Times New Roman" w:cs="Times New Roman"/>
          <w:sz w:val="24"/>
        </w:rPr>
        <w:t>.</w:t>
      </w:r>
    </w:p>
    <w:p w14:paraId="40F1E55F" w14:textId="6F82CC0E" w:rsidR="00FD02A6" w:rsidRPr="004E42A2" w:rsidRDefault="00FD02A6" w:rsidP="00FD02A6">
      <w:pPr>
        <w:spacing w:line="480" w:lineRule="auto"/>
        <w:ind w:firstLine="720"/>
        <w:rPr>
          <w:rFonts w:ascii="Times New Roman" w:hAnsi="Times New Roman" w:cs="Times New Roman"/>
          <w:sz w:val="24"/>
        </w:rPr>
      </w:pPr>
      <w:r w:rsidRPr="004E42A2">
        <w:rPr>
          <w:rFonts w:ascii="Times New Roman" w:hAnsi="Times New Roman" w:cs="Times New Roman"/>
          <w:b/>
          <w:bCs/>
          <w:sz w:val="24"/>
        </w:rPr>
        <w:t>Dirty Dozen.</w:t>
      </w:r>
      <w:r w:rsidRPr="004E42A2">
        <w:rPr>
          <w:rFonts w:ascii="Times New Roman" w:hAnsi="Times New Roman" w:cs="Times New Roman"/>
          <w:sz w:val="24"/>
        </w:rPr>
        <w:t xml:space="preserve"> </w:t>
      </w:r>
      <w:proofErr w:type="gramStart"/>
      <w:r w:rsidR="00467BD3" w:rsidRPr="004E42A2">
        <w:rPr>
          <w:rFonts w:ascii="Times New Roman" w:hAnsi="Times New Roman" w:cs="Times New Roman"/>
          <w:sz w:val="24"/>
        </w:rPr>
        <w:t>In order to</w:t>
      </w:r>
      <w:proofErr w:type="gramEnd"/>
      <w:r w:rsidR="00467BD3" w:rsidRPr="004E42A2">
        <w:rPr>
          <w:rFonts w:ascii="Times New Roman" w:hAnsi="Times New Roman" w:cs="Times New Roman"/>
          <w:sz w:val="24"/>
        </w:rPr>
        <w:t xml:space="preserve"> disambiguate </w:t>
      </w:r>
      <w:r w:rsidR="00927142" w:rsidRPr="004E42A2">
        <w:rPr>
          <w:rFonts w:ascii="Times New Roman" w:hAnsi="Times New Roman" w:cs="Times New Roman"/>
          <w:sz w:val="24"/>
        </w:rPr>
        <w:t>dimensions characterizing</w:t>
      </w:r>
      <w:r w:rsidR="00146EED" w:rsidRPr="004E42A2">
        <w:rPr>
          <w:rFonts w:ascii="Times New Roman" w:hAnsi="Times New Roman" w:cs="Times New Roman"/>
          <w:sz w:val="24"/>
        </w:rPr>
        <w:t xml:space="preserve"> </w:t>
      </w:r>
      <w:r w:rsidR="00467BD3" w:rsidRPr="004E42A2">
        <w:rPr>
          <w:rFonts w:ascii="Times New Roman" w:hAnsi="Times New Roman" w:cs="Times New Roman"/>
          <w:sz w:val="24"/>
        </w:rPr>
        <w:t>interpersonal dysfunction</w:t>
      </w:r>
      <w:r w:rsidR="00146EED" w:rsidRPr="004E42A2">
        <w:rPr>
          <w:rFonts w:ascii="Times New Roman" w:hAnsi="Times New Roman" w:cs="Times New Roman"/>
          <w:sz w:val="24"/>
        </w:rPr>
        <w:t xml:space="preserve"> in </w:t>
      </w:r>
      <w:r w:rsidR="00467BD3" w:rsidRPr="004E42A2">
        <w:rPr>
          <w:rFonts w:ascii="Times New Roman" w:hAnsi="Times New Roman" w:cs="Times New Roman"/>
          <w:sz w:val="24"/>
        </w:rPr>
        <w:t xml:space="preserve">BPD </w:t>
      </w:r>
      <w:r w:rsidR="00146EED" w:rsidRPr="004E42A2">
        <w:rPr>
          <w:rFonts w:ascii="Times New Roman" w:hAnsi="Times New Roman" w:cs="Times New Roman"/>
          <w:sz w:val="24"/>
        </w:rPr>
        <w:t>from</w:t>
      </w:r>
      <w:r w:rsidR="00467BD3" w:rsidRPr="004E42A2">
        <w:rPr>
          <w:rFonts w:ascii="Times New Roman" w:hAnsi="Times New Roman" w:cs="Times New Roman"/>
          <w:sz w:val="24"/>
        </w:rPr>
        <w:t xml:space="preserve"> </w:t>
      </w:r>
      <w:r w:rsidR="00E51DEB" w:rsidRPr="004E42A2">
        <w:rPr>
          <w:rFonts w:ascii="Times New Roman" w:hAnsi="Times New Roman" w:cs="Times New Roman"/>
          <w:sz w:val="24"/>
        </w:rPr>
        <w:t>other</w:t>
      </w:r>
      <w:r w:rsidR="00467BD3" w:rsidRPr="004E42A2">
        <w:rPr>
          <w:rFonts w:ascii="Times New Roman" w:hAnsi="Times New Roman" w:cs="Times New Roman"/>
          <w:sz w:val="24"/>
        </w:rPr>
        <w:t xml:space="preserve"> </w:t>
      </w:r>
      <w:r w:rsidR="00E51DEB" w:rsidRPr="004E42A2">
        <w:rPr>
          <w:rFonts w:ascii="Times New Roman" w:hAnsi="Times New Roman" w:cs="Times New Roman"/>
          <w:sz w:val="24"/>
        </w:rPr>
        <w:t>constructs associated with problematic social functioning</w:t>
      </w:r>
      <w:r w:rsidR="00467BD3" w:rsidRPr="004E42A2">
        <w:rPr>
          <w:rFonts w:ascii="Times New Roman" w:hAnsi="Times New Roman" w:cs="Times New Roman"/>
          <w:sz w:val="24"/>
        </w:rPr>
        <w:t>, participants were asked to complete the Dirt</w:t>
      </w:r>
      <w:r w:rsidR="00D207AF" w:rsidRPr="004E42A2">
        <w:rPr>
          <w:rFonts w:ascii="Times New Roman" w:hAnsi="Times New Roman" w:cs="Times New Roman"/>
          <w:sz w:val="24"/>
        </w:rPr>
        <w:t>y</w:t>
      </w:r>
      <w:r w:rsidR="00467BD3" w:rsidRPr="004E42A2">
        <w:rPr>
          <w:rFonts w:ascii="Times New Roman" w:hAnsi="Times New Roman" w:cs="Times New Roman"/>
          <w:sz w:val="24"/>
        </w:rPr>
        <w:t xml:space="preserve"> Dozen questionnaire</w:t>
      </w:r>
      <w:r w:rsidR="00757BFE" w:rsidRPr="004E42A2">
        <w:rPr>
          <w:rFonts w:ascii="Times New Roman" w:hAnsi="Times New Roman" w:cs="Times New Roman"/>
          <w:sz w:val="24"/>
        </w:rPr>
        <w:t xml:space="preserve"> – a</w:t>
      </w:r>
      <w:r w:rsidR="00467BD3" w:rsidRPr="004E42A2">
        <w:rPr>
          <w:rFonts w:ascii="Times New Roman" w:hAnsi="Times New Roman" w:cs="Times New Roman"/>
          <w:sz w:val="24"/>
        </w:rPr>
        <w:t xml:space="preserve"> well-validated tool for assessing the “</w:t>
      </w:r>
      <w:r w:rsidRPr="004E42A2">
        <w:rPr>
          <w:rFonts w:ascii="Times New Roman" w:hAnsi="Times New Roman" w:cs="Times New Roman"/>
          <w:sz w:val="24"/>
        </w:rPr>
        <w:t>Dark Triad</w:t>
      </w:r>
      <w:r w:rsidR="00467BD3" w:rsidRPr="004E42A2">
        <w:rPr>
          <w:rFonts w:ascii="Times New Roman" w:hAnsi="Times New Roman" w:cs="Times New Roman"/>
          <w:sz w:val="24"/>
        </w:rPr>
        <w:t>” of</w:t>
      </w:r>
      <w:r w:rsidRPr="004E42A2">
        <w:rPr>
          <w:rFonts w:ascii="Times New Roman" w:hAnsi="Times New Roman" w:cs="Times New Roman"/>
          <w:sz w:val="24"/>
        </w:rPr>
        <w:t xml:space="preserve"> personality traits</w:t>
      </w:r>
      <w:r w:rsidR="00757BFE" w:rsidRPr="004E42A2">
        <w:rPr>
          <w:rFonts w:ascii="Times New Roman" w:hAnsi="Times New Roman" w:cs="Times New Roman"/>
          <w:sz w:val="24"/>
        </w:rPr>
        <w:t>:</w:t>
      </w:r>
      <w:r w:rsidRPr="004E42A2">
        <w:rPr>
          <w:rFonts w:ascii="Times New Roman" w:hAnsi="Times New Roman" w:cs="Times New Roman"/>
          <w:sz w:val="24"/>
        </w:rPr>
        <w:t xml:space="preserve"> psychopathy, narcissism, and Machiavellianism</w:t>
      </w:r>
      <w:r w:rsidR="00467BD3" w:rsidRPr="004E42A2">
        <w:rPr>
          <w:rFonts w:ascii="Times New Roman" w:hAnsi="Times New Roman" w:cs="Times New Roman"/>
          <w:sz w:val="24"/>
        </w:rPr>
        <w:t xml:space="preserve"> (</w:t>
      </w:r>
      <w:proofErr w:type="spellStart"/>
      <w:r w:rsidR="00467BD3" w:rsidRPr="004E42A2">
        <w:rPr>
          <w:rFonts w:ascii="Times New Roman" w:hAnsi="Times New Roman" w:cs="Times New Roman"/>
          <w:sz w:val="24"/>
        </w:rPr>
        <w:t>Jonason</w:t>
      </w:r>
      <w:proofErr w:type="spellEnd"/>
      <w:r w:rsidR="00467BD3" w:rsidRPr="004E42A2">
        <w:rPr>
          <w:rFonts w:ascii="Times New Roman" w:hAnsi="Times New Roman" w:cs="Times New Roman"/>
          <w:sz w:val="24"/>
        </w:rPr>
        <w:t xml:space="preserve"> &amp; Webster, 2010)</w:t>
      </w:r>
      <w:r w:rsidRPr="004E42A2">
        <w:rPr>
          <w:rFonts w:ascii="Times New Roman" w:hAnsi="Times New Roman" w:cs="Times New Roman"/>
          <w:sz w:val="24"/>
        </w:rPr>
        <w:t>. The Dirty Dozen is a 12-item measure, with four items assessing each of the three Dark Triad traits on a 5-point response scale, ranging from 1 (strongly disagree) to 5 (strongly agree)</w:t>
      </w:r>
      <w:r w:rsidR="00385C7C" w:rsidRPr="004E42A2">
        <w:rPr>
          <w:rFonts w:ascii="Times New Roman" w:hAnsi="Times New Roman" w:cs="Times New Roman"/>
          <w:sz w:val="24"/>
        </w:rPr>
        <w:t xml:space="preserve">, including items such as “I tend to manipulate others to get my way” </w:t>
      </w:r>
      <w:r w:rsidR="00467CBB" w:rsidRPr="004E42A2">
        <w:rPr>
          <w:rFonts w:ascii="Times New Roman" w:hAnsi="Times New Roman" w:cs="Times New Roman"/>
          <w:sz w:val="24"/>
        </w:rPr>
        <w:t>(Machiavellianism)</w:t>
      </w:r>
      <w:r w:rsidR="005B1A72" w:rsidRPr="004E42A2">
        <w:rPr>
          <w:rFonts w:ascii="Times New Roman" w:hAnsi="Times New Roman" w:cs="Times New Roman"/>
          <w:sz w:val="24"/>
        </w:rPr>
        <w:t>,</w:t>
      </w:r>
      <w:r w:rsidR="00385C7C" w:rsidRPr="004E42A2">
        <w:rPr>
          <w:rFonts w:ascii="Times New Roman" w:hAnsi="Times New Roman" w:cs="Times New Roman"/>
          <w:sz w:val="24"/>
        </w:rPr>
        <w:t xml:space="preserve"> “</w:t>
      </w:r>
      <w:r w:rsidR="00B1723C" w:rsidRPr="004E42A2">
        <w:rPr>
          <w:rFonts w:ascii="Times New Roman" w:hAnsi="Times New Roman" w:cs="Times New Roman"/>
          <w:sz w:val="24"/>
        </w:rPr>
        <w:t>I tend to be callous or insensitive”</w:t>
      </w:r>
      <w:r w:rsidR="00467CBB" w:rsidRPr="004E42A2">
        <w:rPr>
          <w:rFonts w:ascii="Times New Roman" w:hAnsi="Times New Roman" w:cs="Times New Roman"/>
          <w:sz w:val="24"/>
        </w:rPr>
        <w:t xml:space="preserve"> (psychopathy)</w:t>
      </w:r>
      <w:r w:rsidR="005B1A72" w:rsidRPr="004E42A2">
        <w:rPr>
          <w:rFonts w:ascii="Times New Roman" w:hAnsi="Times New Roman" w:cs="Times New Roman"/>
          <w:sz w:val="24"/>
        </w:rPr>
        <w:t>, and “I tend to want others to admire me”</w:t>
      </w:r>
      <w:r w:rsidR="00A37EC6" w:rsidRPr="004E42A2">
        <w:rPr>
          <w:rFonts w:ascii="Times New Roman" w:hAnsi="Times New Roman" w:cs="Times New Roman"/>
          <w:sz w:val="24"/>
        </w:rPr>
        <w:t xml:space="preserve"> (narcissism)</w:t>
      </w:r>
      <w:r w:rsidRPr="004E42A2">
        <w:rPr>
          <w:rFonts w:ascii="Times New Roman" w:hAnsi="Times New Roman" w:cs="Times New Roman"/>
          <w:sz w:val="24"/>
        </w:rPr>
        <w:t>. The mean total score from the Dirty Dozen measure in the current sample was 31.80 (</w:t>
      </w:r>
      <w:r w:rsidRPr="004E42A2">
        <w:rPr>
          <w:rFonts w:ascii="Times New Roman" w:hAnsi="Times New Roman" w:cs="Times New Roman"/>
          <w:i/>
          <w:iCs/>
          <w:sz w:val="24"/>
        </w:rPr>
        <w:t>SD</w:t>
      </w:r>
      <w:r w:rsidRPr="004E42A2">
        <w:rPr>
          <w:rFonts w:ascii="Times New Roman" w:hAnsi="Times New Roman" w:cs="Times New Roman"/>
          <w:sz w:val="24"/>
        </w:rPr>
        <w:t xml:space="preserve"> = 10.15</w:t>
      </w:r>
      <w:r w:rsidR="004754A0" w:rsidRPr="004E42A2">
        <w:rPr>
          <w:rFonts w:ascii="Times New Roman" w:hAnsi="Times New Roman" w:cs="Times New Roman"/>
          <w:sz w:val="24"/>
        </w:rPr>
        <w:t>;</w:t>
      </w:r>
      <w:r w:rsidR="003D37BA" w:rsidRPr="004E42A2">
        <w:rPr>
          <w:rFonts w:ascii="Times New Roman" w:hAnsi="Times New Roman" w:cs="Times New Roman"/>
          <w:sz w:val="24"/>
        </w:rPr>
        <w:t xml:space="preserve"> range = 12 – 60; skewness = .61;</w:t>
      </w:r>
      <w:r w:rsidR="004754A0" w:rsidRPr="004E42A2">
        <w:rPr>
          <w:rFonts w:ascii="Times New Roman" w:hAnsi="Times New Roman" w:cs="Times New Roman"/>
          <w:sz w:val="24"/>
        </w:rPr>
        <w:t xml:space="preserve"> see Table S1 for descriptive statistics </w:t>
      </w:r>
      <w:r w:rsidR="00DC56FB" w:rsidRPr="004E42A2">
        <w:rPr>
          <w:rFonts w:ascii="Times New Roman" w:hAnsi="Times New Roman" w:cs="Times New Roman"/>
          <w:sz w:val="24"/>
        </w:rPr>
        <w:t>for</w:t>
      </w:r>
      <w:r w:rsidR="004754A0" w:rsidRPr="004E42A2">
        <w:rPr>
          <w:rFonts w:ascii="Times New Roman" w:hAnsi="Times New Roman" w:cs="Times New Roman"/>
          <w:sz w:val="24"/>
        </w:rPr>
        <w:t xml:space="preserve"> specific Dark Triad traits</w:t>
      </w:r>
      <w:r w:rsidRPr="004E42A2">
        <w:rPr>
          <w:rFonts w:ascii="Times New Roman" w:hAnsi="Times New Roman" w:cs="Times New Roman"/>
          <w:sz w:val="24"/>
        </w:rPr>
        <w:t>).</w:t>
      </w:r>
    </w:p>
    <w:p w14:paraId="056B36FF" w14:textId="084AD613" w:rsidR="008560A2" w:rsidRPr="004E42A2" w:rsidRDefault="008560A2" w:rsidP="008560A2">
      <w:pPr>
        <w:spacing w:line="480" w:lineRule="auto"/>
        <w:rPr>
          <w:rFonts w:ascii="Times New Roman" w:hAnsi="Times New Roman" w:cs="Times New Roman"/>
          <w:b/>
          <w:bCs/>
          <w:i/>
          <w:iCs/>
          <w:sz w:val="24"/>
        </w:rPr>
      </w:pPr>
      <w:r w:rsidRPr="004E42A2">
        <w:rPr>
          <w:rFonts w:ascii="Times New Roman" w:hAnsi="Times New Roman" w:cs="Times New Roman"/>
          <w:b/>
          <w:bCs/>
          <w:i/>
          <w:iCs/>
          <w:sz w:val="24"/>
        </w:rPr>
        <w:t>Writing Task</w:t>
      </w:r>
    </w:p>
    <w:p w14:paraId="7E6C94C5" w14:textId="49A4AF13" w:rsidR="008560A2" w:rsidRPr="004E42A2" w:rsidRDefault="00EB3AAE" w:rsidP="008560A2">
      <w:pPr>
        <w:spacing w:line="480" w:lineRule="auto"/>
        <w:ind w:firstLine="720"/>
        <w:rPr>
          <w:rFonts w:ascii="Times New Roman" w:hAnsi="Times New Roman" w:cs="Times New Roman"/>
          <w:sz w:val="24"/>
        </w:rPr>
      </w:pPr>
      <w:r w:rsidRPr="004E42A2">
        <w:rPr>
          <w:rFonts w:ascii="Times New Roman" w:hAnsi="Times New Roman" w:cs="Times New Roman"/>
          <w:sz w:val="24"/>
        </w:rPr>
        <w:t>T</w:t>
      </w:r>
      <w:r w:rsidR="008560A2" w:rsidRPr="004E42A2">
        <w:rPr>
          <w:rFonts w:ascii="Times New Roman" w:hAnsi="Times New Roman" w:cs="Times New Roman"/>
          <w:sz w:val="24"/>
        </w:rPr>
        <w:t>o collect</w:t>
      </w:r>
      <w:r w:rsidR="00045FD7" w:rsidRPr="004E42A2">
        <w:rPr>
          <w:rFonts w:ascii="Times New Roman" w:hAnsi="Times New Roman" w:cs="Times New Roman"/>
          <w:sz w:val="24"/>
        </w:rPr>
        <w:t xml:space="preserve"> natural</w:t>
      </w:r>
      <w:r w:rsidR="00C8399E" w:rsidRPr="004E42A2">
        <w:rPr>
          <w:rFonts w:ascii="Times New Roman" w:hAnsi="Times New Roman" w:cs="Times New Roman"/>
          <w:sz w:val="24"/>
        </w:rPr>
        <w:t xml:space="preserve"> </w:t>
      </w:r>
      <w:r w:rsidR="000A15F2" w:rsidRPr="004E42A2">
        <w:rPr>
          <w:rFonts w:ascii="Times New Roman" w:hAnsi="Times New Roman" w:cs="Times New Roman"/>
          <w:sz w:val="24"/>
        </w:rPr>
        <w:t xml:space="preserve">language </w:t>
      </w:r>
      <w:r w:rsidR="00C8399E" w:rsidRPr="004E42A2">
        <w:rPr>
          <w:rFonts w:ascii="Times New Roman" w:hAnsi="Times New Roman" w:cs="Times New Roman"/>
          <w:sz w:val="24"/>
        </w:rPr>
        <w:t>data reflecting participants’ social cognitions</w:t>
      </w:r>
      <w:r w:rsidR="008560A2" w:rsidRPr="004E42A2">
        <w:rPr>
          <w:rFonts w:ascii="Times New Roman" w:hAnsi="Times New Roman" w:cs="Times New Roman"/>
          <w:sz w:val="24"/>
        </w:rPr>
        <w:t xml:space="preserve">, </w:t>
      </w:r>
      <w:r w:rsidR="000A15F2" w:rsidRPr="004E42A2">
        <w:rPr>
          <w:rFonts w:ascii="Times New Roman" w:hAnsi="Times New Roman" w:cs="Times New Roman"/>
          <w:sz w:val="24"/>
        </w:rPr>
        <w:t>a</w:t>
      </w:r>
      <w:r w:rsidR="008560A2" w:rsidRPr="004E42A2">
        <w:rPr>
          <w:rFonts w:ascii="Times New Roman" w:hAnsi="Times New Roman" w:cs="Times New Roman"/>
          <w:sz w:val="24"/>
        </w:rPr>
        <w:t xml:space="preserve"> prompt</w:t>
      </w:r>
      <w:r w:rsidR="000A15F2" w:rsidRPr="004E42A2">
        <w:rPr>
          <w:rFonts w:ascii="Times New Roman" w:hAnsi="Times New Roman" w:cs="Times New Roman"/>
          <w:sz w:val="24"/>
        </w:rPr>
        <w:t xml:space="preserve"> was included which asked</w:t>
      </w:r>
      <w:r w:rsidR="00C8399E" w:rsidRPr="004E42A2">
        <w:rPr>
          <w:rFonts w:ascii="Times New Roman" w:hAnsi="Times New Roman" w:cs="Times New Roman"/>
          <w:sz w:val="24"/>
        </w:rPr>
        <w:t xml:space="preserve"> </w:t>
      </w:r>
      <w:r w:rsidR="008560A2" w:rsidRPr="004E42A2">
        <w:rPr>
          <w:rFonts w:ascii="Times New Roman" w:hAnsi="Times New Roman" w:cs="Times New Roman"/>
          <w:sz w:val="24"/>
        </w:rPr>
        <w:t>participants to write about their</w:t>
      </w:r>
      <w:r w:rsidR="00C8399E" w:rsidRPr="004E42A2">
        <w:rPr>
          <w:rFonts w:ascii="Times New Roman" w:hAnsi="Times New Roman" w:cs="Times New Roman"/>
          <w:sz w:val="24"/>
        </w:rPr>
        <w:t xml:space="preserve"> </w:t>
      </w:r>
      <w:r w:rsidR="008560A2" w:rsidRPr="004E42A2">
        <w:rPr>
          <w:rFonts w:ascii="Times New Roman" w:hAnsi="Times New Roman" w:cs="Times New Roman"/>
          <w:sz w:val="24"/>
        </w:rPr>
        <w:t>relationships</w:t>
      </w:r>
      <w:r w:rsidR="00C8399E" w:rsidRPr="004E42A2">
        <w:rPr>
          <w:rFonts w:ascii="Times New Roman" w:hAnsi="Times New Roman" w:cs="Times New Roman"/>
          <w:sz w:val="24"/>
        </w:rPr>
        <w:t>, broadly defined</w:t>
      </w:r>
      <w:r w:rsidR="00452558" w:rsidRPr="004E42A2">
        <w:rPr>
          <w:rFonts w:ascii="Times New Roman" w:hAnsi="Times New Roman" w:cs="Times New Roman"/>
          <w:sz w:val="24"/>
        </w:rPr>
        <w:t>:</w:t>
      </w:r>
    </w:p>
    <w:p w14:paraId="734970DE" w14:textId="0C65C6A6" w:rsidR="008560A2" w:rsidRPr="004E42A2" w:rsidRDefault="008560A2" w:rsidP="008560A2">
      <w:pPr>
        <w:spacing w:line="480" w:lineRule="auto"/>
        <w:ind w:left="720"/>
        <w:rPr>
          <w:rFonts w:ascii="Times New Roman" w:hAnsi="Times New Roman" w:cs="Times New Roman"/>
          <w:i/>
          <w:iCs/>
          <w:sz w:val="24"/>
        </w:rPr>
      </w:pPr>
      <w:r w:rsidRPr="004E42A2">
        <w:rPr>
          <w:rFonts w:ascii="Times New Roman" w:hAnsi="Times New Roman" w:cs="Times New Roman"/>
          <w:i/>
          <w:iCs/>
          <w:sz w:val="24"/>
        </w:rPr>
        <w:lastRenderedPageBreak/>
        <w:t xml:space="preserve">When you think about your relationships with other people, what comes to mind? For the next 7 minutes (or more), we would like for you to write about how you get along with people. This can include your relationships with </w:t>
      </w:r>
      <w:proofErr w:type="spellStart"/>
      <w:r w:rsidRPr="004E42A2">
        <w:rPr>
          <w:rFonts w:ascii="Times New Roman" w:hAnsi="Times New Roman" w:cs="Times New Roman"/>
          <w:i/>
          <w:iCs/>
          <w:sz w:val="24"/>
        </w:rPr>
        <w:t>coworkers</w:t>
      </w:r>
      <w:proofErr w:type="spellEnd"/>
      <w:r w:rsidRPr="004E42A2">
        <w:rPr>
          <w:rFonts w:ascii="Times New Roman" w:hAnsi="Times New Roman" w:cs="Times New Roman"/>
          <w:i/>
          <w:iCs/>
          <w:sz w:val="24"/>
        </w:rPr>
        <w:t>, family, friends, and romantic partners. Try to say as much as you can about both the </w:t>
      </w:r>
      <w:r w:rsidRPr="004E42A2">
        <w:rPr>
          <w:rFonts w:ascii="Times New Roman" w:hAnsi="Times New Roman" w:cs="Times New Roman"/>
          <w:i/>
          <w:iCs/>
          <w:sz w:val="24"/>
          <w:u w:val="single"/>
        </w:rPr>
        <w:t>good</w:t>
      </w:r>
      <w:r w:rsidRPr="004E42A2">
        <w:rPr>
          <w:rFonts w:ascii="Times New Roman" w:hAnsi="Times New Roman" w:cs="Times New Roman"/>
          <w:i/>
          <w:iCs/>
          <w:sz w:val="24"/>
        </w:rPr>
        <w:t> and the </w:t>
      </w:r>
      <w:r w:rsidRPr="004E42A2">
        <w:rPr>
          <w:rFonts w:ascii="Times New Roman" w:hAnsi="Times New Roman" w:cs="Times New Roman"/>
          <w:i/>
          <w:iCs/>
          <w:sz w:val="24"/>
          <w:u w:val="single"/>
        </w:rPr>
        <w:t>bad</w:t>
      </w:r>
      <w:r w:rsidRPr="004E42A2">
        <w:rPr>
          <w:rFonts w:ascii="Times New Roman" w:hAnsi="Times New Roman" w:cs="Times New Roman"/>
          <w:i/>
          <w:iCs/>
          <w:sz w:val="24"/>
        </w:rPr>
        <w:t>. Do not worry about spelling or grammar. Simply write everything that comes to mind, giving as much detail as possible. Once you begin writing, try to write continuously until you have finished. If you run out of things to say, re-tell what you have previously said in other words.</w:t>
      </w:r>
    </w:p>
    <w:p w14:paraId="4EEFA293" w14:textId="7FB0AAED" w:rsidR="007E0EB2" w:rsidRPr="004E42A2" w:rsidRDefault="007E0EB2" w:rsidP="00EF3F63">
      <w:pPr>
        <w:spacing w:line="480" w:lineRule="auto"/>
        <w:rPr>
          <w:rFonts w:ascii="Times New Roman" w:hAnsi="Times New Roman" w:cs="Times New Roman"/>
          <w:sz w:val="24"/>
          <w:lang w:val="en"/>
        </w:rPr>
      </w:pPr>
      <w:r w:rsidRPr="004E42A2">
        <w:rPr>
          <w:rFonts w:ascii="Times New Roman" w:hAnsi="Times New Roman" w:cs="Times New Roman"/>
          <w:sz w:val="24"/>
        </w:rPr>
        <w:t xml:space="preserve">Participants’ </w:t>
      </w:r>
      <w:r w:rsidR="00EC43CC" w:rsidRPr="004E42A2">
        <w:rPr>
          <w:rFonts w:ascii="Times New Roman" w:hAnsi="Times New Roman" w:cs="Times New Roman"/>
          <w:sz w:val="24"/>
        </w:rPr>
        <w:t>essays</w:t>
      </w:r>
      <w:r w:rsidR="00D96BA9" w:rsidRPr="004E42A2">
        <w:rPr>
          <w:rFonts w:ascii="Times New Roman" w:hAnsi="Times New Roman" w:cs="Times New Roman"/>
          <w:sz w:val="24"/>
        </w:rPr>
        <w:t xml:space="preserve"> were </w:t>
      </w:r>
      <w:r w:rsidR="00D96BA9" w:rsidRPr="004E42A2">
        <w:rPr>
          <w:rFonts w:ascii="Times New Roman" w:hAnsi="Times New Roman" w:cs="Times New Roman"/>
          <w:sz w:val="24"/>
          <w:lang w:val="en"/>
        </w:rPr>
        <w:t xml:space="preserve">corrected for common misspellings </w:t>
      </w:r>
      <w:r w:rsidRPr="004E42A2">
        <w:rPr>
          <w:rFonts w:ascii="Times New Roman" w:hAnsi="Times New Roman" w:cs="Times New Roman"/>
          <w:sz w:val="24"/>
          <w:lang w:val="en"/>
        </w:rPr>
        <w:t>(e.g., “</w:t>
      </w:r>
      <w:proofErr w:type="spellStart"/>
      <w:r w:rsidRPr="004E42A2">
        <w:rPr>
          <w:rFonts w:ascii="Times New Roman" w:hAnsi="Times New Roman" w:cs="Times New Roman"/>
          <w:sz w:val="24"/>
          <w:lang w:val="en"/>
        </w:rPr>
        <w:t>boyfreind</w:t>
      </w:r>
      <w:proofErr w:type="spellEnd"/>
      <w:r w:rsidRPr="004E42A2">
        <w:rPr>
          <w:rFonts w:ascii="Times New Roman" w:hAnsi="Times New Roman" w:cs="Times New Roman"/>
          <w:sz w:val="24"/>
          <w:lang w:val="en"/>
        </w:rPr>
        <w:t xml:space="preserve">” instead of “boyfriend”) </w:t>
      </w:r>
      <w:r w:rsidR="00D96BA9" w:rsidRPr="004E42A2">
        <w:rPr>
          <w:rFonts w:ascii="Times New Roman" w:hAnsi="Times New Roman" w:cs="Times New Roman"/>
          <w:sz w:val="24"/>
          <w:lang w:val="en"/>
        </w:rPr>
        <w:t>and elongations</w:t>
      </w:r>
      <w:r w:rsidRPr="004E42A2">
        <w:rPr>
          <w:rFonts w:ascii="Times New Roman" w:hAnsi="Times New Roman" w:cs="Times New Roman"/>
          <w:sz w:val="24"/>
          <w:lang w:val="en"/>
        </w:rPr>
        <w:t xml:space="preserve"> (</w:t>
      </w:r>
      <w:r w:rsidR="00342B86" w:rsidRPr="004E42A2">
        <w:rPr>
          <w:rFonts w:ascii="Times New Roman" w:hAnsi="Times New Roman" w:cs="Times New Roman"/>
          <w:sz w:val="24"/>
          <w:lang w:val="en"/>
        </w:rPr>
        <w:t xml:space="preserve">e.g., </w:t>
      </w:r>
      <w:r w:rsidRPr="004E42A2">
        <w:rPr>
          <w:rFonts w:ascii="Times New Roman" w:hAnsi="Times New Roman" w:cs="Times New Roman"/>
          <w:sz w:val="24"/>
          <w:lang w:val="en"/>
        </w:rPr>
        <w:t>“</w:t>
      </w:r>
      <w:proofErr w:type="spellStart"/>
      <w:r w:rsidRPr="004E42A2">
        <w:rPr>
          <w:rFonts w:ascii="Times New Roman" w:hAnsi="Times New Roman" w:cs="Times New Roman"/>
          <w:sz w:val="24"/>
          <w:lang w:val="en"/>
        </w:rPr>
        <w:t>sooo</w:t>
      </w:r>
      <w:proofErr w:type="spellEnd"/>
      <w:r w:rsidRPr="004E42A2">
        <w:rPr>
          <w:rFonts w:ascii="Times New Roman" w:hAnsi="Times New Roman" w:cs="Times New Roman"/>
          <w:sz w:val="24"/>
          <w:lang w:val="en"/>
        </w:rPr>
        <w:t xml:space="preserve"> unhappy”)</w:t>
      </w:r>
      <w:r w:rsidR="00350FE4" w:rsidRPr="004E42A2">
        <w:rPr>
          <w:rFonts w:ascii="Times New Roman" w:hAnsi="Times New Roman" w:cs="Times New Roman"/>
          <w:sz w:val="24"/>
          <w:lang w:val="en"/>
        </w:rPr>
        <w:t xml:space="preserve">. All </w:t>
      </w:r>
      <w:r w:rsidR="00D96BA9" w:rsidRPr="004E42A2">
        <w:rPr>
          <w:rFonts w:ascii="Times New Roman" w:hAnsi="Times New Roman" w:cs="Times New Roman"/>
          <w:sz w:val="24"/>
          <w:lang w:val="en"/>
        </w:rPr>
        <w:t xml:space="preserve">written responses containing </w:t>
      </w:r>
      <w:r w:rsidRPr="004E42A2">
        <w:rPr>
          <w:rFonts w:ascii="Times New Roman" w:hAnsi="Times New Roman" w:cs="Times New Roman"/>
          <w:sz w:val="24"/>
          <w:lang w:val="en"/>
        </w:rPr>
        <w:t xml:space="preserve">fewer </w:t>
      </w:r>
      <w:r w:rsidR="00D96BA9" w:rsidRPr="004E42A2">
        <w:rPr>
          <w:rFonts w:ascii="Times New Roman" w:hAnsi="Times New Roman" w:cs="Times New Roman"/>
          <w:sz w:val="24"/>
          <w:lang w:val="en"/>
        </w:rPr>
        <w:t xml:space="preserve">than 50 words were removed from the </w:t>
      </w:r>
      <w:r w:rsidR="00E211FA" w:rsidRPr="004E42A2">
        <w:rPr>
          <w:rFonts w:ascii="Times New Roman" w:hAnsi="Times New Roman" w:cs="Times New Roman"/>
          <w:sz w:val="24"/>
          <w:lang w:val="en"/>
        </w:rPr>
        <w:t xml:space="preserve">dataset, </w:t>
      </w:r>
      <w:r w:rsidR="005A3555" w:rsidRPr="004E42A2">
        <w:rPr>
          <w:rFonts w:ascii="Times New Roman" w:hAnsi="Times New Roman" w:cs="Times New Roman"/>
          <w:sz w:val="24"/>
          <w:lang w:val="en"/>
        </w:rPr>
        <w:t>to</w:t>
      </w:r>
      <w:r w:rsidR="00D96BA9" w:rsidRPr="004E42A2">
        <w:rPr>
          <w:rFonts w:ascii="Times New Roman" w:hAnsi="Times New Roman" w:cs="Times New Roman"/>
          <w:sz w:val="24"/>
          <w:lang w:val="en"/>
        </w:rPr>
        <w:t xml:space="preserve"> </w:t>
      </w:r>
      <w:r w:rsidRPr="004E42A2">
        <w:rPr>
          <w:rFonts w:ascii="Times New Roman" w:hAnsi="Times New Roman" w:cs="Times New Roman"/>
          <w:sz w:val="24"/>
          <w:lang w:val="en"/>
        </w:rPr>
        <w:t xml:space="preserve">ensure </w:t>
      </w:r>
      <w:r w:rsidR="00AC6315">
        <w:rPr>
          <w:rFonts w:ascii="Times New Roman" w:hAnsi="Times New Roman" w:cs="Times New Roman"/>
          <w:sz w:val="24"/>
          <w:lang w:val="en"/>
        </w:rPr>
        <w:t xml:space="preserve">validity of measurement and </w:t>
      </w:r>
      <w:r w:rsidR="00D96BA9" w:rsidRPr="004E42A2">
        <w:rPr>
          <w:rFonts w:ascii="Times New Roman" w:hAnsi="Times New Roman" w:cs="Times New Roman"/>
          <w:sz w:val="24"/>
          <w:lang w:val="en"/>
        </w:rPr>
        <w:t>reliable</w:t>
      </w:r>
      <w:r w:rsidR="00E211FA" w:rsidRPr="004E42A2">
        <w:rPr>
          <w:rFonts w:ascii="Times New Roman" w:hAnsi="Times New Roman" w:cs="Times New Roman"/>
          <w:sz w:val="24"/>
          <w:lang w:val="en"/>
        </w:rPr>
        <w:t xml:space="preserve"> </w:t>
      </w:r>
      <w:r w:rsidRPr="004E42A2">
        <w:rPr>
          <w:rFonts w:ascii="Times New Roman" w:hAnsi="Times New Roman" w:cs="Times New Roman"/>
          <w:sz w:val="24"/>
          <w:lang w:val="en"/>
        </w:rPr>
        <w:t>scores (see</w:t>
      </w:r>
      <w:r w:rsidR="00AC6315">
        <w:rPr>
          <w:rFonts w:ascii="Times New Roman" w:hAnsi="Times New Roman" w:cs="Times New Roman"/>
          <w:sz w:val="24"/>
          <w:lang w:val="en"/>
        </w:rPr>
        <w:t>, e.g.,</w:t>
      </w:r>
      <w:r w:rsidRPr="004E42A2">
        <w:rPr>
          <w:rFonts w:ascii="Times New Roman" w:hAnsi="Times New Roman" w:cs="Times New Roman"/>
          <w:sz w:val="24"/>
          <w:lang w:val="en"/>
        </w:rPr>
        <w:t xml:space="preserve"> Boyd, 2017</w:t>
      </w:r>
      <w:r w:rsidR="00AC6315">
        <w:rPr>
          <w:rFonts w:ascii="Times New Roman" w:hAnsi="Times New Roman" w:cs="Times New Roman"/>
          <w:sz w:val="24"/>
          <w:lang w:val="en"/>
        </w:rPr>
        <w:t>;</w:t>
      </w:r>
      <w:r w:rsidR="00755F72">
        <w:rPr>
          <w:rFonts w:ascii="Times New Roman" w:hAnsi="Times New Roman" w:cs="Times New Roman"/>
          <w:sz w:val="24"/>
          <w:lang w:val="en"/>
        </w:rPr>
        <w:t xml:space="preserve"> Cutler et al., 2021;</w:t>
      </w:r>
      <w:r w:rsidR="00AC6315">
        <w:rPr>
          <w:rFonts w:ascii="Times New Roman" w:hAnsi="Times New Roman" w:cs="Times New Roman"/>
          <w:sz w:val="24"/>
          <w:lang w:val="en"/>
        </w:rPr>
        <w:t xml:space="preserve"> Pennebaker &amp; Ireland, 2011</w:t>
      </w:r>
      <w:r w:rsidRPr="004E42A2">
        <w:rPr>
          <w:rFonts w:ascii="Times New Roman" w:hAnsi="Times New Roman" w:cs="Times New Roman"/>
          <w:sz w:val="24"/>
          <w:lang w:val="en"/>
        </w:rPr>
        <w:t>)</w:t>
      </w:r>
      <w:r w:rsidR="00D96BA9" w:rsidRPr="004E42A2">
        <w:rPr>
          <w:rFonts w:ascii="Times New Roman" w:hAnsi="Times New Roman" w:cs="Times New Roman"/>
          <w:sz w:val="24"/>
          <w:lang w:val="en"/>
        </w:rPr>
        <w:t xml:space="preserve">. </w:t>
      </w:r>
      <w:r w:rsidRPr="004E42A2">
        <w:rPr>
          <w:rFonts w:ascii="Times New Roman" w:hAnsi="Times New Roman" w:cs="Times New Roman"/>
          <w:sz w:val="24"/>
          <w:lang w:val="en"/>
        </w:rPr>
        <w:t xml:space="preserve">On average </w:t>
      </w:r>
      <w:r w:rsidR="00275A8C">
        <w:rPr>
          <w:rFonts w:ascii="Times New Roman" w:hAnsi="Times New Roman" w:cs="Times New Roman"/>
          <w:sz w:val="24"/>
          <w:lang w:val="en"/>
        </w:rPr>
        <w:t>(</w:t>
      </w:r>
      <w:r w:rsidR="00C25F1F">
        <w:rPr>
          <w:rFonts w:ascii="Times New Roman" w:hAnsi="Times New Roman" w:cs="Times New Roman"/>
          <w:sz w:val="24"/>
          <w:lang w:val="en"/>
        </w:rPr>
        <w:t xml:space="preserve">after removing texts with </w:t>
      </w:r>
      <w:r w:rsidR="00275A8C">
        <w:rPr>
          <w:rFonts w:ascii="Times New Roman" w:hAnsi="Times New Roman" w:cs="Times New Roman"/>
          <w:sz w:val="24"/>
          <w:lang w:val="en"/>
        </w:rPr>
        <w:t>&lt; 50 words)</w:t>
      </w:r>
      <w:r w:rsidR="00AF3CC5">
        <w:rPr>
          <w:rFonts w:ascii="Times New Roman" w:hAnsi="Times New Roman" w:cs="Times New Roman"/>
          <w:sz w:val="24"/>
          <w:lang w:val="en"/>
        </w:rPr>
        <w:t>,</w:t>
      </w:r>
      <w:r w:rsidR="00275A8C">
        <w:rPr>
          <w:rFonts w:ascii="Times New Roman" w:hAnsi="Times New Roman" w:cs="Times New Roman"/>
          <w:sz w:val="24"/>
          <w:lang w:val="en"/>
        </w:rPr>
        <w:t xml:space="preserve"> </w:t>
      </w:r>
      <w:r w:rsidRPr="004E42A2">
        <w:rPr>
          <w:rFonts w:ascii="Times New Roman" w:hAnsi="Times New Roman" w:cs="Times New Roman"/>
          <w:sz w:val="24"/>
          <w:lang w:val="en"/>
        </w:rPr>
        <w:t xml:space="preserve">participants wrote </w:t>
      </w:r>
      <w:r w:rsidR="00913FDB" w:rsidRPr="004E42A2">
        <w:rPr>
          <w:rFonts w:ascii="Times New Roman" w:hAnsi="Times New Roman" w:cs="Times New Roman"/>
          <w:sz w:val="24"/>
          <w:lang w:val="en"/>
        </w:rPr>
        <w:t>211.60</w:t>
      </w:r>
      <w:r w:rsidRPr="004E42A2">
        <w:rPr>
          <w:rFonts w:ascii="Times New Roman" w:hAnsi="Times New Roman" w:cs="Times New Roman"/>
          <w:sz w:val="24"/>
          <w:lang w:val="en"/>
        </w:rPr>
        <w:t xml:space="preserve"> words (</w:t>
      </w:r>
      <w:r w:rsidRPr="004E42A2">
        <w:rPr>
          <w:rFonts w:ascii="Times New Roman" w:hAnsi="Times New Roman" w:cs="Times New Roman"/>
          <w:i/>
          <w:iCs/>
          <w:sz w:val="24"/>
          <w:lang w:val="en"/>
        </w:rPr>
        <w:t>SD</w:t>
      </w:r>
      <w:r w:rsidRPr="004E42A2">
        <w:rPr>
          <w:rFonts w:ascii="Times New Roman" w:hAnsi="Times New Roman" w:cs="Times New Roman"/>
          <w:sz w:val="24"/>
          <w:lang w:val="en"/>
        </w:rPr>
        <w:t xml:space="preserve"> = </w:t>
      </w:r>
      <w:r w:rsidR="00BE6CC5" w:rsidRPr="004E42A2">
        <w:rPr>
          <w:rFonts w:ascii="Times New Roman" w:hAnsi="Times New Roman" w:cs="Times New Roman"/>
          <w:sz w:val="24"/>
          <w:lang w:val="en"/>
        </w:rPr>
        <w:t>186.22)</w:t>
      </w:r>
      <w:r w:rsidRPr="004E42A2">
        <w:rPr>
          <w:rFonts w:ascii="Times New Roman" w:hAnsi="Times New Roman" w:cs="Times New Roman"/>
          <w:sz w:val="24"/>
          <w:lang w:val="en"/>
        </w:rPr>
        <w:t>.</w:t>
      </w:r>
    </w:p>
    <w:p w14:paraId="64F11A21" w14:textId="77777777" w:rsidR="007E0EB2" w:rsidRPr="004E42A2" w:rsidRDefault="007E0EB2" w:rsidP="007E0EB2">
      <w:pPr>
        <w:spacing w:line="480" w:lineRule="auto"/>
        <w:rPr>
          <w:rFonts w:ascii="Times New Roman" w:hAnsi="Times New Roman" w:cs="Times New Roman"/>
          <w:b/>
          <w:bCs/>
          <w:sz w:val="24"/>
        </w:rPr>
      </w:pPr>
      <w:r w:rsidRPr="004E42A2">
        <w:rPr>
          <w:rFonts w:ascii="Times New Roman" w:hAnsi="Times New Roman" w:cs="Times New Roman"/>
          <w:b/>
          <w:bCs/>
          <w:sz w:val="24"/>
        </w:rPr>
        <w:t>Language Analysis</w:t>
      </w:r>
    </w:p>
    <w:p w14:paraId="3EA6E16B" w14:textId="7E853D8B" w:rsidR="00C233DB" w:rsidRPr="004E42A2" w:rsidRDefault="00D96BA9" w:rsidP="00EE187B">
      <w:pPr>
        <w:spacing w:line="480" w:lineRule="auto"/>
        <w:ind w:firstLine="720"/>
        <w:rPr>
          <w:rFonts w:ascii="Times New Roman" w:hAnsi="Times New Roman" w:cs="Times New Roman"/>
          <w:bCs/>
          <w:sz w:val="24"/>
        </w:rPr>
      </w:pPr>
      <w:r w:rsidRPr="004E42A2">
        <w:rPr>
          <w:rFonts w:ascii="Times New Roman" w:hAnsi="Times New Roman" w:cs="Times New Roman"/>
          <w:sz w:val="24"/>
          <w:lang w:val="en"/>
        </w:rPr>
        <w:t>Language data were</w:t>
      </w:r>
      <w:r w:rsidRPr="004E42A2">
        <w:rPr>
          <w:rFonts w:ascii="Times New Roman" w:hAnsi="Times New Roman" w:cs="Times New Roman"/>
          <w:sz w:val="24"/>
        </w:rPr>
        <w:t xml:space="preserve"> analy</w:t>
      </w:r>
      <w:r w:rsidR="00067187" w:rsidRPr="004E42A2">
        <w:rPr>
          <w:rFonts w:ascii="Times New Roman" w:hAnsi="Times New Roman" w:cs="Times New Roman"/>
          <w:sz w:val="24"/>
        </w:rPr>
        <w:t>z</w:t>
      </w:r>
      <w:r w:rsidRPr="004E42A2">
        <w:rPr>
          <w:rFonts w:ascii="Times New Roman" w:hAnsi="Times New Roman" w:cs="Times New Roman"/>
          <w:sz w:val="24"/>
        </w:rPr>
        <w:t xml:space="preserve">ed using the </w:t>
      </w:r>
      <w:r w:rsidR="00C80C6E" w:rsidRPr="004E42A2">
        <w:rPr>
          <w:rFonts w:ascii="Times New Roman" w:hAnsi="Times New Roman" w:cs="Times New Roman"/>
          <w:sz w:val="24"/>
        </w:rPr>
        <w:t xml:space="preserve">automated </w:t>
      </w:r>
      <w:r w:rsidRPr="004E42A2">
        <w:rPr>
          <w:rFonts w:ascii="Times New Roman" w:hAnsi="Times New Roman" w:cs="Times New Roman"/>
          <w:sz w:val="24"/>
        </w:rPr>
        <w:t xml:space="preserve">word-counting, text analysis program Linguistic </w:t>
      </w:r>
      <w:r w:rsidR="00045FD7" w:rsidRPr="004E42A2">
        <w:rPr>
          <w:rFonts w:ascii="Times New Roman" w:hAnsi="Times New Roman" w:cs="Times New Roman"/>
          <w:sz w:val="24"/>
        </w:rPr>
        <w:t>I</w:t>
      </w:r>
      <w:r w:rsidRPr="004E42A2">
        <w:rPr>
          <w:rFonts w:ascii="Times New Roman" w:hAnsi="Times New Roman" w:cs="Times New Roman"/>
          <w:sz w:val="24"/>
        </w:rPr>
        <w:t xml:space="preserve">nquiry and Word Count (LIWC2015; Pennebaker et al., 2015). </w:t>
      </w:r>
      <w:r w:rsidRPr="004E42A2">
        <w:rPr>
          <w:rFonts w:ascii="Times New Roman" w:hAnsi="Times New Roman" w:cs="Times New Roman"/>
          <w:sz w:val="24"/>
          <w:lang w:val="en"/>
        </w:rPr>
        <w:t>Briefly described, the LIWC software calculates the percentage of words belonging to psychologically meaningful dimensions in each text using an internal dictionary that maps words onto meaningful categories</w:t>
      </w:r>
      <w:r w:rsidR="00DA798F" w:rsidRPr="004E42A2">
        <w:rPr>
          <w:rFonts w:ascii="Times New Roman" w:hAnsi="Times New Roman" w:cs="Times New Roman"/>
          <w:sz w:val="24"/>
          <w:lang w:val="en"/>
        </w:rPr>
        <w:t xml:space="preserve">. </w:t>
      </w:r>
      <w:r w:rsidR="00DF5977" w:rsidRPr="004E42A2">
        <w:rPr>
          <w:rFonts w:ascii="Times New Roman" w:hAnsi="Times New Roman" w:cs="Times New Roman"/>
          <w:sz w:val="24"/>
          <w:lang w:val="en"/>
        </w:rPr>
        <w:t xml:space="preserve">Categories </w:t>
      </w:r>
      <w:r w:rsidR="007D1B5D" w:rsidRPr="004E42A2">
        <w:rPr>
          <w:rFonts w:ascii="Times New Roman" w:hAnsi="Times New Roman" w:cs="Times New Roman"/>
          <w:sz w:val="24"/>
          <w:lang w:val="en"/>
        </w:rPr>
        <w:t>measure</w:t>
      </w:r>
      <w:r w:rsidR="005E510F" w:rsidRPr="004E42A2">
        <w:rPr>
          <w:rFonts w:ascii="Times New Roman" w:hAnsi="Times New Roman" w:cs="Times New Roman"/>
          <w:sz w:val="24"/>
          <w:lang w:val="en"/>
        </w:rPr>
        <w:t>d</w:t>
      </w:r>
      <w:r w:rsidR="007D1B5D" w:rsidRPr="004E42A2">
        <w:rPr>
          <w:rFonts w:ascii="Times New Roman" w:hAnsi="Times New Roman" w:cs="Times New Roman"/>
          <w:sz w:val="24"/>
          <w:lang w:val="en"/>
        </w:rPr>
        <w:t xml:space="preserve"> by LIWC include</w:t>
      </w:r>
      <w:r w:rsidR="008A7A7F" w:rsidRPr="004E42A2">
        <w:rPr>
          <w:rFonts w:ascii="Times New Roman" w:hAnsi="Times New Roman" w:cs="Times New Roman"/>
          <w:sz w:val="24"/>
          <w:lang w:val="en"/>
        </w:rPr>
        <w:t xml:space="preserve"> the extent to which people are thinking about </w:t>
      </w:r>
      <w:r w:rsidR="006E11F8" w:rsidRPr="004E42A2">
        <w:rPr>
          <w:rFonts w:ascii="Times New Roman" w:hAnsi="Times New Roman" w:cs="Times New Roman"/>
          <w:sz w:val="24"/>
          <w:lang w:val="en"/>
        </w:rPr>
        <w:t>themselves, other people</w:t>
      </w:r>
      <w:r w:rsidR="0057404A" w:rsidRPr="004E42A2">
        <w:rPr>
          <w:rFonts w:ascii="Times New Roman" w:hAnsi="Times New Roman" w:cs="Times New Roman"/>
          <w:sz w:val="24"/>
          <w:lang w:val="en"/>
        </w:rPr>
        <w:t xml:space="preserve">, </w:t>
      </w:r>
      <w:r w:rsidR="00707126" w:rsidRPr="004E42A2">
        <w:rPr>
          <w:rFonts w:ascii="Times New Roman" w:hAnsi="Times New Roman" w:cs="Times New Roman"/>
          <w:sz w:val="24"/>
          <w:lang w:val="en"/>
        </w:rPr>
        <w:t>emotions,</w:t>
      </w:r>
      <w:r w:rsidR="00714D2F" w:rsidRPr="004E42A2">
        <w:rPr>
          <w:rFonts w:ascii="Times New Roman" w:hAnsi="Times New Roman" w:cs="Times New Roman"/>
          <w:sz w:val="24"/>
          <w:lang w:val="en"/>
        </w:rPr>
        <w:t xml:space="preserve"> leisure activities,</w:t>
      </w:r>
      <w:r w:rsidR="00F80734" w:rsidRPr="004E42A2">
        <w:rPr>
          <w:rFonts w:ascii="Times New Roman" w:hAnsi="Times New Roman" w:cs="Times New Roman"/>
          <w:sz w:val="24"/>
          <w:lang w:val="en"/>
        </w:rPr>
        <w:t xml:space="preserve"> work,</w:t>
      </w:r>
      <w:r w:rsidR="00707126" w:rsidRPr="004E42A2">
        <w:rPr>
          <w:rFonts w:ascii="Times New Roman" w:hAnsi="Times New Roman" w:cs="Times New Roman"/>
          <w:sz w:val="24"/>
          <w:lang w:val="en"/>
        </w:rPr>
        <w:t xml:space="preserve"> and so on.</w:t>
      </w:r>
      <w:r w:rsidR="006E11F8" w:rsidRPr="004E42A2">
        <w:rPr>
          <w:rFonts w:ascii="Times New Roman" w:hAnsi="Times New Roman" w:cs="Times New Roman"/>
          <w:sz w:val="24"/>
          <w:lang w:val="en"/>
        </w:rPr>
        <w:t xml:space="preserve"> </w:t>
      </w:r>
      <w:r w:rsidRPr="004E42A2">
        <w:rPr>
          <w:rFonts w:ascii="Times New Roman" w:hAnsi="Times New Roman" w:cs="Times New Roman"/>
          <w:bCs/>
          <w:sz w:val="24"/>
        </w:rPr>
        <w:t>The use of LIWC has been extensively validated across diverse disciplines</w:t>
      </w:r>
      <w:r w:rsidR="00080DF4" w:rsidRPr="004E42A2">
        <w:rPr>
          <w:rFonts w:ascii="Times New Roman" w:hAnsi="Times New Roman" w:cs="Times New Roman"/>
          <w:bCs/>
          <w:sz w:val="24"/>
        </w:rPr>
        <w:t xml:space="preserve">, </w:t>
      </w:r>
      <w:r w:rsidR="0095385F" w:rsidRPr="004E42A2">
        <w:rPr>
          <w:rFonts w:ascii="Times New Roman" w:hAnsi="Times New Roman" w:cs="Times New Roman"/>
          <w:bCs/>
          <w:sz w:val="24"/>
        </w:rPr>
        <w:t>spanning</w:t>
      </w:r>
      <w:r w:rsidR="00982DDA" w:rsidRPr="004E42A2">
        <w:rPr>
          <w:rFonts w:ascii="Times New Roman" w:hAnsi="Times New Roman" w:cs="Times New Roman"/>
          <w:bCs/>
          <w:sz w:val="24"/>
        </w:rPr>
        <w:t xml:space="preserve"> </w:t>
      </w:r>
      <w:r w:rsidR="00B26F75" w:rsidRPr="004E42A2">
        <w:rPr>
          <w:rFonts w:ascii="Times New Roman" w:hAnsi="Times New Roman" w:cs="Times New Roman"/>
          <w:bCs/>
          <w:sz w:val="24"/>
        </w:rPr>
        <w:t xml:space="preserve">fields </w:t>
      </w:r>
      <w:r w:rsidR="002B40C9" w:rsidRPr="004E42A2">
        <w:rPr>
          <w:rFonts w:ascii="Times New Roman" w:hAnsi="Times New Roman" w:cs="Times New Roman"/>
          <w:bCs/>
          <w:sz w:val="24"/>
        </w:rPr>
        <w:t xml:space="preserve">such as </w:t>
      </w:r>
      <w:r w:rsidR="00080DF4" w:rsidRPr="004E42A2">
        <w:rPr>
          <w:rFonts w:ascii="Times New Roman" w:hAnsi="Times New Roman" w:cs="Times New Roman"/>
          <w:bCs/>
          <w:sz w:val="24"/>
        </w:rPr>
        <w:t>psychology</w:t>
      </w:r>
      <w:r w:rsidR="00982DDA" w:rsidRPr="004E42A2">
        <w:rPr>
          <w:rFonts w:ascii="Times New Roman" w:hAnsi="Times New Roman" w:cs="Times New Roman"/>
          <w:bCs/>
          <w:sz w:val="24"/>
        </w:rPr>
        <w:t xml:space="preserve">, </w:t>
      </w:r>
      <w:r w:rsidR="00D81D82" w:rsidRPr="004E42A2">
        <w:rPr>
          <w:rFonts w:ascii="Times New Roman" w:hAnsi="Times New Roman" w:cs="Times New Roman"/>
          <w:bCs/>
          <w:sz w:val="24"/>
        </w:rPr>
        <w:t xml:space="preserve">health and </w:t>
      </w:r>
      <w:r w:rsidR="00CD518D" w:rsidRPr="004E42A2">
        <w:rPr>
          <w:rFonts w:ascii="Times New Roman" w:hAnsi="Times New Roman" w:cs="Times New Roman"/>
          <w:bCs/>
          <w:sz w:val="24"/>
        </w:rPr>
        <w:t>medicine</w:t>
      </w:r>
      <w:r w:rsidR="00982DDA" w:rsidRPr="004E42A2">
        <w:rPr>
          <w:rFonts w:ascii="Times New Roman" w:hAnsi="Times New Roman" w:cs="Times New Roman"/>
          <w:bCs/>
          <w:sz w:val="24"/>
        </w:rPr>
        <w:t xml:space="preserve">, and </w:t>
      </w:r>
      <w:r w:rsidR="00CD518D" w:rsidRPr="004E42A2">
        <w:rPr>
          <w:rFonts w:ascii="Times New Roman" w:hAnsi="Times New Roman" w:cs="Times New Roman"/>
          <w:bCs/>
          <w:sz w:val="24"/>
        </w:rPr>
        <w:t>computer science</w:t>
      </w:r>
      <w:r w:rsidR="0080084A" w:rsidRPr="004E42A2">
        <w:rPr>
          <w:rFonts w:ascii="Times New Roman" w:hAnsi="Times New Roman" w:cs="Times New Roman"/>
          <w:bCs/>
          <w:sz w:val="24"/>
        </w:rPr>
        <w:t>, and has been particularly prominent in mental health research</w:t>
      </w:r>
      <w:r w:rsidRPr="004E42A2">
        <w:rPr>
          <w:rFonts w:ascii="Times New Roman" w:hAnsi="Times New Roman" w:cs="Times New Roman"/>
          <w:bCs/>
          <w:sz w:val="24"/>
        </w:rPr>
        <w:t xml:space="preserve"> (</w:t>
      </w:r>
      <w:proofErr w:type="spellStart"/>
      <w:r w:rsidRPr="004E42A2">
        <w:rPr>
          <w:rFonts w:ascii="Times New Roman" w:hAnsi="Times New Roman" w:cs="Times New Roman"/>
          <w:bCs/>
          <w:sz w:val="24"/>
        </w:rPr>
        <w:t>Tausczik</w:t>
      </w:r>
      <w:proofErr w:type="spellEnd"/>
      <w:r w:rsidRPr="004E42A2">
        <w:rPr>
          <w:rFonts w:ascii="Times New Roman" w:hAnsi="Times New Roman" w:cs="Times New Roman"/>
          <w:bCs/>
          <w:sz w:val="24"/>
        </w:rPr>
        <w:t xml:space="preserve"> &amp; Pennebaker, 2010).</w:t>
      </w:r>
    </w:p>
    <w:p w14:paraId="5AFC8795" w14:textId="09B90499" w:rsidR="009376E5" w:rsidRPr="004E42A2" w:rsidRDefault="009376E5" w:rsidP="0023149A">
      <w:pPr>
        <w:spacing w:line="480" w:lineRule="auto"/>
        <w:jc w:val="center"/>
        <w:rPr>
          <w:rFonts w:ascii="Times New Roman" w:hAnsi="Times New Roman" w:cs="Times New Roman"/>
          <w:b/>
          <w:sz w:val="24"/>
        </w:rPr>
      </w:pPr>
      <w:r w:rsidRPr="004E42A2">
        <w:rPr>
          <w:rFonts w:ascii="Times New Roman" w:hAnsi="Times New Roman" w:cs="Times New Roman"/>
          <w:b/>
          <w:sz w:val="24"/>
        </w:rPr>
        <w:t>Results</w:t>
      </w:r>
    </w:p>
    <w:p w14:paraId="3C41BEC8" w14:textId="2F219C2E" w:rsidR="00C15749" w:rsidRPr="004E42A2" w:rsidRDefault="001306C1" w:rsidP="00C15749">
      <w:pPr>
        <w:spacing w:line="480" w:lineRule="auto"/>
        <w:ind w:firstLine="720"/>
        <w:rPr>
          <w:rFonts w:ascii="Times New Roman" w:hAnsi="Times New Roman" w:cs="Times New Roman"/>
          <w:sz w:val="24"/>
        </w:rPr>
      </w:pPr>
      <w:r w:rsidRPr="004E42A2">
        <w:rPr>
          <w:rFonts w:ascii="Times New Roman" w:hAnsi="Times New Roman" w:cs="Times New Roman"/>
          <w:sz w:val="24"/>
        </w:rPr>
        <w:lastRenderedPageBreak/>
        <w:t xml:space="preserve">Following the approach of Pennebaker </w:t>
      </w:r>
      <w:r w:rsidR="00157EDC" w:rsidRPr="004E42A2">
        <w:rPr>
          <w:rFonts w:ascii="Times New Roman" w:hAnsi="Times New Roman" w:cs="Times New Roman"/>
          <w:sz w:val="24"/>
        </w:rPr>
        <w:t>and</w:t>
      </w:r>
      <w:r w:rsidRPr="004E42A2">
        <w:rPr>
          <w:rFonts w:ascii="Times New Roman" w:hAnsi="Times New Roman" w:cs="Times New Roman"/>
          <w:sz w:val="24"/>
        </w:rPr>
        <w:t xml:space="preserve"> King (1999)</w:t>
      </w:r>
      <w:r w:rsidR="00DD7454" w:rsidRPr="004E42A2">
        <w:rPr>
          <w:rFonts w:ascii="Times New Roman" w:hAnsi="Times New Roman" w:cs="Times New Roman"/>
          <w:sz w:val="24"/>
        </w:rPr>
        <w:t>,</w:t>
      </w:r>
      <w:r w:rsidRPr="004E42A2">
        <w:rPr>
          <w:rFonts w:ascii="Times New Roman" w:hAnsi="Times New Roman" w:cs="Times New Roman"/>
          <w:sz w:val="24"/>
        </w:rPr>
        <w:t xml:space="preserve"> </w:t>
      </w:r>
      <w:r w:rsidR="00AA5E05" w:rsidRPr="004E42A2">
        <w:rPr>
          <w:rFonts w:ascii="Times New Roman" w:hAnsi="Times New Roman" w:cs="Times New Roman"/>
          <w:sz w:val="24"/>
        </w:rPr>
        <w:t xml:space="preserve">LIWC </w:t>
      </w:r>
      <w:r w:rsidR="002E5F93" w:rsidRPr="004E42A2">
        <w:rPr>
          <w:rFonts w:ascii="Times New Roman" w:hAnsi="Times New Roman" w:cs="Times New Roman"/>
          <w:sz w:val="24"/>
        </w:rPr>
        <w:t>scores</w:t>
      </w:r>
      <w:r w:rsidR="00E72A73" w:rsidRPr="004E42A2">
        <w:rPr>
          <w:rFonts w:ascii="Times New Roman" w:hAnsi="Times New Roman" w:cs="Times New Roman"/>
          <w:sz w:val="24"/>
        </w:rPr>
        <w:t xml:space="preserve"> </w:t>
      </w:r>
      <w:r w:rsidR="00AA5E05" w:rsidRPr="004E42A2">
        <w:rPr>
          <w:rFonts w:ascii="Times New Roman" w:hAnsi="Times New Roman" w:cs="Times New Roman"/>
          <w:sz w:val="24"/>
        </w:rPr>
        <w:t>were incorporated into a principal component analysis (PCA) to reduce the linguistic features into core, language-based</w:t>
      </w:r>
      <w:r w:rsidR="00FF65EA" w:rsidRPr="004E42A2">
        <w:rPr>
          <w:rFonts w:ascii="Times New Roman" w:hAnsi="Times New Roman" w:cs="Times New Roman"/>
          <w:sz w:val="24"/>
        </w:rPr>
        <w:t>,</w:t>
      </w:r>
      <w:r w:rsidR="00AA5E05" w:rsidRPr="004E42A2">
        <w:rPr>
          <w:rFonts w:ascii="Times New Roman" w:hAnsi="Times New Roman" w:cs="Times New Roman"/>
          <w:sz w:val="24"/>
        </w:rPr>
        <w:t xml:space="preserve"> social</w:t>
      </w:r>
      <w:r w:rsidR="00157EDC" w:rsidRPr="004E42A2">
        <w:rPr>
          <w:rFonts w:ascii="Times New Roman" w:hAnsi="Times New Roman" w:cs="Times New Roman"/>
          <w:sz w:val="24"/>
        </w:rPr>
        <w:t>-cognitive</w:t>
      </w:r>
      <w:r w:rsidR="00AA5E05" w:rsidRPr="004E42A2">
        <w:rPr>
          <w:rFonts w:ascii="Times New Roman" w:hAnsi="Times New Roman" w:cs="Times New Roman"/>
          <w:sz w:val="24"/>
        </w:rPr>
        <w:t xml:space="preserve"> dimensions.</w:t>
      </w:r>
      <w:r w:rsidR="00094529" w:rsidRPr="004E42A2">
        <w:rPr>
          <w:rFonts w:ascii="Times New Roman" w:hAnsi="Times New Roman" w:cs="Times New Roman"/>
          <w:sz w:val="24"/>
        </w:rPr>
        <w:t xml:space="preserve"> Specifically, </w:t>
      </w:r>
      <w:r w:rsidR="005E011C" w:rsidRPr="004E42A2">
        <w:rPr>
          <w:rFonts w:ascii="Times New Roman" w:hAnsi="Times New Roman" w:cs="Times New Roman"/>
          <w:sz w:val="24"/>
        </w:rPr>
        <w:t xml:space="preserve">the </w:t>
      </w:r>
      <w:r w:rsidR="00094529" w:rsidRPr="004E42A2">
        <w:rPr>
          <w:rFonts w:ascii="Times New Roman" w:hAnsi="Times New Roman" w:cs="Times New Roman"/>
          <w:sz w:val="24"/>
        </w:rPr>
        <w:t xml:space="preserve">PCA was conducted using LIWC scores </w:t>
      </w:r>
      <w:r w:rsidR="00230938" w:rsidRPr="004E42A2">
        <w:rPr>
          <w:rFonts w:ascii="Times New Roman" w:hAnsi="Times New Roman" w:cs="Times New Roman"/>
          <w:sz w:val="24"/>
        </w:rPr>
        <w:t>(</w:t>
      </w:r>
      <w:r w:rsidR="00094529" w:rsidRPr="004E42A2">
        <w:rPr>
          <w:rFonts w:ascii="Times New Roman" w:hAnsi="Times New Roman" w:cs="Times New Roman"/>
          <w:sz w:val="24"/>
        </w:rPr>
        <w:t>derived from the relationship</w:t>
      </w:r>
      <w:r w:rsidR="00ED7016" w:rsidRPr="004E42A2">
        <w:rPr>
          <w:rFonts w:ascii="Times New Roman" w:hAnsi="Times New Roman" w:cs="Times New Roman"/>
          <w:sz w:val="24"/>
        </w:rPr>
        <w:t>s</w:t>
      </w:r>
      <w:r w:rsidR="00094529" w:rsidRPr="004E42A2">
        <w:rPr>
          <w:rFonts w:ascii="Times New Roman" w:hAnsi="Times New Roman" w:cs="Times New Roman"/>
          <w:sz w:val="24"/>
        </w:rPr>
        <w:t xml:space="preserve"> essays</w:t>
      </w:r>
      <w:r w:rsidR="00230938" w:rsidRPr="004E42A2">
        <w:rPr>
          <w:rFonts w:ascii="Times New Roman" w:hAnsi="Times New Roman" w:cs="Times New Roman"/>
          <w:sz w:val="24"/>
        </w:rPr>
        <w:t>)</w:t>
      </w:r>
      <w:r w:rsidR="00094529" w:rsidRPr="004E42A2">
        <w:rPr>
          <w:rFonts w:ascii="Times New Roman" w:hAnsi="Times New Roman" w:cs="Times New Roman"/>
          <w:sz w:val="24"/>
        </w:rPr>
        <w:t xml:space="preserve"> as factors, using the Maximum Likelihood method of extraction with a varimax rotation applied. </w:t>
      </w:r>
      <w:r w:rsidR="007A46A9" w:rsidRPr="004E42A2">
        <w:rPr>
          <w:rFonts w:ascii="Times New Roman" w:hAnsi="Times New Roman" w:cs="Times New Roman"/>
          <w:sz w:val="24"/>
        </w:rPr>
        <w:t xml:space="preserve">All LIWC variables from the 2015 built-in dictionary were included in the PCA, </w:t>
      </w:r>
      <w:proofErr w:type="gramStart"/>
      <w:r w:rsidR="007A46A9" w:rsidRPr="004E42A2">
        <w:rPr>
          <w:rFonts w:ascii="Times New Roman" w:hAnsi="Times New Roman" w:cs="Times New Roman"/>
          <w:sz w:val="24"/>
        </w:rPr>
        <w:t>with the exception of</w:t>
      </w:r>
      <w:proofErr w:type="gramEnd"/>
      <w:r w:rsidR="007A46A9" w:rsidRPr="004E42A2">
        <w:rPr>
          <w:rFonts w:ascii="Times New Roman" w:hAnsi="Times New Roman" w:cs="Times New Roman"/>
          <w:sz w:val="24"/>
        </w:rPr>
        <w:t xml:space="preserve"> summary categories (e.g., “analytic”, “clout”), filler words, non-fluencies, and punctuation, </w:t>
      </w:r>
      <w:r w:rsidR="007B5108" w:rsidRPr="004E42A2">
        <w:rPr>
          <w:rFonts w:ascii="Times New Roman" w:hAnsi="Times New Roman" w:cs="Times New Roman"/>
          <w:sz w:val="24"/>
        </w:rPr>
        <w:t>in order to minimi</w:t>
      </w:r>
      <w:r w:rsidR="00A04280" w:rsidRPr="004E42A2">
        <w:rPr>
          <w:rFonts w:ascii="Times New Roman" w:hAnsi="Times New Roman" w:cs="Times New Roman"/>
          <w:sz w:val="24"/>
        </w:rPr>
        <w:t>z</w:t>
      </w:r>
      <w:r w:rsidR="007B5108" w:rsidRPr="004E42A2">
        <w:rPr>
          <w:rFonts w:ascii="Times New Roman" w:hAnsi="Times New Roman" w:cs="Times New Roman"/>
          <w:sz w:val="24"/>
        </w:rPr>
        <w:t>e redundancies and the inclusion of measures comprised entirely of other LIWC measures</w:t>
      </w:r>
      <w:r w:rsidR="007A46A9" w:rsidRPr="004E42A2">
        <w:rPr>
          <w:rFonts w:ascii="Times New Roman" w:hAnsi="Times New Roman" w:cs="Times New Roman"/>
          <w:sz w:val="24"/>
        </w:rPr>
        <w:t>.</w:t>
      </w:r>
      <w:r w:rsidR="007B25DD" w:rsidRPr="004E42A2">
        <w:rPr>
          <w:rFonts w:ascii="Times New Roman" w:hAnsi="Times New Roman" w:cs="Times New Roman"/>
          <w:sz w:val="24"/>
        </w:rPr>
        <w:t xml:space="preserve"> </w:t>
      </w:r>
      <w:r w:rsidR="00E25A65" w:rsidRPr="004E42A2">
        <w:rPr>
          <w:rFonts w:ascii="Times New Roman" w:hAnsi="Times New Roman" w:cs="Times New Roman"/>
          <w:sz w:val="24"/>
        </w:rPr>
        <w:t>In total,</w:t>
      </w:r>
      <w:r w:rsidR="007B25DD" w:rsidRPr="004E42A2">
        <w:rPr>
          <w:rFonts w:ascii="Times New Roman" w:hAnsi="Times New Roman" w:cs="Times New Roman"/>
          <w:sz w:val="24"/>
        </w:rPr>
        <w:t xml:space="preserve"> 70 LIWC variables were included in the PCA (see Table S2 in Supplemental Materials </w:t>
      </w:r>
      <w:r w:rsidR="00CC12C9">
        <w:rPr>
          <w:rFonts w:ascii="Times New Roman" w:hAnsi="Times New Roman" w:cs="Times New Roman"/>
          <w:sz w:val="24"/>
        </w:rPr>
        <w:t>C</w:t>
      </w:r>
      <w:r w:rsidR="007B25DD" w:rsidRPr="004E42A2">
        <w:rPr>
          <w:rFonts w:ascii="Times New Roman" w:hAnsi="Times New Roman" w:cs="Times New Roman"/>
          <w:sz w:val="24"/>
        </w:rPr>
        <w:t xml:space="preserve"> for a full list of </w:t>
      </w:r>
      <w:r w:rsidR="00E25A65" w:rsidRPr="004E42A2">
        <w:rPr>
          <w:rFonts w:ascii="Times New Roman" w:hAnsi="Times New Roman" w:cs="Times New Roman"/>
          <w:sz w:val="24"/>
        </w:rPr>
        <w:t xml:space="preserve">included </w:t>
      </w:r>
      <w:r w:rsidR="007B25DD" w:rsidRPr="004E42A2">
        <w:rPr>
          <w:rFonts w:ascii="Times New Roman" w:hAnsi="Times New Roman" w:cs="Times New Roman"/>
          <w:sz w:val="24"/>
        </w:rPr>
        <w:t>LIWC variables and their descriptive statistics).</w:t>
      </w:r>
      <w:r w:rsidR="00447C3F" w:rsidRPr="004E42A2">
        <w:rPr>
          <w:rFonts w:ascii="Times New Roman" w:hAnsi="Times New Roman" w:cs="Times New Roman"/>
          <w:sz w:val="24"/>
          <w:szCs w:val="24"/>
        </w:rPr>
        <w:t xml:space="preserve"> </w:t>
      </w:r>
      <w:r w:rsidR="00C15749" w:rsidRPr="004E42A2">
        <w:rPr>
          <w:rFonts w:ascii="Times New Roman" w:hAnsi="Times New Roman" w:cs="Times New Roman"/>
          <w:sz w:val="24"/>
        </w:rPr>
        <w:t xml:space="preserve">Although the Kaiser-Meyer-Olkin (KMO) statistic was </w:t>
      </w:r>
      <w:r w:rsidR="0009463D" w:rsidRPr="004E42A2">
        <w:rPr>
          <w:rFonts w:ascii="Times New Roman" w:hAnsi="Times New Roman" w:cs="Times New Roman"/>
          <w:sz w:val="24"/>
        </w:rPr>
        <w:t xml:space="preserve">on the </w:t>
      </w:r>
      <w:r w:rsidR="00C15749" w:rsidRPr="004E42A2">
        <w:rPr>
          <w:rFonts w:ascii="Times New Roman" w:hAnsi="Times New Roman" w:cs="Times New Roman"/>
          <w:sz w:val="24"/>
        </w:rPr>
        <w:t>low</w:t>
      </w:r>
      <w:r w:rsidR="0009463D" w:rsidRPr="004E42A2">
        <w:rPr>
          <w:rFonts w:ascii="Times New Roman" w:hAnsi="Times New Roman" w:cs="Times New Roman"/>
          <w:sz w:val="24"/>
        </w:rPr>
        <w:t>er side</w:t>
      </w:r>
      <w:r w:rsidR="00C15749" w:rsidRPr="004E42A2">
        <w:rPr>
          <w:rFonts w:ascii="Times New Roman" w:hAnsi="Times New Roman" w:cs="Times New Roman"/>
          <w:sz w:val="24"/>
        </w:rPr>
        <w:t xml:space="preserve"> (KMO = 0.41), Bartlett’s test of sphericity was significant (χ</w:t>
      </w:r>
      <w:r w:rsidR="00C15749" w:rsidRPr="004E42A2">
        <w:rPr>
          <w:rFonts w:ascii="Times New Roman" w:hAnsi="Times New Roman" w:cs="Times New Roman"/>
          <w:sz w:val="24"/>
          <w:vertAlign w:val="superscript"/>
        </w:rPr>
        <w:t>2</w:t>
      </w:r>
      <w:r w:rsidR="00C15749" w:rsidRPr="004E42A2">
        <w:rPr>
          <w:rFonts w:ascii="Times New Roman" w:hAnsi="Times New Roman" w:cs="Times New Roman"/>
          <w:sz w:val="24"/>
        </w:rPr>
        <w:t xml:space="preserve">(2415) = 28371.11, </w:t>
      </w:r>
      <w:r w:rsidR="00C15749" w:rsidRPr="004E42A2">
        <w:rPr>
          <w:rFonts w:ascii="Times New Roman" w:hAnsi="Times New Roman" w:cs="Times New Roman"/>
          <w:i/>
          <w:iCs/>
          <w:sz w:val="24"/>
        </w:rPr>
        <w:t>p</w:t>
      </w:r>
      <w:r w:rsidR="00A37D03" w:rsidRPr="004E42A2">
        <w:rPr>
          <w:rFonts w:ascii="Times New Roman" w:hAnsi="Times New Roman" w:cs="Times New Roman"/>
          <w:sz w:val="24"/>
        </w:rPr>
        <w:t xml:space="preserve"> </w:t>
      </w:r>
      <w:r w:rsidR="00C15749" w:rsidRPr="004E42A2">
        <w:rPr>
          <w:rFonts w:ascii="Times New Roman" w:hAnsi="Times New Roman" w:cs="Times New Roman"/>
          <w:sz w:val="24"/>
        </w:rPr>
        <w:t>&lt;</w:t>
      </w:r>
      <w:r w:rsidR="00A37D03" w:rsidRPr="004E42A2">
        <w:rPr>
          <w:rFonts w:ascii="Times New Roman" w:hAnsi="Times New Roman" w:cs="Times New Roman"/>
          <w:sz w:val="24"/>
        </w:rPr>
        <w:t xml:space="preserve"> </w:t>
      </w:r>
      <w:r w:rsidR="00C15749" w:rsidRPr="004E42A2">
        <w:rPr>
          <w:rFonts w:ascii="Times New Roman" w:hAnsi="Times New Roman" w:cs="Times New Roman"/>
          <w:sz w:val="24"/>
        </w:rPr>
        <w:t xml:space="preserve">.001), indicating the appropriateness of the factor analytic model for this dataset. </w:t>
      </w:r>
    </w:p>
    <w:p w14:paraId="32E9DB85" w14:textId="69E992D2" w:rsidR="00104FFE" w:rsidRPr="004E42A2" w:rsidRDefault="00DF0AAD" w:rsidP="00B44CD6">
      <w:pPr>
        <w:spacing w:line="480" w:lineRule="auto"/>
        <w:ind w:firstLine="720"/>
        <w:rPr>
          <w:rFonts w:ascii="Times New Roman" w:hAnsi="Times New Roman" w:cs="Times New Roman"/>
          <w:sz w:val="24"/>
          <w:szCs w:val="24"/>
        </w:rPr>
      </w:pPr>
      <w:r w:rsidRPr="004E42A2">
        <w:rPr>
          <w:rFonts w:ascii="Times New Roman" w:hAnsi="Times New Roman" w:cs="Times New Roman"/>
          <w:sz w:val="24"/>
        </w:rPr>
        <w:t>The PCA resulted in the extraction of four social</w:t>
      </w:r>
      <w:r w:rsidR="002E7ED9" w:rsidRPr="004E42A2">
        <w:rPr>
          <w:rFonts w:ascii="Times New Roman" w:hAnsi="Times New Roman" w:cs="Times New Roman"/>
          <w:sz w:val="24"/>
        </w:rPr>
        <w:t>-cognitive</w:t>
      </w:r>
      <w:r w:rsidRPr="004E42A2">
        <w:rPr>
          <w:rFonts w:ascii="Times New Roman" w:hAnsi="Times New Roman" w:cs="Times New Roman"/>
          <w:sz w:val="24"/>
        </w:rPr>
        <w:t xml:space="preserve"> components</w:t>
      </w:r>
      <w:r w:rsidR="00141206" w:rsidRPr="004E42A2">
        <w:rPr>
          <w:rFonts w:ascii="Times New Roman" w:hAnsi="Times New Roman" w:cs="Times New Roman"/>
          <w:sz w:val="24"/>
        </w:rPr>
        <w:t>,</w:t>
      </w:r>
      <w:r w:rsidRPr="004E42A2">
        <w:rPr>
          <w:rFonts w:ascii="Times New Roman" w:hAnsi="Times New Roman" w:cs="Times New Roman"/>
          <w:sz w:val="24"/>
        </w:rPr>
        <w:t xml:space="preserve"> comprising 18 </w:t>
      </w:r>
      <w:r w:rsidR="007B25DD" w:rsidRPr="004E42A2">
        <w:rPr>
          <w:rFonts w:ascii="Times New Roman" w:hAnsi="Times New Roman" w:cs="Times New Roman"/>
          <w:sz w:val="24"/>
        </w:rPr>
        <w:t>LIWC</w:t>
      </w:r>
      <w:r w:rsidRPr="004E42A2">
        <w:rPr>
          <w:rFonts w:ascii="Times New Roman" w:hAnsi="Times New Roman" w:cs="Times New Roman"/>
          <w:sz w:val="24"/>
        </w:rPr>
        <w:t xml:space="preserve"> variables (see Table 1 for factor loadings for each component).</w:t>
      </w:r>
      <w:r w:rsidR="00477802" w:rsidRPr="004E42A2">
        <w:rPr>
          <w:rFonts w:ascii="Times New Roman" w:hAnsi="Times New Roman" w:cs="Times New Roman"/>
          <w:sz w:val="24"/>
        </w:rPr>
        <w:t xml:space="preserve"> </w:t>
      </w:r>
      <w:r w:rsidR="00F16E94" w:rsidRPr="004E42A2">
        <w:rPr>
          <w:rFonts w:ascii="Times New Roman" w:hAnsi="Times New Roman" w:cs="Times New Roman"/>
          <w:sz w:val="24"/>
        </w:rPr>
        <w:t>Th</w:t>
      </w:r>
      <w:r w:rsidR="004F7FD7" w:rsidRPr="004E42A2">
        <w:rPr>
          <w:rFonts w:ascii="Times New Roman" w:hAnsi="Times New Roman" w:cs="Times New Roman"/>
          <w:sz w:val="24"/>
        </w:rPr>
        <w:t>e</w:t>
      </w:r>
      <w:r w:rsidR="00F16E94" w:rsidRPr="004E42A2">
        <w:rPr>
          <w:rFonts w:ascii="Times New Roman" w:hAnsi="Times New Roman" w:cs="Times New Roman"/>
          <w:sz w:val="24"/>
        </w:rPr>
        <w:t xml:space="preserve"> </w:t>
      </w:r>
      <w:r w:rsidR="000B4D3E" w:rsidRPr="004E42A2">
        <w:rPr>
          <w:rFonts w:ascii="Times New Roman" w:hAnsi="Times New Roman" w:cs="Times New Roman"/>
          <w:sz w:val="24"/>
        </w:rPr>
        <w:t>4</w:t>
      </w:r>
      <w:r w:rsidR="00F16E94" w:rsidRPr="004E42A2">
        <w:rPr>
          <w:rFonts w:ascii="Times New Roman" w:hAnsi="Times New Roman" w:cs="Times New Roman"/>
          <w:sz w:val="24"/>
        </w:rPr>
        <w:t>-</w:t>
      </w:r>
      <w:r w:rsidR="000B4D3E" w:rsidRPr="004E42A2">
        <w:rPr>
          <w:rFonts w:ascii="Times New Roman" w:hAnsi="Times New Roman" w:cs="Times New Roman"/>
          <w:sz w:val="24"/>
        </w:rPr>
        <w:t xml:space="preserve">component </w:t>
      </w:r>
      <w:r w:rsidR="00F16E94" w:rsidRPr="004E42A2">
        <w:rPr>
          <w:rFonts w:ascii="Times New Roman" w:hAnsi="Times New Roman" w:cs="Times New Roman"/>
          <w:sz w:val="24"/>
        </w:rPr>
        <w:t xml:space="preserve">solution was generated </w:t>
      </w:r>
      <w:proofErr w:type="gramStart"/>
      <w:r w:rsidR="00F16E94" w:rsidRPr="004E42A2">
        <w:rPr>
          <w:rFonts w:ascii="Times New Roman" w:hAnsi="Times New Roman" w:cs="Times New Roman"/>
          <w:sz w:val="24"/>
        </w:rPr>
        <w:t>on the basis of</w:t>
      </w:r>
      <w:proofErr w:type="gramEnd"/>
      <w:r w:rsidR="00F16E94" w:rsidRPr="004E42A2">
        <w:rPr>
          <w:rFonts w:ascii="Times New Roman" w:hAnsi="Times New Roman" w:cs="Times New Roman"/>
          <w:sz w:val="24"/>
        </w:rPr>
        <w:t xml:space="preserve"> eigenvalues (all </w:t>
      </w:r>
      <w:r w:rsidR="00B46D48" w:rsidRPr="004E42A2">
        <w:rPr>
          <w:rFonts w:ascii="Times New Roman" w:hAnsi="Times New Roman" w:cs="Times New Roman"/>
          <w:sz w:val="24"/>
        </w:rPr>
        <w:t xml:space="preserve">components </w:t>
      </w:r>
      <w:r w:rsidR="00F16E94" w:rsidRPr="004E42A2">
        <w:rPr>
          <w:rFonts w:ascii="Times New Roman" w:hAnsi="Times New Roman" w:cs="Times New Roman"/>
          <w:sz w:val="24"/>
        </w:rPr>
        <w:t>&gt;</w:t>
      </w:r>
      <w:r w:rsidR="00B46D48" w:rsidRPr="004E42A2">
        <w:rPr>
          <w:rFonts w:ascii="Times New Roman" w:hAnsi="Times New Roman" w:cs="Times New Roman"/>
          <w:sz w:val="24"/>
        </w:rPr>
        <w:t xml:space="preserve">= </w:t>
      </w:r>
      <w:r w:rsidR="00F16E94" w:rsidRPr="004E42A2">
        <w:rPr>
          <w:rFonts w:ascii="Times New Roman" w:hAnsi="Times New Roman" w:cs="Times New Roman"/>
          <w:sz w:val="24"/>
        </w:rPr>
        <w:t>3), inspection of the scree</w:t>
      </w:r>
      <w:r w:rsidR="00B46D48" w:rsidRPr="004E42A2">
        <w:rPr>
          <w:rFonts w:ascii="Times New Roman" w:hAnsi="Times New Roman" w:cs="Times New Roman"/>
          <w:sz w:val="24"/>
        </w:rPr>
        <w:t xml:space="preserve"> </w:t>
      </w:r>
      <w:r w:rsidR="00F16E94" w:rsidRPr="004E42A2">
        <w:rPr>
          <w:rFonts w:ascii="Times New Roman" w:hAnsi="Times New Roman" w:cs="Times New Roman"/>
          <w:sz w:val="24"/>
        </w:rPr>
        <w:t>plot, and interpretability of components in the context of social</w:t>
      </w:r>
      <w:r w:rsidR="00CD7335" w:rsidRPr="004E42A2">
        <w:rPr>
          <w:rFonts w:ascii="Times New Roman" w:hAnsi="Times New Roman" w:cs="Times New Roman"/>
          <w:sz w:val="24"/>
        </w:rPr>
        <w:t>-cognitive</w:t>
      </w:r>
      <w:r w:rsidR="00F16E94" w:rsidRPr="004E42A2">
        <w:rPr>
          <w:rFonts w:ascii="Times New Roman" w:hAnsi="Times New Roman" w:cs="Times New Roman"/>
          <w:sz w:val="24"/>
        </w:rPr>
        <w:t xml:space="preserve"> functioning.</w:t>
      </w:r>
      <w:r w:rsidR="002E5D0C" w:rsidRPr="004E42A2">
        <w:rPr>
          <w:rFonts w:ascii="Times New Roman" w:hAnsi="Times New Roman" w:cs="Times New Roman"/>
          <w:sz w:val="24"/>
        </w:rPr>
        <w:t xml:space="preserve"> Only </w:t>
      </w:r>
      <w:r w:rsidR="00557A26" w:rsidRPr="004E42A2">
        <w:rPr>
          <w:rFonts w:ascii="Times New Roman" w:hAnsi="Times New Roman" w:cs="Times New Roman"/>
          <w:sz w:val="24"/>
        </w:rPr>
        <w:t>LIWC variables</w:t>
      </w:r>
      <w:r w:rsidR="002E5D0C" w:rsidRPr="004E42A2">
        <w:rPr>
          <w:rFonts w:ascii="Times New Roman" w:hAnsi="Times New Roman" w:cs="Times New Roman"/>
          <w:sz w:val="24"/>
        </w:rPr>
        <w:t xml:space="preserve"> with a</w:t>
      </w:r>
      <w:r w:rsidR="00A74389" w:rsidRPr="004E42A2">
        <w:rPr>
          <w:rFonts w:ascii="Times New Roman" w:hAnsi="Times New Roman" w:cs="Times New Roman"/>
          <w:sz w:val="24"/>
        </w:rPr>
        <w:t>n absolute</w:t>
      </w:r>
      <w:r w:rsidR="002E5D0C" w:rsidRPr="004E42A2">
        <w:rPr>
          <w:rFonts w:ascii="Times New Roman" w:hAnsi="Times New Roman" w:cs="Times New Roman"/>
          <w:sz w:val="24"/>
        </w:rPr>
        <w:t xml:space="preserve"> factor loading greater than 0.5 were </w:t>
      </w:r>
      <w:r w:rsidR="00B46D48" w:rsidRPr="004E42A2">
        <w:rPr>
          <w:rFonts w:ascii="Times New Roman" w:hAnsi="Times New Roman" w:cs="Times New Roman"/>
          <w:sz w:val="24"/>
        </w:rPr>
        <w:t>retained</w:t>
      </w:r>
      <w:r w:rsidR="005C555B">
        <w:rPr>
          <w:rFonts w:ascii="Times New Roman" w:hAnsi="Times New Roman" w:cs="Times New Roman"/>
          <w:sz w:val="24"/>
        </w:rPr>
        <w:t>.</w:t>
      </w:r>
    </w:p>
    <w:p w14:paraId="3DD30321" w14:textId="70EADA07" w:rsidR="00B46D48" w:rsidRPr="004E42A2" w:rsidRDefault="00B46D48" w:rsidP="00B44CD6">
      <w:pPr>
        <w:spacing w:line="480" w:lineRule="auto"/>
        <w:jc w:val="center"/>
        <w:rPr>
          <w:rFonts w:ascii="Times New Roman" w:hAnsi="Times New Roman" w:cs="Times New Roman"/>
          <w:sz w:val="24"/>
        </w:rPr>
      </w:pPr>
      <w:r w:rsidRPr="004E42A2">
        <w:rPr>
          <w:rFonts w:ascii="Times New Roman" w:hAnsi="Times New Roman" w:cs="Times New Roman"/>
          <w:sz w:val="24"/>
        </w:rPr>
        <w:t>[Table 1]</w:t>
      </w:r>
    </w:p>
    <w:p w14:paraId="36057EC7" w14:textId="1D89297B" w:rsidR="0064311D" w:rsidRDefault="005E011C" w:rsidP="00600AFC">
      <w:pPr>
        <w:spacing w:line="480" w:lineRule="auto"/>
        <w:ind w:firstLine="720"/>
        <w:rPr>
          <w:rFonts w:ascii="Times New Roman" w:hAnsi="Times New Roman" w:cs="Times New Roman"/>
          <w:sz w:val="24"/>
        </w:rPr>
      </w:pPr>
      <w:r w:rsidRPr="004E42A2">
        <w:rPr>
          <w:rFonts w:ascii="Times New Roman" w:hAnsi="Times New Roman" w:cs="Times New Roman"/>
          <w:sz w:val="24"/>
        </w:rPr>
        <w:t xml:space="preserve">The four components extracted are described </w:t>
      </w:r>
      <w:r w:rsidR="007B512A">
        <w:rPr>
          <w:rFonts w:ascii="Times New Roman" w:hAnsi="Times New Roman" w:cs="Times New Roman"/>
          <w:sz w:val="24"/>
        </w:rPr>
        <w:t>(</w:t>
      </w:r>
      <w:r w:rsidR="00AB653C">
        <w:rPr>
          <w:rFonts w:ascii="Times New Roman" w:hAnsi="Times New Roman" w:cs="Times New Roman"/>
          <w:sz w:val="24"/>
        </w:rPr>
        <w:t>including</w:t>
      </w:r>
      <w:r w:rsidR="007B512A">
        <w:rPr>
          <w:rFonts w:ascii="Times New Roman" w:hAnsi="Times New Roman" w:cs="Times New Roman"/>
          <w:sz w:val="24"/>
        </w:rPr>
        <w:t xml:space="preserve"> </w:t>
      </w:r>
      <w:r w:rsidR="00A66F80">
        <w:rPr>
          <w:rFonts w:ascii="Times New Roman" w:hAnsi="Times New Roman" w:cs="Times New Roman"/>
          <w:sz w:val="24"/>
        </w:rPr>
        <w:t xml:space="preserve">snippets of </w:t>
      </w:r>
      <w:r w:rsidR="007B512A">
        <w:rPr>
          <w:rFonts w:ascii="Times New Roman" w:hAnsi="Times New Roman" w:cs="Times New Roman"/>
          <w:sz w:val="24"/>
        </w:rPr>
        <w:t>quotes from participants</w:t>
      </w:r>
      <w:r w:rsidR="00FA7EA2">
        <w:rPr>
          <w:rFonts w:ascii="Times New Roman" w:hAnsi="Times New Roman" w:cs="Times New Roman"/>
          <w:sz w:val="24"/>
        </w:rPr>
        <w:t xml:space="preserve">’ </w:t>
      </w:r>
      <w:r w:rsidR="00026A60">
        <w:rPr>
          <w:rFonts w:ascii="Times New Roman" w:hAnsi="Times New Roman" w:cs="Times New Roman"/>
          <w:sz w:val="24"/>
        </w:rPr>
        <w:t>relationship essays</w:t>
      </w:r>
      <w:r w:rsidR="007B512A">
        <w:rPr>
          <w:rFonts w:ascii="Times New Roman" w:hAnsi="Times New Roman" w:cs="Times New Roman"/>
          <w:sz w:val="24"/>
        </w:rPr>
        <w:t xml:space="preserve"> as examples)</w:t>
      </w:r>
      <w:r w:rsidR="005B27B5">
        <w:rPr>
          <w:rFonts w:ascii="Times New Roman" w:hAnsi="Times New Roman" w:cs="Times New Roman"/>
          <w:sz w:val="24"/>
        </w:rPr>
        <w:t xml:space="preserve"> </w:t>
      </w:r>
      <w:r w:rsidR="005B27B5" w:rsidRPr="004E42A2">
        <w:rPr>
          <w:rFonts w:ascii="Times New Roman" w:hAnsi="Times New Roman" w:cs="Times New Roman"/>
          <w:sz w:val="24"/>
        </w:rPr>
        <w:t>as follows</w:t>
      </w:r>
      <w:r w:rsidRPr="004E42A2">
        <w:rPr>
          <w:rFonts w:ascii="Times New Roman" w:hAnsi="Times New Roman" w:cs="Times New Roman"/>
          <w:sz w:val="24"/>
        </w:rPr>
        <w:t>:</w:t>
      </w:r>
      <w:r w:rsidR="005A29CF" w:rsidRPr="004E42A2">
        <w:rPr>
          <w:rFonts w:ascii="Times New Roman" w:hAnsi="Times New Roman" w:cs="Times New Roman"/>
          <w:sz w:val="24"/>
        </w:rPr>
        <w:t xml:space="preserve"> </w:t>
      </w:r>
    </w:p>
    <w:p w14:paraId="759F9298" w14:textId="1462B313" w:rsidR="00210FCC" w:rsidRPr="00C0212A" w:rsidRDefault="005A29CF" w:rsidP="00C0212A">
      <w:pPr>
        <w:pStyle w:val="ListParagraph"/>
        <w:numPr>
          <w:ilvl w:val="0"/>
          <w:numId w:val="10"/>
        </w:numPr>
        <w:spacing w:line="480" w:lineRule="auto"/>
        <w:rPr>
          <w:rFonts w:ascii="Times New Roman" w:hAnsi="Times New Roman" w:cs="Times New Roman"/>
          <w:sz w:val="24"/>
        </w:rPr>
      </w:pPr>
      <w:r w:rsidRPr="00C0212A">
        <w:rPr>
          <w:rFonts w:ascii="Times New Roman" w:hAnsi="Times New Roman" w:cs="Times New Roman"/>
          <w:i/>
          <w:iCs/>
          <w:sz w:val="24"/>
        </w:rPr>
        <w:t>Connectedness/</w:t>
      </w:r>
      <w:r w:rsidR="00A806E7" w:rsidRPr="00C0212A">
        <w:rPr>
          <w:rFonts w:ascii="Times New Roman" w:hAnsi="Times New Roman" w:cs="Times New Roman"/>
          <w:i/>
          <w:iCs/>
          <w:sz w:val="24"/>
        </w:rPr>
        <w:t>I</w:t>
      </w:r>
      <w:r w:rsidRPr="00C0212A">
        <w:rPr>
          <w:rFonts w:ascii="Times New Roman" w:hAnsi="Times New Roman" w:cs="Times New Roman"/>
          <w:i/>
          <w:iCs/>
          <w:sz w:val="24"/>
        </w:rPr>
        <w:t>ntimacy</w:t>
      </w:r>
      <w:r w:rsidRPr="00C0212A">
        <w:rPr>
          <w:rFonts w:ascii="Times New Roman" w:hAnsi="Times New Roman" w:cs="Times New Roman"/>
          <w:sz w:val="24"/>
        </w:rPr>
        <w:t xml:space="preserve"> – high socially connected and affiliated language (i.e., social, family, and affiliation words), and low cognitive processing</w:t>
      </w:r>
      <w:r w:rsidR="003E6F2C" w:rsidRPr="00C0212A">
        <w:rPr>
          <w:rFonts w:ascii="Times New Roman" w:hAnsi="Times New Roman" w:cs="Times New Roman"/>
          <w:sz w:val="24"/>
        </w:rPr>
        <w:t xml:space="preserve"> language</w:t>
      </w:r>
      <w:r w:rsidRPr="00C0212A">
        <w:rPr>
          <w:rFonts w:ascii="Times New Roman" w:hAnsi="Times New Roman" w:cs="Times New Roman"/>
          <w:sz w:val="24"/>
        </w:rPr>
        <w:t xml:space="preserve"> and impersonal pronouns</w:t>
      </w:r>
      <w:r w:rsidR="0055209B" w:rsidRPr="00C0212A">
        <w:rPr>
          <w:rFonts w:ascii="Times New Roman" w:hAnsi="Times New Roman" w:cs="Times New Roman"/>
          <w:sz w:val="24"/>
        </w:rPr>
        <w:t xml:space="preserve"> (e.g.,</w:t>
      </w:r>
      <w:r w:rsidR="0055209B" w:rsidRPr="004E42A2">
        <w:t xml:space="preserve"> “</w:t>
      </w:r>
      <w:r w:rsidR="0055209B" w:rsidRPr="00C0212A">
        <w:rPr>
          <w:rFonts w:ascii="Times New Roman" w:hAnsi="Times New Roman" w:cs="Times New Roman"/>
          <w:sz w:val="24"/>
        </w:rPr>
        <w:t xml:space="preserve">My best friend and I are very alike, and we get along </w:t>
      </w:r>
      <w:r w:rsidR="0055209B" w:rsidRPr="00C0212A">
        <w:rPr>
          <w:rFonts w:ascii="Times New Roman" w:hAnsi="Times New Roman" w:cs="Times New Roman"/>
          <w:sz w:val="24"/>
        </w:rPr>
        <w:lastRenderedPageBreak/>
        <w:t>quite well. She</w:t>
      </w:r>
      <w:r w:rsidR="0068232B" w:rsidRPr="00C0212A">
        <w:rPr>
          <w:rFonts w:ascii="Times New Roman" w:hAnsi="Times New Roman" w:cs="Times New Roman"/>
          <w:sz w:val="24"/>
        </w:rPr>
        <w:t>’</w:t>
      </w:r>
      <w:r w:rsidR="0055209B" w:rsidRPr="00C0212A">
        <w:rPr>
          <w:rFonts w:ascii="Times New Roman" w:hAnsi="Times New Roman" w:cs="Times New Roman"/>
          <w:sz w:val="24"/>
        </w:rPr>
        <w:t>s like my sister”</w:t>
      </w:r>
      <w:r w:rsidR="00502673">
        <w:rPr>
          <w:rFonts w:ascii="Times New Roman" w:hAnsi="Times New Roman" w:cs="Times New Roman"/>
          <w:sz w:val="24"/>
        </w:rPr>
        <w:t>; “</w:t>
      </w:r>
      <w:r w:rsidR="00502673" w:rsidRPr="00502673">
        <w:rPr>
          <w:rFonts w:ascii="Times New Roman" w:hAnsi="Times New Roman" w:cs="Times New Roman"/>
          <w:sz w:val="24"/>
        </w:rPr>
        <w:t>I get on very well with my partner. We are best friends and lovers</w:t>
      </w:r>
      <w:r w:rsidR="00D1375A">
        <w:rPr>
          <w:rFonts w:ascii="Times New Roman" w:hAnsi="Times New Roman" w:cs="Times New Roman"/>
          <w:sz w:val="24"/>
        </w:rPr>
        <w:t>.</w:t>
      </w:r>
      <w:r w:rsidR="00D1375A" w:rsidRPr="00D1375A">
        <w:t xml:space="preserve"> </w:t>
      </w:r>
      <w:r w:rsidR="00D1375A" w:rsidRPr="00D1375A">
        <w:rPr>
          <w:rFonts w:ascii="Times New Roman" w:hAnsi="Times New Roman" w:cs="Times New Roman"/>
          <w:sz w:val="24"/>
        </w:rPr>
        <w:t>He is my soul mate.</w:t>
      </w:r>
      <w:r w:rsidR="00D1375A">
        <w:rPr>
          <w:rFonts w:ascii="Times New Roman" w:hAnsi="Times New Roman" w:cs="Times New Roman"/>
          <w:sz w:val="24"/>
        </w:rPr>
        <w:t>”</w:t>
      </w:r>
      <w:r w:rsidR="0055209B" w:rsidRPr="00C0212A">
        <w:rPr>
          <w:rFonts w:ascii="Times New Roman" w:hAnsi="Times New Roman" w:cs="Times New Roman"/>
          <w:sz w:val="24"/>
        </w:rPr>
        <w:t>)</w:t>
      </w:r>
      <w:r w:rsidR="00210FCC" w:rsidRPr="00C0212A">
        <w:rPr>
          <w:rFonts w:ascii="Times New Roman" w:hAnsi="Times New Roman" w:cs="Times New Roman"/>
          <w:sz w:val="24"/>
        </w:rPr>
        <w:t>.</w:t>
      </w:r>
    </w:p>
    <w:p w14:paraId="5A1CE0C2" w14:textId="11B91C63" w:rsidR="00210FCC" w:rsidRPr="00C0212A" w:rsidRDefault="005A29CF" w:rsidP="00C0212A">
      <w:pPr>
        <w:pStyle w:val="ListParagraph"/>
        <w:numPr>
          <w:ilvl w:val="0"/>
          <w:numId w:val="10"/>
        </w:numPr>
        <w:spacing w:line="480" w:lineRule="auto"/>
        <w:rPr>
          <w:rFonts w:ascii="Times New Roman" w:hAnsi="Times New Roman" w:cs="Times New Roman"/>
          <w:sz w:val="24"/>
        </w:rPr>
      </w:pPr>
      <w:r w:rsidRPr="00C0212A">
        <w:rPr>
          <w:rFonts w:ascii="Times New Roman" w:hAnsi="Times New Roman" w:cs="Times New Roman"/>
          <w:i/>
          <w:iCs/>
          <w:sz w:val="24"/>
        </w:rPr>
        <w:t>Immediacy</w:t>
      </w:r>
      <w:r w:rsidRPr="00C0212A">
        <w:rPr>
          <w:rFonts w:ascii="Times New Roman" w:hAnsi="Times New Roman" w:cs="Times New Roman"/>
          <w:sz w:val="24"/>
        </w:rPr>
        <w:t xml:space="preserve"> – high self-focused, present-tense (in the “here-and-now”), action-oriented</w:t>
      </w:r>
      <w:r w:rsidR="008C2472" w:rsidRPr="00C0212A">
        <w:rPr>
          <w:rFonts w:ascii="Times New Roman" w:hAnsi="Times New Roman" w:cs="Times New Roman"/>
          <w:sz w:val="24"/>
        </w:rPr>
        <w:t xml:space="preserve"> (i.e., verbs)</w:t>
      </w:r>
      <w:r w:rsidRPr="00C0212A">
        <w:rPr>
          <w:rFonts w:ascii="Times New Roman" w:hAnsi="Times New Roman" w:cs="Times New Roman"/>
          <w:sz w:val="24"/>
        </w:rPr>
        <w:t xml:space="preserve"> language</w:t>
      </w:r>
      <w:r w:rsidR="003E6F2C" w:rsidRPr="00C0212A">
        <w:rPr>
          <w:rFonts w:ascii="Times New Roman" w:hAnsi="Times New Roman" w:cs="Times New Roman"/>
          <w:sz w:val="24"/>
        </w:rPr>
        <w:t>, and personal pronouns</w:t>
      </w:r>
      <w:r w:rsidR="002A1445" w:rsidRPr="00C0212A">
        <w:rPr>
          <w:rFonts w:ascii="Times New Roman" w:hAnsi="Times New Roman" w:cs="Times New Roman"/>
          <w:sz w:val="24"/>
        </w:rPr>
        <w:t xml:space="preserve"> (e.g., “I</w:t>
      </w:r>
      <w:r w:rsidR="0068232B" w:rsidRPr="00C0212A">
        <w:rPr>
          <w:rFonts w:ascii="Times New Roman" w:hAnsi="Times New Roman" w:cs="Times New Roman"/>
          <w:sz w:val="24"/>
        </w:rPr>
        <w:t>’</w:t>
      </w:r>
      <w:r w:rsidR="002A1445" w:rsidRPr="00C0212A">
        <w:rPr>
          <w:rFonts w:ascii="Times New Roman" w:hAnsi="Times New Roman" w:cs="Times New Roman"/>
          <w:sz w:val="24"/>
        </w:rPr>
        <w:t>m probably too attached to her if I'm being honest. I need to move out”</w:t>
      </w:r>
      <w:r w:rsidR="009677FE">
        <w:rPr>
          <w:rFonts w:ascii="Times New Roman" w:hAnsi="Times New Roman" w:cs="Times New Roman"/>
          <w:sz w:val="24"/>
        </w:rPr>
        <w:t xml:space="preserve">; </w:t>
      </w:r>
      <w:r w:rsidR="009D69CF">
        <w:rPr>
          <w:rFonts w:ascii="Times New Roman" w:hAnsi="Times New Roman" w:cs="Times New Roman"/>
          <w:sz w:val="24"/>
        </w:rPr>
        <w:t>“</w:t>
      </w:r>
      <w:r w:rsidR="009677FE" w:rsidRPr="009677FE">
        <w:rPr>
          <w:rFonts w:ascii="Times New Roman" w:hAnsi="Times New Roman" w:cs="Times New Roman"/>
          <w:sz w:val="24"/>
        </w:rPr>
        <w:t>I've got it so they</w:t>
      </w:r>
      <w:r w:rsidR="00902B06">
        <w:rPr>
          <w:rFonts w:ascii="Times New Roman" w:hAnsi="Times New Roman" w:cs="Times New Roman"/>
          <w:sz w:val="24"/>
        </w:rPr>
        <w:t xml:space="preserve"> [family members]</w:t>
      </w:r>
      <w:r w:rsidR="009677FE" w:rsidRPr="009677FE">
        <w:rPr>
          <w:rFonts w:ascii="Times New Roman" w:hAnsi="Times New Roman" w:cs="Times New Roman"/>
          <w:sz w:val="24"/>
        </w:rPr>
        <w:t xml:space="preserve"> won't call me unless it is something important for me</w:t>
      </w:r>
      <w:r w:rsidR="009D69CF">
        <w:rPr>
          <w:rFonts w:ascii="Times New Roman" w:hAnsi="Times New Roman" w:cs="Times New Roman"/>
          <w:sz w:val="24"/>
        </w:rPr>
        <w:t>,</w:t>
      </w:r>
      <w:r w:rsidR="009677FE" w:rsidRPr="009677FE">
        <w:rPr>
          <w:rFonts w:ascii="Times New Roman" w:hAnsi="Times New Roman" w:cs="Times New Roman"/>
          <w:sz w:val="24"/>
        </w:rPr>
        <w:t xml:space="preserve"> otherwise I will only call them when I need something or in the mood to talk</w:t>
      </w:r>
      <w:r w:rsidR="009D69CF">
        <w:rPr>
          <w:rFonts w:ascii="Times New Roman" w:hAnsi="Times New Roman" w:cs="Times New Roman"/>
          <w:sz w:val="24"/>
        </w:rPr>
        <w:t>”).</w:t>
      </w:r>
    </w:p>
    <w:p w14:paraId="1A3768EC" w14:textId="7FE29246" w:rsidR="00210FCC" w:rsidRPr="00C0212A" w:rsidRDefault="00434A74" w:rsidP="00C0212A">
      <w:pPr>
        <w:pStyle w:val="ListParagraph"/>
        <w:numPr>
          <w:ilvl w:val="0"/>
          <w:numId w:val="10"/>
        </w:numPr>
        <w:spacing w:line="480" w:lineRule="auto"/>
        <w:rPr>
          <w:rFonts w:ascii="Times New Roman" w:hAnsi="Times New Roman" w:cs="Times New Roman"/>
          <w:sz w:val="24"/>
        </w:rPr>
      </w:pPr>
      <w:r w:rsidRPr="00C0212A">
        <w:rPr>
          <w:rFonts w:ascii="Times New Roman" w:hAnsi="Times New Roman" w:cs="Times New Roman"/>
          <w:i/>
          <w:iCs/>
          <w:sz w:val="24"/>
          <w:szCs w:val="24"/>
        </w:rPr>
        <w:t>Social Rumination</w:t>
      </w:r>
      <w:r w:rsidRPr="00C0212A">
        <w:rPr>
          <w:rFonts w:ascii="Times New Roman" w:hAnsi="Times New Roman" w:cs="Times New Roman"/>
          <w:sz w:val="24"/>
        </w:rPr>
        <w:t xml:space="preserve"> </w:t>
      </w:r>
      <w:r w:rsidR="005A29CF" w:rsidRPr="00C0212A">
        <w:rPr>
          <w:rFonts w:ascii="Times New Roman" w:hAnsi="Times New Roman" w:cs="Times New Roman"/>
          <w:sz w:val="24"/>
        </w:rPr>
        <w:t>– high relativity and time-oriented language, past-tense reflective language, and low positive emotion</w:t>
      </w:r>
      <w:r w:rsidR="00F2360C" w:rsidRPr="00C0212A">
        <w:rPr>
          <w:rFonts w:ascii="Times New Roman" w:hAnsi="Times New Roman" w:cs="Times New Roman"/>
          <w:sz w:val="24"/>
        </w:rPr>
        <w:t xml:space="preserve"> (e.g., “I used to try to make everyone laugh when I was little, which eventually put me in a position where I was treated as a joke by all my friends”</w:t>
      </w:r>
      <w:r w:rsidR="000931F0">
        <w:rPr>
          <w:rFonts w:ascii="Times New Roman" w:hAnsi="Times New Roman" w:cs="Times New Roman"/>
          <w:sz w:val="24"/>
        </w:rPr>
        <w:t>; “</w:t>
      </w:r>
      <w:r w:rsidR="00947F91" w:rsidRPr="00947F91">
        <w:rPr>
          <w:rFonts w:ascii="Times New Roman" w:hAnsi="Times New Roman" w:cs="Times New Roman"/>
          <w:sz w:val="24"/>
        </w:rPr>
        <w:t>My mother and father divorced when I was 7. My mom held me personally responsible for it and hated me for it.</w:t>
      </w:r>
      <w:r w:rsidR="000931F0">
        <w:rPr>
          <w:rFonts w:ascii="Times New Roman" w:hAnsi="Times New Roman" w:cs="Times New Roman"/>
          <w:sz w:val="24"/>
        </w:rPr>
        <w:t>”</w:t>
      </w:r>
      <w:r w:rsidR="00F2360C" w:rsidRPr="00C0212A">
        <w:rPr>
          <w:rFonts w:ascii="Times New Roman" w:hAnsi="Times New Roman" w:cs="Times New Roman"/>
          <w:sz w:val="24"/>
        </w:rPr>
        <w:t>)</w:t>
      </w:r>
      <w:r w:rsidR="00210FCC" w:rsidRPr="00C0212A">
        <w:rPr>
          <w:rFonts w:ascii="Times New Roman" w:hAnsi="Times New Roman" w:cs="Times New Roman"/>
          <w:sz w:val="24"/>
        </w:rPr>
        <w:t>.</w:t>
      </w:r>
    </w:p>
    <w:p w14:paraId="1DDF7E48" w14:textId="3FC82E92" w:rsidR="002272AC" w:rsidRPr="00C0212A" w:rsidRDefault="005A29CF" w:rsidP="00C0212A">
      <w:pPr>
        <w:pStyle w:val="ListParagraph"/>
        <w:numPr>
          <w:ilvl w:val="0"/>
          <w:numId w:val="10"/>
        </w:numPr>
        <w:spacing w:line="480" w:lineRule="auto"/>
        <w:rPr>
          <w:rFonts w:ascii="Times New Roman" w:hAnsi="Times New Roman" w:cs="Times New Roman"/>
          <w:sz w:val="24"/>
        </w:rPr>
      </w:pPr>
      <w:r w:rsidRPr="00C0212A">
        <w:rPr>
          <w:rFonts w:ascii="Times New Roman" w:hAnsi="Times New Roman" w:cs="Times New Roman"/>
          <w:i/>
          <w:iCs/>
          <w:sz w:val="24"/>
        </w:rPr>
        <w:t xml:space="preserve">Negative </w:t>
      </w:r>
      <w:r w:rsidR="00A806E7" w:rsidRPr="00C0212A">
        <w:rPr>
          <w:rFonts w:ascii="Times New Roman" w:hAnsi="Times New Roman" w:cs="Times New Roman"/>
          <w:i/>
          <w:iCs/>
          <w:sz w:val="24"/>
        </w:rPr>
        <w:t>A</w:t>
      </w:r>
      <w:r w:rsidRPr="00C0212A">
        <w:rPr>
          <w:rFonts w:ascii="Times New Roman" w:hAnsi="Times New Roman" w:cs="Times New Roman"/>
          <w:i/>
          <w:iCs/>
          <w:sz w:val="24"/>
        </w:rPr>
        <w:t>ffect</w:t>
      </w:r>
      <w:r w:rsidRPr="00C0212A">
        <w:rPr>
          <w:rFonts w:ascii="Times New Roman" w:hAnsi="Times New Roman" w:cs="Times New Roman"/>
          <w:sz w:val="24"/>
        </w:rPr>
        <w:t xml:space="preserve"> – high affective language, general negative emotion, and anger</w:t>
      </w:r>
      <w:r w:rsidR="009663E4" w:rsidRPr="00C0212A">
        <w:rPr>
          <w:rFonts w:ascii="Times New Roman" w:hAnsi="Times New Roman" w:cs="Times New Roman"/>
          <w:sz w:val="24"/>
        </w:rPr>
        <w:t xml:space="preserve"> (</w:t>
      </w:r>
      <w:r w:rsidR="00CB0609" w:rsidRPr="00C0212A">
        <w:rPr>
          <w:rFonts w:ascii="Times New Roman" w:hAnsi="Times New Roman" w:cs="Times New Roman"/>
          <w:sz w:val="24"/>
        </w:rPr>
        <w:t xml:space="preserve">e.g., </w:t>
      </w:r>
      <w:r w:rsidR="009663E4" w:rsidRPr="00C0212A">
        <w:rPr>
          <w:rFonts w:ascii="Times New Roman" w:hAnsi="Times New Roman" w:cs="Times New Roman"/>
          <w:sz w:val="24"/>
        </w:rPr>
        <w:t>“I do not love any other family members. I rather hate them</w:t>
      </w:r>
      <w:r w:rsidR="00694669" w:rsidRPr="00C0212A">
        <w:rPr>
          <w:rFonts w:ascii="Times New Roman" w:hAnsi="Times New Roman" w:cs="Times New Roman"/>
          <w:sz w:val="24"/>
        </w:rPr>
        <w:t>”</w:t>
      </w:r>
      <w:r w:rsidR="00DD333A">
        <w:rPr>
          <w:rFonts w:ascii="Times New Roman" w:hAnsi="Times New Roman" w:cs="Times New Roman"/>
          <w:sz w:val="24"/>
        </w:rPr>
        <w:t>; “</w:t>
      </w:r>
      <w:r w:rsidR="00DD333A" w:rsidRPr="00DD333A">
        <w:rPr>
          <w:rFonts w:ascii="Times New Roman" w:hAnsi="Times New Roman" w:cs="Times New Roman"/>
          <w:sz w:val="24"/>
        </w:rPr>
        <w:t xml:space="preserve">I constantly lose people in my </w:t>
      </w:r>
      <w:proofErr w:type="gramStart"/>
      <w:r w:rsidR="00DD333A" w:rsidRPr="00DD333A">
        <w:rPr>
          <w:rFonts w:ascii="Times New Roman" w:hAnsi="Times New Roman" w:cs="Times New Roman"/>
          <w:sz w:val="24"/>
        </w:rPr>
        <w:t>life,</w:t>
      </w:r>
      <w:proofErr w:type="gramEnd"/>
      <w:r w:rsidR="00DD333A" w:rsidRPr="00DD333A">
        <w:rPr>
          <w:rFonts w:ascii="Times New Roman" w:hAnsi="Times New Roman" w:cs="Times New Roman"/>
          <w:sz w:val="24"/>
        </w:rPr>
        <w:t xml:space="preserve"> they realise how awful I am as a person and leave. I've come to hate peop</w:t>
      </w:r>
      <w:r w:rsidR="00D52915">
        <w:rPr>
          <w:rFonts w:ascii="Times New Roman" w:hAnsi="Times New Roman" w:cs="Times New Roman"/>
          <w:sz w:val="24"/>
        </w:rPr>
        <w:t>le.</w:t>
      </w:r>
      <w:r w:rsidR="00DD333A">
        <w:rPr>
          <w:rFonts w:ascii="Times New Roman" w:hAnsi="Times New Roman" w:cs="Times New Roman"/>
          <w:sz w:val="24"/>
        </w:rPr>
        <w:t>”</w:t>
      </w:r>
      <w:r w:rsidR="00694669" w:rsidRPr="00C0212A">
        <w:rPr>
          <w:rFonts w:ascii="Times New Roman" w:hAnsi="Times New Roman" w:cs="Times New Roman"/>
          <w:sz w:val="24"/>
        </w:rPr>
        <w:t>)</w:t>
      </w:r>
      <w:r w:rsidRPr="00C0212A">
        <w:rPr>
          <w:rFonts w:ascii="Times New Roman" w:hAnsi="Times New Roman" w:cs="Times New Roman"/>
          <w:sz w:val="24"/>
        </w:rPr>
        <w:t>.</w:t>
      </w:r>
      <w:r w:rsidR="00B12225" w:rsidRPr="00C0212A">
        <w:rPr>
          <w:rFonts w:ascii="Times New Roman" w:hAnsi="Times New Roman" w:cs="Times New Roman"/>
          <w:sz w:val="24"/>
        </w:rPr>
        <w:t xml:space="preserve"> </w:t>
      </w:r>
    </w:p>
    <w:p w14:paraId="7729F0E2" w14:textId="05213FB6" w:rsidR="005A29CF" w:rsidRPr="004E42A2" w:rsidRDefault="00B12225" w:rsidP="002272AC">
      <w:pPr>
        <w:spacing w:line="480" w:lineRule="auto"/>
        <w:rPr>
          <w:rFonts w:ascii="Times New Roman" w:hAnsi="Times New Roman" w:cs="Times New Roman"/>
          <w:sz w:val="24"/>
        </w:rPr>
      </w:pPr>
      <w:r w:rsidRPr="004E42A2">
        <w:rPr>
          <w:rFonts w:ascii="Times New Roman" w:hAnsi="Times New Roman" w:cs="Times New Roman"/>
          <w:sz w:val="24"/>
        </w:rPr>
        <w:t>Th</w:t>
      </w:r>
      <w:r w:rsidR="00A0116D" w:rsidRPr="004E42A2">
        <w:rPr>
          <w:rFonts w:ascii="Times New Roman" w:hAnsi="Times New Roman" w:cs="Times New Roman"/>
          <w:sz w:val="24"/>
        </w:rPr>
        <w:t>e</w:t>
      </w:r>
      <w:r w:rsidRPr="004E42A2">
        <w:rPr>
          <w:rFonts w:ascii="Times New Roman" w:hAnsi="Times New Roman" w:cs="Times New Roman"/>
          <w:sz w:val="24"/>
        </w:rPr>
        <w:t xml:space="preserve"> model accounted for 25.60% of the total variance</w:t>
      </w:r>
      <w:r w:rsidR="009C2261" w:rsidRPr="004E42A2">
        <w:rPr>
          <w:rFonts w:ascii="Times New Roman" w:hAnsi="Times New Roman" w:cs="Times New Roman"/>
          <w:sz w:val="24"/>
        </w:rPr>
        <w:t xml:space="preserve">. </w:t>
      </w:r>
      <w:bookmarkStart w:id="6" w:name="_Hlk122691967"/>
      <w:r w:rsidR="009C2261" w:rsidRPr="004E42A2">
        <w:rPr>
          <w:rFonts w:ascii="Times New Roman" w:hAnsi="Times New Roman" w:cs="Times New Roman"/>
          <w:sz w:val="24"/>
        </w:rPr>
        <w:t xml:space="preserve">Although this percentage may seem </w:t>
      </w:r>
      <w:r w:rsidR="009C2261" w:rsidRPr="004E42A2">
        <w:rPr>
          <w:rFonts w:ascii="Times New Roman" w:hAnsi="Times New Roman" w:cs="Times New Roman"/>
          <w:bCs/>
          <w:sz w:val="24"/>
          <w:lang w:val="en"/>
        </w:rPr>
        <w:t xml:space="preserve">somewhat small with </w:t>
      </w:r>
      <w:r w:rsidR="00E25A65" w:rsidRPr="004E42A2">
        <w:rPr>
          <w:rFonts w:ascii="Times New Roman" w:hAnsi="Times New Roman" w:cs="Times New Roman"/>
          <w:bCs/>
          <w:sz w:val="24"/>
          <w:lang w:val="en"/>
        </w:rPr>
        <w:t>respect</w:t>
      </w:r>
      <w:r w:rsidR="009C2261" w:rsidRPr="004E42A2">
        <w:rPr>
          <w:rFonts w:ascii="Times New Roman" w:hAnsi="Times New Roman" w:cs="Times New Roman"/>
          <w:bCs/>
          <w:sz w:val="24"/>
          <w:lang w:val="en"/>
        </w:rPr>
        <w:t xml:space="preserve"> to traditional factor analyses, it is in alignment with typical factor analyses conducted </w:t>
      </w:r>
      <w:r w:rsidR="00E25A65" w:rsidRPr="004E42A2">
        <w:rPr>
          <w:rFonts w:ascii="Times New Roman" w:hAnsi="Times New Roman" w:cs="Times New Roman"/>
          <w:bCs/>
          <w:sz w:val="24"/>
          <w:lang w:val="en"/>
        </w:rPr>
        <w:t>using</w:t>
      </w:r>
      <w:r w:rsidR="009C2261" w:rsidRPr="004E42A2">
        <w:rPr>
          <w:rFonts w:ascii="Times New Roman" w:hAnsi="Times New Roman" w:cs="Times New Roman"/>
          <w:bCs/>
          <w:sz w:val="24"/>
          <w:lang w:val="en"/>
        </w:rPr>
        <w:t xml:space="preserve"> </w:t>
      </w:r>
      <w:r w:rsidR="00D775FD">
        <w:rPr>
          <w:rFonts w:ascii="Times New Roman" w:hAnsi="Times New Roman" w:cs="Times New Roman"/>
          <w:bCs/>
          <w:sz w:val="24"/>
          <w:lang w:val="en"/>
        </w:rPr>
        <w:t xml:space="preserve">natural </w:t>
      </w:r>
      <w:r w:rsidR="009C2261" w:rsidRPr="004E42A2">
        <w:rPr>
          <w:rFonts w:ascii="Times New Roman" w:hAnsi="Times New Roman" w:cs="Times New Roman"/>
          <w:bCs/>
          <w:sz w:val="24"/>
          <w:lang w:val="en"/>
        </w:rPr>
        <w:t xml:space="preserve">language data (see, e.g., Chung &amp; Pennebaker, 2008). </w:t>
      </w:r>
      <w:bookmarkEnd w:id="6"/>
    </w:p>
    <w:p w14:paraId="02C256CA" w14:textId="7324094A" w:rsidR="00317F63" w:rsidRPr="004E42A2" w:rsidRDefault="00AF074E" w:rsidP="00317F63">
      <w:pPr>
        <w:spacing w:line="480" w:lineRule="auto"/>
        <w:ind w:firstLine="720"/>
        <w:rPr>
          <w:rFonts w:ascii="Times New Roman" w:hAnsi="Times New Roman" w:cs="Times New Roman"/>
          <w:sz w:val="24"/>
        </w:rPr>
      </w:pPr>
      <w:r w:rsidRPr="004E42A2">
        <w:rPr>
          <w:rFonts w:ascii="Times New Roman" w:hAnsi="Times New Roman" w:cs="Times New Roman"/>
          <w:sz w:val="24"/>
        </w:rPr>
        <w:t xml:space="preserve">Scores for the </w:t>
      </w:r>
      <w:r w:rsidR="007B0780" w:rsidRPr="004E42A2">
        <w:rPr>
          <w:rFonts w:ascii="Times New Roman" w:hAnsi="Times New Roman" w:cs="Times New Roman"/>
          <w:sz w:val="24"/>
        </w:rPr>
        <w:t>four social</w:t>
      </w:r>
      <w:r w:rsidR="00FC1961" w:rsidRPr="004E42A2">
        <w:rPr>
          <w:rFonts w:ascii="Times New Roman" w:hAnsi="Times New Roman" w:cs="Times New Roman"/>
          <w:sz w:val="24"/>
        </w:rPr>
        <w:t>-cognitive</w:t>
      </w:r>
      <w:r w:rsidR="007B0780" w:rsidRPr="004E42A2">
        <w:rPr>
          <w:rFonts w:ascii="Times New Roman" w:hAnsi="Times New Roman" w:cs="Times New Roman"/>
          <w:sz w:val="24"/>
        </w:rPr>
        <w:t xml:space="preserve"> component</w:t>
      </w:r>
      <w:r w:rsidRPr="004E42A2">
        <w:rPr>
          <w:rFonts w:ascii="Times New Roman" w:hAnsi="Times New Roman" w:cs="Times New Roman"/>
          <w:sz w:val="24"/>
        </w:rPr>
        <w:t>s</w:t>
      </w:r>
      <w:r w:rsidR="007B0780" w:rsidRPr="004E42A2">
        <w:rPr>
          <w:rFonts w:ascii="Times New Roman" w:hAnsi="Times New Roman" w:cs="Times New Roman"/>
          <w:sz w:val="24"/>
        </w:rPr>
        <w:t xml:space="preserve"> were</w:t>
      </w:r>
      <w:r w:rsidR="00A067C3" w:rsidRPr="004E42A2">
        <w:rPr>
          <w:rFonts w:ascii="Times New Roman" w:hAnsi="Times New Roman" w:cs="Times New Roman"/>
          <w:sz w:val="24"/>
        </w:rPr>
        <w:t xml:space="preserve"> </w:t>
      </w:r>
      <w:r w:rsidR="00946927" w:rsidRPr="004E42A2">
        <w:rPr>
          <w:rFonts w:ascii="Times New Roman" w:hAnsi="Times New Roman" w:cs="Times New Roman"/>
          <w:sz w:val="24"/>
        </w:rPr>
        <w:t>generated</w:t>
      </w:r>
      <w:r w:rsidR="00A067C3" w:rsidRPr="004E42A2">
        <w:rPr>
          <w:rFonts w:ascii="Times New Roman" w:hAnsi="Times New Roman" w:cs="Times New Roman"/>
          <w:sz w:val="24"/>
        </w:rPr>
        <w:t xml:space="preserve"> for each participant and</w:t>
      </w:r>
      <w:r w:rsidR="007B0780" w:rsidRPr="004E42A2">
        <w:rPr>
          <w:rFonts w:ascii="Times New Roman" w:hAnsi="Times New Roman" w:cs="Times New Roman"/>
          <w:sz w:val="24"/>
        </w:rPr>
        <w:t xml:space="preserve"> correlated with BPD feature</w:t>
      </w:r>
      <w:r w:rsidR="007B2AE1">
        <w:rPr>
          <w:rFonts w:ascii="Times New Roman" w:hAnsi="Times New Roman" w:cs="Times New Roman"/>
          <w:sz w:val="24"/>
        </w:rPr>
        <w:t xml:space="preserve">s and Dark Triad </w:t>
      </w:r>
      <w:r w:rsidR="007B0780" w:rsidRPr="004E42A2">
        <w:rPr>
          <w:rFonts w:ascii="Times New Roman" w:hAnsi="Times New Roman" w:cs="Times New Roman"/>
          <w:sz w:val="24"/>
        </w:rPr>
        <w:t>scores using partial Pearson’s correlations</w:t>
      </w:r>
      <w:r w:rsidR="00257E38" w:rsidRPr="004E42A2">
        <w:rPr>
          <w:rFonts w:ascii="Times New Roman" w:hAnsi="Times New Roman" w:cs="Times New Roman"/>
          <w:sz w:val="24"/>
        </w:rPr>
        <w:t xml:space="preserve"> (two-tailed)</w:t>
      </w:r>
      <w:r w:rsidR="007B0780" w:rsidRPr="004E42A2">
        <w:rPr>
          <w:rFonts w:ascii="Times New Roman" w:hAnsi="Times New Roman" w:cs="Times New Roman"/>
          <w:sz w:val="24"/>
        </w:rPr>
        <w:t>.</w:t>
      </w:r>
      <w:r w:rsidR="002A7971" w:rsidRPr="004E42A2">
        <w:rPr>
          <w:rFonts w:ascii="Times New Roman" w:hAnsi="Times New Roman" w:cs="Times New Roman"/>
          <w:sz w:val="24"/>
        </w:rPr>
        <w:t xml:space="preserve"> </w:t>
      </w:r>
      <w:bookmarkStart w:id="7" w:name="_Hlk121483505"/>
      <w:r w:rsidR="002A7971" w:rsidRPr="004E42A2">
        <w:rPr>
          <w:rFonts w:ascii="Times New Roman" w:hAnsi="Times New Roman" w:cs="Times New Roman"/>
          <w:sz w:val="24"/>
        </w:rPr>
        <w:t>Age and gender were controlled for in all correlation analyses due to their differential associations with language use</w:t>
      </w:r>
      <w:r w:rsidR="007B2AE1">
        <w:rPr>
          <w:rFonts w:ascii="Times New Roman" w:hAnsi="Times New Roman" w:cs="Times New Roman"/>
          <w:sz w:val="24"/>
        </w:rPr>
        <w:t xml:space="preserve"> and</w:t>
      </w:r>
      <w:r w:rsidR="002A7971" w:rsidRPr="004E42A2">
        <w:rPr>
          <w:rFonts w:ascii="Times New Roman" w:hAnsi="Times New Roman" w:cs="Times New Roman"/>
          <w:sz w:val="24"/>
        </w:rPr>
        <w:t xml:space="preserve"> BPD features</w:t>
      </w:r>
      <w:r w:rsidR="007B2AE1">
        <w:rPr>
          <w:rFonts w:ascii="Times New Roman" w:hAnsi="Times New Roman" w:cs="Times New Roman"/>
          <w:sz w:val="24"/>
        </w:rPr>
        <w:t>,</w:t>
      </w:r>
      <w:r w:rsidR="00640952">
        <w:rPr>
          <w:rFonts w:ascii="Times New Roman" w:hAnsi="Times New Roman" w:cs="Times New Roman"/>
          <w:sz w:val="24"/>
        </w:rPr>
        <w:t xml:space="preserve"> as well as due to significant associations with </w:t>
      </w:r>
      <w:r w:rsidR="007B2AE1">
        <w:rPr>
          <w:rFonts w:ascii="Times New Roman" w:hAnsi="Times New Roman" w:cs="Times New Roman"/>
          <w:sz w:val="24"/>
        </w:rPr>
        <w:t>the</w:t>
      </w:r>
      <w:r w:rsidR="00640952">
        <w:rPr>
          <w:rFonts w:ascii="Times New Roman" w:hAnsi="Times New Roman" w:cs="Times New Roman"/>
          <w:sz w:val="24"/>
        </w:rPr>
        <w:t xml:space="preserve"> social-cognitive components</w:t>
      </w:r>
      <w:r w:rsidR="007758BA" w:rsidRPr="004E42A2">
        <w:rPr>
          <w:rFonts w:ascii="Times New Roman" w:hAnsi="Times New Roman" w:cs="Times New Roman"/>
          <w:sz w:val="24"/>
        </w:rPr>
        <w:t xml:space="preserve"> (note that </w:t>
      </w:r>
      <w:r w:rsidR="00D058A0" w:rsidRPr="004E42A2">
        <w:rPr>
          <w:rFonts w:ascii="Times New Roman" w:hAnsi="Times New Roman" w:cs="Times New Roman"/>
          <w:sz w:val="24"/>
        </w:rPr>
        <w:t xml:space="preserve">the </w:t>
      </w:r>
      <w:r w:rsidR="007758BA" w:rsidRPr="004E42A2">
        <w:rPr>
          <w:rFonts w:ascii="Times New Roman" w:hAnsi="Times New Roman" w:cs="Times New Roman"/>
          <w:sz w:val="24"/>
        </w:rPr>
        <w:t xml:space="preserve">overall </w:t>
      </w:r>
      <w:r w:rsidR="00EE187B" w:rsidRPr="004E42A2">
        <w:rPr>
          <w:rFonts w:ascii="Times New Roman" w:hAnsi="Times New Roman" w:cs="Times New Roman"/>
          <w:sz w:val="24"/>
        </w:rPr>
        <w:t>findings</w:t>
      </w:r>
      <w:r w:rsidR="007758BA" w:rsidRPr="004E42A2">
        <w:rPr>
          <w:rFonts w:ascii="Times New Roman" w:hAnsi="Times New Roman" w:cs="Times New Roman"/>
          <w:sz w:val="24"/>
        </w:rPr>
        <w:t xml:space="preserve"> remain</w:t>
      </w:r>
      <w:r w:rsidR="00EE187B" w:rsidRPr="004E42A2">
        <w:rPr>
          <w:rFonts w:ascii="Times New Roman" w:hAnsi="Times New Roman" w:cs="Times New Roman"/>
          <w:sz w:val="24"/>
        </w:rPr>
        <w:t>ed</w:t>
      </w:r>
      <w:r w:rsidR="007758BA" w:rsidRPr="004E42A2">
        <w:rPr>
          <w:rFonts w:ascii="Times New Roman" w:hAnsi="Times New Roman" w:cs="Times New Roman"/>
          <w:sz w:val="24"/>
        </w:rPr>
        <w:t xml:space="preserve"> the same when not controlling for age or gender – see</w:t>
      </w:r>
      <w:r w:rsidR="007758BA" w:rsidRPr="004E42A2">
        <w:rPr>
          <w:rFonts w:ascii="Times New Roman" w:hAnsi="Times New Roman" w:cs="Times New Roman"/>
          <w:bCs/>
          <w:sz w:val="24"/>
          <w:lang w:val="en"/>
        </w:rPr>
        <w:t xml:space="preserve"> Supplemental Materials </w:t>
      </w:r>
      <w:r w:rsidR="00CC12C9">
        <w:rPr>
          <w:rFonts w:ascii="Times New Roman" w:hAnsi="Times New Roman" w:cs="Times New Roman"/>
          <w:bCs/>
          <w:sz w:val="24"/>
          <w:lang w:val="en"/>
        </w:rPr>
        <w:t>D</w:t>
      </w:r>
      <w:r w:rsidR="007758BA" w:rsidRPr="004E42A2">
        <w:rPr>
          <w:rFonts w:ascii="Times New Roman" w:hAnsi="Times New Roman" w:cs="Times New Roman"/>
          <w:bCs/>
          <w:sz w:val="24"/>
          <w:lang w:val="en"/>
        </w:rPr>
        <w:t>)</w:t>
      </w:r>
      <w:r w:rsidR="002A7971" w:rsidRPr="004E42A2">
        <w:rPr>
          <w:rFonts w:ascii="Times New Roman" w:hAnsi="Times New Roman" w:cs="Times New Roman"/>
          <w:sz w:val="24"/>
        </w:rPr>
        <w:t>.</w:t>
      </w:r>
      <w:r w:rsidR="00640952">
        <w:rPr>
          <w:rFonts w:ascii="Times New Roman" w:hAnsi="Times New Roman" w:cs="Times New Roman"/>
          <w:sz w:val="24"/>
        </w:rPr>
        <w:t xml:space="preserve"> Although </w:t>
      </w:r>
      <w:r w:rsidR="00640952">
        <w:rPr>
          <w:rFonts w:ascii="Times New Roman" w:hAnsi="Times New Roman" w:cs="Times New Roman"/>
          <w:sz w:val="24"/>
        </w:rPr>
        <w:lastRenderedPageBreak/>
        <w:t>another potential confound, education level was not included as a control variable as it was not significantly associated with any of the four social-cognitive components.</w:t>
      </w:r>
      <w:r w:rsidR="00CE1F2A" w:rsidRPr="004E42A2">
        <w:rPr>
          <w:rFonts w:ascii="Times New Roman" w:hAnsi="Times New Roman" w:cs="Times New Roman"/>
          <w:sz w:val="24"/>
        </w:rPr>
        <w:t xml:space="preserve"> </w:t>
      </w:r>
      <w:bookmarkEnd w:id="7"/>
      <w:r w:rsidR="00CE1F2A" w:rsidRPr="004E42A2">
        <w:rPr>
          <w:rFonts w:ascii="Times New Roman" w:hAnsi="Times New Roman" w:cs="Times New Roman"/>
          <w:sz w:val="24"/>
        </w:rPr>
        <w:t>Analyses revealed that BPD features</w:t>
      </w:r>
      <w:r w:rsidR="008D5072" w:rsidRPr="004E42A2">
        <w:rPr>
          <w:rFonts w:ascii="Times New Roman" w:hAnsi="Times New Roman" w:cs="Times New Roman"/>
          <w:sz w:val="24"/>
        </w:rPr>
        <w:t xml:space="preserve"> significantly correlated with all four social</w:t>
      </w:r>
      <w:r w:rsidR="00110DEA" w:rsidRPr="004E42A2">
        <w:rPr>
          <w:rFonts w:ascii="Times New Roman" w:hAnsi="Times New Roman" w:cs="Times New Roman"/>
          <w:sz w:val="24"/>
        </w:rPr>
        <w:t>-cognitive</w:t>
      </w:r>
      <w:r w:rsidR="008D5072" w:rsidRPr="004E42A2">
        <w:rPr>
          <w:rFonts w:ascii="Times New Roman" w:hAnsi="Times New Roman" w:cs="Times New Roman"/>
          <w:sz w:val="24"/>
        </w:rPr>
        <w:t xml:space="preserve"> components</w:t>
      </w:r>
      <w:r w:rsidR="00CE1F2A" w:rsidRPr="004E42A2">
        <w:rPr>
          <w:rFonts w:ascii="Times New Roman" w:hAnsi="Times New Roman" w:cs="Times New Roman"/>
          <w:sz w:val="24"/>
        </w:rPr>
        <w:t xml:space="preserve">. </w:t>
      </w:r>
      <w:r w:rsidR="00117E88" w:rsidRPr="004E42A2">
        <w:rPr>
          <w:rFonts w:ascii="Times New Roman" w:hAnsi="Times New Roman" w:cs="Times New Roman"/>
          <w:sz w:val="24"/>
        </w:rPr>
        <w:t>Specifically, BPD</w:t>
      </w:r>
      <w:r w:rsidR="00317F63" w:rsidRPr="004E42A2">
        <w:rPr>
          <w:rFonts w:ascii="Times New Roman" w:hAnsi="Times New Roman" w:cs="Times New Roman"/>
          <w:sz w:val="24"/>
        </w:rPr>
        <w:t xml:space="preserve"> features correlated negatively with</w:t>
      </w:r>
      <w:r w:rsidR="00763EB7" w:rsidRPr="004E42A2">
        <w:rPr>
          <w:rFonts w:ascii="Times New Roman" w:hAnsi="Times New Roman" w:cs="Times New Roman"/>
          <w:sz w:val="24"/>
        </w:rPr>
        <w:t xml:space="preserve"> </w:t>
      </w:r>
      <w:r w:rsidR="00317F63" w:rsidRPr="004E42A2">
        <w:rPr>
          <w:rFonts w:ascii="Times New Roman" w:hAnsi="Times New Roman" w:cs="Times New Roman"/>
          <w:i/>
          <w:iCs/>
          <w:sz w:val="24"/>
        </w:rPr>
        <w:t>Connectedness/</w:t>
      </w:r>
      <w:r w:rsidR="003E6F2C" w:rsidRPr="004E42A2">
        <w:rPr>
          <w:rFonts w:ascii="Times New Roman" w:hAnsi="Times New Roman" w:cs="Times New Roman"/>
          <w:i/>
          <w:iCs/>
          <w:sz w:val="24"/>
        </w:rPr>
        <w:t>I</w:t>
      </w:r>
      <w:r w:rsidR="00317F63" w:rsidRPr="004E42A2">
        <w:rPr>
          <w:rFonts w:ascii="Times New Roman" w:hAnsi="Times New Roman" w:cs="Times New Roman"/>
          <w:i/>
          <w:iCs/>
          <w:sz w:val="24"/>
        </w:rPr>
        <w:t>ntimacy</w:t>
      </w:r>
      <w:r w:rsidR="00317F63" w:rsidRPr="004E42A2">
        <w:rPr>
          <w:rFonts w:ascii="Times New Roman" w:hAnsi="Times New Roman" w:cs="Times New Roman"/>
          <w:sz w:val="24"/>
        </w:rPr>
        <w:t xml:space="preserve"> and positively with </w:t>
      </w:r>
      <w:r w:rsidR="00317F63" w:rsidRPr="004E42A2">
        <w:rPr>
          <w:rFonts w:ascii="Times New Roman" w:hAnsi="Times New Roman" w:cs="Times New Roman"/>
          <w:i/>
          <w:iCs/>
          <w:sz w:val="24"/>
        </w:rPr>
        <w:t>Immediacy</w:t>
      </w:r>
      <w:r w:rsidR="00317F63" w:rsidRPr="004E42A2">
        <w:rPr>
          <w:rFonts w:ascii="Times New Roman" w:hAnsi="Times New Roman" w:cs="Times New Roman"/>
          <w:sz w:val="24"/>
        </w:rPr>
        <w:t xml:space="preserve">, </w:t>
      </w:r>
      <w:r w:rsidR="008E573B" w:rsidRPr="004E42A2">
        <w:rPr>
          <w:rFonts w:ascii="Times New Roman" w:hAnsi="Times New Roman" w:cs="Times New Roman"/>
          <w:i/>
          <w:iCs/>
          <w:sz w:val="24"/>
        </w:rPr>
        <w:t>Social Rumination</w:t>
      </w:r>
      <w:r w:rsidR="00317F63" w:rsidRPr="004E42A2">
        <w:rPr>
          <w:rFonts w:ascii="Times New Roman" w:hAnsi="Times New Roman" w:cs="Times New Roman"/>
          <w:sz w:val="24"/>
        </w:rPr>
        <w:t xml:space="preserve">, and </w:t>
      </w:r>
      <w:r w:rsidR="00317F63" w:rsidRPr="004E42A2">
        <w:rPr>
          <w:rFonts w:ascii="Times New Roman" w:hAnsi="Times New Roman" w:cs="Times New Roman"/>
          <w:i/>
          <w:iCs/>
          <w:sz w:val="24"/>
        </w:rPr>
        <w:t xml:space="preserve">Negative </w:t>
      </w:r>
      <w:r w:rsidR="003E6F2C" w:rsidRPr="004E42A2">
        <w:rPr>
          <w:rFonts w:ascii="Times New Roman" w:hAnsi="Times New Roman" w:cs="Times New Roman"/>
          <w:i/>
          <w:iCs/>
          <w:sz w:val="24"/>
        </w:rPr>
        <w:t>A</w:t>
      </w:r>
      <w:r w:rsidR="00317F63" w:rsidRPr="004E42A2">
        <w:rPr>
          <w:rFonts w:ascii="Times New Roman" w:hAnsi="Times New Roman" w:cs="Times New Roman"/>
          <w:i/>
          <w:iCs/>
          <w:sz w:val="24"/>
        </w:rPr>
        <w:t>ffect</w:t>
      </w:r>
      <w:r w:rsidR="003D5FC8" w:rsidRPr="004E42A2">
        <w:rPr>
          <w:rFonts w:ascii="Times New Roman" w:hAnsi="Times New Roman" w:cs="Times New Roman"/>
          <w:sz w:val="24"/>
        </w:rPr>
        <w:t xml:space="preserve"> (see Table 2 for statistics).</w:t>
      </w:r>
    </w:p>
    <w:p w14:paraId="04680F46" w14:textId="219886A8" w:rsidR="00622DDC" w:rsidRPr="004E42A2" w:rsidRDefault="00AC553F" w:rsidP="009C2944">
      <w:pPr>
        <w:spacing w:line="480" w:lineRule="auto"/>
        <w:ind w:firstLine="720"/>
        <w:rPr>
          <w:rFonts w:ascii="Times New Roman" w:hAnsi="Times New Roman" w:cs="Times New Roman"/>
          <w:sz w:val="24"/>
        </w:rPr>
      </w:pPr>
      <w:r w:rsidRPr="004E42A2">
        <w:rPr>
          <w:rFonts w:ascii="Times New Roman" w:hAnsi="Times New Roman" w:cs="Times New Roman"/>
          <w:sz w:val="24"/>
        </w:rPr>
        <w:t>Further,</w:t>
      </w:r>
      <w:r w:rsidR="00D91AFF" w:rsidRPr="004E42A2">
        <w:rPr>
          <w:rFonts w:ascii="Times New Roman" w:hAnsi="Times New Roman" w:cs="Times New Roman"/>
          <w:sz w:val="24"/>
        </w:rPr>
        <w:t xml:space="preserve"> </w:t>
      </w:r>
      <w:r w:rsidR="007870C9" w:rsidRPr="004E42A2">
        <w:rPr>
          <w:rFonts w:ascii="Times New Roman" w:hAnsi="Times New Roman" w:cs="Times New Roman"/>
          <w:sz w:val="24"/>
        </w:rPr>
        <w:t>several</w:t>
      </w:r>
      <w:r w:rsidR="00A14AE9" w:rsidRPr="004E42A2">
        <w:rPr>
          <w:rFonts w:ascii="Times New Roman" w:hAnsi="Times New Roman" w:cs="Times New Roman"/>
          <w:sz w:val="24"/>
        </w:rPr>
        <w:t xml:space="preserve"> </w:t>
      </w:r>
      <w:r w:rsidR="00581EA8" w:rsidRPr="004E42A2">
        <w:rPr>
          <w:rFonts w:ascii="Times New Roman" w:hAnsi="Times New Roman" w:cs="Times New Roman"/>
          <w:sz w:val="24"/>
        </w:rPr>
        <w:t>social</w:t>
      </w:r>
      <w:r w:rsidR="00430907" w:rsidRPr="004E42A2">
        <w:rPr>
          <w:rFonts w:ascii="Times New Roman" w:hAnsi="Times New Roman" w:cs="Times New Roman"/>
          <w:sz w:val="24"/>
        </w:rPr>
        <w:t>-cognitive</w:t>
      </w:r>
      <w:r w:rsidR="00581EA8" w:rsidRPr="004E42A2">
        <w:rPr>
          <w:rFonts w:ascii="Times New Roman" w:hAnsi="Times New Roman" w:cs="Times New Roman"/>
          <w:sz w:val="24"/>
        </w:rPr>
        <w:t xml:space="preserve"> components</w:t>
      </w:r>
      <w:r w:rsidR="003F3287" w:rsidRPr="004E42A2">
        <w:rPr>
          <w:rFonts w:ascii="Times New Roman" w:hAnsi="Times New Roman" w:cs="Times New Roman"/>
          <w:sz w:val="24"/>
        </w:rPr>
        <w:t xml:space="preserve"> and Dark Triad traits</w:t>
      </w:r>
      <w:r w:rsidR="00A14AE9" w:rsidRPr="004E42A2">
        <w:rPr>
          <w:rFonts w:ascii="Times New Roman" w:hAnsi="Times New Roman" w:cs="Times New Roman"/>
          <w:sz w:val="24"/>
        </w:rPr>
        <w:t xml:space="preserve"> were correlated at statistically significant levels</w:t>
      </w:r>
      <w:r w:rsidR="00581EA8" w:rsidRPr="004E42A2">
        <w:rPr>
          <w:rFonts w:ascii="Times New Roman" w:hAnsi="Times New Roman" w:cs="Times New Roman"/>
          <w:sz w:val="24"/>
        </w:rPr>
        <w:t xml:space="preserve">. </w:t>
      </w:r>
      <w:r w:rsidR="005D3FD5" w:rsidRPr="004E42A2">
        <w:rPr>
          <w:rFonts w:ascii="Times New Roman" w:hAnsi="Times New Roman" w:cs="Times New Roman"/>
          <w:i/>
          <w:iCs/>
          <w:sz w:val="24"/>
        </w:rPr>
        <w:t>Connectedness/</w:t>
      </w:r>
      <w:r w:rsidR="003E6F2C" w:rsidRPr="004E42A2">
        <w:rPr>
          <w:rFonts w:ascii="Times New Roman" w:hAnsi="Times New Roman" w:cs="Times New Roman"/>
          <w:i/>
          <w:iCs/>
          <w:sz w:val="24"/>
        </w:rPr>
        <w:t>I</w:t>
      </w:r>
      <w:r w:rsidR="005D3FD5" w:rsidRPr="004E42A2">
        <w:rPr>
          <w:rFonts w:ascii="Times New Roman" w:hAnsi="Times New Roman" w:cs="Times New Roman"/>
          <w:i/>
          <w:iCs/>
          <w:sz w:val="24"/>
        </w:rPr>
        <w:t>ntimacy</w:t>
      </w:r>
      <w:r w:rsidR="005D3FD5" w:rsidRPr="004E42A2">
        <w:rPr>
          <w:rFonts w:ascii="Times New Roman" w:hAnsi="Times New Roman" w:cs="Times New Roman"/>
          <w:sz w:val="24"/>
        </w:rPr>
        <w:t xml:space="preserve"> correlated negatively with overall Dark Triad traits, Machiavellianism, and psychopathy, </w:t>
      </w:r>
      <w:r w:rsidR="00E46AE3" w:rsidRPr="004E42A2">
        <w:rPr>
          <w:rFonts w:ascii="Times New Roman" w:hAnsi="Times New Roman" w:cs="Times New Roman"/>
          <w:sz w:val="24"/>
        </w:rPr>
        <w:t xml:space="preserve">but </w:t>
      </w:r>
      <w:r w:rsidR="005D3FD5" w:rsidRPr="004E42A2">
        <w:rPr>
          <w:rFonts w:ascii="Times New Roman" w:hAnsi="Times New Roman" w:cs="Times New Roman"/>
          <w:sz w:val="24"/>
        </w:rPr>
        <w:t>not</w:t>
      </w:r>
      <w:r w:rsidR="001A4368" w:rsidRPr="004E42A2">
        <w:rPr>
          <w:rFonts w:ascii="Times New Roman" w:hAnsi="Times New Roman" w:cs="Times New Roman"/>
          <w:sz w:val="24"/>
        </w:rPr>
        <w:t xml:space="preserve"> with</w:t>
      </w:r>
      <w:r w:rsidR="005D3FD5" w:rsidRPr="004E42A2">
        <w:rPr>
          <w:rFonts w:ascii="Times New Roman" w:hAnsi="Times New Roman" w:cs="Times New Roman"/>
          <w:sz w:val="24"/>
        </w:rPr>
        <w:t xml:space="preserve"> narcissism</w:t>
      </w:r>
      <w:r w:rsidR="00E46AE3" w:rsidRPr="004E42A2">
        <w:rPr>
          <w:rFonts w:ascii="Times New Roman" w:hAnsi="Times New Roman" w:cs="Times New Roman"/>
          <w:sz w:val="24"/>
        </w:rPr>
        <w:t xml:space="preserve">. </w:t>
      </w:r>
      <w:r w:rsidR="00555747" w:rsidRPr="004E42A2">
        <w:rPr>
          <w:rFonts w:ascii="Times New Roman" w:hAnsi="Times New Roman" w:cs="Times New Roman"/>
          <w:i/>
          <w:iCs/>
          <w:sz w:val="24"/>
        </w:rPr>
        <w:t xml:space="preserve">Immediacy </w:t>
      </w:r>
      <w:r w:rsidR="00555747" w:rsidRPr="004E42A2">
        <w:rPr>
          <w:rFonts w:ascii="Times New Roman" w:hAnsi="Times New Roman" w:cs="Times New Roman"/>
          <w:sz w:val="24"/>
        </w:rPr>
        <w:t>correlated positively with psychopathy only</w:t>
      </w:r>
      <w:r w:rsidR="00E154F0" w:rsidRPr="004E42A2">
        <w:rPr>
          <w:rFonts w:ascii="Times New Roman" w:hAnsi="Times New Roman" w:cs="Times New Roman"/>
          <w:sz w:val="24"/>
        </w:rPr>
        <w:t xml:space="preserve">. </w:t>
      </w:r>
      <w:r w:rsidR="008E573B" w:rsidRPr="004E42A2">
        <w:rPr>
          <w:rFonts w:ascii="Times New Roman" w:hAnsi="Times New Roman" w:cs="Times New Roman"/>
          <w:i/>
          <w:iCs/>
          <w:sz w:val="24"/>
        </w:rPr>
        <w:t>Social Rumination</w:t>
      </w:r>
      <w:r w:rsidR="008E573B" w:rsidRPr="004E42A2">
        <w:rPr>
          <w:rFonts w:ascii="Times New Roman" w:hAnsi="Times New Roman" w:cs="Times New Roman"/>
          <w:sz w:val="24"/>
        </w:rPr>
        <w:t xml:space="preserve"> </w:t>
      </w:r>
      <w:r w:rsidR="00A924AA" w:rsidRPr="004E42A2">
        <w:rPr>
          <w:rFonts w:ascii="Times New Roman" w:hAnsi="Times New Roman" w:cs="Times New Roman"/>
          <w:sz w:val="24"/>
        </w:rPr>
        <w:t>did not correlate with any of the Dark Triad traits.</w:t>
      </w:r>
      <w:r w:rsidR="00020F0D" w:rsidRPr="004E42A2">
        <w:rPr>
          <w:rFonts w:ascii="Times New Roman" w:hAnsi="Times New Roman" w:cs="Times New Roman"/>
          <w:sz w:val="24"/>
        </w:rPr>
        <w:t xml:space="preserve"> </w:t>
      </w:r>
      <w:r w:rsidR="00020F0D" w:rsidRPr="004E42A2">
        <w:rPr>
          <w:rFonts w:ascii="Times New Roman" w:hAnsi="Times New Roman" w:cs="Times New Roman"/>
          <w:i/>
          <w:iCs/>
          <w:sz w:val="24"/>
        </w:rPr>
        <w:t xml:space="preserve">Negative </w:t>
      </w:r>
      <w:r w:rsidR="003E6F2C" w:rsidRPr="004E42A2">
        <w:rPr>
          <w:rFonts w:ascii="Times New Roman" w:hAnsi="Times New Roman" w:cs="Times New Roman"/>
          <w:i/>
          <w:iCs/>
          <w:sz w:val="24"/>
        </w:rPr>
        <w:t>A</w:t>
      </w:r>
      <w:r w:rsidR="00020F0D" w:rsidRPr="004E42A2">
        <w:rPr>
          <w:rFonts w:ascii="Times New Roman" w:hAnsi="Times New Roman" w:cs="Times New Roman"/>
          <w:i/>
          <w:iCs/>
          <w:sz w:val="24"/>
        </w:rPr>
        <w:t>ffect</w:t>
      </w:r>
      <w:r w:rsidR="00020F0D" w:rsidRPr="004E42A2">
        <w:rPr>
          <w:rFonts w:ascii="Times New Roman" w:hAnsi="Times New Roman" w:cs="Times New Roman"/>
          <w:sz w:val="24"/>
        </w:rPr>
        <w:t xml:space="preserve"> correlated positively with overall Dark Triad traits, Machiavellianism, and narcissism</w:t>
      </w:r>
      <w:r w:rsidR="00EB23D9" w:rsidRPr="004E42A2">
        <w:rPr>
          <w:rFonts w:ascii="Times New Roman" w:hAnsi="Times New Roman" w:cs="Times New Roman"/>
          <w:sz w:val="24"/>
        </w:rPr>
        <w:t xml:space="preserve">, </w:t>
      </w:r>
      <w:r w:rsidR="00020F0D" w:rsidRPr="004E42A2">
        <w:rPr>
          <w:rFonts w:ascii="Times New Roman" w:hAnsi="Times New Roman" w:cs="Times New Roman"/>
          <w:sz w:val="24"/>
        </w:rPr>
        <w:t xml:space="preserve">but </w:t>
      </w:r>
      <w:r w:rsidR="00165DF2" w:rsidRPr="004E42A2">
        <w:rPr>
          <w:rFonts w:ascii="Times New Roman" w:hAnsi="Times New Roman" w:cs="Times New Roman"/>
          <w:sz w:val="24"/>
        </w:rPr>
        <w:t xml:space="preserve">did </w:t>
      </w:r>
      <w:r w:rsidR="00020F0D" w:rsidRPr="004E42A2">
        <w:rPr>
          <w:rFonts w:ascii="Times New Roman" w:hAnsi="Times New Roman" w:cs="Times New Roman"/>
          <w:sz w:val="24"/>
        </w:rPr>
        <w:t xml:space="preserve">not </w:t>
      </w:r>
      <w:r w:rsidR="00165DF2" w:rsidRPr="004E42A2">
        <w:rPr>
          <w:rFonts w:ascii="Times New Roman" w:hAnsi="Times New Roman" w:cs="Times New Roman"/>
          <w:sz w:val="24"/>
        </w:rPr>
        <w:t xml:space="preserve">correlate with </w:t>
      </w:r>
      <w:r w:rsidR="00020F0D" w:rsidRPr="004E42A2">
        <w:rPr>
          <w:rFonts w:ascii="Times New Roman" w:hAnsi="Times New Roman" w:cs="Times New Roman"/>
          <w:sz w:val="24"/>
        </w:rPr>
        <w:t>psychopathy.</w:t>
      </w:r>
      <w:r w:rsidR="00622DDC" w:rsidRPr="004E42A2">
        <w:rPr>
          <w:rFonts w:ascii="Times New Roman" w:hAnsi="Times New Roman" w:cs="Times New Roman"/>
          <w:sz w:val="24"/>
        </w:rPr>
        <w:t xml:space="preserve"> </w:t>
      </w:r>
      <w:r w:rsidR="00EE187B" w:rsidRPr="004E42A2">
        <w:rPr>
          <w:rFonts w:ascii="Times New Roman" w:hAnsi="Times New Roman" w:cs="Times New Roman"/>
          <w:sz w:val="24"/>
        </w:rPr>
        <w:t>All correlation analysis results</w:t>
      </w:r>
      <w:r w:rsidR="00622DDC" w:rsidRPr="004E42A2">
        <w:rPr>
          <w:rFonts w:ascii="Times New Roman" w:hAnsi="Times New Roman" w:cs="Times New Roman"/>
          <w:sz w:val="24"/>
        </w:rPr>
        <w:t xml:space="preserve"> can be seen in Table 2.</w:t>
      </w:r>
    </w:p>
    <w:p w14:paraId="37D1281C" w14:textId="68F8C3A8" w:rsidR="00EE187B" w:rsidRPr="004E42A2" w:rsidRDefault="00622DDC" w:rsidP="009F3E2C">
      <w:pPr>
        <w:spacing w:line="480" w:lineRule="auto"/>
        <w:jc w:val="center"/>
        <w:rPr>
          <w:rFonts w:ascii="Times New Roman" w:hAnsi="Times New Roman" w:cs="Times New Roman"/>
          <w:sz w:val="24"/>
        </w:rPr>
      </w:pPr>
      <w:r w:rsidRPr="004E42A2">
        <w:rPr>
          <w:rFonts w:ascii="Times New Roman" w:hAnsi="Times New Roman" w:cs="Times New Roman"/>
          <w:sz w:val="24"/>
        </w:rPr>
        <w:t>[Table 2]</w:t>
      </w:r>
    </w:p>
    <w:p w14:paraId="13B871D4" w14:textId="44C008B6" w:rsidR="009F3E2C" w:rsidRPr="004E42A2" w:rsidRDefault="009F3E2C" w:rsidP="009F3E2C">
      <w:pPr>
        <w:spacing w:line="480" w:lineRule="auto"/>
        <w:jc w:val="center"/>
        <w:rPr>
          <w:rFonts w:ascii="Times New Roman" w:hAnsi="Times New Roman" w:cs="Times New Roman"/>
          <w:b/>
          <w:bCs/>
          <w:sz w:val="24"/>
        </w:rPr>
      </w:pPr>
      <w:r w:rsidRPr="004E42A2">
        <w:rPr>
          <w:rFonts w:ascii="Times New Roman" w:hAnsi="Times New Roman" w:cs="Times New Roman"/>
          <w:b/>
          <w:bCs/>
          <w:sz w:val="24"/>
        </w:rPr>
        <w:t>Discussion</w:t>
      </w:r>
    </w:p>
    <w:p w14:paraId="398D768D" w14:textId="10612FC2" w:rsidR="00397353" w:rsidRPr="004E42A2" w:rsidRDefault="009F3E2C" w:rsidP="00397353">
      <w:pPr>
        <w:spacing w:line="480" w:lineRule="auto"/>
        <w:ind w:firstLine="720"/>
        <w:rPr>
          <w:rFonts w:ascii="Times New Roman" w:hAnsi="Times New Roman" w:cs="Times New Roman"/>
          <w:sz w:val="24"/>
        </w:rPr>
      </w:pPr>
      <w:r w:rsidRPr="004E42A2">
        <w:rPr>
          <w:rFonts w:ascii="Times New Roman" w:hAnsi="Times New Roman" w:cs="Times New Roman"/>
          <w:sz w:val="24"/>
        </w:rPr>
        <w:t xml:space="preserve">The goal of the present study was to </w:t>
      </w:r>
      <w:r w:rsidR="007870C9" w:rsidRPr="004E42A2">
        <w:rPr>
          <w:rFonts w:ascii="Times New Roman" w:hAnsi="Times New Roman" w:cs="Times New Roman"/>
          <w:sz w:val="24"/>
        </w:rPr>
        <w:t xml:space="preserve">generate new insights into </w:t>
      </w:r>
      <w:r w:rsidR="002E5C25" w:rsidRPr="004E42A2">
        <w:rPr>
          <w:rFonts w:ascii="Times New Roman" w:hAnsi="Times New Roman" w:cs="Times New Roman"/>
          <w:sz w:val="24"/>
        </w:rPr>
        <w:t>social</w:t>
      </w:r>
      <w:r w:rsidR="00A061CC" w:rsidRPr="004E42A2">
        <w:rPr>
          <w:rFonts w:ascii="Times New Roman" w:hAnsi="Times New Roman" w:cs="Times New Roman"/>
          <w:sz w:val="24"/>
        </w:rPr>
        <w:t>-</w:t>
      </w:r>
      <w:r w:rsidR="002E5C25" w:rsidRPr="004E42A2">
        <w:rPr>
          <w:rFonts w:ascii="Times New Roman" w:hAnsi="Times New Roman" w:cs="Times New Roman"/>
          <w:sz w:val="24"/>
        </w:rPr>
        <w:t>cognitive</w:t>
      </w:r>
      <w:r w:rsidR="00B3721A" w:rsidRPr="004E42A2">
        <w:rPr>
          <w:rFonts w:ascii="Times New Roman" w:hAnsi="Times New Roman" w:cs="Times New Roman"/>
          <w:sz w:val="24"/>
        </w:rPr>
        <w:t xml:space="preserve"> dimensions</w:t>
      </w:r>
      <w:r w:rsidR="00A061CC" w:rsidRPr="004E42A2">
        <w:rPr>
          <w:rFonts w:ascii="Times New Roman" w:hAnsi="Times New Roman" w:cs="Times New Roman"/>
          <w:sz w:val="24"/>
        </w:rPr>
        <w:t xml:space="preserve"> that </w:t>
      </w:r>
      <w:r w:rsidR="00B3721A" w:rsidRPr="004E42A2">
        <w:rPr>
          <w:rFonts w:ascii="Times New Roman" w:hAnsi="Times New Roman" w:cs="Times New Roman"/>
          <w:sz w:val="24"/>
        </w:rPr>
        <w:t xml:space="preserve">characterize and </w:t>
      </w:r>
      <w:r w:rsidR="00A061CC" w:rsidRPr="004E42A2">
        <w:rPr>
          <w:rFonts w:ascii="Times New Roman" w:hAnsi="Times New Roman" w:cs="Times New Roman"/>
          <w:sz w:val="24"/>
        </w:rPr>
        <w:t>contribute</w:t>
      </w:r>
      <w:r w:rsidR="002E5C25" w:rsidRPr="004E42A2">
        <w:rPr>
          <w:rFonts w:ascii="Times New Roman" w:hAnsi="Times New Roman" w:cs="Times New Roman"/>
          <w:sz w:val="24"/>
        </w:rPr>
        <w:t xml:space="preserve"> to </w:t>
      </w:r>
      <w:r w:rsidRPr="004E42A2">
        <w:rPr>
          <w:rFonts w:ascii="Times New Roman" w:hAnsi="Times New Roman" w:cs="Times New Roman"/>
          <w:sz w:val="24"/>
        </w:rPr>
        <w:t>interpersonal dysfunction in BPD</w:t>
      </w:r>
      <w:r w:rsidR="00865D6D" w:rsidRPr="004E42A2">
        <w:rPr>
          <w:rFonts w:ascii="Times New Roman" w:hAnsi="Times New Roman" w:cs="Times New Roman"/>
          <w:sz w:val="24"/>
        </w:rPr>
        <w:t>,</w:t>
      </w:r>
      <w:r w:rsidRPr="004E42A2">
        <w:rPr>
          <w:rFonts w:ascii="Times New Roman" w:hAnsi="Times New Roman" w:cs="Times New Roman"/>
          <w:sz w:val="24"/>
        </w:rPr>
        <w:t xml:space="preserve"> through analy</w:t>
      </w:r>
      <w:r w:rsidR="00CA762C" w:rsidRPr="004E42A2">
        <w:rPr>
          <w:rFonts w:ascii="Times New Roman" w:hAnsi="Times New Roman" w:cs="Times New Roman"/>
          <w:sz w:val="24"/>
        </w:rPr>
        <w:t>z</w:t>
      </w:r>
      <w:r w:rsidRPr="004E42A2">
        <w:rPr>
          <w:rFonts w:ascii="Times New Roman" w:hAnsi="Times New Roman" w:cs="Times New Roman"/>
          <w:sz w:val="24"/>
        </w:rPr>
        <w:t>ing natural language</w:t>
      </w:r>
      <w:r w:rsidR="003E6F2C" w:rsidRPr="004E42A2">
        <w:rPr>
          <w:rFonts w:ascii="Times New Roman" w:hAnsi="Times New Roman" w:cs="Times New Roman"/>
          <w:sz w:val="24"/>
        </w:rPr>
        <w:t>.</w:t>
      </w:r>
      <w:bookmarkStart w:id="8" w:name="_Hlk66363099"/>
      <w:r w:rsidR="00032440" w:rsidRPr="004E42A2">
        <w:rPr>
          <w:rFonts w:ascii="Times New Roman" w:hAnsi="Times New Roman" w:cs="Times New Roman"/>
          <w:sz w:val="24"/>
        </w:rPr>
        <w:t xml:space="preserve"> </w:t>
      </w:r>
      <w:bookmarkEnd w:id="8"/>
      <w:r w:rsidR="00A05AFF" w:rsidRPr="004E42A2">
        <w:rPr>
          <w:rFonts w:ascii="Times New Roman" w:hAnsi="Times New Roman" w:cs="Times New Roman"/>
          <w:sz w:val="24"/>
        </w:rPr>
        <w:t>The a</w:t>
      </w:r>
      <w:r w:rsidR="00FF36AA" w:rsidRPr="004E42A2">
        <w:rPr>
          <w:rFonts w:ascii="Times New Roman" w:hAnsi="Times New Roman" w:cs="Times New Roman"/>
          <w:sz w:val="24"/>
        </w:rPr>
        <w:t>nalys</w:t>
      </w:r>
      <w:r w:rsidR="00A05AFF" w:rsidRPr="004E42A2">
        <w:rPr>
          <w:rFonts w:ascii="Times New Roman" w:hAnsi="Times New Roman" w:cs="Times New Roman"/>
          <w:sz w:val="24"/>
        </w:rPr>
        <w:t>is</w:t>
      </w:r>
      <w:r w:rsidR="00FF36AA" w:rsidRPr="004E42A2">
        <w:rPr>
          <w:rFonts w:ascii="Times New Roman" w:hAnsi="Times New Roman" w:cs="Times New Roman"/>
          <w:sz w:val="24"/>
        </w:rPr>
        <w:t xml:space="preserve"> of </w:t>
      </w:r>
      <w:r w:rsidR="009B106D" w:rsidRPr="004E42A2">
        <w:rPr>
          <w:rFonts w:ascii="Times New Roman" w:hAnsi="Times New Roman" w:cs="Times New Roman"/>
          <w:sz w:val="24"/>
        </w:rPr>
        <w:t>a large sample writing about their relationships with others</w:t>
      </w:r>
      <w:r w:rsidR="00FF36AA" w:rsidRPr="004E42A2">
        <w:rPr>
          <w:rFonts w:ascii="Times New Roman" w:hAnsi="Times New Roman" w:cs="Times New Roman"/>
          <w:sz w:val="24"/>
        </w:rPr>
        <w:t xml:space="preserve"> revealed four core social</w:t>
      </w:r>
      <w:r w:rsidR="00A05AFF" w:rsidRPr="004E42A2">
        <w:rPr>
          <w:rFonts w:ascii="Times New Roman" w:hAnsi="Times New Roman" w:cs="Times New Roman"/>
          <w:sz w:val="24"/>
        </w:rPr>
        <w:t>-cognitive</w:t>
      </w:r>
      <w:r w:rsidR="00FF36AA" w:rsidRPr="004E42A2">
        <w:rPr>
          <w:rFonts w:ascii="Times New Roman" w:hAnsi="Times New Roman" w:cs="Times New Roman"/>
          <w:sz w:val="24"/>
        </w:rPr>
        <w:t xml:space="preserve"> components that were related to BPD in intuitive ways</w:t>
      </w:r>
      <w:r w:rsidR="00684A02" w:rsidRPr="004E42A2">
        <w:rPr>
          <w:rFonts w:ascii="Times New Roman" w:hAnsi="Times New Roman" w:cs="Times New Roman"/>
          <w:sz w:val="24"/>
        </w:rPr>
        <w:t xml:space="preserve">: </w:t>
      </w:r>
      <w:r w:rsidR="00594305" w:rsidRPr="004E42A2">
        <w:rPr>
          <w:rFonts w:ascii="Times New Roman" w:hAnsi="Times New Roman" w:cs="Times New Roman"/>
          <w:sz w:val="24"/>
        </w:rPr>
        <w:t xml:space="preserve">1) </w:t>
      </w:r>
      <w:r w:rsidR="00594305" w:rsidRPr="004E42A2">
        <w:rPr>
          <w:rFonts w:ascii="Times New Roman" w:hAnsi="Times New Roman" w:cs="Times New Roman"/>
          <w:i/>
          <w:iCs/>
          <w:sz w:val="24"/>
        </w:rPr>
        <w:t>Connectedness/</w:t>
      </w:r>
      <w:r w:rsidR="00A806E7" w:rsidRPr="004E42A2">
        <w:rPr>
          <w:rFonts w:ascii="Times New Roman" w:hAnsi="Times New Roman" w:cs="Times New Roman"/>
          <w:i/>
          <w:iCs/>
          <w:sz w:val="24"/>
        </w:rPr>
        <w:t>I</w:t>
      </w:r>
      <w:r w:rsidR="00594305" w:rsidRPr="004E42A2">
        <w:rPr>
          <w:rFonts w:ascii="Times New Roman" w:hAnsi="Times New Roman" w:cs="Times New Roman"/>
          <w:i/>
          <w:iCs/>
          <w:sz w:val="24"/>
        </w:rPr>
        <w:t>ntimacy</w:t>
      </w:r>
      <w:r w:rsidR="00594305" w:rsidRPr="004E42A2">
        <w:rPr>
          <w:rFonts w:ascii="Times New Roman" w:hAnsi="Times New Roman" w:cs="Times New Roman"/>
          <w:sz w:val="24"/>
        </w:rPr>
        <w:t xml:space="preserve">; 2) </w:t>
      </w:r>
      <w:r w:rsidR="00594305" w:rsidRPr="004E42A2">
        <w:rPr>
          <w:rFonts w:ascii="Times New Roman" w:hAnsi="Times New Roman" w:cs="Times New Roman"/>
          <w:i/>
          <w:iCs/>
          <w:sz w:val="24"/>
        </w:rPr>
        <w:t>Immediacy</w:t>
      </w:r>
      <w:r w:rsidR="00594305" w:rsidRPr="004E42A2">
        <w:rPr>
          <w:rFonts w:ascii="Times New Roman" w:hAnsi="Times New Roman" w:cs="Times New Roman"/>
          <w:sz w:val="24"/>
        </w:rPr>
        <w:t xml:space="preserve">; 3) </w:t>
      </w:r>
      <w:r w:rsidR="00860044" w:rsidRPr="004E42A2">
        <w:rPr>
          <w:rFonts w:ascii="Times New Roman" w:hAnsi="Times New Roman" w:cs="Times New Roman"/>
          <w:i/>
          <w:iCs/>
          <w:sz w:val="24"/>
        </w:rPr>
        <w:t>Social Rumination</w:t>
      </w:r>
      <w:r w:rsidR="00594305" w:rsidRPr="004E42A2">
        <w:rPr>
          <w:rFonts w:ascii="Times New Roman" w:hAnsi="Times New Roman" w:cs="Times New Roman"/>
          <w:sz w:val="24"/>
        </w:rPr>
        <w:t xml:space="preserve">; 4) </w:t>
      </w:r>
      <w:r w:rsidR="00594305" w:rsidRPr="004E42A2">
        <w:rPr>
          <w:rFonts w:ascii="Times New Roman" w:hAnsi="Times New Roman" w:cs="Times New Roman"/>
          <w:i/>
          <w:iCs/>
          <w:sz w:val="24"/>
        </w:rPr>
        <w:t xml:space="preserve">Negative </w:t>
      </w:r>
      <w:r w:rsidR="00A806E7" w:rsidRPr="004E42A2">
        <w:rPr>
          <w:rFonts w:ascii="Times New Roman" w:hAnsi="Times New Roman" w:cs="Times New Roman"/>
          <w:i/>
          <w:iCs/>
          <w:sz w:val="24"/>
        </w:rPr>
        <w:t>A</w:t>
      </w:r>
      <w:r w:rsidR="00594305" w:rsidRPr="004E42A2">
        <w:rPr>
          <w:rFonts w:ascii="Times New Roman" w:hAnsi="Times New Roman" w:cs="Times New Roman"/>
          <w:i/>
          <w:iCs/>
          <w:sz w:val="24"/>
        </w:rPr>
        <w:t>ffect</w:t>
      </w:r>
      <w:r w:rsidR="00594305" w:rsidRPr="004E42A2">
        <w:rPr>
          <w:rFonts w:ascii="Times New Roman" w:hAnsi="Times New Roman" w:cs="Times New Roman"/>
          <w:sz w:val="24"/>
        </w:rPr>
        <w:t>.</w:t>
      </w:r>
      <w:r w:rsidR="00DF16F4" w:rsidRPr="004E42A2">
        <w:rPr>
          <w:rFonts w:ascii="Times New Roman" w:hAnsi="Times New Roman" w:cs="Times New Roman"/>
          <w:sz w:val="24"/>
        </w:rPr>
        <w:t xml:space="preserve"> </w:t>
      </w:r>
      <w:r w:rsidR="00122B28" w:rsidRPr="004E42A2">
        <w:rPr>
          <w:rFonts w:ascii="Times New Roman" w:hAnsi="Times New Roman" w:cs="Times New Roman"/>
          <w:sz w:val="24"/>
        </w:rPr>
        <w:t>Several</w:t>
      </w:r>
      <w:r w:rsidR="00940B5D" w:rsidRPr="004E42A2">
        <w:rPr>
          <w:rFonts w:ascii="Times New Roman" w:hAnsi="Times New Roman" w:cs="Times New Roman"/>
          <w:sz w:val="24"/>
        </w:rPr>
        <w:t xml:space="preserve"> components </w:t>
      </w:r>
      <w:r w:rsidR="00C515B7" w:rsidRPr="004E42A2">
        <w:rPr>
          <w:rFonts w:ascii="Times New Roman" w:hAnsi="Times New Roman" w:cs="Times New Roman"/>
          <w:sz w:val="24"/>
        </w:rPr>
        <w:t xml:space="preserve">were </w:t>
      </w:r>
      <w:r w:rsidR="005F2EE5" w:rsidRPr="004E42A2">
        <w:rPr>
          <w:rFonts w:ascii="Times New Roman" w:hAnsi="Times New Roman" w:cs="Times New Roman"/>
          <w:sz w:val="24"/>
        </w:rPr>
        <w:t xml:space="preserve">associated with </w:t>
      </w:r>
      <w:r w:rsidR="000457E4" w:rsidRPr="004E42A2">
        <w:rPr>
          <w:rFonts w:ascii="Times New Roman" w:hAnsi="Times New Roman" w:cs="Times New Roman"/>
          <w:sz w:val="24"/>
        </w:rPr>
        <w:t>both BPD and Dark Triad traits</w:t>
      </w:r>
      <w:r w:rsidR="00977E85" w:rsidRPr="004E42A2">
        <w:rPr>
          <w:rFonts w:ascii="Times New Roman" w:hAnsi="Times New Roman" w:cs="Times New Roman"/>
          <w:sz w:val="24"/>
        </w:rPr>
        <w:t xml:space="preserve">, </w:t>
      </w:r>
      <w:r w:rsidR="00122B28" w:rsidRPr="004E42A2">
        <w:rPr>
          <w:rFonts w:ascii="Times New Roman" w:hAnsi="Times New Roman" w:cs="Times New Roman"/>
          <w:sz w:val="24"/>
        </w:rPr>
        <w:t xml:space="preserve">while </w:t>
      </w:r>
      <w:r w:rsidR="00977E85" w:rsidRPr="004E42A2">
        <w:rPr>
          <w:rFonts w:ascii="Times New Roman" w:hAnsi="Times New Roman" w:cs="Times New Roman"/>
          <w:sz w:val="24"/>
        </w:rPr>
        <w:t xml:space="preserve">others </w:t>
      </w:r>
      <w:r w:rsidR="00C63721" w:rsidRPr="004E42A2">
        <w:rPr>
          <w:rFonts w:ascii="Times New Roman" w:hAnsi="Times New Roman" w:cs="Times New Roman"/>
          <w:sz w:val="24"/>
        </w:rPr>
        <w:t>appeared</w:t>
      </w:r>
      <w:r w:rsidR="00977E85" w:rsidRPr="004E42A2">
        <w:rPr>
          <w:rFonts w:ascii="Times New Roman" w:hAnsi="Times New Roman" w:cs="Times New Roman"/>
          <w:sz w:val="24"/>
        </w:rPr>
        <w:t xml:space="preserve"> </w:t>
      </w:r>
      <w:r w:rsidR="00F47305" w:rsidRPr="004E42A2">
        <w:rPr>
          <w:rFonts w:ascii="Times New Roman" w:hAnsi="Times New Roman" w:cs="Times New Roman"/>
          <w:sz w:val="24"/>
        </w:rPr>
        <w:t>specific to BPD.</w:t>
      </w:r>
      <w:r w:rsidR="009D3C20" w:rsidRPr="004E42A2">
        <w:rPr>
          <w:rFonts w:ascii="Times New Roman" w:hAnsi="Times New Roman" w:cs="Times New Roman"/>
          <w:sz w:val="24"/>
        </w:rPr>
        <w:t xml:space="preserve"> </w:t>
      </w:r>
    </w:p>
    <w:p w14:paraId="68B1ABF5" w14:textId="3B5D19AC" w:rsidR="006C0F85" w:rsidRPr="004E42A2" w:rsidRDefault="00015C06" w:rsidP="00397353">
      <w:pPr>
        <w:spacing w:line="480" w:lineRule="auto"/>
        <w:ind w:firstLine="720"/>
        <w:rPr>
          <w:rFonts w:ascii="Times New Roman" w:hAnsi="Times New Roman" w:cs="Times New Roman"/>
          <w:sz w:val="24"/>
        </w:rPr>
      </w:pPr>
      <w:r w:rsidRPr="004E42A2">
        <w:rPr>
          <w:rFonts w:ascii="Times New Roman" w:hAnsi="Times New Roman" w:cs="Times New Roman"/>
          <w:sz w:val="24"/>
        </w:rPr>
        <w:t xml:space="preserve">Of </w:t>
      </w:r>
      <w:r w:rsidR="003D5FC8" w:rsidRPr="004E42A2">
        <w:rPr>
          <w:rFonts w:ascii="Times New Roman" w:hAnsi="Times New Roman" w:cs="Times New Roman"/>
          <w:sz w:val="24"/>
        </w:rPr>
        <w:t>methodological</w:t>
      </w:r>
      <w:r w:rsidRPr="004E42A2">
        <w:rPr>
          <w:rFonts w:ascii="Times New Roman" w:hAnsi="Times New Roman" w:cs="Times New Roman"/>
          <w:sz w:val="24"/>
        </w:rPr>
        <w:t xml:space="preserve"> interest</w:t>
      </w:r>
      <w:r w:rsidR="00C4192E" w:rsidRPr="004E42A2">
        <w:rPr>
          <w:rFonts w:ascii="Times New Roman" w:hAnsi="Times New Roman" w:cs="Times New Roman"/>
          <w:sz w:val="24"/>
        </w:rPr>
        <w:t>,</w:t>
      </w:r>
      <w:r w:rsidR="00AD319A" w:rsidRPr="004E42A2">
        <w:rPr>
          <w:rFonts w:ascii="Times New Roman" w:hAnsi="Times New Roman" w:cs="Times New Roman"/>
          <w:sz w:val="24"/>
        </w:rPr>
        <w:t xml:space="preserve"> </w:t>
      </w:r>
      <w:r w:rsidR="002557F2" w:rsidRPr="004E42A2">
        <w:rPr>
          <w:rFonts w:ascii="Times New Roman" w:hAnsi="Times New Roman" w:cs="Times New Roman"/>
          <w:sz w:val="24"/>
        </w:rPr>
        <w:t>several</w:t>
      </w:r>
      <w:r w:rsidR="000F1744" w:rsidRPr="004E42A2">
        <w:rPr>
          <w:rFonts w:ascii="Times New Roman" w:hAnsi="Times New Roman" w:cs="Times New Roman"/>
          <w:sz w:val="24"/>
        </w:rPr>
        <w:t xml:space="preserve"> </w:t>
      </w:r>
      <w:r w:rsidR="00AD319A" w:rsidRPr="004E42A2">
        <w:rPr>
          <w:rFonts w:ascii="Times New Roman" w:hAnsi="Times New Roman" w:cs="Times New Roman"/>
          <w:sz w:val="24"/>
        </w:rPr>
        <w:t>dimensions found in the present stud</w:t>
      </w:r>
      <w:r w:rsidR="004A6C12">
        <w:rPr>
          <w:rFonts w:ascii="Times New Roman" w:hAnsi="Times New Roman" w:cs="Times New Roman"/>
          <w:sz w:val="24"/>
        </w:rPr>
        <w:t>y strongly</w:t>
      </w:r>
      <w:r w:rsidR="00AD319A" w:rsidRPr="004E42A2">
        <w:rPr>
          <w:rFonts w:ascii="Times New Roman" w:hAnsi="Times New Roman" w:cs="Times New Roman"/>
          <w:sz w:val="24"/>
        </w:rPr>
        <w:t xml:space="preserve"> overlap with those </w:t>
      </w:r>
      <w:r w:rsidR="00CD7295" w:rsidRPr="004E42A2">
        <w:rPr>
          <w:rFonts w:ascii="Times New Roman" w:hAnsi="Times New Roman" w:cs="Times New Roman"/>
          <w:sz w:val="24"/>
        </w:rPr>
        <w:t xml:space="preserve">found in the </w:t>
      </w:r>
      <w:r w:rsidR="00A57214" w:rsidRPr="004E42A2">
        <w:rPr>
          <w:rFonts w:ascii="Times New Roman" w:hAnsi="Times New Roman" w:cs="Times New Roman"/>
          <w:sz w:val="24"/>
        </w:rPr>
        <w:t>classic</w:t>
      </w:r>
      <w:r w:rsidR="00CD7295" w:rsidRPr="004E42A2">
        <w:rPr>
          <w:rFonts w:ascii="Times New Roman" w:hAnsi="Times New Roman" w:cs="Times New Roman"/>
          <w:sz w:val="24"/>
        </w:rPr>
        <w:t xml:space="preserve"> Pennebaker and King (1999) study. Specifically,</w:t>
      </w:r>
      <w:r w:rsidR="00D254DD" w:rsidRPr="004E42A2">
        <w:rPr>
          <w:rFonts w:ascii="Times New Roman" w:hAnsi="Times New Roman" w:cs="Times New Roman"/>
          <w:sz w:val="24"/>
        </w:rPr>
        <w:t xml:space="preserve"> the </w:t>
      </w:r>
      <w:r w:rsidR="00D254DD" w:rsidRPr="004E42A2">
        <w:rPr>
          <w:rFonts w:ascii="Times New Roman" w:hAnsi="Times New Roman" w:cs="Times New Roman"/>
          <w:i/>
          <w:iCs/>
          <w:sz w:val="24"/>
        </w:rPr>
        <w:t>Immediacy</w:t>
      </w:r>
      <w:r w:rsidR="00D254DD" w:rsidRPr="004E42A2">
        <w:rPr>
          <w:rFonts w:ascii="Times New Roman" w:hAnsi="Times New Roman" w:cs="Times New Roman"/>
          <w:sz w:val="24"/>
        </w:rPr>
        <w:t xml:space="preserve"> and </w:t>
      </w:r>
      <w:r w:rsidR="00860044" w:rsidRPr="004E42A2">
        <w:rPr>
          <w:rFonts w:ascii="Times New Roman" w:hAnsi="Times New Roman" w:cs="Times New Roman"/>
          <w:i/>
          <w:iCs/>
          <w:sz w:val="24"/>
        </w:rPr>
        <w:t>Social Rumination</w:t>
      </w:r>
      <w:r w:rsidR="00860044" w:rsidRPr="004E42A2">
        <w:rPr>
          <w:rFonts w:ascii="Times New Roman" w:hAnsi="Times New Roman" w:cs="Times New Roman"/>
          <w:sz w:val="24"/>
        </w:rPr>
        <w:t xml:space="preserve"> </w:t>
      </w:r>
      <w:r w:rsidR="00D254DD" w:rsidRPr="004E42A2">
        <w:rPr>
          <w:rFonts w:ascii="Times New Roman" w:hAnsi="Times New Roman" w:cs="Times New Roman"/>
          <w:sz w:val="24"/>
        </w:rPr>
        <w:t>dimensions</w:t>
      </w:r>
      <w:r w:rsidR="007D40CB" w:rsidRPr="004E42A2">
        <w:rPr>
          <w:rFonts w:ascii="Times New Roman" w:hAnsi="Times New Roman" w:cs="Times New Roman"/>
          <w:sz w:val="24"/>
        </w:rPr>
        <w:t xml:space="preserve"> show distinctive similarities to the </w:t>
      </w:r>
      <w:r w:rsidR="007D40CB" w:rsidRPr="004E42A2">
        <w:rPr>
          <w:rFonts w:ascii="Times New Roman" w:hAnsi="Times New Roman" w:cs="Times New Roman"/>
          <w:sz w:val="24"/>
        </w:rPr>
        <w:lastRenderedPageBreak/>
        <w:t xml:space="preserve">“Immediacy” and </w:t>
      </w:r>
      <w:r w:rsidR="009E4E9B" w:rsidRPr="004E42A2">
        <w:rPr>
          <w:rFonts w:ascii="Times New Roman" w:hAnsi="Times New Roman" w:cs="Times New Roman"/>
          <w:sz w:val="24"/>
        </w:rPr>
        <w:t xml:space="preserve">“The Social Past” dimensions </w:t>
      </w:r>
      <w:r w:rsidR="001E71F4" w:rsidRPr="004E42A2">
        <w:rPr>
          <w:rFonts w:ascii="Times New Roman" w:hAnsi="Times New Roman" w:cs="Times New Roman"/>
          <w:sz w:val="24"/>
        </w:rPr>
        <w:t>found by Pennebaker and King</w:t>
      </w:r>
      <w:r w:rsidR="00535D91" w:rsidRPr="004E42A2">
        <w:rPr>
          <w:rFonts w:ascii="Times New Roman" w:hAnsi="Times New Roman" w:cs="Times New Roman"/>
          <w:sz w:val="24"/>
        </w:rPr>
        <w:t>, including the language variables that comprise them</w:t>
      </w:r>
      <w:r w:rsidR="004B53BC" w:rsidRPr="004E42A2">
        <w:rPr>
          <w:rFonts w:ascii="Times New Roman" w:hAnsi="Times New Roman" w:cs="Times New Roman"/>
          <w:sz w:val="24"/>
        </w:rPr>
        <w:t xml:space="preserve">. </w:t>
      </w:r>
      <w:r w:rsidR="00DB748C" w:rsidRPr="004E42A2">
        <w:rPr>
          <w:rFonts w:ascii="Times New Roman" w:hAnsi="Times New Roman" w:cs="Times New Roman"/>
          <w:sz w:val="24"/>
        </w:rPr>
        <w:t>Such similarities</w:t>
      </w:r>
      <w:r w:rsidR="002675D1" w:rsidRPr="004E42A2">
        <w:rPr>
          <w:rFonts w:ascii="Times New Roman" w:hAnsi="Times New Roman" w:cs="Times New Roman"/>
          <w:sz w:val="24"/>
        </w:rPr>
        <w:t xml:space="preserve"> </w:t>
      </w:r>
      <w:r w:rsidR="00102FEE" w:rsidRPr="004E42A2">
        <w:rPr>
          <w:rFonts w:ascii="Times New Roman" w:hAnsi="Times New Roman" w:cs="Times New Roman"/>
          <w:sz w:val="24"/>
        </w:rPr>
        <w:t xml:space="preserve">highlight how </w:t>
      </w:r>
      <w:r w:rsidR="007552F2" w:rsidRPr="004E42A2">
        <w:rPr>
          <w:rFonts w:ascii="Times New Roman" w:hAnsi="Times New Roman" w:cs="Times New Roman"/>
          <w:sz w:val="24"/>
        </w:rPr>
        <w:t>language-based dimensions of thought can be</w:t>
      </w:r>
      <w:r w:rsidR="00DB5A11" w:rsidRPr="004E42A2">
        <w:rPr>
          <w:rFonts w:ascii="Times New Roman" w:hAnsi="Times New Roman" w:cs="Times New Roman"/>
          <w:sz w:val="24"/>
        </w:rPr>
        <w:t xml:space="preserve"> somewhat </w:t>
      </w:r>
      <w:r w:rsidR="00263960" w:rsidRPr="004E42A2">
        <w:rPr>
          <w:rFonts w:ascii="Times New Roman" w:hAnsi="Times New Roman" w:cs="Times New Roman"/>
          <w:sz w:val="24"/>
        </w:rPr>
        <w:t xml:space="preserve">reliably </w:t>
      </w:r>
      <w:r w:rsidR="00AA3B06" w:rsidRPr="004E42A2">
        <w:rPr>
          <w:rFonts w:ascii="Times New Roman" w:hAnsi="Times New Roman" w:cs="Times New Roman"/>
          <w:sz w:val="24"/>
        </w:rPr>
        <w:t xml:space="preserve">replicated across samples. </w:t>
      </w:r>
      <w:r w:rsidR="007E6A07" w:rsidRPr="004E42A2">
        <w:rPr>
          <w:rFonts w:ascii="Times New Roman" w:hAnsi="Times New Roman" w:cs="Times New Roman"/>
          <w:sz w:val="24"/>
        </w:rPr>
        <w:t xml:space="preserve">Moreover, </w:t>
      </w:r>
      <w:r w:rsidR="001335C2" w:rsidRPr="004E42A2">
        <w:rPr>
          <w:rFonts w:ascii="Times New Roman" w:hAnsi="Times New Roman" w:cs="Times New Roman"/>
          <w:sz w:val="24"/>
        </w:rPr>
        <w:t xml:space="preserve">similarities </w:t>
      </w:r>
      <w:r w:rsidR="008A5D89" w:rsidRPr="004E42A2">
        <w:rPr>
          <w:rFonts w:ascii="Times New Roman" w:hAnsi="Times New Roman" w:cs="Times New Roman"/>
          <w:sz w:val="24"/>
        </w:rPr>
        <w:t>between our</w:t>
      </w:r>
      <w:r w:rsidR="001335C2" w:rsidRPr="004E42A2">
        <w:rPr>
          <w:rFonts w:ascii="Times New Roman" w:hAnsi="Times New Roman" w:cs="Times New Roman"/>
          <w:sz w:val="24"/>
        </w:rPr>
        <w:t xml:space="preserve"> findings </w:t>
      </w:r>
      <w:r w:rsidR="008A5D89" w:rsidRPr="004E42A2">
        <w:rPr>
          <w:rFonts w:ascii="Times New Roman" w:hAnsi="Times New Roman" w:cs="Times New Roman"/>
          <w:sz w:val="24"/>
        </w:rPr>
        <w:t xml:space="preserve">and </w:t>
      </w:r>
      <w:r w:rsidR="000C7393" w:rsidRPr="004E42A2">
        <w:rPr>
          <w:rFonts w:ascii="Times New Roman" w:hAnsi="Times New Roman" w:cs="Times New Roman"/>
          <w:sz w:val="24"/>
        </w:rPr>
        <w:t xml:space="preserve">findings from </w:t>
      </w:r>
      <w:r w:rsidR="004A6C12">
        <w:rPr>
          <w:rFonts w:ascii="Times New Roman" w:hAnsi="Times New Roman" w:cs="Times New Roman"/>
          <w:sz w:val="24"/>
        </w:rPr>
        <w:t>general personality research</w:t>
      </w:r>
      <w:r w:rsidR="00E0185F" w:rsidRPr="004E42A2">
        <w:rPr>
          <w:rFonts w:ascii="Times New Roman" w:hAnsi="Times New Roman" w:cs="Times New Roman"/>
          <w:sz w:val="24"/>
        </w:rPr>
        <w:t xml:space="preserve"> </w:t>
      </w:r>
      <w:r w:rsidR="00CA2171" w:rsidRPr="004E42A2">
        <w:rPr>
          <w:rFonts w:ascii="Times New Roman" w:hAnsi="Times New Roman" w:cs="Times New Roman"/>
          <w:sz w:val="24"/>
        </w:rPr>
        <w:t>suggest</w:t>
      </w:r>
      <w:r w:rsidR="00484966" w:rsidRPr="004E42A2">
        <w:rPr>
          <w:rFonts w:ascii="Times New Roman" w:hAnsi="Times New Roman" w:cs="Times New Roman"/>
          <w:sz w:val="24"/>
        </w:rPr>
        <w:t xml:space="preserve"> </w:t>
      </w:r>
      <w:r w:rsidR="00CA2171" w:rsidRPr="004E42A2">
        <w:rPr>
          <w:rFonts w:ascii="Times New Roman" w:hAnsi="Times New Roman" w:cs="Times New Roman"/>
          <w:sz w:val="24"/>
        </w:rPr>
        <w:t>that</w:t>
      </w:r>
      <w:r w:rsidR="00484966" w:rsidRPr="004E42A2">
        <w:rPr>
          <w:rFonts w:ascii="Times New Roman" w:hAnsi="Times New Roman" w:cs="Times New Roman"/>
          <w:sz w:val="24"/>
        </w:rPr>
        <w:t xml:space="preserve"> such </w:t>
      </w:r>
      <w:r w:rsidR="00C95727" w:rsidRPr="004E42A2">
        <w:rPr>
          <w:rFonts w:ascii="Times New Roman" w:hAnsi="Times New Roman" w:cs="Times New Roman"/>
          <w:sz w:val="24"/>
        </w:rPr>
        <w:t>social-cognitive dimensions</w:t>
      </w:r>
      <w:r w:rsidR="00206530" w:rsidRPr="004E42A2">
        <w:rPr>
          <w:rFonts w:ascii="Times New Roman" w:hAnsi="Times New Roman" w:cs="Times New Roman"/>
          <w:sz w:val="24"/>
        </w:rPr>
        <w:t xml:space="preserve"> may</w:t>
      </w:r>
      <w:r w:rsidR="00484966" w:rsidRPr="004E42A2">
        <w:rPr>
          <w:rFonts w:ascii="Times New Roman" w:hAnsi="Times New Roman" w:cs="Times New Roman"/>
          <w:sz w:val="24"/>
        </w:rPr>
        <w:t xml:space="preserve"> </w:t>
      </w:r>
      <w:r w:rsidR="00B3721A" w:rsidRPr="004E42A2">
        <w:rPr>
          <w:rFonts w:ascii="Times New Roman" w:hAnsi="Times New Roman" w:cs="Times New Roman"/>
          <w:sz w:val="24"/>
        </w:rPr>
        <w:t>characterize</w:t>
      </w:r>
      <w:r w:rsidR="004A6C12">
        <w:rPr>
          <w:rFonts w:ascii="Times New Roman" w:hAnsi="Times New Roman" w:cs="Times New Roman"/>
          <w:sz w:val="24"/>
        </w:rPr>
        <w:t xml:space="preserve"> </w:t>
      </w:r>
      <w:r w:rsidR="00252892" w:rsidRPr="004E42A2">
        <w:rPr>
          <w:rFonts w:ascii="Times New Roman" w:hAnsi="Times New Roman" w:cs="Times New Roman"/>
          <w:sz w:val="24"/>
        </w:rPr>
        <w:t>social</w:t>
      </w:r>
      <w:r w:rsidR="00336ED0" w:rsidRPr="004E42A2">
        <w:rPr>
          <w:rFonts w:ascii="Times New Roman" w:hAnsi="Times New Roman" w:cs="Times New Roman"/>
          <w:sz w:val="24"/>
        </w:rPr>
        <w:t xml:space="preserve"> </w:t>
      </w:r>
      <w:r w:rsidR="00C42378">
        <w:rPr>
          <w:rFonts w:ascii="Times New Roman" w:hAnsi="Times New Roman" w:cs="Times New Roman"/>
          <w:sz w:val="24"/>
        </w:rPr>
        <w:t>(dys)</w:t>
      </w:r>
      <w:r w:rsidR="005F214B" w:rsidRPr="004E42A2">
        <w:rPr>
          <w:rFonts w:ascii="Times New Roman" w:hAnsi="Times New Roman" w:cs="Times New Roman"/>
          <w:sz w:val="24"/>
        </w:rPr>
        <w:t>functio</w:t>
      </w:r>
      <w:r w:rsidR="00C939CC">
        <w:rPr>
          <w:rFonts w:ascii="Times New Roman" w:hAnsi="Times New Roman" w:cs="Times New Roman"/>
          <w:sz w:val="24"/>
        </w:rPr>
        <w:t>n</w:t>
      </w:r>
      <w:r w:rsidR="005F214B" w:rsidRPr="004E42A2">
        <w:rPr>
          <w:rFonts w:ascii="Times New Roman" w:hAnsi="Times New Roman" w:cs="Times New Roman"/>
          <w:sz w:val="24"/>
        </w:rPr>
        <w:t xml:space="preserve"> in</w:t>
      </w:r>
      <w:r w:rsidR="00471B26" w:rsidRPr="004E42A2">
        <w:rPr>
          <w:rFonts w:ascii="Times New Roman" w:hAnsi="Times New Roman" w:cs="Times New Roman"/>
          <w:sz w:val="24"/>
        </w:rPr>
        <w:t xml:space="preserve"> personality disorder</w:t>
      </w:r>
      <w:r w:rsidR="005F214B" w:rsidRPr="004E42A2">
        <w:rPr>
          <w:rFonts w:ascii="Times New Roman" w:hAnsi="Times New Roman" w:cs="Times New Roman"/>
          <w:sz w:val="24"/>
        </w:rPr>
        <w:t xml:space="preserve"> and in </w:t>
      </w:r>
      <w:r w:rsidR="003E7068" w:rsidRPr="004E42A2">
        <w:rPr>
          <w:rFonts w:ascii="Times New Roman" w:hAnsi="Times New Roman" w:cs="Times New Roman"/>
          <w:sz w:val="24"/>
        </w:rPr>
        <w:t xml:space="preserve">normative </w:t>
      </w:r>
      <w:r w:rsidR="005F214B" w:rsidRPr="004E42A2">
        <w:rPr>
          <w:rFonts w:ascii="Times New Roman" w:hAnsi="Times New Roman" w:cs="Times New Roman"/>
          <w:sz w:val="24"/>
        </w:rPr>
        <w:t>personality more broadly</w:t>
      </w:r>
      <w:r w:rsidR="009F0C54" w:rsidRPr="004E42A2">
        <w:rPr>
          <w:rFonts w:ascii="Times New Roman" w:hAnsi="Times New Roman" w:cs="Times New Roman"/>
          <w:sz w:val="24"/>
        </w:rPr>
        <w:t xml:space="preserve">, thereby </w:t>
      </w:r>
      <w:r w:rsidR="00CB5404" w:rsidRPr="004E42A2">
        <w:rPr>
          <w:rFonts w:ascii="Times New Roman" w:hAnsi="Times New Roman" w:cs="Times New Roman"/>
          <w:sz w:val="24"/>
        </w:rPr>
        <w:t xml:space="preserve">supporting </w:t>
      </w:r>
      <w:r w:rsidR="009F0C54" w:rsidRPr="004E42A2">
        <w:rPr>
          <w:rFonts w:ascii="Times New Roman" w:hAnsi="Times New Roman" w:cs="Times New Roman"/>
          <w:sz w:val="24"/>
        </w:rPr>
        <w:t xml:space="preserve">the </w:t>
      </w:r>
      <w:r w:rsidR="00252892" w:rsidRPr="004E42A2">
        <w:rPr>
          <w:rFonts w:ascii="Times New Roman" w:hAnsi="Times New Roman" w:cs="Times New Roman"/>
          <w:sz w:val="24"/>
        </w:rPr>
        <w:t>current consensus</w:t>
      </w:r>
      <w:r w:rsidR="00EF4270" w:rsidRPr="004E42A2">
        <w:rPr>
          <w:rFonts w:ascii="Times New Roman" w:hAnsi="Times New Roman" w:cs="Times New Roman"/>
          <w:sz w:val="24"/>
        </w:rPr>
        <w:t xml:space="preserve"> that personality disorders are </w:t>
      </w:r>
      <w:r w:rsidR="009F0C54" w:rsidRPr="004E42A2">
        <w:rPr>
          <w:rFonts w:ascii="Times New Roman" w:hAnsi="Times New Roman" w:cs="Times New Roman"/>
          <w:sz w:val="24"/>
        </w:rPr>
        <w:t xml:space="preserve">dimensional </w:t>
      </w:r>
      <w:r w:rsidR="00C42378">
        <w:rPr>
          <w:rFonts w:ascii="Times New Roman" w:hAnsi="Times New Roman" w:cs="Times New Roman"/>
          <w:sz w:val="24"/>
        </w:rPr>
        <w:t>in</w:t>
      </w:r>
      <w:r w:rsidR="00EF4270" w:rsidRPr="004E42A2">
        <w:rPr>
          <w:rFonts w:ascii="Times New Roman" w:hAnsi="Times New Roman" w:cs="Times New Roman"/>
          <w:sz w:val="24"/>
        </w:rPr>
        <w:t xml:space="preserve"> nature</w:t>
      </w:r>
      <w:r w:rsidR="0018455B" w:rsidRPr="004E42A2">
        <w:rPr>
          <w:rFonts w:ascii="Times New Roman" w:hAnsi="Times New Roman" w:cs="Times New Roman"/>
          <w:sz w:val="24"/>
        </w:rPr>
        <w:t xml:space="preserve"> </w:t>
      </w:r>
      <w:r w:rsidR="0018455B" w:rsidRPr="004E42A2">
        <w:rPr>
          <w:rFonts w:ascii="Times New Roman" w:eastAsia="Times New Roman" w:hAnsi="Times New Roman" w:cs="Times New Roman"/>
          <w:sz w:val="24"/>
          <w:szCs w:val="24"/>
        </w:rPr>
        <w:t>(e.g., Wilmot et al., 2019).</w:t>
      </w:r>
    </w:p>
    <w:p w14:paraId="06D3121D" w14:textId="29222F48" w:rsidR="00DC0C37" w:rsidRPr="004E42A2" w:rsidRDefault="00761BF3" w:rsidP="003D7C0A">
      <w:pPr>
        <w:spacing w:line="480" w:lineRule="auto"/>
        <w:ind w:firstLine="720"/>
        <w:rPr>
          <w:rFonts w:ascii="Times New Roman" w:hAnsi="Times New Roman" w:cs="Times New Roman"/>
          <w:sz w:val="24"/>
        </w:rPr>
      </w:pPr>
      <w:r w:rsidRPr="004E42A2">
        <w:rPr>
          <w:rFonts w:ascii="Times New Roman" w:hAnsi="Times New Roman" w:cs="Times New Roman"/>
          <w:sz w:val="24"/>
        </w:rPr>
        <w:t>Findings that BPD features were associated with lower levels of intimacy</w:t>
      </w:r>
      <w:r w:rsidR="00CF6E83">
        <w:rPr>
          <w:rFonts w:ascii="Times New Roman" w:hAnsi="Times New Roman" w:cs="Times New Roman"/>
          <w:sz w:val="24"/>
        </w:rPr>
        <w:t xml:space="preserve"> (</w:t>
      </w:r>
      <w:r w:rsidR="00CF6E83" w:rsidRPr="004E42A2">
        <w:rPr>
          <w:rFonts w:ascii="Times New Roman" w:hAnsi="Times New Roman" w:cs="Times New Roman"/>
          <w:i/>
          <w:iCs/>
          <w:sz w:val="24"/>
        </w:rPr>
        <w:t>Connectedness/Intimacy</w:t>
      </w:r>
      <w:r w:rsidR="00CF6E83">
        <w:rPr>
          <w:rFonts w:ascii="Times New Roman" w:hAnsi="Times New Roman" w:cs="Times New Roman"/>
          <w:i/>
          <w:iCs/>
          <w:sz w:val="24"/>
        </w:rPr>
        <w:t xml:space="preserve"> </w:t>
      </w:r>
      <w:r w:rsidR="00CF6E83">
        <w:rPr>
          <w:rFonts w:ascii="Times New Roman" w:hAnsi="Times New Roman" w:cs="Times New Roman"/>
          <w:sz w:val="24"/>
        </w:rPr>
        <w:t>component)</w:t>
      </w:r>
      <w:r w:rsidRPr="004E42A2">
        <w:rPr>
          <w:rFonts w:ascii="Times New Roman" w:hAnsi="Times New Roman" w:cs="Times New Roman"/>
          <w:sz w:val="24"/>
        </w:rPr>
        <w:t xml:space="preserve"> and more negative affect</w:t>
      </w:r>
      <w:r w:rsidR="00A809A7">
        <w:rPr>
          <w:rFonts w:ascii="Times New Roman" w:hAnsi="Times New Roman" w:cs="Times New Roman"/>
          <w:sz w:val="24"/>
        </w:rPr>
        <w:t xml:space="preserve">, and </w:t>
      </w:r>
      <w:proofErr w:type="gramStart"/>
      <w:r w:rsidR="00A809A7">
        <w:rPr>
          <w:rFonts w:ascii="Times New Roman" w:hAnsi="Times New Roman" w:cs="Times New Roman"/>
          <w:sz w:val="24"/>
        </w:rPr>
        <w:t>anger in particular</w:t>
      </w:r>
      <w:proofErr w:type="gramEnd"/>
      <w:r w:rsidR="00CF6E83">
        <w:rPr>
          <w:rFonts w:ascii="Times New Roman" w:hAnsi="Times New Roman" w:cs="Times New Roman"/>
          <w:sz w:val="24"/>
        </w:rPr>
        <w:t xml:space="preserve"> (</w:t>
      </w:r>
      <w:r w:rsidR="00CF6E83" w:rsidRPr="004E42A2">
        <w:rPr>
          <w:rFonts w:ascii="Times New Roman" w:hAnsi="Times New Roman" w:cs="Times New Roman"/>
          <w:i/>
          <w:iCs/>
          <w:sz w:val="24"/>
        </w:rPr>
        <w:t>Negative Affect</w:t>
      </w:r>
      <w:r w:rsidR="00CF6E83">
        <w:rPr>
          <w:rFonts w:ascii="Times New Roman" w:hAnsi="Times New Roman" w:cs="Times New Roman"/>
          <w:i/>
          <w:iCs/>
          <w:sz w:val="24"/>
        </w:rPr>
        <w:t xml:space="preserve"> </w:t>
      </w:r>
      <w:r w:rsidR="00CF6E83">
        <w:rPr>
          <w:rFonts w:ascii="Times New Roman" w:hAnsi="Times New Roman" w:cs="Times New Roman"/>
          <w:sz w:val="24"/>
        </w:rPr>
        <w:t>component)</w:t>
      </w:r>
      <w:r w:rsidR="00A809A7">
        <w:rPr>
          <w:rFonts w:ascii="Times New Roman" w:hAnsi="Times New Roman" w:cs="Times New Roman"/>
          <w:sz w:val="24"/>
        </w:rPr>
        <w:t>,</w:t>
      </w:r>
      <w:r w:rsidRPr="004E42A2">
        <w:rPr>
          <w:rFonts w:ascii="Times New Roman" w:hAnsi="Times New Roman" w:cs="Times New Roman"/>
          <w:sz w:val="24"/>
        </w:rPr>
        <w:t xml:space="preserve"> </w:t>
      </w:r>
      <w:r w:rsidR="00A809A7">
        <w:rPr>
          <w:rFonts w:ascii="Times New Roman" w:hAnsi="Times New Roman" w:cs="Times New Roman"/>
          <w:sz w:val="24"/>
        </w:rPr>
        <w:t>in the discussion of social connections highlight how individuals manifesting BPD conceptualize relationships in a highly negative and disconnected way</w:t>
      </w:r>
      <w:r w:rsidR="00CF6E83">
        <w:rPr>
          <w:rFonts w:ascii="Times New Roman" w:hAnsi="Times New Roman" w:cs="Times New Roman"/>
          <w:sz w:val="24"/>
        </w:rPr>
        <w:t>;</w:t>
      </w:r>
      <w:r w:rsidR="00A809A7">
        <w:rPr>
          <w:rFonts w:ascii="Times New Roman" w:hAnsi="Times New Roman" w:cs="Times New Roman"/>
          <w:sz w:val="24"/>
        </w:rPr>
        <w:t xml:space="preserve"> </w:t>
      </w:r>
      <w:r w:rsidR="00CF6E83">
        <w:rPr>
          <w:rFonts w:ascii="Times New Roman" w:hAnsi="Times New Roman" w:cs="Times New Roman"/>
          <w:sz w:val="24"/>
        </w:rPr>
        <w:t xml:space="preserve">in turn, such </w:t>
      </w:r>
      <w:r w:rsidR="006352C5">
        <w:rPr>
          <w:rFonts w:ascii="Times New Roman" w:hAnsi="Times New Roman" w:cs="Times New Roman"/>
          <w:sz w:val="24"/>
        </w:rPr>
        <w:t xml:space="preserve">maladaptive </w:t>
      </w:r>
      <w:r w:rsidR="00901ED8">
        <w:rPr>
          <w:rFonts w:ascii="Times New Roman" w:hAnsi="Times New Roman" w:cs="Times New Roman"/>
          <w:sz w:val="24"/>
        </w:rPr>
        <w:t>mental representations of relationships</w:t>
      </w:r>
      <w:r w:rsidR="006352C5">
        <w:rPr>
          <w:rFonts w:ascii="Times New Roman" w:hAnsi="Times New Roman" w:cs="Times New Roman"/>
          <w:sz w:val="24"/>
        </w:rPr>
        <w:t xml:space="preserve"> </w:t>
      </w:r>
      <w:r w:rsidR="00CF6E83">
        <w:rPr>
          <w:rFonts w:ascii="Times New Roman" w:hAnsi="Times New Roman" w:cs="Times New Roman"/>
          <w:sz w:val="24"/>
        </w:rPr>
        <w:t xml:space="preserve">likely </w:t>
      </w:r>
      <w:r w:rsidR="00901ED8">
        <w:rPr>
          <w:rFonts w:ascii="Times New Roman" w:hAnsi="Times New Roman" w:cs="Times New Roman"/>
          <w:sz w:val="24"/>
        </w:rPr>
        <w:t>contribute</w:t>
      </w:r>
      <w:r w:rsidR="00A809A7">
        <w:rPr>
          <w:rFonts w:ascii="Times New Roman" w:hAnsi="Times New Roman" w:cs="Times New Roman"/>
          <w:sz w:val="24"/>
        </w:rPr>
        <w:t xml:space="preserve"> </w:t>
      </w:r>
      <w:r w:rsidR="00CF6E83">
        <w:rPr>
          <w:rFonts w:ascii="Times New Roman" w:hAnsi="Times New Roman" w:cs="Times New Roman"/>
          <w:sz w:val="24"/>
        </w:rPr>
        <w:t>to their social dysfunction</w:t>
      </w:r>
      <w:r w:rsidR="00A809A7">
        <w:rPr>
          <w:rFonts w:ascii="Times New Roman" w:hAnsi="Times New Roman" w:cs="Times New Roman"/>
          <w:sz w:val="24"/>
        </w:rPr>
        <w:t xml:space="preserve">. </w:t>
      </w:r>
      <w:r w:rsidR="00494794">
        <w:rPr>
          <w:rFonts w:ascii="Times New Roman" w:hAnsi="Times New Roman" w:cs="Times New Roman"/>
          <w:sz w:val="24"/>
        </w:rPr>
        <w:t>These</w:t>
      </w:r>
      <w:r w:rsidR="00A809A7">
        <w:rPr>
          <w:rFonts w:ascii="Times New Roman" w:hAnsi="Times New Roman" w:cs="Times New Roman"/>
          <w:sz w:val="24"/>
        </w:rPr>
        <w:t xml:space="preserve"> findings</w:t>
      </w:r>
      <w:r w:rsidRPr="004E42A2">
        <w:rPr>
          <w:rFonts w:ascii="Times New Roman" w:hAnsi="Times New Roman" w:cs="Times New Roman"/>
          <w:sz w:val="24"/>
        </w:rPr>
        <w:t xml:space="preserve"> support the</w:t>
      </w:r>
      <w:r w:rsidR="00026163" w:rsidRPr="004E42A2">
        <w:rPr>
          <w:rFonts w:ascii="Times New Roman" w:hAnsi="Times New Roman" w:cs="Times New Roman"/>
          <w:sz w:val="24"/>
        </w:rPr>
        <w:t xml:space="preserve"> notion that </w:t>
      </w:r>
      <w:r w:rsidR="008C4173" w:rsidRPr="004E42A2">
        <w:rPr>
          <w:rFonts w:ascii="Times New Roman" w:hAnsi="Times New Roman" w:cs="Times New Roman"/>
          <w:sz w:val="24"/>
        </w:rPr>
        <w:t xml:space="preserve">affective dysregulation </w:t>
      </w:r>
      <w:r w:rsidR="00095E47" w:rsidRPr="004E42A2">
        <w:rPr>
          <w:rFonts w:ascii="Times New Roman" w:hAnsi="Times New Roman" w:cs="Times New Roman"/>
          <w:sz w:val="24"/>
        </w:rPr>
        <w:t xml:space="preserve">is a fundamental </w:t>
      </w:r>
      <w:r w:rsidR="00A809A7">
        <w:rPr>
          <w:rFonts w:ascii="Times New Roman" w:hAnsi="Times New Roman" w:cs="Times New Roman"/>
          <w:sz w:val="24"/>
        </w:rPr>
        <w:t>feature</w:t>
      </w:r>
      <w:r w:rsidRPr="004E42A2">
        <w:rPr>
          <w:rFonts w:ascii="Times New Roman" w:hAnsi="Times New Roman" w:cs="Times New Roman"/>
          <w:sz w:val="24"/>
        </w:rPr>
        <w:t xml:space="preserve"> characterizing, and likely contributing to, </w:t>
      </w:r>
      <w:r w:rsidR="00095E47" w:rsidRPr="004E42A2">
        <w:rPr>
          <w:rFonts w:ascii="Times New Roman" w:hAnsi="Times New Roman" w:cs="Times New Roman"/>
          <w:sz w:val="24"/>
        </w:rPr>
        <w:t>interpersonal dysfunction</w:t>
      </w:r>
      <w:r w:rsidR="00B52624" w:rsidRPr="004E42A2">
        <w:rPr>
          <w:rFonts w:ascii="Times New Roman" w:hAnsi="Times New Roman" w:cs="Times New Roman"/>
          <w:sz w:val="24"/>
        </w:rPr>
        <w:t xml:space="preserve"> </w:t>
      </w:r>
      <w:r w:rsidR="00095E47" w:rsidRPr="004E42A2">
        <w:rPr>
          <w:rFonts w:ascii="Times New Roman" w:hAnsi="Times New Roman" w:cs="Times New Roman"/>
          <w:sz w:val="24"/>
        </w:rPr>
        <w:t xml:space="preserve">in BPD </w:t>
      </w:r>
      <w:r w:rsidR="00095E47" w:rsidRPr="004E42A2">
        <w:rPr>
          <w:rFonts w:ascii="Times New Roman" w:eastAsia="Times New Roman" w:hAnsi="Times New Roman" w:cs="Times New Roman"/>
          <w:sz w:val="24"/>
          <w:szCs w:val="24"/>
        </w:rPr>
        <w:t xml:space="preserve">(e.g., </w:t>
      </w:r>
      <w:r w:rsidR="00FD5B88" w:rsidRPr="004E42A2">
        <w:rPr>
          <w:rFonts w:ascii="Times New Roman" w:eastAsia="Times New Roman" w:hAnsi="Times New Roman" w:cs="Times New Roman"/>
          <w:sz w:val="24"/>
          <w:szCs w:val="24"/>
        </w:rPr>
        <w:t>Lazarus et al., 2014</w:t>
      </w:r>
      <w:r w:rsidR="00C721C5" w:rsidRPr="004E42A2">
        <w:rPr>
          <w:rFonts w:ascii="Times New Roman" w:eastAsia="Times New Roman" w:hAnsi="Times New Roman" w:cs="Times New Roman"/>
          <w:sz w:val="24"/>
          <w:szCs w:val="24"/>
        </w:rPr>
        <w:t xml:space="preserve">). </w:t>
      </w:r>
      <w:r w:rsidR="00901ED8">
        <w:rPr>
          <w:rFonts w:ascii="Times New Roman" w:eastAsia="Times New Roman" w:hAnsi="Times New Roman" w:cs="Times New Roman"/>
          <w:sz w:val="24"/>
          <w:szCs w:val="24"/>
        </w:rPr>
        <w:t>Yet,</w:t>
      </w:r>
      <w:r w:rsidR="004B0790" w:rsidRPr="004E42A2">
        <w:rPr>
          <w:rFonts w:ascii="Times New Roman" w:eastAsia="Times New Roman" w:hAnsi="Times New Roman" w:cs="Times New Roman"/>
          <w:sz w:val="24"/>
          <w:szCs w:val="24"/>
        </w:rPr>
        <w:t xml:space="preserve"> </w:t>
      </w:r>
      <w:r w:rsidR="00791D95" w:rsidRPr="004E42A2">
        <w:rPr>
          <w:rFonts w:ascii="Times New Roman" w:eastAsia="Times New Roman" w:hAnsi="Times New Roman" w:cs="Times New Roman"/>
          <w:sz w:val="24"/>
          <w:szCs w:val="24"/>
        </w:rPr>
        <w:t>the same</w:t>
      </w:r>
      <w:r w:rsidR="002B33BB" w:rsidRPr="004E42A2">
        <w:rPr>
          <w:rFonts w:ascii="Times New Roman" w:eastAsia="Times New Roman" w:hAnsi="Times New Roman" w:cs="Times New Roman"/>
          <w:sz w:val="24"/>
          <w:szCs w:val="24"/>
        </w:rPr>
        <w:t xml:space="preserve"> </w:t>
      </w:r>
      <w:r w:rsidR="00CF6E83">
        <w:rPr>
          <w:rFonts w:ascii="Times New Roman" w:eastAsia="Times New Roman" w:hAnsi="Times New Roman" w:cs="Times New Roman"/>
          <w:sz w:val="24"/>
          <w:szCs w:val="24"/>
        </w:rPr>
        <w:t>associations</w:t>
      </w:r>
      <w:r w:rsidR="00791D95" w:rsidRPr="004E42A2">
        <w:rPr>
          <w:rFonts w:ascii="Times New Roman" w:eastAsia="Times New Roman" w:hAnsi="Times New Roman" w:cs="Times New Roman"/>
          <w:sz w:val="24"/>
          <w:szCs w:val="24"/>
        </w:rPr>
        <w:t xml:space="preserve"> were</w:t>
      </w:r>
      <w:r w:rsidR="00AD62D1" w:rsidRPr="004E42A2">
        <w:rPr>
          <w:rFonts w:ascii="Times New Roman" w:eastAsia="Times New Roman" w:hAnsi="Times New Roman" w:cs="Times New Roman"/>
          <w:sz w:val="24"/>
          <w:szCs w:val="24"/>
        </w:rPr>
        <w:t xml:space="preserve"> also</w:t>
      </w:r>
      <w:r w:rsidR="002B33BB" w:rsidRPr="004E42A2">
        <w:rPr>
          <w:rFonts w:ascii="Times New Roman" w:eastAsia="Times New Roman" w:hAnsi="Times New Roman" w:cs="Times New Roman"/>
          <w:sz w:val="24"/>
          <w:szCs w:val="24"/>
        </w:rPr>
        <w:t xml:space="preserve"> found with Dark Triad traits, </w:t>
      </w:r>
      <w:r w:rsidR="001B5F67" w:rsidRPr="004E42A2">
        <w:rPr>
          <w:rFonts w:ascii="Times New Roman" w:hAnsi="Times New Roman" w:cs="Times New Roman"/>
          <w:sz w:val="24"/>
        </w:rPr>
        <w:t>implying</w:t>
      </w:r>
      <w:r w:rsidR="004B0790" w:rsidRPr="004E42A2">
        <w:rPr>
          <w:rFonts w:ascii="Times New Roman" w:hAnsi="Times New Roman" w:cs="Times New Roman"/>
          <w:sz w:val="24"/>
        </w:rPr>
        <w:t xml:space="preserve"> that problems with intimacy and affect are important </w:t>
      </w:r>
      <w:r w:rsidR="00CF6E83">
        <w:rPr>
          <w:rFonts w:ascii="Times New Roman" w:hAnsi="Times New Roman" w:cs="Times New Roman"/>
          <w:sz w:val="24"/>
        </w:rPr>
        <w:t>components</w:t>
      </w:r>
      <w:r w:rsidR="004B0790" w:rsidRPr="004E42A2">
        <w:rPr>
          <w:rFonts w:ascii="Times New Roman" w:hAnsi="Times New Roman" w:cs="Times New Roman"/>
          <w:sz w:val="24"/>
        </w:rPr>
        <w:t xml:space="preserve"> </w:t>
      </w:r>
      <w:r w:rsidR="00B3721A" w:rsidRPr="004E42A2">
        <w:rPr>
          <w:rFonts w:ascii="Times New Roman" w:hAnsi="Times New Roman" w:cs="Times New Roman"/>
          <w:sz w:val="24"/>
        </w:rPr>
        <w:t>characterizing</w:t>
      </w:r>
      <w:r w:rsidR="004B0790" w:rsidRPr="004E42A2">
        <w:rPr>
          <w:rFonts w:ascii="Times New Roman" w:hAnsi="Times New Roman" w:cs="Times New Roman"/>
          <w:sz w:val="24"/>
        </w:rPr>
        <w:t xml:space="preserve"> </w:t>
      </w:r>
      <w:r w:rsidR="009C2E71">
        <w:rPr>
          <w:rFonts w:ascii="Times New Roman" w:hAnsi="Times New Roman" w:cs="Times New Roman"/>
          <w:sz w:val="24"/>
        </w:rPr>
        <w:t>social</w:t>
      </w:r>
      <w:r w:rsidR="004B0790" w:rsidRPr="004E42A2">
        <w:rPr>
          <w:rFonts w:ascii="Times New Roman" w:hAnsi="Times New Roman" w:cs="Times New Roman"/>
          <w:sz w:val="24"/>
        </w:rPr>
        <w:t xml:space="preserve"> dysfunction in general</w:t>
      </w:r>
      <w:r w:rsidR="00B0334B" w:rsidRPr="004E42A2">
        <w:rPr>
          <w:rFonts w:ascii="Times New Roman" w:hAnsi="Times New Roman" w:cs="Times New Roman"/>
          <w:sz w:val="24"/>
        </w:rPr>
        <w:t>,</w:t>
      </w:r>
      <w:r w:rsidR="004B0790" w:rsidRPr="004E42A2">
        <w:rPr>
          <w:rFonts w:ascii="Times New Roman" w:hAnsi="Times New Roman" w:cs="Times New Roman"/>
          <w:sz w:val="24"/>
        </w:rPr>
        <w:t xml:space="preserve"> </w:t>
      </w:r>
      <w:r w:rsidR="003E7068" w:rsidRPr="004E42A2">
        <w:rPr>
          <w:rFonts w:ascii="Times New Roman" w:hAnsi="Times New Roman" w:cs="Times New Roman"/>
          <w:sz w:val="24"/>
        </w:rPr>
        <w:t xml:space="preserve">and </w:t>
      </w:r>
      <w:r w:rsidR="004B0790" w:rsidRPr="004E42A2">
        <w:rPr>
          <w:rFonts w:ascii="Times New Roman" w:hAnsi="Times New Roman" w:cs="Times New Roman"/>
          <w:sz w:val="24"/>
        </w:rPr>
        <w:t>not necessarily specific to BPD.</w:t>
      </w:r>
    </w:p>
    <w:p w14:paraId="3EA507EE" w14:textId="3065C7F8" w:rsidR="00C44774" w:rsidRPr="004E42A2" w:rsidRDefault="003C1326" w:rsidP="00331B83">
      <w:pPr>
        <w:spacing w:line="480" w:lineRule="auto"/>
        <w:ind w:firstLine="720"/>
        <w:rPr>
          <w:rFonts w:ascii="Times New Roman" w:eastAsia="Times New Roman" w:hAnsi="Times New Roman" w:cs="Times New Roman"/>
          <w:sz w:val="24"/>
          <w:szCs w:val="24"/>
        </w:rPr>
      </w:pPr>
      <w:r w:rsidRPr="004E42A2">
        <w:rPr>
          <w:rFonts w:ascii="Times New Roman" w:hAnsi="Times New Roman" w:cs="Times New Roman"/>
          <w:sz w:val="24"/>
        </w:rPr>
        <w:t>I</w:t>
      </w:r>
      <w:r w:rsidR="00B56E97" w:rsidRPr="004E42A2">
        <w:rPr>
          <w:rFonts w:ascii="Times New Roman" w:hAnsi="Times New Roman" w:cs="Times New Roman"/>
          <w:sz w:val="24"/>
        </w:rPr>
        <w:t>nterestingly</w:t>
      </w:r>
      <w:r w:rsidRPr="004E42A2">
        <w:rPr>
          <w:rFonts w:ascii="Times New Roman" w:hAnsi="Times New Roman" w:cs="Times New Roman"/>
          <w:sz w:val="24"/>
        </w:rPr>
        <w:t xml:space="preserve">, </w:t>
      </w:r>
      <w:r w:rsidR="00D36C36" w:rsidRPr="004E42A2">
        <w:rPr>
          <w:rFonts w:ascii="Times New Roman" w:hAnsi="Times New Roman" w:cs="Times New Roman"/>
          <w:i/>
          <w:iCs/>
          <w:sz w:val="24"/>
        </w:rPr>
        <w:t>Immediacy</w:t>
      </w:r>
      <w:r w:rsidR="005F7E96" w:rsidRPr="004E42A2">
        <w:rPr>
          <w:rFonts w:ascii="Times New Roman" w:hAnsi="Times New Roman" w:cs="Times New Roman"/>
          <w:sz w:val="24"/>
        </w:rPr>
        <w:t xml:space="preserve"> </w:t>
      </w:r>
      <w:r w:rsidR="006352C5">
        <w:rPr>
          <w:rFonts w:ascii="Times New Roman" w:hAnsi="Times New Roman" w:cs="Times New Roman"/>
          <w:sz w:val="24"/>
        </w:rPr>
        <w:t>(</w:t>
      </w:r>
      <w:r w:rsidR="005F7E96" w:rsidRPr="004E42A2">
        <w:rPr>
          <w:rFonts w:ascii="Times New Roman" w:hAnsi="Times New Roman" w:cs="Times New Roman"/>
          <w:sz w:val="24"/>
        </w:rPr>
        <w:t>present-tense, action-orientated language)</w:t>
      </w:r>
      <w:r w:rsidR="00D36C36" w:rsidRPr="004E42A2">
        <w:rPr>
          <w:rFonts w:ascii="Times New Roman" w:hAnsi="Times New Roman" w:cs="Times New Roman"/>
          <w:sz w:val="24"/>
        </w:rPr>
        <w:t xml:space="preserve"> was </w:t>
      </w:r>
      <w:r w:rsidR="00285040" w:rsidRPr="004E42A2">
        <w:rPr>
          <w:rFonts w:ascii="Times New Roman" w:hAnsi="Times New Roman" w:cs="Times New Roman"/>
          <w:sz w:val="24"/>
        </w:rPr>
        <w:t>solely</w:t>
      </w:r>
      <w:r w:rsidR="002164F9" w:rsidRPr="004E42A2">
        <w:rPr>
          <w:rFonts w:ascii="Times New Roman" w:hAnsi="Times New Roman" w:cs="Times New Roman"/>
          <w:sz w:val="24"/>
        </w:rPr>
        <w:t xml:space="preserve"> associated</w:t>
      </w:r>
      <w:r w:rsidR="00344F5F" w:rsidRPr="004E42A2">
        <w:rPr>
          <w:rFonts w:ascii="Times New Roman" w:hAnsi="Times New Roman" w:cs="Times New Roman"/>
          <w:sz w:val="24"/>
        </w:rPr>
        <w:t xml:space="preserve"> </w:t>
      </w:r>
      <w:r w:rsidR="002164F9" w:rsidRPr="004E42A2">
        <w:rPr>
          <w:rFonts w:ascii="Times New Roman" w:hAnsi="Times New Roman" w:cs="Times New Roman"/>
          <w:sz w:val="24"/>
        </w:rPr>
        <w:t xml:space="preserve">with </w:t>
      </w:r>
      <w:r w:rsidR="00344F5F" w:rsidRPr="004E42A2">
        <w:rPr>
          <w:rFonts w:ascii="Times New Roman" w:hAnsi="Times New Roman" w:cs="Times New Roman"/>
          <w:sz w:val="24"/>
        </w:rPr>
        <w:t>BPD and psychopathy</w:t>
      </w:r>
      <w:r w:rsidR="00A518E5" w:rsidRPr="004E42A2">
        <w:rPr>
          <w:rFonts w:ascii="Times New Roman" w:hAnsi="Times New Roman" w:cs="Times New Roman"/>
          <w:sz w:val="24"/>
        </w:rPr>
        <w:t xml:space="preserve">, in that those with </w:t>
      </w:r>
      <w:r w:rsidR="006352C5">
        <w:rPr>
          <w:rFonts w:ascii="Times New Roman" w:hAnsi="Times New Roman" w:cs="Times New Roman"/>
          <w:sz w:val="24"/>
        </w:rPr>
        <w:t>higher levels of</w:t>
      </w:r>
      <w:r w:rsidR="00A518E5" w:rsidRPr="004E42A2">
        <w:rPr>
          <w:rFonts w:ascii="Times New Roman" w:hAnsi="Times New Roman" w:cs="Times New Roman"/>
          <w:sz w:val="24"/>
        </w:rPr>
        <w:t xml:space="preserve"> BPD features and psychopathy </w:t>
      </w:r>
      <w:r w:rsidR="00C14264" w:rsidRPr="004E42A2">
        <w:rPr>
          <w:rFonts w:ascii="Times New Roman" w:hAnsi="Times New Roman" w:cs="Times New Roman"/>
          <w:sz w:val="24"/>
        </w:rPr>
        <w:t xml:space="preserve">scored higher on this </w:t>
      </w:r>
      <w:r w:rsidR="00CA6B7C" w:rsidRPr="004E42A2">
        <w:rPr>
          <w:rFonts w:ascii="Times New Roman" w:hAnsi="Times New Roman" w:cs="Times New Roman"/>
          <w:sz w:val="24"/>
        </w:rPr>
        <w:t>dimension</w:t>
      </w:r>
      <w:r w:rsidR="00C14264" w:rsidRPr="004E42A2">
        <w:rPr>
          <w:rFonts w:ascii="Times New Roman" w:hAnsi="Times New Roman" w:cs="Times New Roman"/>
          <w:sz w:val="24"/>
        </w:rPr>
        <w:t xml:space="preserve">. </w:t>
      </w:r>
      <w:r w:rsidR="00FB4794" w:rsidRPr="004E42A2">
        <w:rPr>
          <w:rFonts w:ascii="Times New Roman" w:hAnsi="Times New Roman" w:cs="Times New Roman"/>
          <w:sz w:val="24"/>
        </w:rPr>
        <w:t>Notably, t</w:t>
      </w:r>
      <w:r w:rsidR="001042E5" w:rsidRPr="004E42A2">
        <w:rPr>
          <w:rFonts w:ascii="Times New Roman" w:hAnsi="Times New Roman" w:cs="Times New Roman"/>
          <w:sz w:val="24"/>
        </w:rPr>
        <w:t>h</w:t>
      </w:r>
      <w:r w:rsidR="00E0593E" w:rsidRPr="004E42A2">
        <w:rPr>
          <w:rFonts w:ascii="Times New Roman" w:hAnsi="Times New Roman" w:cs="Times New Roman"/>
          <w:sz w:val="24"/>
        </w:rPr>
        <w:t xml:space="preserve">e positive association with </w:t>
      </w:r>
      <w:r w:rsidR="009C56DC" w:rsidRPr="004E42A2">
        <w:rPr>
          <w:rFonts w:ascii="Times New Roman" w:hAnsi="Times New Roman" w:cs="Times New Roman"/>
          <w:i/>
          <w:iCs/>
          <w:sz w:val="24"/>
        </w:rPr>
        <w:t>Immediacy</w:t>
      </w:r>
      <w:r w:rsidR="009C56DC" w:rsidRPr="004E42A2">
        <w:rPr>
          <w:rFonts w:ascii="Times New Roman" w:hAnsi="Times New Roman" w:cs="Times New Roman"/>
          <w:sz w:val="24"/>
        </w:rPr>
        <w:t xml:space="preserve"> </w:t>
      </w:r>
      <w:r w:rsidR="006352C5">
        <w:rPr>
          <w:rFonts w:ascii="Times New Roman" w:hAnsi="Times New Roman" w:cs="Times New Roman"/>
          <w:sz w:val="24"/>
        </w:rPr>
        <w:t xml:space="preserve">appears to reflect the notion that relationships </w:t>
      </w:r>
      <w:r w:rsidR="00637663">
        <w:rPr>
          <w:rFonts w:ascii="Times New Roman" w:hAnsi="Times New Roman" w:cs="Times New Roman"/>
          <w:sz w:val="24"/>
        </w:rPr>
        <w:t xml:space="preserve">and social processes </w:t>
      </w:r>
      <w:r w:rsidR="00B20C10">
        <w:rPr>
          <w:rFonts w:ascii="Times New Roman" w:hAnsi="Times New Roman" w:cs="Times New Roman"/>
          <w:sz w:val="24"/>
        </w:rPr>
        <w:t>may be</w:t>
      </w:r>
      <w:r w:rsidR="006352C5">
        <w:rPr>
          <w:rFonts w:ascii="Times New Roman" w:hAnsi="Times New Roman" w:cs="Times New Roman"/>
          <w:sz w:val="24"/>
        </w:rPr>
        <w:t xml:space="preserve"> characterized by immediacy/urgency in individuals manifesting BPD (and psychopathy)</w:t>
      </w:r>
      <w:r w:rsidR="00A25834">
        <w:rPr>
          <w:rFonts w:ascii="Times New Roman" w:hAnsi="Times New Roman" w:cs="Times New Roman"/>
          <w:sz w:val="24"/>
        </w:rPr>
        <w:t xml:space="preserve">, </w:t>
      </w:r>
      <w:r w:rsidR="006E0509">
        <w:rPr>
          <w:rFonts w:ascii="Times New Roman" w:hAnsi="Times New Roman" w:cs="Times New Roman"/>
          <w:sz w:val="24"/>
        </w:rPr>
        <w:t>such as seeking</w:t>
      </w:r>
      <w:r w:rsidR="00A25834">
        <w:rPr>
          <w:rFonts w:ascii="Times New Roman" w:hAnsi="Times New Roman" w:cs="Times New Roman"/>
          <w:sz w:val="24"/>
        </w:rPr>
        <w:t xml:space="preserve"> instantaneous </w:t>
      </w:r>
      <w:r w:rsidR="002B71C3">
        <w:rPr>
          <w:rFonts w:ascii="Times New Roman" w:hAnsi="Times New Roman" w:cs="Times New Roman"/>
          <w:sz w:val="24"/>
        </w:rPr>
        <w:t>gratification</w:t>
      </w:r>
      <w:r w:rsidR="00A25834">
        <w:rPr>
          <w:rFonts w:ascii="Times New Roman" w:hAnsi="Times New Roman" w:cs="Times New Roman"/>
          <w:sz w:val="24"/>
        </w:rPr>
        <w:t xml:space="preserve"> from </w:t>
      </w:r>
      <w:r w:rsidR="006E0509">
        <w:rPr>
          <w:rFonts w:ascii="Times New Roman" w:hAnsi="Times New Roman" w:cs="Times New Roman"/>
          <w:sz w:val="24"/>
        </w:rPr>
        <w:t>one’s</w:t>
      </w:r>
      <w:r w:rsidR="00A25834">
        <w:rPr>
          <w:rFonts w:ascii="Times New Roman" w:hAnsi="Times New Roman" w:cs="Times New Roman"/>
          <w:sz w:val="24"/>
        </w:rPr>
        <w:t xml:space="preserve"> social connections</w:t>
      </w:r>
      <w:r w:rsidR="006352C5">
        <w:rPr>
          <w:rFonts w:ascii="Times New Roman" w:hAnsi="Times New Roman" w:cs="Times New Roman"/>
          <w:sz w:val="24"/>
        </w:rPr>
        <w:t>.</w:t>
      </w:r>
      <w:r w:rsidR="00A25834">
        <w:rPr>
          <w:rFonts w:ascii="Times New Roman" w:hAnsi="Times New Roman" w:cs="Times New Roman"/>
          <w:sz w:val="24"/>
        </w:rPr>
        <w:t xml:space="preserve"> The notion that</w:t>
      </w:r>
      <w:r w:rsidR="00637663">
        <w:rPr>
          <w:rFonts w:ascii="Times New Roman" w:hAnsi="Times New Roman" w:cs="Times New Roman"/>
          <w:sz w:val="24"/>
        </w:rPr>
        <w:t xml:space="preserve"> social</w:t>
      </w:r>
      <w:r w:rsidR="009C2E71">
        <w:rPr>
          <w:rFonts w:ascii="Times New Roman" w:hAnsi="Times New Roman" w:cs="Times New Roman"/>
          <w:sz w:val="24"/>
        </w:rPr>
        <w:t>(-cognitive)</w:t>
      </w:r>
      <w:r w:rsidR="00A25834">
        <w:rPr>
          <w:rFonts w:ascii="Times New Roman" w:hAnsi="Times New Roman" w:cs="Times New Roman"/>
          <w:sz w:val="24"/>
        </w:rPr>
        <w:t xml:space="preserve"> processes in BPD are shaped by immediacy ma</w:t>
      </w:r>
      <w:r w:rsidR="006E0509">
        <w:rPr>
          <w:rFonts w:ascii="Times New Roman" w:hAnsi="Times New Roman" w:cs="Times New Roman"/>
          <w:sz w:val="24"/>
        </w:rPr>
        <w:t>y</w:t>
      </w:r>
      <w:r w:rsidR="00A25834">
        <w:rPr>
          <w:rFonts w:ascii="Times New Roman" w:hAnsi="Times New Roman" w:cs="Times New Roman"/>
          <w:sz w:val="24"/>
        </w:rPr>
        <w:t xml:space="preserve"> help to explain the problems with intimacy associated with BPD, as </w:t>
      </w:r>
      <w:r w:rsidR="003D6271">
        <w:rPr>
          <w:rFonts w:ascii="Times New Roman" w:hAnsi="Times New Roman" w:cs="Times New Roman"/>
          <w:sz w:val="24"/>
        </w:rPr>
        <w:t>the highly instantaneous socia</w:t>
      </w:r>
      <w:r w:rsidR="003E4A14">
        <w:rPr>
          <w:rFonts w:ascii="Times New Roman" w:hAnsi="Times New Roman" w:cs="Times New Roman"/>
          <w:sz w:val="24"/>
        </w:rPr>
        <w:t xml:space="preserve">l-interactive </w:t>
      </w:r>
      <w:r w:rsidR="003E4A14">
        <w:rPr>
          <w:rFonts w:ascii="Times New Roman" w:hAnsi="Times New Roman" w:cs="Times New Roman"/>
          <w:sz w:val="24"/>
        </w:rPr>
        <w:lastRenderedPageBreak/>
        <w:t>nature of</w:t>
      </w:r>
      <w:r w:rsidR="003D6271">
        <w:rPr>
          <w:rFonts w:ascii="Times New Roman" w:hAnsi="Times New Roman" w:cs="Times New Roman"/>
          <w:sz w:val="24"/>
        </w:rPr>
        <w:t xml:space="preserve"> individuals with BPD w</w:t>
      </w:r>
      <w:r w:rsidR="003C4DED">
        <w:rPr>
          <w:rFonts w:ascii="Times New Roman" w:hAnsi="Times New Roman" w:cs="Times New Roman"/>
          <w:sz w:val="24"/>
        </w:rPr>
        <w:t>ould</w:t>
      </w:r>
      <w:r w:rsidR="003D6271">
        <w:rPr>
          <w:rFonts w:ascii="Times New Roman" w:hAnsi="Times New Roman" w:cs="Times New Roman"/>
          <w:sz w:val="24"/>
        </w:rPr>
        <w:t xml:space="preserve"> likely </w:t>
      </w:r>
      <w:r w:rsidR="009E2BD1">
        <w:rPr>
          <w:rFonts w:ascii="Times New Roman" w:hAnsi="Times New Roman" w:cs="Times New Roman"/>
          <w:sz w:val="24"/>
        </w:rPr>
        <w:t xml:space="preserve">make </w:t>
      </w:r>
      <w:r w:rsidR="003D6271">
        <w:rPr>
          <w:rFonts w:ascii="Times New Roman" w:hAnsi="Times New Roman" w:cs="Times New Roman"/>
          <w:sz w:val="24"/>
        </w:rPr>
        <w:t>it difficult for them to form longstanding</w:t>
      </w:r>
      <w:r w:rsidR="009E2BD1">
        <w:rPr>
          <w:rFonts w:ascii="Times New Roman" w:hAnsi="Times New Roman" w:cs="Times New Roman"/>
          <w:sz w:val="24"/>
        </w:rPr>
        <w:t xml:space="preserve"> </w:t>
      </w:r>
      <w:r w:rsidR="003D6271">
        <w:rPr>
          <w:rFonts w:ascii="Times New Roman" w:hAnsi="Times New Roman" w:cs="Times New Roman"/>
          <w:sz w:val="24"/>
        </w:rPr>
        <w:t xml:space="preserve">relationships characterized by intimacy and connection. </w:t>
      </w:r>
      <w:r w:rsidR="003E4A14">
        <w:rPr>
          <w:rFonts w:ascii="Times New Roman" w:hAnsi="Times New Roman" w:cs="Times New Roman"/>
          <w:sz w:val="24"/>
        </w:rPr>
        <w:t>Such immediacy</w:t>
      </w:r>
      <w:r w:rsidR="003D6271">
        <w:rPr>
          <w:rFonts w:ascii="Times New Roman" w:hAnsi="Times New Roman" w:cs="Times New Roman"/>
          <w:sz w:val="24"/>
        </w:rPr>
        <w:t xml:space="preserve"> </w:t>
      </w:r>
      <w:r w:rsidR="007B14D7">
        <w:rPr>
          <w:rFonts w:ascii="Times New Roman" w:hAnsi="Times New Roman" w:cs="Times New Roman"/>
          <w:sz w:val="24"/>
        </w:rPr>
        <w:t>is</w:t>
      </w:r>
      <w:r w:rsidR="009E2BD1">
        <w:rPr>
          <w:rFonts w:ascii="Times New Roman" w:hAnsi="Times New Roman" w:cs="Times New Roman"/>
          <w:sz w:val="24"/>
        </w:rPr>
        <w:t xml:space="preserve"> </w:t>
      </w:r>
      <w:r w:rsidR="00637663">
        <w:rPr>
          <w:rFonts w:ascii="Times New Roman" w:hAnsi="Times New Roman" w:cs="Times New Roman"/>
          <w:sz w:val="24"/>
        </w:rPr>
        <w:t xml:space="preserve">also </w:t>
      </w:r>
      <w:r w:rsidR="009E2BD1">
        <w:rPr>
          <w:rFonts w:ascii="Times New Roman" w:hAnsi="Times New Roman" w:cs="Times New Roman"/>
          <w:sz w:val="24"/>
        </w:rPr>
        <w:t>intuitively</w:t>
      </w:r>
      <w:r w:rsidR="002B71C3">
        <w:rPr>
          <w:rFonts w:ascii="Times New Roman" w:hAnsi="Times New Roman" w:cs="Times New Roman"/>
          <w:sz w:val="24"/>
        </w:rPr>
        <w:t xml:space="preserve"> linked to</w:t>
      </w:r>
      <w:r w:rsidR="00830050" w:rsidRPr="004E42A2">
        <w:rPr>
          <w:rFonts w:ascii="Times New Roman" w:hAnsi="Times New Roman" w:cs="Times New Roman"/>
          <w:sz w:val="24"/>
        </w:rPr>
        <w:t xml:space="preserve"> </w:t>
      </w:r>
      <w:r w:rsidR="002B71C3">
        <w:rPr>
          <w:rFonts w:ascii="Times New Roman" w:hAnsi="Times New Roman" w:cs="Times New Roman"/>
          <w:sz w:val="24"/>
        </w:rPr>
        <w:t xml:space="preserve">the </w:t>
      </w:r>
      <w:r w:rsidR="00830050" w:rsidRPr="004E42A2">
        <w:rPr>
          <w:rFonts w:ascii="Times New Roman" w:hAnsi="Times New Roman" w:cs="Times New Roman"/>
          <w:sz w:val="24"/>
        </w:rPr>
        <w:t xml:space="preserve">high impulsivity associated with BPD (and </w:t>
      </w:r>
      <w:r w:rsidR="00D07BF3" w:rsidRPr="004E42A2">
        <w:rPr>
          <w:rFonts w:ascii="Times New Roman" w:hAnsi="Times New Roman" w:cs="Times New Roman"/>
          <w:sz w:val="24"/>
        </w:rPr>
        <w:t>psychopathy)</w:t>
      </w:r>
      <w:r w:rsidR="004C68E4" w:rsidRPr="004E42A2">
        <w:rPr>
          <w:rFonts w:ascii="Times New Roman" w:hAnsi="Times New Roman" w:cs="Times New Roman"/>
          <w:sz w:val="24"/>
        </w:rPr>
        <w:t xml:space="preserve">, thereby </w:t>
      </w:r>
      <w:r w:rsidR="007E2E5C" w:rsidRPr="004E42A2">
        <w:rPr>
          <w:rFonts w:ascii="Times New Roman" w:hAnsi="Times New Roman" w:cs="Times New Roman"/>
          <w:sz w:val="24"/>
        </w:rPr>
        <w:t>providing further indication</w:t>
      </w:r>
      <w:r w:rsidR="004C68E4" w:rsidRPr="004E42A2">
        <w:rPr>
          <w:rFonts w:ascii="Times New Roman" w:hAnsi="Times New Roman" w:cs="Times New Roman"/>
          <w:sz w:val="24"/>
        </w:rPr>
        <w:t xml:space="preserve"> </w:t>
      </w:r>
      <w:r w:rsidR="007E2E5C" w:rsidRPr="004E42A2">
        <w:rPr>
          <w:rFonts w:ascii="Times New Roman" w:hAnsi="Times New Roman" w:cs="Times New Roman"/>
          <w:sz w:val="24"/>
        </w:rPr>
        <w:t xml:space="preserve">that </w:t>
      </w:r>
      <w:r w:rsidR="005E2A7D" w:rsidRPr="004E42A2">
        <w:rPr>
          <w:rFonts w:ascii="Times New Roman" w:hAnsi="Times New Roman" w:cs="Times New Roman"/>
          <w:sz w:val="24"/>
        </w:rPr>
        <w:t xml:space="preserve">impulsivity </w:t>
      </w:r>
      <w:r w:rsidR="007E2E5C" w:rsidRPr="004E42A2">
        <w:rPr>
          <w:rFonts w:ascii="Times New Roman" w:hAnsi="Times New Roman" w:cs="Times New Roman"/>
          <w:sz w:val="24"/>
        </w:rPr>
        <w:t>may be</w:t>
      </w:r>
      <w:r w:rsidR="00C93398" w:rsidRPr="004E42A2">
        <w:rPr>
          <w:rFonts w:ascii="Times New Roman" w:hAnsi="Times New Roman" w:cs="Times New Roman"/>
          <w:sz w:val="24"/>
        </w:rPr>
        <w:t xml:space="preserve"> a </w:t>
      </w:r>
      <w:r w:rsidR="005B6B3C" w:rsidRPr="004E42A2">
        <w:rPr>
          <w:rFonts w:ascii="Times New Roman" w:hAnsi="Times New Roman" w:cs="Times New Roman"/>
          <w:sz w:val="24"/>
        </w:rPr>
        <w:t>characterizing dimension of</w:t>
      </w:r>
      <w:r w:rsidR="00C93398" w:rsidRPr="004E42A2">
        <w:rPr>
          <w:rFonts w:ascii="Times New Roman" w:hAnsi="Times New Roman" w:cs="Times New Roman"/>
          <w:sz w:val="24"/>
        </w:rPr>
        <w:t xml:space="preserve"> </w:t>
      </w:r>
      <w:r w:rsidR="00B42C69" w:rsidRPr="004E42A2">
        <w:rPr>
          <w:rFonts w:ascii="Times New Roman" w:hAnsi="Times New Roman" w:cs="Times New Roman"/>
          <w:sz w:val="24"/>
        </w:rPr>
        <w:t xml:space="preserve">interpersonal dysfunction in BPD </w:t>
      </w:r>
      <w:r w:rsidR="00B42C69" w:rsidRPr="004E42A2">
        <w:rPr>
          <w:rFonts w:ascii="Times New Roman" w:eastAsia="Times New Roman" w:hAnsi="Times New Roman" w:cs="Times New Roman"/>
          <w:sz w:val="24"/>
          <w:szCs w:val="24"/>
        </w:rPr>
        <w:t>(Euler et al., 2019)</w:t>
      </w:r>
      <w:r w:rsidR="00717CAD" w:rsidRPr="004E42A2">
        <w:rPr>
          <w:rFonts w:ascii="Times New Roman" w:eastAsia="Times New Roman" w:hAnsi="Times New Roman" w:cs="Times New Roman"/>
          <w:sz w:val="24"/>
          <w:szCs w:val="24"/>
        </w:rPr>
        <w:t>, as well as other</w:t>
      </w:r>
      <w:r w:rsidR="003E4A14">
        <w:rPr>
          <w:rFonts w:ascii="Times New Roman" w:eastAsia="Times New Roman" w:hAnsi="Times New Roman" w:cs="Times New Roman"/>
          <w:sz w:val="24"/>
          <w:szCs w:val="24"/>
        </w:rPr>
        <w:t xml:space="preserve"> severe </w:t>
      </w:r>
      <w:r w:rsidR="00815236" w:rsidRPr="004E42A2">
        <w:rPr>
          <w:rFonts w:ascii="Times New Roman" w:eastAsia="Times New Roman" w:hAnsi="Times New Roman" w:cs="Times New Roman"/>
          <w:sz w:val="24"/>
          <w:szCs w:val="24"/>
        </w:rPr>
        <w:t xml:space="preserve">problematic </w:t>
      </w:r>
      <w:r w:rsidR="004370F0" w:rsidRPr="004E42A2">
        <w:rPr>
          <w:rFonts w:ascii="Times New Roman" w:eastAsia="Times New Roman" w:hAnsi="Times New Roman" w:cs="Times New Roman"/>
          <w:sz w:val="24"/>
          <w:szCs w:val="24"/>
        </w:rPr>
        <w:t xml:space="preserve">interpersonal </w:t>
      </w:r>
      <w:r w:rsidR="00A63D5C" w:rsidRPr="004E42A2">
        <w:rPr>
          <w:rFonts w:ascii="Times New Roman" w:eastAsia="Times New Roman" w:hAnsi="Times New Roman" w:cs="Times New Roman"/>
          <w:sz w:val="24"/>
          <w:szCs w:val="24"/>
        </w:rPr>
        <w:t>constructs</w:t>
      </w:r>
      <w:r w:rsidR="000A37AD" w:rsidRPr="004E42A2">
        <w:rPr>
          <w:rFonts w:ascii="Times New Roman" w:eastAsia="Times New Roman" w:hAnsi="Times New Roman" w:cs="Times New Roman"/>
          <w:sz w:val="24"/>
          <w:szCs w:val="24"/>
        </w:rPr>
        <w:t xml:space="preserve">. </w:t>
      </w:r>
      <w:r w:rsidR="00EE591A" w:rsidRPr="004E42A2">
        <w:rPr>
          <w:rFonts w:ascii="Times New Roman" w:eastAsia="Times New Roman" w:hAnsi="Times New Roman" w:cs="Times New Roman"/>
          <w:sz w:val="24"/>
          <w:szCs w:val="24"/>
        </w:rPr>
        <w:t>From a clinical perspec</w:t>
      </w:r>
      <w:r w:rsidR="008C6534" w:rsidRPr="004E42A2">
        <w:rPr>
          <w:rFonts w:ascii="Times New Roman" w:eastAsia="Times New Roman" w:hAnsi="Times New Roman" w:cs="Times New Roman"/>
          <w:sz w:val="24"/>
          <w:szCs w:val="24"/>
        </w:rPr>
        <w:t xml:space="preserve">tive, </w:t>
      </w:r>
      <w:r w:rsidR="000B6D1D" w:rsidRPr="004E42A2">
        <w:rPr>
          <w:rFonts w:ascii="Times New Roman" w:eastAsia="Times New Roman" w:hAnsi="Times New Roman" w:cs="Times New Roman"/>
          <w:sz w:val="24"/>
          <w:szCs w:val="24"/>
        </w:rPr>
        <w:t xml:space="preserve">severe </w:t>
      </w:r>
      <w:r w:rsidR="008C6534" w:rsidRPr="004E42A2">
        <w:rPr>
          <w:rFonts w:ascii="Times New Roman" w:eastAsia="Times New Roman" w:hAnsi="Times New Roman" w:cs="Times New Roman"/>
          <w:sz w:val="24"/>
          <w:szCs w:val="24"/>
        </w:rPr>
        <w:t xml:space="preserve">interpersonal dysfunction could, then, </w:t>
      </w:r>
      <w:r w:rsidR="009E2BD1">
        <w:rPr>
          <w:rFonts w:ascii="Times New Roman" w:eastAsia="Times New Roman" w:hAnsi="Times New Roman" w:cs="Times New Roman"/>
          <w:sz w:val="24"/>
          <w:szCs w:val="24"/>
        </w:rPr>
        <w:t xml:space="preserve">be </w:t>
      </w:r>
      <w:r w:rsidR="00E0784C" w:rsidRPr="004E42A2">
        <w:rPr>
          <w:rFonts w:ascii="Times New Roman" w:eastAsia="Times New Roman" w:hAnsi="Times New Roman" w:cs="Times New Roman"/>
          <w:sz w:val="24"/>
          <w:szCs w:val="24"/>
        </w:rPr>
        <w:t xml:space="preserve">potentially </w:t>
      </w:r>
      <w:r w:rsidR="008C6534" w:rsidRPr="004E42A2">
        <w:rPr>
          <w:rFonts w:ascii="Times New Roman" w:eastAsia="Times New Roman" w:hAnsi="Times New Roman" w:cs="Times New Roman"/>
          <w:sz w:val="24"/>
          <w:szCs w:val="24"/>
        </w:rPr>
        <w:t xml:space="preserve">addressed </w:t>
      </w:r>
      <w:r w:rsidR="009E2BD1">
        <w:rPr>
          <w:rFonts w:ascii="Times New Roman" w:eastAsia="Times New Roman" w:hAnsi="Times New Roman" w:cs="Times New Roman"/>
          <w:sz w:val="24"/>
          <w:szCs w:val="24"/>
        </w:rPr>
        <w:t>by</w:t>
      </w:r>
      <w:r w:rsidR="005C50EA" w:rsidRPr="004E42A2">
        <w:rPr>
          <w:rFonts w:ascii="Times New Roman" w:eastAsia="Times New Roman" w:hAnsi="Times New Roman" w:cs="Times New Roman"/>
          <w:sz w:val="24"/>
          <w:szCs w:val="24"/>
        </w:rPr>
        <w:t xml:space="preserve"> targeting </w:t>
      </w:r>
      <w:r w:rsidR="00B20C10">
        <w:rPr>
          <w:rFonts w:ascii="Times New Roman" w:eastAsia="Times New Roman" w:hAnsi="Times New Roman" w:cs="Times New Roman"/>
          <w:sz w:val="24"/>
          <w:szCs w:val="24"/>
        </w:rPr>
        <w:t>the</w:t>
      </w:r>
      <w:r w:rsidR="005C50EA" w:rsidRPr="004E42A2">
        <w:rPr>
          <w:rFonts w:ascii="Times New Roman" w:eastAsia="Times New Roman" w:hAnsi="Times New Roman" w:cs="Times New Roman"/>
          <w:sz w:val="24"/>
          <w:szCs w:val="24"/>
        </w:rPr>
        <w:t xml:space="preserve"> </w:t>
      </w:r>
      <w:r w:rsidR="007B14D7">
        <w:rPr>
          <w:rFonts w:ascii="Times New Roman" w:eastAsia="Times New Roman" w:hAnsi="Times New Roman" w:cs="Times New Roman"/>
          <w:sz w:val="24"/>
          <w:szCs w:val="24"/>
        </w:rPr>
        <w:t>immediacy</w:t>
      </w:r>
      <w:r w:rsidR="00D54358">
        <w:rPr>
          <w:rFonts w:ascii="Times New Roman" w:eastAsia="Times New Roman" w:hAnsi="Times New Roman" w:cs="Times New Roman"/>
          <w:sz w:val="24"/>
          <w:szCs w:val="24"/>
        </w:rPr>
        <w:t>/impulsivity</w:t>
      </w:r>
      <w:r w:rsidR="007B14D7">
        <w:rPr>
          <w:rFonts w:ascii="Times New Roman" w:eastAsia="Times New Roman" w:hAnsi="Times New Roman" w:cs="Times New Roman"/>
          <w:sz w:val="24"/>
          <w:szCs w:val="24"/>
        </w:rPr>
        <w:t xml:space="preserve"> that characterizes </w:t>
      </w:r>
      <w:r w:rsidR="009E2BD1">
        <w:rPr>
          <w:rFonts w:ascii="Times New Roman" w:eastAsia="Times New Roman" w:hAnsi="Times New Roman" w:cs="Times New Roman"/>
          <w:sz w:val="24"/>
          <w:szCs w:val="24"/>
        </w:rPr>
        <w:t>maladaptive</w:t>
      </w:r>
      <w:r w:rsidR="00637663">
        <w:rPr>
          <w:rFonts w:ascii="Times New Roman" w:eastAsia="Times New Roman" w:hAnsi="Times New Roman" w:cs="Times New Roman"/>
          <w:sz w:val="24"/>
          <w:szCs w:val="24"/>
        </w:rPr>
        <w:t xml:space="preserve"> social-cognitive</w:t>
      </w:r>
      <w:r w:rsidR="009E2BD1">
        <w:rPr>
          <w:rFonts w:ascii="Times New Roman" w:eastAsia="Times New Roman" w:hAnsi="Times New Roman" w:cs="Times New Roman"/>
          <w:sz w:val="24"/>
          <w:szCs w:val="24"/>
        </w:rPr>
        <w:t xml:space="preserve"> processes </w:t>
      </w:r>
      <w:r w:rsidR="005C50EA" w:rsidRPr="004E42A2">
        <w:rPr>
          <w:rFonts w:ascii="Times New Roman" w:eastAsia="Times New Roman" w:hAnsi="Times New Roman" w:cs="Times New Roman"/>
          <w:sz w:val="24"/>
          <w:szCs w:val="24"/>
        </w:rPr>
        <w:t>through therapeutic intervention.</w:t>
      </w:r>
    </w:p>
    <w:p w14:paraId="3AB16EBA" w14:textId="42A03112" w:rsidR="00074C77" w:rsidRPr="004E42A2" w:rsidRDefault="00D119B7" w:rsidP="00331B83">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Importantly</w:t>
      </w:r>
      <w:r w:rsidR="00D17AE9" w:rsidRPr="004E42A2">
        <w:rPr>
          <w:rFonts w:ascii="Times New Roman" w:eastAsia="Times New Roman" w:hAnsi="Times New Roman" w:cs="Times New Roman"/>
          <w:sz w:val="24"/>
          <w:szCs w:val="24"/>
        </w:rPr>
        <w:t xml:space="preserve">, </w:t>
      </w:r>
      <w:r w:rsidR="00C95221" w:rsidRPr="004E42A2">
        <w:rPr>
          <w:rFonts w:ascii="Times New Roman" w:eastAsia="Times New Roman" w:hAnsi="Times New Roman" w:cs="Times New Roman"/>
          <w:sz w:val="24"/>
          <w:szCs w:val="24"/>
        </w:rPr>
        <w:t xml:space="preserve">the </w:t>
      </w:r>
      <w:r w:rsidR="00B17A1B" w:rsidRPr="004E42A2">
        <w:rPr>
          <w:rFonts w:ascii="Times New Roman" w:hAnsi="Times New Roman" w:cs="Times New Roman"/>
          <w:i/>
          <w:iCs/>
          <w:sz w:val="24"/>
        </w:rPr>
        <w:t>Social Rumination</w:t>
      </w:r>
      <w:r w:rsidR="00B17A1B" w:rsidRPr="004E42A2">
        <w:rPr>
          <w:rFonts w:ascii="Times New Roman" w:eastAsia="Times New Roman" w:hAnsi="Times New Roman" w:cs="Times New Roman"/>
          <w:sz w:val="24"/>
          <w:szCs w:val="24"/>
        </w:rPr>
        <w:t xml:space="preserve"> </w:t>
      </w:r>
      <w:r w:rsidR="00815236" w:rsidRPr="004E42A2">
        <w:rPr>
          <w:rFonts w:ascii="Times New Roman" w:eastAsia="Times New Roman" w:hAnsi="Times New Roman" w:cs="Times New Roman"/>
          <w:sz w:val="24"/>
          <w:szCs w:val="24"/>
        </w:rPr>
        <w:t>dimension</w:t>
      </w:r>
      <w:r w:rsidR="001A2C95" w:rsidRPr="004E42A2">
        <w:rPr>
          <w:rFonts w:ascii="Times New Roman" w:eastAsia="Times New Roman" w:hAnsi="Times New Roman" w:cs="Times New Roman"/>
          <w:sz w:val="24"/>
          <w:szCs w:val="24"/>
        </w:rPr>
        <w:t xml:space="preserve"> (</w:t>
      </w:r>
      <w:r w:rsidR="004F6930" w:rsidRPr="004E42A2">
        <w:rPr>
          <w:rFonts w:ascii="Times New Roman" w:eastAsia="Times New Roman" w:hAnsi="Times New Roman" w:cs="Times New Roman"/>
          <w:sz w:val="24"/>
          <w:szCs w:val="24"/>
        </w:rPr>
        <w:t xml:space="preserve">time-orientated, </w:t>
      </w:r>
      <w:r w:rsidR="001A2C95" w:rsidRPr="004E42A2">
        <w:rPr>
          <w:rFonts w:ascii="Times New Roman" w:eastAsia="Times New Roman" w:hAnsi="Times New Roman" w:cs="Times New Roman"/>
          <w:sz w:val="24"/>
          <w:szCs w:val="24"/>
        </w:rPr>
        <w:t>past-tense</w:t>
      </w:r>
      <w:r w:rsidR="004F6930" w:rsidRPr="004E42A2">
        <w:rPr>
          <w:rFonts w:ascii="Times New Roman" w:eastAsia="Times New Roman" w:hAnsi="Times New Roman" w:cs="Times New Roman"/>
          <w:sz w:val="24"/>
          <w:szCs w:val="24"/>
        </w:rPr>
        <w:t>, non-positive language)</w:t>
      </w:r>
      <w:r w:rsidR="00815236" w:rsidRPr="004E42A2">
        <w:rPr>
          <w:rFonts w:ascii="Times New Roman" w:eastAsia="Times New Roman" w:hAnsi="Times New Roman" w:cs="Times New Roman"/>
          <w:sz w:val="24"/>
          <w:szCs w:val="24"/>
        </w:rPr>
        <w:t xml:space="preserve"> </w:t>
      </w:r>
      <w:r w:rsidR="00C95221" w:rsidRPr="004E42A2">
        <w:rPr>
          <w:rFonts w:ascii="Times New Roman" w:eastAsia="Times New Roman" w:hAnsi="Times New Roman" w:cs="Times New Roman"/>
          <w:sz w:val="24"/>
          <w:szCs w:val="24"/>
        </w:rPr>
        <w:t xml:space="preserve">was found to </w:t>
      </w:r>
      <w:r w:rsidR="007D035E" w:rsidRPr="004E42A2">
        <w:rPr>
          <w:rFonts w:ascii="Times New Roman" w:eastAsia="Times New Roman" w:hAnsi="Times New Roman" w:cs="Times New Roman"/>
          <w:sz w:val="24"/>
          <w:szCs w:val="24"/>
        </w:rPr>
        <w:t>be associated with BPD exclusively</w:t>
      </w:r>
      <w:r w:rsidR="0059502F" w:rsidRPr="004E42A2">
        <w:rPr>
          <w:rFonts w:ascii="Times New Roman" w:eastAsia="Times New Roman" w:hAnsi="Times New Roman" w:cs="Times New Roman"/>
          <w:sz w:val="24"/>
          <w:szCs w:val="24"/>
        </w:rPr>
        <w:t>, with</w:t>
      </w:r>
      <w:r w:rsidR="003B67A3" w:rsidRPr="004E42A2">
        <w:rPr>
          <w:rFonts w:ascii="Times New Roman" w:eastAsia="Times New Roman" w:hAnsi="Times New Roman" w:cs="Times New Roman"/>
          <w:sz w:val="24"/>
          <w:szCs w:val="24"/>
        </w:rPr>
        <w:t xml:space="preserve"> people with</w:t>
      </w:r>
      <w:r w:rsidR="00494794">
        <w:rPr>
          <w:rFonts w:ascii="Times New Roman" w:eastAsia="Times New Roman" w:hAnsi="Times New Roman" w:cs="Times New Roman"/>
          <w:sz w:val="24"/>
          <w:szCs w:val="24"/>
        </w:rPr>
        <w:t xml:space="preserve"> higher levels of </w:t>
      </w:r>
      <w:r w:rsidR="003B67A3" w:rsidRPr="004E42A2">
        <w:rPr>
          <w:rFonts w:ascii="Times New Roman" w:eastAsia="Times New Roman" w:hAnsi="Times New Roman" w:cs="Times New Roman"/>
          <w:sz w:val="24"/>
          <w:szCs w:val="24"/>
        </w:rPr>
        <w:t>BPD features scor</w:t>
      </w:r>
      <w:r w:rsidR="0059502F" w:rsidRPr="004E42A2">
        <w:rPr>
          <w:rFonts w:ascii="Times New Roman" w:eastAsia="Times New Roman" w:hAnsi="Times New Roman" w:cs="Times New Roman"/>
          <w:sz w:val="24"/>
          <w:szCs w:val="24"/>
        </w:rPr>
        <w:t>ing</w:t>
      </w:r>
      <w:r w:rsidR="003B67A3" w:rsidRPr="004E42A2">
        <w:rPr>
          <w:rFonts w:ascii="Times New Roman" w:eastAsia="Times New Roman" w:hAnsi="Times New Roman" w:cs="Times New Roman"/>
          <w:sz w:val="24"/>
          <w:szCs w:val="24"/>
        </w:rPr>
        <w:t xml:space="preserve"> higher on </w:t>
      </w:r>
      <w:r w:rsidR="0059502F" w:rsidRPr="004E42A2">
        <w:rPr>
          <w:rFonts w:ascii="Times New Roman" w:eastAsia="Times New Roman" w:hAnsi="Times New Roman" w:cs="Times New Roman"/>
          <w:sz w:val="24"/>
          <w:szCs w:val="24"/>
        </w:rPr>
        <w:t>this dimension</w:t>
      </w:r>
      <w:r w:rsidR="00264D3A" w:rsidRPr="004E42A2">
        <w:rPr>
          <w:rFonts w:ascii="Times New Roman" w:eastAsia="Times New Roman" w:hAnsi="Times New Roman" w:cs="Times New Roman"/>
          <w:sz w:val="24"/>
          <w:szCs w:val="24"/>
        </w:rPr>
        <w:t>;</w:t>
      </w:r>
      <w:r w:rsidR="00F07C7E" w:rsidRPr="004E42A2">
        <w:rPr>
          <w:rFonts w:ascii="Times New Roman" w:eastAsia="Times New Roman" w:hAnsi="Times New Roman" w:cs="Times New Roman"/>
          <w:sz w:val="24"/>
          <w:szCs w:val="24"/>
        </w:rPr>
        <w:t xml:space="preserve"> a novel finding </w:t>
      </w:r>
      <w:r w:rsidR="00797066" w:rsidRPr="004E42A2">
        <w:rPr>
          <w:rFonts w:ascii="Times New Roman" w:eastAsia="Times New Roman" w:hAnsi="Times New Roman" w:cs="Times New Roman"/>
          <w:sz w:val="24"/>
          <w:szCs w:val="24"/>
        </w:rPr>
        <w:t>regarding</w:t>
      </w:r>
      <w:r w:rsidR="00F07C7E" w:rsidRPr="004E42A2">
        <w:rPr>
          <w:rFonts w:ascii="Times New Roman" w:eastAsia="Times New Roman" w:hAnsi="Times New Roman" w:cs="Times New Roman"/>
          <w:sz w:val="24"/>
          <w:szCs w:val="24"/>
        </w:rPr>
        <w:t xml:space="preserve"> </w:t>
      </w:r>
      <w:r w:rsidR="00FF0BFD" w:rsidRPr="004E42A2">
        <w:rPr>
          <w:rFonts w:ascii="Times New Roman" w:eastAsia="Times New Roman" w:hAnsi="Times New Roman" w:cs="Times New Roman"/>
          <w:sz w:val="24"/>
          <w:szCs w:val="24"/>
        </w:rPr>
        <w:t xml:space="preserve">the </w:t>
      </w:r>
      <w:r w:rsidR="005B6B3C" w:rsidRPr="004E42A2">
        <w:rPr>
          <w:rFonts w:ascii="Times New Roman" w:eastAsia="Times New Roman" w:hAnsi="Times New Roman" w:cs="Times New Roman"/>
          <w:sz w:val="24"/>
          <w:szCs w:val="24"/>
        </w:rPr>
        <w:t>central themes characterizing</w:t>
      </w:r>
      <w:r w:rsidR="00CA7236" w:rsidRPr="004E42A2">
        <w:rPr>
          <w:rFonts w:ascii="Times New Roman" w:eastAsia="Times New Roman" w:hAnsi="Times New Roman" w:cs="Times New Roman"/>
          <w:sz w:val="24"/>
          <w:szCs w:val="24"/>
        </w:rPr>
        <w:t xml:space="preserve"> </w:t>
      </w:r>
      <w:r w:rsidR="00F07C7E" w:rsidRPr="004E42A2">
        <w:rPr>
          <w:rFonts w:ascii="Times New Roman" w:eastAsia="Times New Roman" w:hAnsi="Times New Roman" w:cs="Times New Roman"/>
          <w:sz w:val="24"/>
          <w:szCs w:val="24"/>
        </w:rPr>
        <w:t>interpersonal dysfunction in BPD</w:t>
      </w:r>
      <w:r w:rsidR="00061F39" w:rsidRPr="004E42A2">
        <w:rPr>
          <w:rFonts w:ascii="Times New Roman" w:eastAsia="Times New Roman" w:hAnsi="Times New Roman" w:cs="Times New Roman"/>
          <w:sz w:val="24"/>
          <w:szCs w:val="24"/>
        </w:rPr>
        <w:t xml:space="preserve">. </w:t>
      </w:r>
      <w:r w:rsidR="003F33E8" w:rsidRPr="004E42A2">
        <w:rPr>
          <w:rFonts w:ascii="Times New Roman" w:eastAsia="Times New Roman" w:hAnsi="Times New Roman" w:cs="Times New Roman"/>
          <w:sz w:val="24"/>
          <w:szCs w:val="24"/>
        </w:rPr>
        <w:t xml:space="preserve">It is </w:t>
      </w:r>
      <w:r w:rsidR="00797066" w:rsidRPr="004E42A2">
        <w:rPr>
          <w:rFonts w:ascii="Times New Roman" w:eastAsia="Times New Roman" w:hAnsi="Times New Roman" w:cs="Times New Roman"/>
          <w:sz w:val="24"/>
          <w:szCs w:val="24"/>
        </w:rPr>
        <w:t>likely</w:t>
      </w:r>
      <w:r w:rsidR="003F33E8" w:rsidRPr="004E42A2">
        <w:rPr>
          <w:rFonts w:ascii="Times New Roman" w:eastAsia="Times New Roman" w:hAnsi="Times New Roman" w:cs="Times New Roman"/>
          <w:sz w:val="24"/>
          <w:szCs w:val="24"/>
        </w:rPr>
        <w:t xml:space="preserve"> that </w:t>
      </w:r>
      <w:r w:rsidR="0024200F" w:rsidRPr="004E42A2">
        <w:rPr>
          <w:rFonts w:ascii="Times New Roman" w:eastAsia="Times New Roman" w:hAnsi="Times New Roman" w:cs="Times New Roman"/>
          <w:sz w:val="24"/>
          <w:szCs w:val="24"/>
        </w:rPr>
        <w:t xml:space="preserve">this </w:t>
      </w:r>
      <w:r w:rsidR="00137D6F" w:rsidRPr="004E42A2">
        <w:rPr>
          <w:rFonts w:ascii="Times New Roman" w:eastAsia="Times New Roman" w:hAnsi="Times New Roman" w:cs="Times New Roman"/>
          <w:sz w:val="24"/>
          <w:szCs w:val="24"/>
        </w:rPr>
        <w:t>dimension</w:t>
      </w:r>
      <w:r w:rsidR="00FF0BFD" w:rsidRPr="004E42A2">
        <w:rPr>
          <w:rFonts w:ascii="Times New Roman" w:eastAsia="Times New Roman" w:hAnsi="Times New Roman" w:cs="Times New Roman"/>
          <w:sz w:val="24"/>
          <w:szCs w:val="24"/>
        </w:rPr>
        <w:t xml:space="preserve"> </w:t>
      </w:r>
      <w:r w:rsidR="0024200F" w:rsidRPr="004E42A2">
        <w:rPr>
          <w:rFonts w:ascii="Times New Roman" w:eastAsia="Times New Roman" w:hAnsi="Times New Roman" w:cs="Times New Roman"/>
          <w:sz w:val="24"/>
          <w:szCs w:val="24"/>
        </w:rPr>
        <w:t>reflects</w:t>
      </w:r>
      <w:r w:rsidR="008E301B" w:rsidRPr="004E42A2">
        <w:rPr>
          <w:rFonts w:ascii="Times New Roman" w:eastAsia="Times New Roman" w:hAnsi="Times New Roman" w:cs="Times New Roman"/>
          <w:sz w:val="24"/>
          <w:szCs w:val="24"/>
        </w:rPr>
        <w:t xml:space="preserve"> th</w:t>
      </w:r>
      <w:r w:rsidR="00173074" w:rsidRPr="004E42A2">
        <w:rPr>
          <w:rFonts w:ascii="Times New Roman" w:eastAsia="Times New Roman" w:hAnsi="Times New Roman" w:cs="Times New Roman"/>
          <w:sz w:val="24"/>
          <w:szCs w:val="24"/>
        </w:rPr>
        <w:t xml:space="preserve">e </w:t>
      </w:r>
      <w:r w:rsidR="00797066" w:rsidRPr="004E42A2">
        <w:rPr>
          <w:rFonts w:ascii="Times New Roman" w:eastAsia="Times New Roman" w:hAnsi="Times New Roman" w:cs="Times New Roman"/>
          <w:sz w:val="24"/>
          <w:szCs w:val="24"/>
        </w:rPr>
        <w:t>(negative)</w:t>
      </w:r>
      <w:r w:rsidR="00173074" w:rsidRPr="004E42A2">
        <w:rPr>
          <w:rFonts w:ascii="Times New Roman" w:eastAsia="Times New Roman" w:hAnsi="Times New Roman" w:cs="Times New Roman"/>
          <w:sz w:val="24"/>
          <w:szCs w:val="24"/>
        </w:rPr>
        <w:t xml:space="preserve"> past</w:t>
      </w:r>
      <w:r w:rsidR="008E301B" w:rsidRPr="004E42A2">
        <w:rPr>
          <w:rFonts w:ascii="Times New Roman" w:eastAsia="Times New Roman" w:hAnsi="Times New Roman" w:cs="Times New Roman"/>
          <w:sz w:val="24"/>
          <w:szCs w:val="24"/>
        </w:rPr>
        <w:t>-orientated nature of individuals with BPD</w:t>
      </w:r>
      <w:r w:rsidR="002351EE" w:rsidRPr="004E42A2">
        <w:rPr>
          <w:rFonts w:ascii="Times New Roman" w:eastAsia="Times New Roman" w:hAnsi="Times New Roman" w:cs="Times New Roman"/>
          <w:sz w:val="24"/>
          <w:szCs w:val="24"/>
        </w:rPr>
        <w:t xml:space="preserve"> (Mi</w:t>
      </w:r>
      <w:r w:rsidR="00BD3C35" w:rsidRPr="004E42A2">
        <w:rPr>
          <w:rFonts w:ascii="Times New Roman" w:eastAsia="Times New Roman" w:hAnsi="Times New Roman" w:cs="Times New Roman"/>
          <w:sz w:val="24"/>
          <w:szCs w:val="24"/>
        </w:rPr>
        <w:t>ano</w:t>
      </w:r>
      <w:r w:rsidR="002351EE" w:rsidRPr="004E42A2">
        <w:rPr>
          <w:rFonts w:ascii="Times New Roman" w:eastAsia="Times New Roman" w:hAnsi="Times New Roman" w:cs="Times New Roman"/>
          <w:sz w:val="24"/>
          <w:szCs w:val="24"/>
        </w:rPr>
        <w:t xml:space="preserve"> et al., 2020)</w:t>
      </w:r>
      <w:r w:rsidR="00797066" w:rsidRPr="004E42A2">
        <w:rPr>
          <w:rFonts w:ascii="Times New Roman" w:eastAsia="Times New Roman" w:hAnsi="Times New Roman" w:cs="Times New Roman"/>
          <w:sz w:val="24"/>
          <w:szCs w:val="24"/>
        </w:rPr>
        <w:t>,</w:t>
      </w:r>
      <w:r w:rsidR="00A56DA1" w:rsidRPr="004E42A2">
        <w:rPr>
          <w:rFonts w:ascii="Times New Roman" w:eastAsia="Times New Roman" w:hAnsi="Times New Roman" w:cs="Times New Roman"/>
          <w:sz w:val="24"/>
          <w:szCs w:val="24"/>
        </w:rPr>
        <w:t xml:space="preserve"> a</w:t>
      </w:r>
      <w:r w:rsidR="0066369F" w:rsidRPr="004E42A2">
        <w:rPr>
          <w:rFonts w:ascii="Times New Roman" w:eastAsia="Times New Roman" w:hAnsi="Times New Roman" w:cs="Times New Roman"/>
          <w:sz w:val="24"/>
          <w:szCs w:val="24"/>
        </w:rPr>
        <w:t>s well as</w:t>
      </w:r>
      <w:r w:rsidR="00A56DA1" w:rsidRPr="004E42A2">
        <w:rPr>
          <w:rFonts w:ascii="Times New Roman" w:eastAsia="Times New Roman" w:hAnsi="Times New Roman" w:cs="Times New Roman"/>
          <w:sz w:val="24"/>
          <w:szCs w:val="24"/>
        </w:rPr>
        <w:t xml:space="preserve"> how </w:t>
      </w:r>
      <w:r w:rsidR="00AB1930" w:rsidRPr="004E42A2">
        <w:rPr>
          <w:rFonts w:ascii="Times New Roman" w:eastAsia="Times New Roman" w:hAnsi="Times New Roman" w:cs="Times New Roman"/>
          <w:sz w:val="24"/>
          <w:szCs w:val="24"/>
        </w:rPr>
        <w:t>such individuals</w:t>
      </w:r>
      <w:r w:rsidR="00A56DA1" w:rsidRPr="004E42A2">
        <w:rPr>
          <w:rFonts w:ascii="Times New Roman" w:eastAsia="Times New Roman" w:hAnsi="Times New Roman" w:cs="Times New Roman"/>
          <w:sz w:val="24"/>
          <w:szCs w:val="24"/>
        </w:rPr>
        <w:t xml:space="preserve"> may </w:t>
      </w:r>
      <w:r w:rsidR="004724AD" w:rsidRPr="004E42A2">
        <w:rPr>
          <w:rFonts w:ascii="Times New Roman" w:eastAsia="Times New Roman" w:hAnsi="Times New Roman" w:cs="Times New Roman"/>
          <w:sz w:val="24"/>
          <w:szCs w:val="24"/>
        </w:rPr>
        <w:t xml:space="preserve">have difficulty </w:t>
      </w:r>
      <w:r w:rsidR="0024200F" w:rsidRPr="004E42A2">
        <w:rPr>
          <w:rFonts w:ascii="Times New Roman" w:eastAsia="Times New Roman" w:hAnsi="Times New Roman" w:cs="Times New Roman"/>
          <w:sz w:val="24"/>
          <w:szCs w:val="24"/>
        </w:rPr>
        <w:t>developing</w:t>
      </w:r>
      <w:r w:rsidR="004724AD" w:rsidRPr="004E42A2">
        <w:rPr>
          <w:rFonts w:ascii="Times New Roman" w:eastAsia="Times New Roman" w:hAnsi="Times New Roman" w:cs="Times New Roman"/>
          <w:sz w:val="24"/>
          <w:szCs w:val="24"/>
        </w:rPr>
        <w:t xml:space="preserve"> and maintaining </w:t>
      </w:r>
      <w:r w:rsidR="00797066" w:rsidRPr="004E42A2">
        <w:rPr>
          <w:rFonts w:ascii="Times New Roman" w:eastAsia="Times New Roman" w:hAnsi="Times New Roman" w:cs="Times New Roman"/>
          <w:sz w:val="24"/>
          <w:szCs w:val="24"/>
        </w:rPr>
        <w:t xml:space="preserve">healthy new </w:t>
      </w:r>
      <w:r w:rsidR="004724AD" w:rsidRPr="004E42A2">
        <w:rPr>
          <w:rFonts w:ascii="Times New Roman" w:eastAsia="Times New Roman" w:hAnsi="Times New Roman" w:cs="Times New Roman"/>
          <w:sz w:val="24"/>
          <w:szCs w:val="24"/>
        </w:rPr>
        <w:t xml:space="preserve">relationships due to being stuck processing past </w:t>
      </w:r>
      <w:r w:rsidR="002E498C" w:rsidRPr="004E42A2">
        <w:rPr>
          <w:rFonts w:ascii="Times New Roman" w:eastAsia="Times New Roman" w:hAnsi="Times New Roman" w:cs="Times New Roman"/>
          <w:sz w:val="24"/>
          <w:szCs w:val="24"/>
        </w:rPr>
        <w:t xml:space="preserve">relationships, </w:t>
      </w:r>
      <w:r w:rsidR="004724AD" w:rsidRPr="004E42A2">
        <w:rPr>
          <w:rFonts w:ascii="Times New Roman" w:eastAsia="Times New Roman" w:hAnsi="Times New Roman" w:cs="Times New Roman"/>
          <w:sz w:val="24"/>
          <w:szCs w:val="24"/>
        </w:rPr>
        <w:t>events</w:t>
      </w:r>
      <w:r w:rsidR="002E498C" w:rsidRPr="004E42A2">
        <w:rPr>
          <w:rFonts w:ascii="Times New Roman" w:eastAsia="Times New Roman" w:hAnsi="Times New Roman" w:cs="Times New Roman"/>
          <w:sz w:val="24"/>
          <w:szCs w:val="24"/>
        </w:rPr>
        <w:t>,</w:t>
      </w:r>
      <w:r w:rsidR="004724AD" w:rsidRPr="004E42A2">
        <w:rPr>
          <w:rFonts w:ascii="Times New Roman" w:eastAsia="Times New Roman" w:hAnsi="Times New Roman" w:cs="Times New Roman"/>
          <w:sz w:val="24"/>
          <w:szCs w:val="24"/>
        </w:rPr>
        <w:t xml:space="preserve"> </w:t>
      </w:r>
      <w:r w:rsidR="0001426B" w:rsidRPr="004E42A2">
        <w:rPr>
          <w:rFonts w:ascii="Times New Roman" w:eastAsia="Times New Roman" w:hAnsi="Times New Roman" w:cs="Times New Roman"/>
          <w:sz w:val="24"/>
          <w:szCs w:val="24"/>
        </w:rPr>
        <w:t>and trauma.</w:t>
      </w:r>
      <w:r w:rsidR="002E498C" w:rsidRPr="004E42A2">
        <w:rPr>
          <w:rFonts w:ascii="Times New Roman" w:eastAsia="Times New Roman" w:hAnsi="Times New Roman" w:cs="Times New Roman"/>
          <w:sz w:val="24"/>
          <w:szCs w:val="24"/>
        </w:rPr>
        <w:t xml:space="preserve"> </w:t>
      </w:r>
      <w:r w:rsidR="00A82995" w:rsidRPr="004E42A2">
        <w:rPr>
          <w:rFonts w:ascii="Times New Roman" w:eastAsia="Times New Roman" w:hAnsi="Times New Roman" w:cs="Times New Roman"/>
          <w:sz w:val="24"/>
          <w:szCs w:val="24"/>
        </w:rPr>
        <w:t>Vitally</w:t>
      </w:r>
      <w:r w:rsidR="002E498C" w:rsidRPr="004E42A2">
        <w:rPr>
          <w:rFonts w:ascii="Times New Roman" w:eastAsia="Times New Roman" w:hAnsi="Times New Roman" w:cs="Times New Roman"/>
          <w:sz w:val="24"/>
          <w:szCs w:val="24"/>
        </w:rPr>
        <w:t xml:space="preserve">, </w:t>
      </w:r>
      <w:r w:rsidR="008371A8" w:rsidRPr="004E42A2">
        <w:rPr>
          <w:rFonts w:ascii="Times New Roman" w:eastAsia="Times New Roman" w:hAnsi="Times New Roman" w:cs="Times New Roman"/>
          <w:sz w:val="24"/>
          <w:szCs w:val="24"/>
        </w:rPr>
        <w:t xml:space="preserve">as </w:t>
      </w:r>
      <w:r w:rsidR="00B17A1B" w:rsidRPr="004E42A2">
        <w:rPr>
          <w:rFonts w:ascii="Times New Roman" w:hAnsi="Times New Roman" w:cs="Times New Roman"/>
          <w:i/>
          <w:iCs/>
          <w:sz w:val="24"/>
        </w:rPr>
        <w:t>Social Rumination</w:t>
      </w:r>
      <w:r w:rsidR="00B17A1B" w:rsidRPr="004E42A2">
        <w:rPr>
          <w:rFonts w:ascii="Times New Roman" w:eastAsia="Times New Roman" w:hAnsi="Times New Roman" w:cs="Times New Roman"/>
          <w:sz w:val="24"/>
          <w:szCs w:val="24"/>
        </w:rPr>
        <w:t xml:space="preserve"> </w:t>
      </w:r>
      <w:r w:rsidR="008371A8" w:rsidRPr="004E42A2">
        <w:rPr>
          <w:rFonts w:ascii="Times New Roman" w:eastAsia="Times New Roman" w:hAnsi="Times New Roman" w:cs="Times New Roman"/>
          <w:sz w:val="24"/>
          <w:szCs w:val="24"/>
        </w:rPr>
        <w:t xml:space="preserve">was </w:t>
      </w:r>
      <w:r w:rsidR="00212371" w:rsidRPr="004E42A2">
        <w:rPr>
          <w:rFonts w:ascii="Times New Roman" w:eastAsia="Times New Roman" w:hAnsi="Times New Roman" w:cs="Times New Roman"/>
          <w:sz w:val="24"/>
          <w:szCs w:val="24"/>
        </w:rPr>
        <w:t>revealed</w:t>
      </w:r>
      <w:r w:rsidR="008371A8" w:rsidRPr="004E42A2">
        <w:rPr>
          <w:rFonts w:ascii="Times New Roman" w:eastAsia="Times New Roman" w:hAnsi="Times New Roman" w:cs="Times New Roman"/>
          <w:sz w:val="24"/>
          <w:szCs w:val="24"/>
        </w:rPr>
        <w:t xml:space="preserve"> to be </w:t>
      </w:r>
      <w:r w:rsidR="00D740EC" w:rsidRPr="004E42A2">
        <w:rPr>
          <w:rFonts w:ascii="Times New Roman" w:eastAsia="Times New Roman" w:hAnsi="Times New Roman" w:cs="Times New Roman"/>
          <w:sz w:val="24"/>
          <w:szCs w:val="24"/>
        </w:rPr>
        <w:t>exclusively</w:t>
      </w:r>
      <w:r w:rsidR="00B46D83" w:rsidRPr="004E42A2">
        <w:rPr>
          <w:rFonts w:ascii="Times New Roman" w:eastAsia="Times New Roman" w:hAnsi="Times New Roman" w:cs="Times New Roman"/>
          <w:sz w:val="24"/>
          <w:szCs w:val="24"/>
        </w:rPr>
        <w:t xml:space="preserve"> related</w:t>
      </w:r>
      <w:r w:rsidR="008371A8" w:rsidRPr="004E42A2">
        <w:rPr>
          <w:rFonts w:ascii="Times New Roman" w:eastAsia="Times New Roman" w:hAnsi="Times New Roman" w:cs="Times New Roman"/>
          <w:sz w:val="24"/>
          <w:szCs w:val="24"/>
        </w:rPr>
        <w:t xml:space="preserve"> to BPD</w:t>
      </w:r>
      <w:r w:rsidR="004C4C50">
        <w:rPr>
          <w:rFonts w:ascii="Times New Roman" w:eastAsia="Times New Roman" w:hAnsi="Times New Roman" w:cs="Times New Roman"/>
          <w:sz w:val="24"/>
          <w:szCs w:val="24"/>
        </w:rPr>
        <w:t xml:space="preserve"> </w:t>
      </w:r>
      <w:r w:rsidR="006C329B">
        <w:rPr>
          <w:rFonts w:ascii="Times New Roman" w:eastAsia="Times New Roman" w:hAnsi="Times New Roman" w:cs="Times New Roman"/>
          <w:sz w:val="24"/>
          <w:szCs w:val="24"/>
        </w:rPr>
        <w:t>(</w:t>
      </w:r>
      <w:r w:rsidR="006D7A1D">
        <w:rPr>
          <w:rFonts w:ascii="Times New Roman" w:eastAsia="Times New Roman" w:hAnsi="Times New Roman" w:cs="Times New Roman"/>
          <w:sz w:val="24"/>
          <w:szCs w:val="24"/>
        </w:rPr>
        <w:t xml:space="preserve">when </w:t>
      </w:r>
      <w:r w:rsidR="00E732C1">
        <w:rPr>
          <w:rFonts w:ascii="Times New Roman" w:eastAsia="Times New Roman" w:hAnsi="Times New Roman" w:cs="Times New Roman"/>
          <w:sz w:val="24"/>
          <w:szCs w:val="24"/>
        </w:rPr>
        <w:t>compared to Dark Triad traits)</w:t>
      </w:r>
      <w:r w:rsidR="008371A8" w:rsidRPr="004E42A2">
        <w:rPr>
          <w:rFonts w:ascii="Times New Roman" w:eastAsia="Times New Roman" w:hAnsi="Times New Roman" w:cs="Times New Roman"/>
          <w:sz w:val="24"/>
          <w:szCs w:val="24"/>
        </w:rPr>
        <w:t xml:space="preserve">, it </w:t>
      </w:r>
      <w:r w:rsidR="00212371" w:rsidRPr="004E42A2">
        <w:rPr>
          <w:rFonts w:ascii="Times New Roman" w:eastAsia="Times New Roman" w:hAnsi="Times New Roman" w:cs="Times New Roman"/>
          <w:sz w:val="24"/>
          <w:szCs w:val="24"/>
        </w:rPr>
        <w:t>may</w:t>
      </w:r>
      <w:r w:rsidR="008371A8" w:rsidRPr="004E42A2">
        <w:rPr>
          <w:rFonts w:ascii="Times New Roman" w:eastAsia="Times New Roman" w:hAnsi="Times New Roman" w:cs="Times New Roman"/>
          <w:sz w:val="24"/>
          <w:szCs w:val="24"/>
        </w:rPr>
        <w:t xml:space="preserve"> be </w:t>
      </w:r>
      <w:r w:rsidR="00667149" w:rsidRPr="004E42A2">
        <w:rPr>
          <w:rFonts w:ascii="Times New Roman" w:eastAsia="Times New Roman" w:hAnsi="Times New Roman" w:cs="Times New Roman"/>
          <w:sz w:val="24"/>
          <w:szCs w:val="24"/>
        </w:rPr>
        <w:t>that this component distinguishes interpersonal dysfunction in BPD fro</w:t>
      </w:r>
      <w:r w:rsidR="00D740EC" w:rsidRPr="004E42A2">
        <w:rPr>
          <w:rFonts w:ascii="Times New Roman" w:eastAsia="Times New Roman" w:hAnsi="Times New Roman" w:cs="Times New Roman"/>
          <w:sz w:val="24"/>
          <w:szCs w:val="24"/>
        </w:rPr>
        <w:t>m</w:t>
      </w:r>
      <w:r w:rsidR="00DE5BAA" w:rsidRPr="004E42A2">
        <w:rPr>
          <w:rFonts w:ascii="Times New Roman" w:eastAsia="Times New Roman" w:hAnsi="Times New Roman" w:cs="Times New Roman"/>
          <w:sz w:val="24"/>
          <w:szCs w:val="24"/>
        </w:rPr>
        <w:t xml:space="preserve"> </w:t>
      </w:r>
      <w:r w:rsidR="00667149" w:rsidRPr="004E42A2">
        <w:rPr>
          <w:rFonts w:ascii="Times New Roman" w:eastAsia="Times New Roman" w:hAnsi="Times New Roman" w:cs="Times New Roman"/>
          <w:sz w:val="24"/>
          <w:szCs w:val="24"/>
        </w:rPr>
        <w:t xml:space="preserve">other </w:t>
      </w:r>
      <w:r w:rsidR="005407FF" w:rsidRPr="004E42A2">
        <w:rPr>
          <w:rFonts w:ascii="Times New Roman" w:eastAsia="Times New Roman" w:hAnsi="Times New Roman" w:cs="Times New Roman"/>
          <w:sz w:val="24"/>
          <w:szCs w:val="24"/>
        </w:rPr>
        <w:t xml:space="preserve">problematic </w:t>
      </w:r>
      <w:r w:rsidR="00212371" w:rsidRPr="004E42A2">
        <w:rPr>
          <w:rFonts w:ascii="Times New Roman" w:eastAsia="Times New Roman" w:hAnsi="Times New Roman" w:cs="Times New Roman"/>
          <w:sz w:val="24"/>
          <w:szCs w:val="24"/>
        </w:rPr>
        <w:t xml:space="preserve">interpersonal traits. </w:t>
      </w:r>
      <w:r w:rsidR="00992EC6">
        <w:rPr>
          <w:rFonts w:ascii="Times New Roman" w:eastAsia="Times New Roman" w:hAnsi="Times New Roman" w:cs="Times New Roman"/>
          <w:sz w:val="24"/>
          <w:szCs w:val="24"/>
        </w:rPr>
        <w:t>Yet,</w:t>
      </w:r>
      <w:r w:rsidR="00A84B21">
        <w:rPr>
          <w:rFonts w:ascii="Times New Roman" w:eastAsia="Times New Roman" w:hAnsi="Times New Roman" w:cs="Times New Roman"/>
          <w:sz w:val="24"/>
          <w:szCs w:val="24"/>
        </w:rPr>
        <w:t xml:space="preserve"> it is </w:t>
      </w:r>
      <w:r w:rsidR="00F93167">
        <w:rPr>
          <w:rFonts w:ascii="Times New Roman" w:eastAsia="Times New Roman" w:hAnsi="Times New Roman" w:cs="Times New Roman"/>
          <w:sz w:val="24"/>
          <w:szCs w:val="24"/>
        </w:rPr>
        <w:t xml:space="preserve">highly </w:t>
      </w:r>
      <w:r w:rsidR="00A84B21">
        <w:rPr>
          <w:rFonts w:ascii="Times New Roman" w:eastAsia="Times New Roman" w:hAnsi="Times New Roman" w:cs="Times New Roman"/>
          <w:sz w:val="24"/>
          <w:szCs w:val="24"/>
        </w:rPr>
        <w:t>likely that this</w:t>
      </w:r>
      <w:r w:rsidR="008058F5">
        <w:rPr>
          <w:rFonts w:ascii="Times New Roman" w:eastAsia="Times New Roman" w:hAnsi="Times New Roman" w:cs="Times New Roman"/>
          <w:sz w:val="24"/>
          <w:szCs w:val="24"/>
        </w:rPr>
        <w:t xml:space="preserve"> notion of being </w:t>
      </w:r>
      <w:r w:rsidR="0063626C">
        <w:rPr>
          <w:rFonts w:ascii="Times New Roman" w:eastAsia="Times New Roman" w:hAnsi="Times New Roman" w:cs="Times New Roman"/>
          <w:sz w:val="24"/>
          <w:szCs w:val="24"/>
        </w:rPr>
        <w:t xml:space="preserve">‘stuck’ processing past </w:t>
      </w:r>
      <w:r w:rsidR="00B400B1">
        <w:rPr>
          <w:rFonts w:ascii="Times New Roman" w:eastAsia="Times New Roman" w:hAnsi="Times New Roman" w:cs="Times New Roman"/>
          <w:sz w:val="24"/>
          <w:szCs w:val="24"/>
        </w:rPr>
        <w:t xml:space="preserve">(negative) </w:t>
      </w:r>
      <w:r w:rsidR="0063626C">
        <w:rPr>
          <w:rFonts w:ascii="Times New Roman" w:eastAsia="Times New Roman" w:hAnsi="Times New Roman" w:cs="Times New Roman"/>
          <w:sz w:val="24"/>
          <w:szCs w:val="24"/>
        </w:rPr>
        <w:t>events/relationships</w:t>
      </w:r>
      <w:r w:rsidR="00C66D67">
        <w:rPr>
          <w:rFonts w:ascii="Times New Roman" w:eastAsia="Times New Roman" w:hAnsi="Times New Roman" w:cs="Times New Roman"/>
          <w:sz w:val="24"/>
          <w:szCs w:val="24"/>
        </w:rPr>
        <w:t xml:space="preserve"> </w:t>
      </w:r>
      <w:r w:rsidR="0061531B">
        <w:rPr>
          <w:rFonts w:ascii="Times New Roman" w:eastAsia="Times New Roman" w:hAnsi="Times New Roman" w:cs="Times New Roman"/>
          <w:sz w:val="24"/>
          <w:szCs w:val="24"/>
        </w:rPr>
        <w:t xml:space="preserve">(i.e., social rumination) </w:t>
      </w:r>
      <w:r w:rsidR="000C4D21">
        <w:rPr>
          <w:rFonts w:ascii="Times New Roman" w:eastAsia="Times New Roman" w:hAnsi="Times New Roman" w:cs="Times New Roman"/>
          <w:sz w:val="24"/>
          <w:szCs w:val="24"/>
        </w:rPr>
        <w:t>may also be</w:t>
      </w:r>
      <w:r w:rsidR="00C66D67">
        <w:rPr>
          <w:rFonts w:ascii="Times New Roman" w:eastAsia="Times New Roman" w:hAnsi="Times New Roman" w:cs="Times New Roman"/>
          <w:sz w:val="24"/>
          <w:szCs w:val="24"/>
        </w:rPr>
        <w:t xml:space="preserve"> characteristi</w:t>
      </w:r>
      <w:r w:rsidR="00830710">
        <w:rPr>
          <w:rFonts w:ascii="Times New Roman" w:eastAsia="Times New Roman" w:hAnsi="Times New Roman" w:cs="Times New Roman"/>
          <w:sz w:val="24"/>
          <w:szCs w:val="24"/>
        </w:rPr>
        <w:t xml:space="preserve">c of </w:t>
      </w:r>
      <w:r w:rsidR="000C4D21">
        <w:rPr>
          <w:rFonts w:ascii="Times New Roman" w:eastAsia="Times New Roman" w:hAnsi="Times New Roman" w:cs="Times New Roman"/>
          <w:sz w:val="24"/>
          <w:szCs w:val="24"/>
        </w:rPr>
        <w:t>other personality disorder types</w:t>
      </w:r>
      <w:r w:rsidR="004E73BB">
        <w:rPr>
          <w:rFonts w:ascii="Times New Roman" w:eastAsia="Times New Roman" w:hAnsi="Times New Roman" w:cs="Times New Roman"/>
          <w:sz w:val="24"/>
          <w:szCs w:val="24"/>
        </w:rPr>
        <w:t xml:space="preserve"> </w:t>
      </w:r>
      <w:r w:rsidR="00FA57E1">
        <w:rPr>
          <w:rFonts w:ascii="Times New Roman" w:eastAsia="Times New Roman" w:hAnsi="Times New Roman" w:cs="Times New Roman"/>
          <w:sz w:val="24"/>
          <w:szCs w:val="24"/>
        </w:rPr>
        <w:t>characteri</w:t>
      </w:r>
      <w:r w:rsidR="002C0C85">
        <w:rPr>
          <w:rFonts w:ascii="Times New Roman" w:eastAsia="Times New Roman" w:hAnsi="Times New Roman" w:cs="Times New Roman"/>
          <w:sz w:val="24"/>
          <w:szCs w:val="24"/>
        </w:rPr>
        <w:t>z</w:t>
      </w:r>
      <w:r w:rsidR="00FA57E1">
        <w:rPr>
          <w:rFonts w:ascii="Times New Roman" w:eastAsia="Times New Roman" w:hAnsi="Times New Roman" w:cs="Times New Roman"/>
          <w:sz w:val="24"/>
          <w:szCs w:val="24"/>
        </w:rPr>
        <w:t xml:space="preserve">ed by </w:t>
      </w:r>
      <w:r w:rsidR="002C0C85">
        <w:rPr>
          <w:rFonts w:ascii="Times New Roman" w:eastAsia="Times New Roman" w:hAnsi="Times New Roman" w:cs="Times New Roman"/>
          <w:sz w:val="24"/>
          <w:szCs w:val="24"/>
        </w:rPr>
        <w:t>rumination</w:t>
      </w:r>
      <w:r w:rsidR="0086161E">
        <w:rPr>
          <w:rFonts w:ascii="Times New Roman" w:eastAsia="Times New Roman" w:hAnsi="Times New Roman" w:cs="Times New Roman"/>
          <w:sz w:val="24"/>
          <w:szCs w:val="24"/>
        </w:rPr>
        <w:t>,</w:t>
      </w:r>
      <w:r w:rsidR="002C0C85">
        <w:rPr>
          <w:rFonts w:ascii="Times New Roman" w:eastAsia="Times New Roman" w:hAnsi="Times New Roman" w:cs="Times New Roman"/>
          <w:sz w:val="24"/>
          <w:szCs w:val="24"/>
        </w:rPr>
        <w:t xml:space="preserve"> </w:t>
      </w:r>
      <w:r w:rsidR="00DB2C57">
        <w:rPr>
          <w:rFonts w:ascii="Times New Roman" w:eastAsia="Times New Roman" w:hAnsi="Times New Roman" w:cs="Times New Roman"/>
          <w:sz w:val="24"/>
          <w:szCs w:val="24"/>
        </w:rPr>
        <w:t>that</w:t>
      </w:r>
      <w:r w:rsidR="004E73BB">
        <w:rPr>
          <w:rFonts w:ascii="Times New Roman" w:eastAsia="Times New Roman" w:hAnsi="Times New Roman" w:cs="Times New Roman"/>
          <w:sz w:val="24"/>
          <w:szCs w:val="24"/>
        </w:rPr>
        <w:t xml:space="preserve"> were not assessed in the present study, such as obsessive-compulsive </w:t>
      </w:r>
      <w:r w:rsidR="00F832E1">
        <w:rPr>
          <w:rFonts w:ascii="Times New Roman" w:eastAsia="Times New Roman" w:hAnsi="Times New Roman" w:cs="Times New Roman"/>
          <w:sz w:val="24"/>
          <w:szCs w:val="24"/>
        </w:rPr>
        <w:t>PD and avoidant PD</w:t>
      </w:r>
      <w:r w:rsidR="001D0C57">
        <w:rPr>
          <w:rFonts w:ascii="Times New Roman" w:eastAsia="Times New Roman" w:hAnsi="Times New Roman" w:cs="Times New Roman"/>
          <w:sz w:val="24"/>
          <w:szCs w:val="24"/>
        </w:rPr>
        <w:t xml:space="preserve">; further research is needed to clarify </w:t>
      </w:r>
      <w:r w:rsidR="000B3DF9">
        <w:rPr>
          <w:rFonts w:ascii="Times New Roman" w:eastAsia="Times New Roman" w:hAnsi="Times New Roman" w:cs="Times New Roman"/>
          <w:sz w:val="24"/>
          <w:szCs w:val="24"/>
        </w:rPr>
        <w:t>distinctions across types of personality pathology.</w:t>
      </w:r>
    </w:p>
    <w:p w14:paraId="65AA7D35" w14:textId="2D13EC53" w:rsidR="00D17AE9" w:rsidRPr="004E42A2" w:rsidRDefault="00436A90" w:rsidP="00331B8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w:t>
      </w:r>
      <w:r w:rsidR="00212371" w:rsidRPr="004E42A2">
        <w:rPr>
          <w:rFonts w:ascii="Times New Roman" w:eastAsia="Times New Roman" w:hAnsi="Times New Roman" w:cs="Times New Roman"/>
          <w:sz w:val="24"/>
          <w:szCs w:val="24"/>
        </w:rPr>
        <w:t xml:space="preserve">, </w:t>
      </w:r>
      <w:r w:rsidR="00DF498E" w:rsidRPr="004E42A2">
        <w:rPr>
          <w:rFonts w:ascii="Times New Roman" w:eastAsia="Times New Roman" w:hAnsi="Times New Roman" w:cs="Times New Roman"/>
          <w:sz w:val="24"/>
          <w:szCs w:val="24"/>
        </w:rPr>
        <w:t>in</w:t>
      </w:r>
      <w:r w:rsidR="004A03AB" w:rsidRPr="004E42A2">
        <w:rPr>
          <w:rFonts w:ascii="Times New Roman" w:eastAsia="Times New Roman" w:hAnsi="Times New Roman" w:cs="Times New Roman"/>
          <w:sz w:val="24"/>
          <w:szCs w:val="24"/>
        </w:rPr>
        <w:t xml:space="preserve"> </w:t>
      </w:r>
      <w:r w:rsidR="00ED08FD" w:rsidRPr="004E42A2">
        <w:rPr>
          <w:rFonts w:ascii="Times New Roman" w:eastAsia="Times New Roman" w:hAnsi="Times New Roman" w:cs="Times New Roman"/>
          <w:sz w:val="24"/>
          <w:szCs w:val="24"/>
        </w:rPr>
        <w:t>individuals who</w:t>
      </w:r>
      <w:r w:rsidR="00143BA9" w:rsidRPr="004E42A2">
        <w:rPr>
          <w:rFonts w:ascii="Times New Roman" w:eastAsia="Times New Roman" w:hAnsi="Times New Roman" w:cs="Times New Roman"/>
          <w:sz w:val="24"/>
          <w:szCs w:val="24"/>
        </w:rPr>
        <w:t xml:space="preserve"> experience </w:t>
      </w:r>
      <w:r w:rsidR="00ED08FD" w:rsidRPr="004E42A2">
        <w:rPr>
          <w:rFonts w:ascii="Times New Roman" w:eastAsia="Times New Roman" w:hAnsi="Times New Roman" w:cs="Times New Roman"/>
          <w:sz w:val="24"/>
          <w:szCs w:val="24"/>
        </w:rPr>
        <w:t xml:space="preserve">longstanding, </w:t>
      </w:r>
      <w:r w:rsidR="000E23EF" w:rsidRPr="004E42A2">
        <w:rPr>
          <w:rFonts w:ascii="Times New Roman" w:eastAsia="Times New Roman" w:hAnsi="Times New Roman" w:cs="Times New Roman"/>
          <w:sz w:val="24"/>
          <w:szCs w:val="24"/>
        </w:rPr>
        <w:t>persistent patterns of severe interpersonal dysfunction</w:t>
      </w:r>
      <w:r w:rsidR="00574986" w:rsidRPr="004E42A2">
        <w:rPr>
          <w:rFonts w:ascii="Times New Roman" w:eastAsia="Times New Roman" w:hAnsi="Times New Roman" w:cs="Times New Roman"/>
          <w:sz w:val="24"/>
          <w:szCs w:val="24"/>
        </w:rPr>
        <w:t xml:space="preserve">, </w:t>
      </w:r>
      <w:r w:rsidR="00DF498E" w:rsidRPr="004E42A2">
        <w:rPr>
          <w:rFonts w:ascii="Times New Roman" w:eastAsia="Times New Roman" w:hAnsi="Times New Roman" w:cs="Times New Roman"/>
          <w:sz w:val="24"/>
          <w:szCs w:val="24"/>
        </w:rPr>
        <w:t xml:space="preserve">this </w:t>
      </w:r>
      <w:r w:rsidR="00E42AA6" w:rsidRPr="004E42A2">
        <w:rPr>
          <w:rFonts w:ascii="Times New Roman" w:eastAsia="Times New Roman" w:hAnsi="Times New Roman" w:cs="Times New Roman"/>
          <w:sz w:val="24"/>
          <w:szCs w:val="24"/>
        </w:rPr>
        <w:t>notion</w:t>
      </w:r>
      <w:r w:rsidR="00DF498E" w:rsidRPr="004E42A2">
        <w:rPr>
          <w:rFonts w:ascii="Times New Roman" w:eastAsia="Times New Roman" w:hAnsi="Times New Roman" w:cs="Times New Roman"/>
          <w:sz w:val="24"/>
          <w:szCs w:val="24"/>
        </w:rPr>
        <w:t xml:space="preserve"> of being </w:t>
      </w:r>
      <w:r w:rsidR="00906D2D" w:rsidRPr="004E42A2">
        <w:rPr>
          <w:rFonts w:ascii="Times New Roman" w:eastAsia="Times New Roman" w:hAnsi="Times New Roman" w:cs="Times New Roman"/>
          <w:sz w:val="24"/>
          <w:szCs w:val="24"/>
        </w:rPr>
        <w:t>‘</w:t>
      </w:r>
      <w:r w:rsidR="00DF498E" w:rsidRPr="004E42A2">
        <w:rPr>
          <w:rFonts w:ascii="Times New Roman" w:eastAsia="Times New Roman" w:hAnsi="Times New Roman" w:cs="Times New Roman"/>
          <w:sz w:val="24"/>
          <w:szCs w:val="24"/>
        </w:rPr>
        <w:t>stuck</w:t>
      </w:r>
      <w:r w:rsidR="00276C56" w:rsidRPr="004E42A2">
        <w:rPr>
          <w:rFonts w:ascii="Times New Roman" w:eastAsia="Times New Roman" w:hAnsi="Times New Roman" w:cs="Times New Roman"/>
          <w:sz w:val="24"/>
          <w:szCs w:val="24"/>
        </w:rPr>
        <w:t xml:space="preserve"> </w:t>
      </w:r>
      <w:r w:rsidR="00DF498E" w:rsidRPr="004E42A2">
        <w:rPr>
          <w:rFonts w:ascii="Times New Roman" w:eastAsia="Times New Roman" w:hAnsi="Times New Roman" w:cs="Times New Roman"/>
          <w:sz w:val="24"/>
          <w:szCs w:val="24"/>
        </w:rPr>
        <w:t>in</w:t>
      </w:r>
      <w:r w:rsidR="00276C56" w:rsidRPr="004E42A2">
        <w:rPr>
          <w:rFonts w:ascii="Times New Roman" w:eastAsia="Times New Roman" w:hAnsi="Times New Roman" w:cs="Times New Roman"/>
          <w:sz w:val="24"/>
          <w:szCs w:val="24"/>
        </w:rPr>
        <w:t xml:space="preserve"> </w:t>
      </w:r>
      <w:r w:rsidR="00DF498E" w:rsidRPr="004E42A2">
        <w:rPr>
          <w:rFonts w:ascii="Times New Roman" w:eastAsia="Times New Roman" w:hAnsi="Times New Roman" w:cs="Times New Roman"/>
          <w:sz w:val="24"/>
          <w:szCs w:val="24"/>
        </w:rPr>
        <w:t>the</w:t>
      </w:r>
      <w:r w:rsidR="00276C56" w:rsidRPr="004E42A2">
        <w:rPr>
          <w:rFonts w:ascii="Times New Roman" w:eastAsia="Times New Roman" w:hAnsi="Times New Roman" w:cs="Times New Roman"/>
          <w:sz w:val="24"/>
          <w:szCs w:val="24"/>
        </w:rPr>
        <w:t xml:space="preserve"> </w:t>
      </w:r>
      <w:r w:rsidR="00DF498E" w:rsidRPr="004E42A2">
        <w:rPr>
          <w:rFonts w:ascii="Times New Roman" w:eastAsia="Times New Roman" w:hAnsi="Times New Roman" w:cs="Times New Roman"/>
          <w:sz w:val="24"/>
          <w:szCs w:val="24"/>
        </w:rPr>
        <w:t>past</w:t>
      </w:r>
      <w:r w:rsidR="00906D2D" w:rsidRPr="004E42A2">
        <w:rPr>
          <w:rFonts w:ascii="Times New Roman" w:eastAsia="Times New Roman" w:hAnsi="Times New Roman" w:cs="Times New Roman"/>
          <w:sz w:val="24"/>
          <w:szCs w:val="24"/>
        </w:rPr>
        <w:t>’</w:t>
      </w:r>
      <w:r w:rsidR="00DF498E" w:rsidRPr="004E42A2">
        <w:rPr>
          <w:rFonts w:ascii="Times New Roman" w:eastAsia="Times New Roman" w:hAnsi="Times New Roman" w:cs="Times New Roman"/>
          <w:sz w:val="24"/>
          <w:szCs w:val="24"/>
        </w:rPr>
        <w:t xml:space="preserve"> </w:t>
      </w:r>
      <w:r w:rsidR="00ED5490" w:rsidRPr="004E42A2">
        <w:rPr>
          <w:rFonts w:ascii="Times New Roman" w:eastAsia="Times New Roman" w:hAnsi="Times New Roman" w:cs="Times New Roman"/>
          <w:sz w:val="24"/>
          <w:szCs w:val="24"/>
        </w:rPr>
        <w:t xml:space="preserve">could </w:t>
      </w:r>
      <w:r w:rsidR="00906D2D" w:rsidRPr="004E42A2">
        <w:rPr>
          <w:rFonts w:ascii="Times New Roman" w:eastAsia="Times New Roman" w:hAnsi="Times New Roman" w:cs="Times New Roman"/>
          <w:sz w:val="24"/>
          <w:szCs w:val="24"/>
        </w:rPr>
        <w:t>potentially</w:t>
      </w:r>
      <w:r w:rsidR="00ED5490" w:rsidRPr="004E42A2">
        <w:rPr>
          <w:rFonts w:ascii="Times New Roman" w:eastAsia="Times New Roman" w:hAnsi="Times New Roman" w:cs="Times New Roman"/>
          <w:sz w:val="24"/>
          <w:szCs w:val="24"/>
        </w:rPr>
        <w:t xml:space="preserve"> be the </w:t>
      </w:r>
      <w:r w:rsidR="009502CC" w:rsidRPr="004E42A2">
        <w:rPr>
          <w:rFonts w:ascii="Times New Roman" w:eastAsia="Times New Roman" w:hAnsi="Times New Roman" w:cs="Times New Roman"/>
          <w:sz w:val="24"/>
          <w:szCs w:val="24"/>
        </w:rPr>
        <w:t>predominant</w:t>
      </w:r>
      <w:r w:rsidR="00642CC2" w:rsidRPr="004E42A2">
        <w:rPr>
          <w:rFonts w:ascii="Times New Roman" w:eastAsia="Times New Roman" w:hAnsi="Times New Roman" w:cs="Times New Roman"/>
          <w:sz w:val="24"/>
          <w:szCs w:val="24"/>
        </w:rPr>
        <w:t xml:space="preserve"> mechanism </w:t>
      </w:r>
      <w:r w:rsidR="00642CC2" w:rsidRPr="004E42A2">
        <w:rPr>
          <w:rFonts w:ascii="Times New Roman" w:eastAsia="Times New Roman" w:hAnsi="Times New Roman" w:cs="Times New Roman"/>
          <w:i/>
          <w:iCs/>
          <w:sz w:val="24"/>
          <w:szCs w:val="24"/>
        </w:rPr>
        <w:t>prolonging</w:t>
      </w:r>
      <w:r w:rsidR="00642CC2" w:rsidRPr="004E42A2">
        <w:rPr>
          <w:rFonts w:ascii="Times New Roman" w:eastAsia="Times New Roman" w:hAnsi="Times New Roman" w:cs="Times New Roman"/>
          <w:sz w:val="24"/>
          <w:szCs w:val="24"/>
        </w:rPr>
        <w:t xml:space="preserve"> such </w:t>
      </w:r>
      <w:r w:rsidR="009502CC" w:rsidRPr="004E42A2">
        <w:rPr>
          <w:rFonts w:ascii="Times New Roman" w:eastAsia="Times New Roman" w:hAnsi="Times New Roman" w:cs="Times New Roman"/>
          <w:sz w:val="24"/>
          <w:szCs w:val="24"/>
        </w:rPr>
        <w:t xml:space="preserve">interpersonal </w:t>
      </w:r>
      <w:r w:rsidR="00642CC2" w:rsidRPr="004E42A2">
        <w:rPr>
          <w:rFonts w:ascii="Times New Roman" w:eastAsia="Times New Roman" w:hAnsi="Times New Roman" w:cs="Times New Roman"/>
          <w:sz w:val="24"/>
          <w:szCs w:val="24"/>
        </w:rPr>
        <w:t>dysfuncti</w:t>
      </w:r>
      <w:r w:rsidR="001179D4" w:rsidRPr="004E42A2">
        <w:rPr>
          <w:rFonts w:ascii="Times New Roman" w:eastAsia="Times New Roman" w:hAnsi="Times New Roman" w:cs="Times New Roman"/>
          <w:sz w:val="24"/>
          <w:szCs w:val="24"/>
        </w:rPr>
        <w:t xml:space="preserve">on across time and </w:t>
      </w:r>
      <w:r w:rsidR="001179D4" w:rsidRPr="004E42A2">
        <w:rPr>
          <w:rFonts w:ascii="Times New Roman" w:eastAsia="Times New Roman" w:hAnsi="Times New Roman" w:cs="Times New Roman"/>
          <w:sz w:val="24"/>
          <w:szCs w:val="24"/>
        </w:rPr>
        <w:lastRenderedPageBreak/>
        <w:t xml:space="preserve">contexts. Thus, </w:t>
      </w:r>
      <w:r w:rsidR="0076249E" w:rsidRPr="004E42A2">
        <w:rPr>
          <w:rFonts w:ascii="Times New Roman" w:eastAsia="Times New Roman" w:hAnsi="Times New Roman" w:cs="Times New Roman"/>
          <w:sz w:val="24"/>
          <w:szCs w:val="24"/>
        </w:rPr>
        <w:t xml:space="preserve">the treatment of </w:t>
      </w:r>
      <w:r w:rsidR="006C6BD8" w:rsidRPr="004E42A2">
        <w:rPr>
          <w:rFonts w:ascii="Times New Roman" w:eastAsia="Times New Roman" w:hAnsi="Times New Roman" w:cs="Times New Roman"/>
          <w:sz w:val="24"/>
          <w:szCs w:val="24"/>
        </w:rPr>
        <w:t xml:space="preserve">longstanding patterns of </w:t>
      </w:r>
      <w:r w:rsidR="00FB1FEC" w:rsidRPr="004E42A2">
        <w:rPr>
          <w:rFonts w:ascii="Times New Roman" w:eastAsia="Times New Roman" w:hAnsi="Times New Roman" w:cs="Times New Roman"/>
          <w:sz w:val="24"/>
          <w:szCs w:val="24"/>
        </w:rPr>
        <w:t>social</w:t>
      </w:r>
      <w:r w:rsidR="006C6BD8" w:rsidRPr="004E42A2">
        <w:rPr>
          <w:rFonts w:ascii="Times New Roman" w:eastAsia="Times New Roman" w:hAnsi="Times New Roman" w:cs="Times New Roman"/>
          <w:sz w:val="24"/>
          <w:szCs w:val="24"/>
        </w:rPr>
        <w:t xml:space="preserve"> dysfunction </w:t>
      </w:r>
      <w:r w:rsidR="00906D2D" w:rsidRPr="004E42A2">
        <w:rPr>
          <w:rFonts w:ascii="Times New Roman" w:eastAsia="Times New Roman" w:hAnsi="Times New Roman" w:cs="Times New Roman"/>
          <w:sz w:val="24"/>
          <w:szCs w:val="24"/>
        </w:rPr>
        <w:t>may</w:t>
      </w:r>
      <w:r w:rsidR="0076249E" w:rsidRPr="004E42A2">
        <w:rPr>
          <w:rFonts w:ascii="Times New Roman" w:eastAsia="Times New Roman" w:hAnsi="Times New Roman" w:cs="Times New Roman"/>
          <w:sz w:val="24"/>
          <w:szCs w:val="24"/>
        </w:rPr>
        <w:t xml:space="preserve"> benefit from focusing on </w:t>
      </w:r>
      <w:r w:rsidR="004C4843" w:rsidRPr="004E42A2">
        <w:rPr>
          <w:rFonts w:ascii="Times New Roman" w:eastAsia="Times New Roman" w:hAnsi="Times New Roman" w:cs="Times New Roman"/>
          <w:sz w:val="24"/>
          <w:szCs w:val="24"/>
        </w:rPr>
        <w:t>individuals</w:t>
      </w:r>
      <w:r w:rsidR="00F3172D" w:rsidRPr="004E42A2">
        <w:rPr>
          <w:rFonts w:ascii="Times New Roman" w:eastAsia="Times New Roman" w:hAnsi="Times New Roman" w:cs="Times New Roman"/>
          <w:sz w:val="24"/>
          <w:szCs w:val="24"/>
        </w:rPr>
        <w:t>’</w:t>
      </w:r>
      <w:r w:rsidR="004C4843" w:rsidRPr="004E42A2">
        <w:rPr>
          <w:rFonts w:ascii="Times New Roman" w:eastAsia="Times New Roman" w:hAnsi="Times New Roman" w:cs="Times New Roman"/>
          <w:sz w:val="24"/>
          <w:szCs w:val="24"/>
        </w:rPr>
        <w:t xml:space="preserve"> past relationships and experiences</w:t>
      </w:r>
      <w:r w:rsidR="00CB1334" w:rsidRPr="004E42A2">
        <w:rPr>
          <w:rFonts w:ascii="Times New Roman" w:eastAsia="Times New Roman" w:hAnsi="Times New Roman" w:cs="Times New Roman"/>
          <w:sz w:val="24"/>
          <w:szCs w:val="24"/>
        </w:rPr>
        <w:t xml:space="preserve">, </w:t>
      </w:r>
      <w:r w:rsidR="00340D84" w:rsidRPr="004E42A2">
        <w:rPr>
          <w:rFonts w:ascii="Times New Roman" w:eastAsia="Times New Roman" w:hAnsi="Times New Roman" w:cs="Times New Roman"/>
          <w:sz w:val="24"/>
          <w:szCs w:val="24"/>
        </w:rPr>
        <w:t>with the</w:t>
      </w:r>
      <w:r w:rsidR="006B3B65" w:rsidRPr="004E42A2">
        <w:rPr>
          <w:rFonts w:ascii="Times New Roman" w:eastAsia="Times New Roman" w:hAnsi="Times New Roman" w:cs="Times New Roman"/>
          <w:sz w:val="24"/>
          <w:szCs w:val="24"/>
        </w:rPr>
        <w:t xml:space="preserve"> eventual</w:t>
      </w:r>
      <w:r w:rsidR="00340D84" w:rsidRPr="004E42A2">
        <w:rPr>
          <w:rFonts w:ascii="Times New Roman" w:eastAsia="Times New Roman" w:hAnsi="Times New Roman" w:cs="Times New Roman"/>
          <w:sz w:val="24"/>
          <w:szCs w:val="24"/>
        </w:rPr>
        <w:t xml:space="preserve"> aim </w:t>
      </w:r>
      <w:r w:rsidR="00840DE8" w:rsidRPr="004E42A2">
        <w:rPr>
          <w:rFonts w:ascii="Times New Roman" w:eastAsia="Times New Roman" w:hAnsi="Times New Roman" w:cs="Times New Roman"/>
          <w:sz w:val="24"/>
          <w:szCs w:val="24"/>
        </w:rPr>
        <w:t>of shifting the</w:t>
      </w:r>
      <w:r w:rsidR="008E3E42" w:rsidRPr="004E42A2">
        <w:rPr>
          <w:rFonts w:ascii="Times New Roman" w:eastAsia="Times New Roman" w:hAnsi="Times New Roman" w:cs="Times New Roman"/>
          <w:sz w:val="24"/>
          <w:szCs w:val="24"/>
        </w:rPr>
        <w:t>ir</w:t>
      </w:r>
      <w:r w:rsidR="00840DE8" w:rsidRPr="004E42A2">
        <w:rPr>
          <w:rFonts w:ascii="Times New Roman" w:eastAsia="Times New Roman" w:hAnsi="Times New Roman" w:cs="Times New Roman"/>
          <w:sz w:val="24"/>
          <w:szCs w:val="24"/>
        </w:rPr>
        <w:t xml:space="preserve"> focus</w:t>
      </w:r>
      <w:r w:rsidR="006B3B65" w:rsidRPr="004E42A2">
        <w:rPr>
          <w:rFonts w:ascii="Times New Roman" w:eastAsia="Times New Roman" w:hAnsi="Times New Roman" w:cs="Times New Roman"/>
          <w:sz w:val="24"/>
          <w:szCs w:val="24"/>
        </w:rPr>
        <w:t xml:space="preserve"> </w:t>
      </w:r>
      <w:r w:rsidR="00840DE8" w:rsidRPr="004E42A2">
        <w:rPr>
          <w:rFonts w:ascii="Times New Roman" w:eastAsia="Times New Roman" w:hAnsi="Times New Roman" w:cs="Times New Roman"/>
          <w:sz w:val="24"/>
          <w:szCs w:val="24"/>
        </w:rPr>
        <w:t xml:space="preserve">from past </w:t>
      </w:r>
      <w:r w:rsidR="00666B43" w:rsidRPr="004E42A2">
        <w:rPr>
          <w:rFonts w:ascii="Times New Roman" w:eastAsia="Times New Roman" w:hAnsi="Times New Roman" w:cs="Times New Roman"/>
          <w:sz w:val="24"/>
          <w:szCs w:val="24"/>
        </w:rPr>
        <w:t>traumatic</w:t>
      </w:r>
      <w:r w:rsidR="00840DE8" w:rsidRPr="004E42A2">
        <w:rPr>
          <w:rFonts w:ascii="Times New Roman" w:eastAsia="Times New Roman" w:hAnsi="Times New Roman" w:cs="Times New Roman"/>
          <w:sz w:val="24"/>
          <w:szCs w:val="24"/>
        </w:rPr>
        <w:t xml:space="preserve"> relationships </w:t>
      </w:r>
      <w:r w:rsidR="007F4DF9" w:rsidRPr="004E42A2">
        <w:rPr>
          <w:rFonts w:ascii="Times New Roman" w:eastAsia="Times New Roman" w:hAnsi="Times New Roman" w:cs="Times New Roman"/>
          <w:sz w:val="24"/>
          <w:szCs w:val="24"/>
        </w:rPr>
        <w:t xml:space="preserve">to developing new healthy relationships. </w:t>
      </w:r>
      <w:r w:rsidR="004C02DD" w:rsidRPr="004E42A2">
        <w:rPr>
          <w:rFonts w:ascii="Times New Roman" w:eastAsia="Times New Roman" w:hAnsi="Times New Roman" w:cs="Times New Roman"/>
          <w:sz w:val="24"/>
          <w:szCs w:val="24"/>
        </w:rPr>
        <w:t>Indeed,</w:t>
      </w:r>
      <w:r w:rsidR="002E6945" w:rsidRPr="004E42A2">
        <w:rPr>
          <w:rFonts w:ascii="Times New Roman" w:eastAsia="Times New Roman" w:hAnsi="Times New Roman" w:cs="Times New Roman"/>
          <w:sz w:val="24"/>
          <w:szCs w:val="24"/>
        </w:rPr>
        <w:t xml:space="preserve"> </w:t>
      </w:r>
      <w:r w:rsidR="00156BD9" w:rsidRPr="004E42A2">
        <w:rPr>
          <w:rFonts w:ascii="Times New Roman" w:eastAsia="Times New Roman" w:hAnsi="Times New Roman" w:cs="Times New Roman"/>
          <w:sz w:val="24"/>
          <w:szCs w:val="24"/>
        </w:rPr>
        <w:t>S</w:t>
      </w:r>
      <w:r w:rsidR="00B82D29" w:rsidRPr="004E42A2">
        <w:rPr>
          <w:rFonts w:ascii="Times New Roman" w:eastAsia="Times New Roman" w:hAnsi="Times New Roman" w:cs="Times New Roman"/>
          <w:sz w:val="24"/>
          <w:szCs w:val="24"/>
        </w:rPr>
        <w:t xml:space="preserve">chema </w:t>
      </w:r>
      <w:r w:rsidR="00156BD9" w:rsidRPr="004E42A2">
        <w:rPr>
          <w:rFonts w:ascii="Times New Roman" w:eastAsia="Times New Roman" w:hAnsi="Times New Roman" w:cs="Times New Roman"/>
          <w:sz w:val="24"/>
          <w:szCs w:val="24"/>
        </w:rPr>
        <w:t>T</w:t>
      </w:r>
      <w:r w:rsidR="00B82D29" w:rsidRPr="004E42A2">
        <w:rPr>
          <w:rFonts w:ascii="Times New Roman" w:eastAsia="Times New Roman" w:hAnsi="Times New Roman" w:cs="Times New Roman"/>
          <w:sz w:val="24"/>
          <w:szCs w:val="24"/>
        </w:rPr>
        <w:t>herapy</w:t>
      </w:r>
      <w:r w:rsidR="00117671" w:rsidRPr="004E42A2">
        <w:rPr>
          <w:rFonts w:ascii="Times New Roman" w:eastAsia="Times New Roman" w:hAnsi="Times New Roman" w:cs="Times New Roman"/>
          <w:sz w:val="24"/>
          <w:szCs w:val="24"/>
        </w:rPr>
        <w:t xml:space="preserve"> (ST)</w:t>
      </w:r>
      <w:r w:rsidR="00B82D29" w:rsidRPr="004E42A2">
        <w:rPr>
          <w:rFonts w:ascii="Times New Roman" w:eastAsia="Times New Roman" w:hAnsi="Times New Roman" w:cs="Times New Roman"/>
          <w:sz w:val="24"/>
          <w:szCs w:val="24"/>
        </w:rPr>
        <w:t xml:space="preserve"> – an effective therapeutic treatment for BPD</w:t>
      </w:r>
      <w:r w:rsidR="00D55436" w:rsidRPr="004E42A2">
        <w:rPr>
          <w:rFonts w:ascii="Times New Roman" w:eastAsia="Times New Roman" w:hAnsi="Times New Roman" w:cs="Times New Roman"/>
          <w:sz w:val="24"/>
          <w:szCs w:val="24"/>
        </w:rPr>
        <w:t xml:space="preserve"> (</w:t>
      </w:r>
      <w:proofErr w:type="spellStart"/>
      <w:r w:rsidR="00D55436" w:rsidRPr="004E42A2">
        <w:rPr>
          <w:rFonts w:ascii="Times New Roman" w:eastAsia="Times New Roman" w:hAnsi="Times New Roman" w:cs="Times New Roman"/>
          <w:sz w:val="24"/>
          <w:szCs w:val="24"/>
        </w:rPr>
        <w:t>Sempértegui</w:t>
      </w:r>
      <w:proofErr w:type="spellEnd"/>
      <w:r w:rsidR="00D55436" w:rsidRPr="004E42A2">
        <w:rPr>
          <w:rFonts w:ascii="Times New Roman" w:eastAsia="Times New Roman" w:hAnsi="Times New Roman" w:cs="Times New Roman"/>
          <w:sz w:val="24"/>
          <w:szCs w:val="24"/>
        </w:rPr>
        <w:t xml:space="preserve"> et al., 2013)</w:t>
      </w:r>
      <w:r w:rsidR="00B82D29" w:rsidRPr="004E42A2">
        <w:rPr>
          <w:rFonts w:ascii="Times New Roman" w:eastAsia="Times New Roman" w:hAnsi="Times New Roman" w:cs="Times New Roman"/>
          <w:sz w:val="24"/>
          <w:szCs w:val="24"/>
        </w:rPr>
        <w:t xml:space="preserve"> –</w:t>
      </w:r>
      <w:r w:rsidR="002E6945" w:rsidRPr="004E42A2">
        <w:rPr>
          <w:rFonts w:ascii="Times New Roman" w:eastAsia="Times New Roman" w:hAnsi="Times New Roman" w:cs="Times New Roman"/>
          <w:sz w:val="24"/>
          <w:szCs w:val="24"/>
        </w:rPr>
        <w:t xml:space="preserve"> </w:t>
      </w:r>
      <w:r w:rsidR="00156BD9" w:rsidRPr="004E42A2">
        <w:rPr>
          <w:rFonts w:ascii="Times New Roman" w:eastAsia="Times New Roman" w:hAnsi="Times New Roman" w:cs="Times New Roman"/>
          <w:sz w:val="24"/>
          <w:szCs w:val="24"/>
        </w:rPr>
        <w:t xml:space="preserve">somewhat </w:t>
      </w:r>
      <w:r w:rsidR="005E5FEA" w:rsidRPr="004E42A2">
        <w:rPr>
          <w:rFonts w:ascii="Times New Roman" w:eastAsia="Times New Roman" w:hAnsi="Times New Roman" w:cs="Times New Roman"/>
          <w:sz w:val="24"/>
          <w:szCs w:val="24"/>
        </w:rPr>
        <w:t>incorporate</w:t>
      </w:r>
      <w:r w:rsidR="00B82D29" w:rsidRPr="004E42A2">
        <w:rPr>
          <w:rFonts w:ascii="Times New Roman" w:eastAsia="Times New Roman" w:hAnsi="Times New Roman" w:cs="Times New Roman"/>
          <w:sz w:val="24"/>
          <w:szCs w:val="24"/>
        </w:rPr>
        <w:t>s</w:t>
      </w:r>
      <w:r w:rsidR="005E5FEA" w:rsidRPr="004E42A2">
        <w:rPr>
          <w:rFonts w:ascii="Times New Roman" w:eastAsia="Times New Roman" w:hAnsi="Times New Roman" w:cs="Times New Roman"/>
          <w:sz w:val="24"/>
          <w:szCs w:val="24"/>
        </w:rPr>
        <w:t xml:space="preserve"> this notion of </w:t>
      </w:r>
      <w:r w:rsidR="006C40E9" w:rsidRPr="004E42A2">
        <w:rPr>
          <w:rFonts w:ascii="Times New Roman" w:eastAsia="Times New Roman" w:hAnsi="Times New Roman" w:cs="Times New Roman"/>
          <w:sz w:val="24"/>
          <w:szCs w:val="24"/>
        </w:rPr>
        <w:t xml:space="preserve">identifying and </w:t>
      </w:r>
      <w:r w:rsidR="005E5FEA" w:rsidRPr="004E42A2">
        <w:rPr>
          <w:rFonts w:ascii="Times New Roman" w:eastAsia="Times New Roman" w:hAnsi="Times New Roman" w:cs="Times New Roman"/>
          <w:sz w:val="24"/>
          <w:szCs w:val="24"/>
        </w:rPr>
        <w:t xml:space="preserve">shifting the focus from </w:t>
      </w:r>
      <w:r w:rsidR="001B7E53" w:rsidRPr="004E42A2">
        <w:rPr>
          <w:rFonts w:ascii="Times New Roman" w:eastAsia="Times New Roman" w:hAnsi="Times New Roman" w:cs="Times New Roman"/>
          <w:sz w:val="24"/>
          <w:szCs w:val="24"/>
        </w:rPr>
        <w:t xml:space="preserve">past </w:t>
      </w:r>
      <w:r w:rsidR="00AD27FD" w:rsidRPr="004E42A2">
        <w:rPr>
          <w:rFonts w:ascii="Times New Roman" w:eastAsia="Times New Roman" w:hAnsi="Times New Roman" w:cs="Times New Roman"/>
          <w:sz w:val="24"/>
          <w:szCs w:val="24"/>
        </w:rPr>
        <w:t>traumatic</w:t>
      </w:r>
      <w:r w:rsidR="001B7E53" w:rsidRPr="004E42A2">
        <w:rPr>
          <w:rFonts w:ascii="Times New Roman" w:eastAsia="Times New Roman" w:hAnsi="Times New Roman" w:cs="Times New Roman"/>
          <w:sz w:val="24"/>
          <w:szCs w:val="24"/>
        </w:rPr>
        <w:t xml:space="preserve"> experiences</w:t>
      </w:r>
      <w:r w:rsidR="001B25FB" w:rsidRPr="004E42A2">
        <w:rPr>
          <w:rFonts w:ascii="Times New Roman" w:eastAsia="Times New Roman" w:hAnsi="Times New Roman" w:cs="Times New Roman"/>
          <w:sz w:val="24"/>
          <w:szCs w:val="24"/>
        </w:rPr>
        <w:t xml:space="preserve"> to </w:t>
      </w:r>
      <w:r w:rsidR="003C05A3" w:rsidRPr="004E42A2">
        <w:rPr>
          <w:rFonts w:ascii="Times New Roman" w:eastAsia="Times New Roman" w:hAnsi="Times New Roman" w:cs="Times New Roman"/>
          <w:sz w:val="24"/>
          <w:szCs w:val="24"/>
        </w:rPr>
        <w:t>improv</w:t>
      </w:r>
      <w:r w:rsidR="00D85EB0" w:rsidRPr="004E42A2">
        <w:rPr>
          <w:rFonts w:ascii="Times New Roman" w:eastAsia="Times New Roman" w:hAnsi="Times New Roman" w:cs="Times New Roman"/>
          <w:sz w:val="24"/>
          <w:szCs w:val="24"/>
        </w:rPr>
        <w:t>e</w:t>
      </w:r>
      <w:r w:rsidR="003C05A3" w:rsidRPr="004E42A2">
        <w:rPr>
          <w:rFonts w:ascii="Times New Roman" w:eastAsia="Times New Roman" w:hAnsi="Times New Roman" w:cs="Times New Roman"/>
          <w:sz w:val="24"/>
          <w:szCs w:val="24"/>
        </w:rPr>
        <w:t xml:space="preserve"> </w:t>
      </w:r>
      <w:r w:rsidR="00CA305A" w:rsidRPr="004E42A2">
        <w:rPr>
          <w:rFonts w:ascii="Times New Roman" w:eastAsia="Times New Roman" w:hAnsi="Times New Roman" w:cs="Times New Roman"/>
          <w:sz w:val="24"/>
          <w:szCs w:val="24"/>
        </w:rPr>
        <w:t>functioning</w:t>
      </w:r>
      <w:r w:rsidR="006C40E9" w:rsidRPr="004E42A2">
        <w:rPr>
          <w:rFonts w:ascii="Times New Roman" w:eastAsia="Times New Roman" w:hAnsi="Times New Roman" w:cs="Times New Roman"/>
          <w:sz w:val="24"/>
          <w:szCs w:val="24"/>
        </w:rPr>
        <w:t xml:space="preserve">. However, </w:t>
      </w:r>
      <w:r w:rsidR="00117671" w:rsidRPr="004E42A2">
        <w:rPr>
          <w:rFonts w:ascii="Times New Roman" w:eastAsia="Times New Roman" w:hAnsi="Times New Roman" w:cs="Times New Roman"/>
          <w:sz w:val="24"/>
          <w:szCs w:val="24"/>
        </w:rPr>
        <w:t>ST</w:t>
      </w:r>
      <w:r w:rsidR="006C40E9" w:rsidRPr="004E42A2">
        <w:rPr>
          <w:rFonts w:ascii="Times New Roman" w:eastAsia="Times New Roman" w:hAnsi="Times New Roman" w:cs="Times New Roman"/>
          <w:sz w:val="24"/>
          <w:szCs w:val="24"/>
        </w:rPr>
        <w:t xml:space="preserve"> primarily focuse</w:t>
      </w:r>
      <w:r w:rsidR="00711743" w:rsidRPr="004E42A2">
        <w:rPr>
          <w:rFonts w:ascii="Times New Roman" w:eastAsia="Times New Roman" w:hAnsi="Times New Roman" w:cs="Times New Roman"/>
          <w:sz w:val="24"/>
          <w:szCs w:val="24"/>
        </w:rPr>
        <w:t>s</w:t>
      </w:r>
      <w:r w:rsidR="006C40E9" w:rsidRPr="004E42A2">
        <w:rPr>
          <w:rFonts w:ascii="Times New Roman" w:eastAsia="Times New Roman" w:hAnsi="Times New Roman" w:cs="Times New Roman"/>
          <w:sz w:val="24"/>
          <w:szCs w:val="24"/>
        </w:rPr>
        <w:t xml:space="preserve"> on </w:t>
      </w:r>
      <w:r w:rsidR="00A062B0" w:rsidRPr="004E42A2">
        <w:rPr>
          <w:rFonts w:ascii="Times New Roman" w:eastAsia="Times New Roman" w:hAnsi="Times New Roman" w:cs="Times New Roman"/>
          <w:sz w:val="24"/>
          <w:szCs w:val="24"/>
        </w:rPr>
        <w:t xml:space="preserve">improving </w:t>
      </w:r>
      <w:r w:rsidR="00F75265" w:rsidRPr="004E42A2">
        <w:rPr>
          <w:rFonts w:ascii="Times New Roman" w:eastAsia="Times New Roman" w:hAnsi="Times New Roman" w:cs="Times New Roman"/>
          <w:sz w:val="24"/>
          <w:szCs w:val="24"/>
        </w:rPr>
        <w:t xml:space="preserve">general </w:t>
      </w:r>
      <w:r w:rsidR="00A062B0" w:rsidRPr="004E42A2">
        <w:rPr>
          <w:rFonts w:ascii="Times New Roman" w:eastAsia="Times New Roman" w:hAnsi="Times New Roman" w:cs="Times New Roman"/>
          <w:sz w:val="24"/>
          <w:szCs w:val="24"/>
        </w:rPr>
        <w:t xml:space="preserve">cognitive functioning, </w:t>
      </w:r>
      <w:r w:rsidR="004B5F70" w:rsidRPr="004E42A2">
        <w:rPr>
          <w:rFonts w:ascii="Times New Roman" w:eastAsia="Times New Roman" w:hAnsi="Times New Roman" w:cs="Times New Roman"/>
          <w:sz w:val="24"/>
          <w:szCs w:val="24"/>
        </w:rPr>
        <w:t>with less emphasis placed on</w:t>
      </w:r>
      <w:r w:rsidR="00632CF9" w:rsidRPr="004E42A2">
        <w:rPr>
          <w:rFonts w:ascii="Times New Roman" w:eastAsia="Times New Roman" w:hAnsi="Times New Roman" w:cs="Times New Roman"/>
          <w:sz w:val="24"/>
          <w:szCs w:val="24"/>
        </w:rPr>
        <w:t xml:space="preserve"> past relationships and</w:t>
      </w:r>
      <w:r w:rsidR="004B5F70" w:rsidRPr="004E42A2">
        <w:rPr>
          <w:rFonts w:ascii="Times New Roman" w:eastAsia="Times New Roman" w:hAnsi="Times New Roman" w:cs="Times New Roman"/>
          <w:sz w:val="24"/>
          <w:szCs w:val="24"/>
        </w:rPr>
        <w:t xml:space="preserve"> interpersonal functioning</w:t>
      </w:r>
      <w:r w:rsidR="005E4DCC" w:rsidRPr="004E42A2">
        <w:rPr>
          <w:rFonts w:ascii="Times New Roman" w:eastAsia="Times New Roman" w:hAnsi="Times New Roman" w:cs="Times New Roman"/>
          <w:sz w:val="24"/>
          <w:szCs w:val="24"/>
        </w:rPr>
        <w:t xml:space="preserve"> specifically</w:t>
      </w:r>
      <w:r w:rsidR="004B5F70" w:rsidRPr="004E42A2">
        <w:rPr>
          <w:rFonts w:ascii="Times New Roman" w:eastAsia="Times New Roman" w:hAnsi="Times New Roman" w:cs="Times New Roman"/>
          <w:sz w:val="24"/>
          <w:szCs w:val="24"/>
        </w:rPr>
        <w:t xml:space="preserve">. </w:t>
      </w:r>
      <w:r w:rsidR="00A34594" w:rsidRPr="004E42A2">
        <w:rPr>
          <w:rFonts w:ascii="Times New Roman" w:eastAsia="Times New Roman" w:hAnsi="Times New Roman" w:cs="Times New Roman"/>
          <w:sz w:val="24"/>
          <w:szCs w:val="24"/>
        </w:rPr>
        <w:t>Adapting</w:t>
      </w:r>
      <w:r w:rsidR="00FF1B6F" w:rsidRPr="004E42A2">
        <w:rPr>
          <w:rFonts w:ascii="Times New Roman" w:eastAsia="Times New Roman" w:hAnsi="Times New Roman" w:cs="Times New Roman"/>
          <w:sz w:val="24"/>
          <w:szCs w:val="24"/>
        </w:rPr>
        <w:t xml:space="preserve"> the focus of ST to place more emphasis on </w:t>
      </w:r>
      <w:r w:rsidR="00A349A8" w:rsidRPr="004E42A2">
        <w:rPr>
          <w:rFonts w:ascii="Times New Roman" w:eastAsia="Times New Roman" w:hAnsi="Times New Roman" w:cs="Times New Roman"/>
          <w:sz w:val="24"/>
          <w:szCs w:val="24"/>
        </w:rPr>
        <w:t xml:space="preserve">improving </w:t>
      </w:r>
      <w:r w:rsidR="005F6F5E" w:rsidRPr="004E42A2">
        <w:rPr>
          <w:rFonts w:ascii="Times New Roman" w:eastAsia="Times New Roman" w:hAnsi="Times New Roman" w:cs="Times New Roman"/>
          <w:sz w:val="24"/>
          <w:szCs w:val="24"/>
        </w:rPr>
        <w:t xml:space="preserve">social functioning </w:t>
      </w:r>
      <w:r w:rsidR="00B33757" w:rsidRPr="004E42A2">
        <w:rPr>
          <w:rFonts w:ascii="Times New Roman" w:eastAsia="Times New Roman" w:hAnsi="Times New Roman" w:cs="Times New Roman"/>
          <w:sz w:val="24"/>
          <w:szCs w:val="24"/>
        </w:rPr>
        <w:t xml:space="preserve">may prove effective in treating longstanding patterns of </w:t>
      </w:r>
      <w:r w:rsidR="00FB1FEC" w:rsidRPr="004E42A2">
        <w:rPr>
          <w:rFonts w:ascii="Times New Roman" w:eastAsia="Times New Roman" w:hAnsi="Times New Roman" w:cs="Times New Roman"/>
          <w:sz w:val="24"/>
          <w:szCs w:val="24"/>
        </w:rPr>
        <w:t>social</w:t>
      </w:r>
      <w:r w:rsidR="00B33757" w:rsidRPr="004E42A2">
        <w:rPr>
          <w:rFonts w:ascii="Times New Roman" w:eastAsia="Times New Roman" w:hAnsi="Times New Roman" w:cs="Times New Roman"/>
          <w:sz w:val="24"/>
          <w:szCs w:val="24"/>
        </w:rPr>
        <w:t xml:space="preserve"> dysfunction</w:t>
      </w:r>
      <w:r w:rsidR="00BD3240" w:rsidRPr="004E42A2">
        <w:rPr>
          <w:rFonts w:ascii="Times New Roman" w:eastAsia="Times New Roman" w:hAnsi="Times New Roman" w:cs="Times New Roman"/>
          <w:sz w:val="24"/>
          <w:szCs w:val="24"/>
        </w:rPr>
        <w:t>.</w:t>
      </w:r>
    </w:p>
    <w:p w14:paraId="6A481EFD" w14:textId="6AD99DA1" w:rsidR="006519DE" w:rsidRPr="004E42A2" w:rsidRDefault="009B106D" w:rsidP="00064D15">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Altogether</w:t>
      </w:r>
      <w:r w:rsidR="0049205E" w:rsidRPr="004E42A2">
        <w:rPr>
          <w:rFonts w:ascii="Times New Roman" w:eastAsia="Times New Roman" w:hAnsi="Times New Roman" w:cs="Times New Roman"/>
          <w:sz w:val="24"/>
          <w:szCs w:val="24"/>
        </w:rPr>
        <w:t>, the present study has allowed for the discovery of social</w:t>
      </w:r>
      <w:r w:rsidR="005B36E6" w:rsidRPr="004E42A2">
        <w:rPr>
          <w:rFonts w:ascii="Times New Roman" w:eastAsia="Times New Roman" w:hAnsi="Times New Roman" w:cs="Times New Roman"/>
          <w:sz w:val="24"/>
          <w:szCs w:val="24"/>
        </w:rPr>
        <w:t>-cognitive</w:t>
      </w:r>
      <w:r w:rsidR="0049205E" w:rsidRPr="004E42A2">
        <w:rPr>
          <w:rFonts w:ascii="Times New Roman" w:eastAsia="Times New Roman" w:hAnsi="Times New Roman" w:cs="Times New Roman"/>
          <w:sz w:val="24"/>
          <w:szCs w:val="24"/>
        </w:rPr>
        <w:t xml:space="preserve"> </w:t>
      </w:r>
      <w:r w:rsidR="004D469E" w:rsidRPr="004E42A2">
        <w:rPr>
          <w:rFonts w:ascii="Times New Roman" w:eastAsia="Times New Roman" w:hAnsi="Times New Roman" w:cs="Times New Roman"/>
          <w:sz w:val="24"/>
          <w:szCs w:val="24"/>
        </w:rPr>
        <w:t>dimensions</w:t>
      </w:r>
      <w:r w:rsidR="0049205E" w:rsidRPr="004E42A2">
        <w:rPr>
          <w:rFonts w:ascii="Times New Roman" w:eastAsia="Times New Roman" w:hAnsi="Times New Roman" w:cs="Times New Roman"/>
          <w:sz w:val="24"/>
          <w:szCs w:val="24"/>
        </w:rPr>
        <w:t xml:space="preserve"> that help </w:t>
      </w:r>
      <w:r w:rsidR="00460B88" w:rsidRPr="004E42A2">
        <w:rPr>
          <w:rFonts w:ascii="Times New Roman" w:eastAsia="Times New Roman" w:hAnsi="Times New Roman" w:cs="Times New Roman"/>
          <w:sz w:val="24"/>
          <w:szCs w:val="24"/>
        </w:rPr>
        <w:t>to</w:t>
      </w:r>
      <w:r w:rsidR="0049205E" w:rsidRPr="004E42A2">
        <w:rPr>
          <w:rFonts w:ascii="Times New Roman" w:eastAsia="Times New Roman" w:hAnsi="Times New Roman" w:cs="Times New Roman"/>
          <w:sz w:val="24"/>
          <w:szCs w:val="24"/>
        </w:rPr>
        <w:t xml:space="preserve"> </w:t>
      </w:r>
      <w:r w:rsidR="005B6B3C" w:rsidRPr="004E42A2">
        <w:rPr>
          <w:rFonts w:ascii="Times New Roman" w:eastAsia="Times New Roman" w:hAnsi="Times New Roman" w:cs="Times New Roman"/>
          <w:sz w:val="24"/>
          <w:szCs w:val="24"/>
        </w:rPr>
        <w:t>better understand</w:t>
      </w:r>
      <w:r w:rsidR="0049205E" w:rsidRPr="004E42A2">
        <w:rPr>
          <w:rFonts w:ascii="Times New Roman" w:eastAsia="Times New Roman" w:hAnsi="Times New Roman" w:cs="Times New Roman"/>
          <w:sz w:val="24"/>
          <w:szCs w:val="24"/>
        </w:rPr>
        <w:t xml:space="preserve"> </w:t>
      </w:r>
      <w:r w:rsidR="00D94BE1">
        <w:rPr>
          <w:rFonts w:ascii="Times New Roman" w:eastAsia="Times New Roman" w:hAnsi="Times New Roman" w:cs="Times New Roman"/>
          <w:sz w:val="24"/>
          <w:szCs w:val="24"/>
        </w:rPr>
        <w:t>social</w:t>
      </w:r>
      <w:r w:rsidR="0049205E" w:rsidRPr="004E42A2">
        <w:rPr>
          <w:rFonts w:ascii="Times New Roman" w:eastAsia="Times New Roman" w:hAnsi="Times New Roman" w:cs="Times New Roman"/>
          <w:sz w:val="24"/>
          <w:szCs w:val="24"/>
        </w:rPr>
        <w:t xml:space="preserve"> dysfunction in BPD through the analysis of </w:t>
      </w:r>
      <w:r w:rsidR="00D94BE1">
        <w:rPr>
          <w:rFonts w:ascii="Times New Roman" w:eastAsia="Times New Roman" w:hAnsi="Times New Roman" w:cs="Times New Roman"/>
          <w:sz w:val="24"/>
          <w:szCs w:val="24"/>
        </w:rPr>
        <w:t xml:space="preserve">natural </w:t>
      </w:r>
      <w:r w:rsidR="0049205E" w:rsidRPr="004E42A2">
        <w:rPr>
          <w:rFonts w:ascii="Times New Roman" w:eastAsia="Times New Roman" w:hAnsi="Times New Roman" w:cs="Times New Roman"/>
          <w:sz w:val="24"/>
          <w:szCs w:val="24"/>
        </w:rPr>
        <w:t xml:space="preserve">language. Nonetheless, the study is not without limitations. </w:t>
      </w:r>
      <w:r w:rsidR="00DD2397" w:rsidRPr="004E42A2">
        <w:rPr>
          <w:rFonts w:ascii="Times New Roman" w:eastAsia="Times New Roman" w:hAnsi="Times New Roman" w:cs="Times New Roman"/>
          <w:sz w:val="24"/>
          <w:szCs w:val="24"/>
        </w:rPr>
        <w:t>One potential</w:t>
      </w:r>
      <w:r w:rsidR="0049205E" w:rsidRPr="004E42A2">
        <w:rPr>
          <w:rFonts w:ascii="Times New Roman" w:eastAsia="Times New Roman" w:hAnsi="Times New Roman" w:cs="Times New Roman"/>
          <w:sz w:val="24"/>
          <w:szCs w:val="24"/>
        </w:rPr>
        <w:t xml:space="preserve"> limitation of the present research surrounds the fact that the study did not </w:t>
      </w:r>
      <w:r w:rsidR="0098412D" w:rsidRPr="004E42A2">
        <w:rPr>
          <w:rFonts w:ascii="Times New Roman" w:eastAsia="Times New Roman" w:hAnsi="Times New Roman" w:cs="Times New Roman"/>
          <w:sz w:val="24"/>
          <w:szCs w:val="24"/>
        </w:rPr>
        <w:t>comprise</w:t>
      </w:r>
      <w:r w:rsidR="0049205E" w:rsidRPr="004E42A2">
        <w:rPr>
          <w:rFonts w:ascii="Times New Roman" w:eastAsia="Times New Roman" w:hAnsi="Times New Roman" w:cs="Times New Roman"/>
          <w:sz w:val="24"/>
          <w:szCs w:val="24"/>
        </w:rPr>
        <w:t xml:space="preserve"> a clinical sample</w:t>
      </w:r>
      <w:r w:rsidR="00A17E76" w:rsidRPr="004E42A2">
        <w:rPr>
          <w:rFonts w:ascii="Times New Roman" w:eastAsia="Times New Roman" w:hAnsi="Times New Roman" w:cs="Times New Roman"/>
          <w:sz w:val="24"/>
          <w:szCs w:val="24"/>
        </w:rPr>
        <w:t xml:space="preserve">, </w:t>
      </w:r>
      <w:r w:rsidR="0049205E" w:rsidRPr="004E42A2">
        <w:rPr>
          <w:rFonts w:ascii="Times New Roman" w:eastAsia="Times New Roman" w:hAnsi="Times New Roman" w:cs="Times New Roman"/>
          <w:sz w:val="24"/>
          <w:szCs w:val="24"/>
        </w:rPr>
        <w:t xml:space="preserve">and so </w:t>
      </w:r>
      <w:r w:rsidR="003B5F0B" w:rsidRPr="004E42A2">
        <w:rPr>
          <w:rFonts w:ascii="Times New Roman" w:eastAsia="Times New Roman" w:hAnsi="Times New Roman" w:cs="Times New Roman"/>
          <w:sz w:val="24"/>
          <w:szCs w:val="24"/>
        </w:rPr>
        <w:t xml:space="preserve">we cannot be certain as to </w:t>
      </w:r>
      <w:r w:rsidR="0049205E" w:rsidRPr="004E42A2">
        <w:rPr>
          <w:rFonts w:ascii="Times New Roman" w:eastAsia="Times New Roman" w:hAnsi="Times New Roman" w:cs="Times New Roman"/>
          <w:sz w:val="24"/>
          <w:szCs w:val="24"/>
        </w:rPr>
        <w:t xml:space="preserve">whether our findings would replicate in those with clinical BPD diagnoses. </w:t>
      </w:r>
      <w:r w:rsidR="00DD2397" w:rsidRPr="004E42A2">
        <w:rPr>
          <w:rFonts w:ascii="Times New Roman" w:eastAsia="Times New Roman" w:hAnsi="Times New Roman" w:cs="Times New Roman"/>
          <w:sz w:val="24"/>
          <w:szCs w:val="24"/>
        </w:rPr>
        <w:t xml:space="preserve">A further limitation surrounds the use of self-report measures of </w:t>
      </w:r>
      <w:r w:rsidR="00671EDE" w:rsidRPr="004E42A2">
        <w:rPr>
          <w:rFonts w:ascii="Times New Roman" w:eastAsia="Times New Roman" w:hAnsi="Times New Roman" w:cs="Times New Roman"/>
          <w:sz w:val="24"/>
          <w:szCs w:val="24"/>
        </w:rPr>
        <w:t>problematic</w:t>
      </w:r>
      <w:r w:rsidR="00DD2397" w:rsidRPr="004E42A2">
        <w:rPr>
          <w:rFonts w:ascii="Times New Roman" w:eastAsia="Times New Roman" w:hAnsi="Times New Roman" w:cs="Times New Roman"/>
          <w:sz w:val="24"/>
          <w:szCs w:val="24"/>
        </w:rPr>
        <w:t xml:space="preserve"> personality constructs, which are subject to </w:t>
      </w:r>
      <w:r w:rsidR="00C05FAF" w:rsidRPr="004E42A2">
        <w:rPr>
          <w:rFonts w:ascii="Times New Roman" w:eastAsia="Times New Roman" w:hAnsi="Times New Roman" w:cs="Times New Roman"/>
          <w:sz w:val="24"/>
          <w:szCs w:val="24"/>
        </w:rPr>
        <w:t>various biases</w:t>
      </w:r>
      <w:r w:rsidR="006519DE" w:rsidRPr="004E42A2">
        <w:rPr>
          <w:rFonts w:ascii="Times New Roman" w:eastAsia="Times New Roman" w:hAnsi="Times New Roman" w:cs="Times New Roman"/>
          <w:sz w:val="24"/>
          <w:szCs w:val="24"/>
        </w:rPr>
        <w:t xml:space="preserve">. </w:t>
      </w:r>
      <w:bookmarkStart w:id="9" w:name="_Hlk119667912"/>
      <w:bookmarkStart w:id="10" w:name="_Hlk119922124"/>
      <w:proofErr w:type="gramStart"/>
      <w:r w:rsidR="006519DE" w:rsidRPr="004E42A2">
        <w:rPr>
          <w:rFonts w:ascii="Times New Roman" w:eastAsia="Times New Roman" w:hAnsi="Times New Roman" w:cs="Times New Roman"/>
          <w:sz w:val="24"/>
          <w:szCs w:val="24"/>
        </w:rPr>
        <w:t>In particular, there</w:t>
      </w:r>
      <w:proofErr w:type="gramEnd"/>
      <w:r w:rsidR="006519DE" w:rsidRPr="004E42A2">
        <w:rPr>
          <w:rFonts w:ascii="Times New Roman" w:eastAsia="Times New Roman" w:hAnsi="Times New Roman" w:cs="Times New Roman"/>
          <w:sz w:val="24"/>
          <w:szCs w:val="24"/>
        </w:rPr>
        <w:t xml:space="preserve"> </w:t>
      </w:r>
      <w:r w:rsidR="00D94BE1">
        <w:rPr>
          <w:rFonts w:ascii="Times New Roman" w:eastAsia="Times New Roman" w:hAnsi="Times New Roman" w:cs="Times New Roman"/>
          <w:sz w:val="24"/>
          <w:szCs w:val="24"/>
        </w:rPr>
        <w:t>are established shortcomings</w:t>
      </w:r>
      <w:r w:rsidR="006519DE" w:rsidRPr="004E42A2">
        <w:rPr>
          <w:rFonts w:ascii="Times New Roman" w:eastAsia="Times New Roman" w:hAnsi="Times New Roman" w:cs="Times New Roman"/>
          <w:sz w:val="24"/>
          <w:szCs w:val="24"/>
        </w:rPr>
        <w:t xml:space="preserve"> surrounding </w:t>
      </w:r>
      <w:r w:rsidR="004115A7" w:rsidRPr="004E42A2">
        <w:rPr>
          <w:rFonts w:ascii="Times New Roman" w:eastAsia="Times New Roman" w:hAnsi="Times New Roman" w:cs="Times New Roman"/>
          <w:sz w:val="24"/>
          <w:szCs w:val="24"/>
        </w:rPr>
        <w:t xml:space="preserve">assessment methods of the </w:t>
      </w:r>
      <w:r w:rsidR="006519DE" w:rsidRPr="004E42A2">
        <w:rPr>
          <w:rFonts w:ascii="Times New Roman" w:eastAsia="Times New Roman" w:hAnsi="Times New Roman" w:cs="Times New Roman"/>
          <w:sz w:val="24"/>
          <w:szCs w:val="24"/>
        </w:rPr>
        <w:t>Dark Triad</w:t>
      </w:r>
      <w:r w:rsidR="004115A7" w:rsidRPr="004E42A2">
        <w:rPr>
          <w:rFonts w:ascii="Times New Roman" w:eastAsia="Times New Roman" w:hAnsi="Times New Roman" w:cs="Times New Roman"/>
          <w:sz w:val="24"/>
          <w:szCs w:val="24"/>
        </w:rPr>
        <w:t xml:space="preserve">, as well as the entire construct itself </w:t>
      </w:r>
      <w:r w:rsidR="006519DE" w:rsidRPr="004E42A2">
        <w:rPr>
          <w:rFonts w:ascii="Times New Roman" w:eastAsia="Times New Roman" w:hAnsi="Times New Roman" w:cs="Times New Roman"/>
          <w:sz w:val="24"/>
          <w:szCs w:val="24"/>
        </w:rPr>
        <w:t>(see Miller et al., 2019).</w:t>
      </w:r>
      <w:r w:rsidR="004115A7" w:rsidRPr="004E42A2">
        <w:rPr>
          <w:rFonts w:ascii="Times New Roman" w:eastAsia="Times New Roman" w:hAnsi="Times New Roman" w:cs="Times New Roman"/>
          <w:sz w:val="24"/>
          <w:szCs w:val="24"/>
        </w:rPr>
        <w:t xml:space="preserve"> Although the purpose of the Dark Triad measure used in the present study was solely to capture </w:t>
      </w:r>
      <w:r w:rsidR="00D94BE1">
        <w:rPr>
          <w:rFonts w:ascii="Times New Roman" w:eastAsia="Times New Roman" w:hAnsi="Times New Roman" w:cs="Times New Roman"/>
          <w:sz w:val="24"/>
          <w:szCs w:val="24"/>
        </w:rPr>
        <w:t>social</w:t>
      </w:r>
      <w:r w:rsidR="004115A7" w:rsidRPr="004E42A2">
        <w:rPr>
          <w:rFonts w:ascii="Times New Roman" w:eastAsia="Times New Roman" w:hAnsi="Times New Roman" w:cs="Times New Roman"/>
          <w:sz w:val="24"/>
          <w:szCs w:val="24"/>
        </w:rPr>
        <w:t xml:space="preserve"> dysfunction</w:t>
      </w:r>
      <w:r w:rsidR="004C5F36" w:rsidRPr="004E42A2">
        <w:rPr>
          <w:rFonts w:ascii="Times New Roman" w:eastAsia="Times New Roman" w:hAnsi="Times New Roman" w:cs="Times New Roman"/>
          <w:sz w:val="24"/>
          <w:szCs w:val="24"/>
        </w:rPr>
        <w:t xml:space="preserve"> </w:t>
      </w:r>
      <w:r w:rsidR="004115A7" w:rsidRPr="004E42A2">
        <w:rPr>
          <w:rFonts w:ascii="Times New Roman" w:eastAsia="Times New Roman" w:hAnsi="Times New Roman" w:cs="Times New Roman"/>
          <w:sz w:val="24"/>
          <w:szCs w:val="24"/>
        </w:rPr>
        <w:t xml:space="preserve">that can be differentiated from BPD, we acknowledge that other </w:t>
      </w:r>
      <w:r w:rsidR="00131F07" w:rsidRPr="004E42A2">
        <w:rPr>
          <w:rFonts w:ascii="Times New Roman" w:eastAsia="Times New Roman" w:hAnsi="Times New Roman" w:cs="Times New Roman"/>
          <w:sz w:val="24"/>
          <w:szCs w:val="24"/>
        </w:rPr>
        <w:t>constructs</w:t>
      </w:r>
      <w:r w:rsidR="004115A7" w:rsidRPr="004E42A2">
        <w:rPr>
          <w:rFonts w:ascii="Times New Roman" w:eastAsia="Times New Roman" w:hAnsi="Times New Roman" w:cs="Times New Roman"/>
          <w:sz w:val="24"/>
          <w:szCs w:val="24"/>
        </w:rPr>
        <w:t xml:space="preserve"> </w:t>
      </w:r>
      <w:r w:rsidR="00131F07" w:rsidRPr="004E42A2">
        <w:rPr>
          <w:rFonts w:ascii="Times New Roman" w:eastAsia="Times New Roman" w:hAnsi="Times New Roman" w:cs="Times New Roman"/>
          <w:sz w:val="24"/>
          <w:szCs w:val="24"/>
        </w:rPr>
        <w:t xml:space="preserve">could have been assessed that are more </w:t>
      </w:r>
      <w:r w:rsidR="00D0553F" w:rsidRPr="004E42A2">
        <w:rPr>
          <w:rFonts w:ascii="Times New Roman" w:eastAsia="Times New Roman" w:hAnsi="Times New Roman" w:cs="Times New Roman"/>
          <w:sz w:val="24"/>
          <w:szCs w:val="24"/>
        </w:rPr>
        <w:t>closely related</w:t>
      </w:r>
      <w:r w:rsidR="00131F07" w:rsidRPr="004E42A2">
        <w:rPr>
          <w:rFonts w:ascii="Times New Roman" w:eastAsia="Times New Roman" w:hAnsi="Times New Roman" w:cs="Times New Roman"/>
          <w:sz w:val="24"/>
          <w:szCs w:val="24"/>
        </w:rPr>
        <w:t xml:space="preserve"> to BPD </w:t>
      </w:r>
      <w:r w:rsidR="004115A7" w:rsidRPr="004E42A2">
        <w:rPr>
          <w:rFonts w:ascii="Times New Roman" w:eastAsia="Times New Roman" w:hAnsi="Times New Roman" w:cs="Times New Roman"/>
          <w:sz w:val="24"/>
          <w:szCs w:val="24"/>
        </w:rPr>
        <w:t>(e.g., other personality disorder</w:t>
      </w:r>
      <w:r w:rsidR="00131F07" w:rsidRPr="004E42A2">
        <w:rPr>
          <w:rFonts w:ascii="Times New Roman" w:eastAsia="Times New Roman" w:hAnsi="Times New Roman" w:cs="Times New Roman"/>
          <w:sz w:val="24"/>
          <w:szCs w:val="24"/>
        </w:rPr>
        <w:t xml:space="preserve"> traits</w:t>
      </w:r>
      <w:r w:rsidR="004115A7" w:rsidRPr="004E42A2">
        <w:rPr>
          <w:rFonts w:ascii="Times New Roman" w:eastAsia="Times New Roman" w:hAnsi="Times New Roman" w:cs="Times New Roman"/>
          <w:sz w:val="24"/>
          <w:szCs w:val="24"/>
        </w:rPr>
        <w:t>).</w:t>
      </w:r>
      <w:bookmarkEnd w:id="9"/>
      <w:r w:rsidR="004017D6" w:rsidRPr="004E42A2">
        <w:rPr>
          <w:rFonts w:ascii="Times New Roman" w:eastAsia="Times New Roman" w:hAnsi="Times New Roman" w:cs="Times New Roman"/>
          <w:sz w:val="24"/>
          <w:szCs w:val="24"/>
        </w:rPr>
        <w:t xml:space="preserve"> </w:t>
      </w:r>
      <w:bookmarkStart w:id="11" w:name="_Hlk119681756"/>
      <w:bookmarkEnd w:id="10"/>
      <w:r w:rsidR="004017D6" w:rsidRPr="004E42A2">
        <w:rPr>
          <w:rFonts w:ascii="Times New Roman" w:eastAsia="Times New Roman" w:hAnsi="Times New Roman" w:cs="Times New Roman"/>
          <w:sz w:val="24"/>
          <w:szCs w:val="24"/>
        </w:rPr>
        <w:t xml:space="preserve">Finally, </w:t>
      </w:r>
      <w:r w:rsidR="004017D6" w:rsidRPr="004E42A2">
        <w:rPr>
          <w:rFonts w:ascii="Times New Roman" w:hAnsi="Times New Roman" w:cs="Times New Roman"/>
          <w:bCs/>
          <w:sz w:val="24"/>
        </w:rPr>
        <w:t>the correlational nature of the data means that causality</w:t>
      </w:r>
      <w:r w:rsidR="00AE0B56" w:rsidRPr="004E42A2">
        <w:rPr>
          <w:rFonts w:ascii="Times New Roman" w:hAnsi="Times New Roman" w:cs="Times New Roman"/>
          <w:bCs/>
          <w:sz w:val="24"/>
        </w:rPr>
        <w:t xml:space="preserve"> cannot be inferred</w:t>
      </w:r>
      <w:r w:rsidR="004017D6" w:rsidRPr="004E42A2">
        <w:rPr>
          <w:rFonts w:ascii="Times New Roman" w:hAnsi="Times New Roman" w:cs="Times New Roman"/>
          <w:bCs/>
          <w:sz w:val="24"/>
        </w:rPr>
        <w:t xml:space="preserve"> from the present findings.</w:t>
      </w:r>
      <w:bookmarkEnd w:id="11"/>
    </w:p>
    <w:p w14:paraId="0674E7F0" w14:textId="69B326FB" w:rsidR="0049205E" w:rsidRPr="004E42A2" w:rsidRDefault="005567D6" w:rsidP="00064D15">
      <w:pPr>
        <w:spacing w:line="480" w:lineRule="auto"/>
        <w:ind w:firstLine="720"/>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It would be valuable for future research to attempt to replicate our findings in a clinical sample to see whether the social</w:t>
      </w:r>
      <w:r w:rsidR="00671EDE" w:rsidRPr="004E42A2">
        <w:rPr>
          <w:rFonts w:ascii="Times New Roman" w:eastAsia="Times New Roman" w:hAnsi="Times New Roman" w:cs="Times New Roman"/>
          <w:sz w:val="24"/>
          <w:szCs w:val="24"/>
        </w:rPr>
        <w:t>-cognitive</w:t>
      </w:r>
      <w:r w:rsidRPr="004E42A2">
        <w:rPr>
          <w:rFonts w:ascii="Times New Roman" w:eastAsia="Times New Roman" w:hAnsi="Times New Roman" w:cs="Times New Roman"/>
          <w:sz w:val="24"/>
          <w:szCs w:val="24"/>
        </w:rPr>
        <w:t xml:space="preserve"> components </w:t>
      </w:r>
      <w:r w:rsidR="001919F0" w:rsidRPr="004E42A2">
        <w:rPr>
          <w:rFonts w:ascii="Times New Roman" w:eastAsia="Times New Roman" w:hAnsi="Times New Roman" w:cs="Times New Roman"/>
          <w:sz w:val="24"/>
          <w:szCs w:val="24"/>
        </w:rPr>
        <w:t>extend</w:t>
      </w:r>
      <w:r w:rsidRPr="004E42A2">
        <w:rPr>
          <w:rFonts w:ascii="Times New Roman" w:eastAsia="Times New Roman" w:hAnsi="Times New Roman" w:cs="Times New Roman"/>
          <w:sz w:val="24"/>
          <w:szCs w:val="24"/>
        </w:rPr>
        <w:t xml:space="preserve"> to </w:t>
      </w:r>
      <w:r w:rsidR="001919F0" w:rsidRPr="004E42A2">
        <w:rPr>
          <w:rFonts w:ascii="Times New Roman" w:eastAsia="Times New Roman" w:hAnsi="Times New Roman" w:cs="Times New Roman"/>
          <w:sz w:val="24"/>
          <w:szCs w:val="24"/>
        </w:rPr>
        <w:t>describing interpersonal dysfunction in individuals</w:t>
      </w:r>
      <w:r w:rsidRPr="004E42A2">
        <w:rPr>
          <w:rFonts w:ascii="Times New Roman" w:eastAsia="Times New Roman" w:hAnsi="Times New Roman" w:cs="Times New Roman"/>
          <w:sz w:val="24"/>
          <w:szCs w:val="24"/>
        </w:rPr>
        <w:t xml:space="preserve"> with a BPD diagnosis</w:t>
      </w:r>
      <w:r w:rsidR="000839BB" w:rsidRPr="004E42A2">
        <w:rPr>
          <w:rFonts w:ascii="Times New Roman" w:eastAsia="Times New Roman" w:hAnsi="Times New Roman" w:cs="Times New Roman"/>
          <w:sz w:val="24"/>
          <w:szCs w:val="24"/>
        </w:rPr>
        <w:t xml:space="preserve">, </w:t>
      </w:r>
      <w:r w:rsidR="00202668" w:rsidRPr="004E42A2">
        <w:rPr>
          <w:rFonts w:ascii="Times New Roman" w:eastAsia="Times New Roman" w:hAnsi="Times New Roman" w:cs="Times New Roman"/>
          <w:sz w:val="24"/>
          <w:szCs w:val="24"/>
        </w:rPr>
        <w:t>and</w:t>
      </w:r>
      <w:r w:rsidR="000839BB" w:rsidRPr="004E42A2">
        <w:rPr>
          <w:rFonts w:ascii="Times New Roman" w:eastAsia="Times New Roman" w:hAnsi="Times New Roman" w:cs="Times New Roman"/>
          <w:sz w:val="24"/>
          <w:szCs w:val="24"/>
        </w:rPr>
        <w:t xml:space="preserve"> those with </w:t>
      </w:r>
      <w:r w:rsidR="00B20C10">
        <w:rPr>
          <w:rFonts w:ascii="Times New Roman" w:eastAsia="Times New Roman" w:hAnsi="Times New Roman" w:cs="Times New Roman"/>
          <w:sz w:val="24"/>
          <w:szCs w:val="24"/>
        </w:rPr>
        <w:t xml:space="preserve">other </w:t>
      </w:r>
      <w:r w:rsidR="00B20C10" w:rsidRPr="004E42A2">
        <w:rPr>
          <w:rFonts w:ascii="Times New Roman" w:eastAsia="Times New Roman" w:hAnsi="Times New Roman" w:cs="Times New Roman"/>
          <w:sz w:val="24"/>
          <w:szCs w:val="24"/>
        </w:rPr>
        <w:t xml:space="preserve">mental </w:t>
      </w:r>
      <w:r w:rsidR="00B20C10" w:rsidRPr="004E42A2">
        <w:rPr>
          <w:rFonts w:ascii="Times New Roman" w:eastAsia="Times New Roman" w:hAnsi="Times New Roman" w:cs="Times New Roman"/>
          <w:sz w:val="24"/>
          <w:szCs w:val="24"/>
        </w:rPr>
        <w:lastRenderedPageBreak/>
        <w:t>health conditions</w:t>
      </w:r>
      <w:r w:rsidRPr="004E42A2">
        <w:rPr>
          <w:rFonts w:ascii="Times New Roman" w:eastAsia="Times New Roman" w:hAnsi="Times New Roman" w:cs="Times New Roman"/>
          <w:sz w:val="24"/>
          <w:szCs w:val="24"/>
        </w:rPr>
        <w:t>.</w:t>
      </w:r>
      <w:r w:rsidR="00CC14C7" w:rsidRPr="004E42A2">
        <w:rPr>
          <w:rFonts w:ascii="Times New Roman" w:eastAsia="Times New Roman" w:hAnsi="Times New Roman" w:cs="Times New Roman"/>
          <w:sz w:val="24"/>
          <w:szCs w:val="24"/>
        </w:rPr>
        <w:t xml:space="preserve"> </w:t>
      </w:r>
      <w:bookmarkStart w:id="12" w:name="_Hlk119663068"/>
      <w:bookmarkStart w:id="13" w:name="_Hlk119921861"/>
      <w:r w:rsidR="001225D0" w:rsidRPr="004E42A2">
        <w:rPr>
          <w:rFonts w:ascii="Times New Roman" w:eastAsia="Times New Roman" w:hAnsi="Times New Roman" w:cs="Times New Roman"/>
          <w:sz w:val="24"/>
          <w:szCs w:val="24"/>
        </w:rPr>
        <w:t>Moreover,</w:t>
      </w:r>
      <w:r w:rsidR="00CC14C7" w:rsidRPr="004E42A2">
        <w:rPr>
          <w:rFonts w:ascii="Times New Roman" w:eastAsia="Times New Roman" w:hAnsi="Times New Roman" w:cs="Times New Roman"/>
          <w:sz w:val="24"/>
          <w:szCs w:val="24"/>
        </w:rPr>
        <w:t xml:space="preserve"> the linguistic factor analytic approach </w:t>
      </w:r>
      <w:r w:rsidR="001225D0" w:rsidRPr="004E42A2">
        <w:rPr>
          <w:rFonts w:ascii="Times New Roman" w:eastAsia="Times New Roman" w:hAnsi="Times New Roman" w:cs="Times New Roman"/>
          <w:sz w:val="24"/>
          <w:szCs w:val="24"/>
        </w:rPr>
        <w:t>adopted in the present study is just one of many possible approaches</w:t>
      </w:r>
      <w:r w:rsidR="00B60328" w:rsidRPr="004E42A2">
        <w:rPr>
          <w:rFonts w:ascii="Times New Roman" w:eastAsia="Times New Roman" w:hAnsi="Times New Roman" w:cs="Times New Roman"/>
          <w:sz w:val="24"/>
          <w:szCs w:val="24"/>
        </w:rPr>
        <w:t xml:space="preserve"> </w:t>
      </w:r>
      <w:r w:rsidR="00AE0B56" w:rsidRPr="004E42A2">
        <w:rPr>
          <w:rFonts w:ascii="Times New Roman" w:eastAsia="Times New Roman" w:hAnsi="Times New Roman" w:cs="Times New Roman"/>
          <w:sz w:val="24"/>
          <w:szCs w:val="24"/>
        </w:rPr>
        <w:t>for</w:t>
      </w:r>
      <w:r w:rsidR="00B60328" w:rsidRPr="004E42A2">
        <w:rPr>
          <w:rFonts w:ascii="Times New Roman" w:eastAsia="Times New Roman" w:hAnsi="Times New Roman" w:cs="Times New Roman"/>
          <w:sz w:val="24"/>
          <w:szCs w:val="24"/>
        </w:rPr>
        <w:t xml:space="preserve"> better understanding social dysfunction in BPD</w:t>
      </w:r>
      <w:r w:rsidR="001225D0" w:rsidRPr="004E42A2">
        <w:rPr>
          <w:rFonts w:ascii="Times New Roman" w:eastAsia="Times New Roman" w:hAnsi="Times New Roman" w:cs="Times New Roman"/>
          <w:sz w:val="24"/>
          <w:szCs w:val="24"/>
        </w:rPr>
        <w:t xml:space="preserve">; there are numerous </w:t>
      </w:r>
      <w:r w:rsidR="003C7A0C">
        <w:rPr>
          <w:rFonts w:ascii="Times New Roman" w:eastAsia="Times New Roman" w:hAnsi="Times New Roman" w:cs="Times New Roman"/>
          <w:sz w:val="24"/>
          <w:szCs w:val="24"/>
        </w:rPr>
        <w:t>techniques</w:t>
      </w:r>
      <w:r w:rsidR="001225D0" w:rsidRPr="004E42A2">
        <w:rPr>
          <w:rFonts w:ascii="Times New Roman" w:eastAsia="Times New Roman" w:hAnsi="Times New Roman" w:cs="Times New Roman"/>
          <w:sz w:val="24"/>
          <w:szCs w:val="24"/>
        </w:rPr>
        <w:t xml:space="preserve"> </w:t>
      </w:r>
      <w:r w:rsidR="00AE0B56" w:rsidRPr="004E42A2">
        <w:rPr>
          <w:rFonts w:ascii="Times New Roman" w:eastAsia="Times New Roman" w:hAnsi="Times New Roman" w:cs="Times New Roman"/>
          <w:sz w:val="24"/>
          <w:szCs w:val="24"/>
        </w:rPr>
        <w:t>for</w:t>
      </w:r>
      <w:r w:rsidR="001225D0" w:rsidRPr="004E42A2">
        <w:rPr>
          <w:rFonts w:ascii="Times New Roman" w:eastAsia="Times New Roman" w:hAnsi="Times New Roman" w:cs="Times New Roman"/>
          <w:sz w:val="24"/>
          <w:szCs w:val="24"/>
        </w:rPr>
        <w:t xml:space="preserve"> analyzing qualitative d</w:t>
      </w:r>
      <w:r w:rsidR="00AE0B56" w:rsidRPr="004E42A2">
        <w:rPr>
          <w:rFonts w:ascii="Times New Roman" w:eastAsia="Times New Roman" w:hAnsi="Times New Roman" w:cs="Times New Roman"/>
          <w:sz w:val="24"/>
          <w:szCs w:val="24"/>
        </w:rPr>
        <w:t>ata</w:t>
      </w:r>
      <w:r w:rsidR="001225D0" w:rsidRPr="004E42A2">
        <w:rPr>
          <w:rFonts w:ascii="Times New Roman" w:eastAsia="Times New Roman" w:hAnsi="Times New Roman" w:cs="Times New Roman"/>
          <w:sz w:val="24"/>
          <w:szCs w:val="24"/>
        </w:rPr>
        <w:t xml:space="preserve"> that</w:t>
      </w:r>
      <w:r w:rsidR="00B60328" w:rsidRPr="004E42A2">
        <w:rPr>
          <w:rFonts w:ascii="Times New Roman" w:eastAsia="Times New Roman" w:hAnsi="Times New Roman" w:cs="Times New Roman"/>
          <w:sz w:val="24"/>
          <w:szCs w:val="24"/>
        </w:rPr>
        <w:t xml:space="preserve"> </w:t>
      </w:r>
      <w:r w:rsidR="001225D0" w:rsidRPr="004E42A2">
        <w:rPr>
          <w:rFonts w:ascii="Times New Roman" w:eastAsia="Times New Roman" w:hAnsi="Times New Roman" w:cs="Times New Roman"/>
          <w:sz w:val="24"/>
          <w:szCs w:val="24"/>
        </w:rPr>
        <w:t>have the potential to shed further light into the nature of BP</w:t>
      </w:r>
      <w:r w:rsidR="00B60328" w:rsidRPr="004E42A2">
        <w:rPr>
          <w:rFonts w:ascii="Times New Roman" w:eastAsia="Times New Roman" w:hAnsi="Times New Roman" w:cs="Times New Roman"/>
          <w:sz w:val="24"/>
          <w:szCs w:val="24"/>
        </w:rPr>
        <w:t>D</w:t>
      </w:r>
      <w:r w:rsidR="006F653A" w:rsidRPr="004E42A2">
        <w:rPr>
          <w:rFonts w:ascii="Times New Roman" w:eastAsia="Times New Roman" w:hAnsi="Times New Roman" w:cs="Times New Roman"/>
          <w:sz w:val="24"/>
          <w:szCs w:val="24"/>
        </w:rPr>
        <w:t xml:space="preserve">, </w:t>
      </w:r>
      <w:r w:rsidR="00241283" w:rsidRPr="004E42A2">
        <w:rPr>
          <w:rFonts w:ascii="Times New Roman" w:eastAsia="Times New Roman" w:hAnsi="Times New Roman" w:cs="Times New Roman"/>
          <w:sz w:val="24"/>
          <w:szCs w:val="24"/>
        </w:rPr>
        <w:t>attenuating the need for</w:t>
      </w:r>
      <w:r w:rsidR="006F653A" w:rsidRPr="004E42A2">
        <w:rPr>
          <w:rFonts w:ascii="Times New Roman" w:eastAsia="Times New Roman" w:hAnsi="Times New Roman" w:cs="Times New Roman"/>
          <w:sz w:val="24"/>
          <w:szCs w:val="24"/>
        </w:rPr>
        <w:t xml:space="preserve"> self-report methods (e.g., </w:t>
      </w:r>
      <w:r w:rsidR="003C7A0C">
        <w:rPr>
          <w:rFonts w:ascii="Times New Roman" w:hAnsi="Times New Roman" w:cs="Times New Roman"/>
          <w:bCs/>
          <w:sz w:val="24"/>
          <w:szCs w:val="24"/>
        </w:rPr>
        <w:t xml:space="preserve">methods that assess the conceptual level of </w:t>
      </w:r>
      <w:r w:rsidR="00C4478C">
        <w:rPr>
          <w:rFonts w:ascii="Times New Roman" w:hAnsi="Times New Roman" w:cs="Times New Roman"/>
          <w:bCs/>
          <w:sz w:val="24"/>
          <w:szCs w:val="24"/>
        </w:rPr>
        <w:t>individuals’ verbal behavior</w:t>
      </w:r>
      <w:r w:rsidR="006F653A" w:rsidRPr="004E42A2">
        <w:rPr>
          <w:rFonts w:ascii="Times New Roman" w:hAnsi="Times New Roman" w:cs="Times New Roman"/>
          <w:bCs/>
          <w:sz w:val="24"/>
          <w:szCs w:val="24"/>
        </w:rPr>
        <w:t>)</w:t>
      </w:r>
      <w:bookmarkEnd w:id="12"/>
      <w:r w:rsidR="00AE0B56" w:rsidRPr="004E42A2">
        <w:rPr>
          <w:rFonts w:ascii="Times New Roman" w:hAnsi="Times New Roman" w:cs="Times New Roman"/>
          <w:bCs/>
          <w:sz w:val="24"/>
          <w:szCs w:val="24"/>
        </w:rPr>
        <w:t>.</w:t>
      </w:r>
      <w:bookmarkEnd w:id="13"/>
    </w:p>
    <w:p w14:paraId="75B7C116" w14:textId="00A8790D" w:rsidR="0096763F" w:rsidRPr="0096763F" w:rsidRDefault="005567D6" w:rsidP="0096763F">
      <w:pPr>
        <w:spacing w:line="480" w:lineRule="auto"/>
        <w:ind w:firstLine="720"/>
        <w:rPr>
          <w:rFonts w:ascii="Times New Roman" w:hAnsi="Times New Roman" w:cs="Times New Roman"/>
          <w:sz w:val="24"/>
          <w:szCs w:val="24"/>
        </w:rPr>
      </w:pPr>
      <w:r w:rsidRPr="004E42A2">
        <w:rPr>
          <w:rFonts w:ascii="Times New Roman" w:eastAsia="Times New Roman" w:hAnsi="Times New Roman" w:cs="Times New Roman"/>
          <w:sz w:val="24"/>
          <w:szCs w:val="24"/>
        </w:rPr>
        <w:t xml:space="preserve">To conclude, </w:t>
      </w:r>
      <w:r w:rsidR="00BC02CF" w:rsidRPr="004E42A2">
        <w:rPr>
          <w:rFonts w:ascii="Times New Roman" w:eastAsia="Times New Roman" w:hAnsi="Times New Roman" w:cs="Times New Roman"/>
          <w:sz w:val="24"/>
          <w:szCs w:val="24"/>
        </w:rPr>
        <w:t>th</w:t>
      </w:r>
      <w:r w:rsidR="005B15F5" w:rsidRPr="004E42A2">
        <w:rPr>
          <w:rFonts w:ascii="Times New Roman" w:eastAsia="Times New Roman" w:hAnsi="Times New Roman" w:cs="Times New Roman"/>
          <w:sz w:val="24"/>
          <w:szCs w:val="24"/>
        </w:rPr>
        <w:t xml:space="preserve">rough the analysis of natural language, </w:t>
      </w:r>
      <w:r w:rsidR="00BC02CF" w:rsidRPr="004E42A2">
        <w:rPr>
          <w:rFonts w:ascii="Times New Roman" w:eastAsia="Times New Roman" w:hAnsi="Times New Roman" w:cs="Times New Roman"/>
          <w:sz w:val="24"/>
          <w:szCs w:val="24"/>
        </w:rPr>
        <w:t>the present study</w:t>
      </w:r>
      <w:r w:rsidR="005B15F5" w:rsidRPr="004E42A2">
        <w:rPr>
          <w:rFonts w:ascii="Times New Roman" w:eastAsia="Times New Roman" w:hAnsi="Times New Roman" w:cs="Times New Roman"/>
          <w:sz w:val="24"/>
          <w:szCs w:val="24"/>
        </w:rPr>
        <w:t xml:space="preserve"> uncovered four </w:t>
      </w:r>
      <w:r w:rsidR="00BC02CF" w:rsidRPr="004E42A2">
        <w:rPr>
          <w:rFonts w:ascii="Times New Roman" w:eastAsia="Times New Roman" w:hAnsi="Times New Roman" w:cs="Times New Roman"/>
          <w:sz w:val="24"/>
          <w:szCs w:val="24"/>
        </w:rPr>
        <w:t>social</w:t>
      </w:r>
      <w:r w:rsidR="00E50286" w:rsidRPr="004E42A2">
        <w:rPr>
          <w:rFonts w:ascii="Times New Roman" w:eastAsia="Times New Roman" w:hAnsi="Times New Roman" w:cs="Times New Roman"/>
          <w:sz w:val="24"/>
          <w:szCs w:val="24"/>
        </w:rPr>
        <w:t>-cognitive</w:t>
      </w:r>
      <w:r w:rsidR="00BC02CF" w:rsidRPr="004E42A2">
        <w:rPr>
          <w:rFonts w:ascii="Times New Roman" w:eastAsia="Times New Roman" w:hAnsi="Times New Roman" w:cs="Times New Roman"/>
          <w:sz w:val="24"/>
          <w:szCs w:val="24"/>
        </w:rPr>
        <w:t xml:space="preserve"> </w:t>
      </w:r>
      <w:r w:rsidR="005B15F5" w:rsidRPr="004E42A2">
        <w:rPr>
          <w:rFonts w:ascii="Times New Roman" w:eastAsia="Times New Roman" w:hAnsi="Times New Roman" w:cs="Times New Roman"/>
          <w:sz w:val="24"/>
          <w:szCs w:val="24"/>
        </w:rPr>
        <w:t>components all related to BPD</w:t>
      </w:r>
      <w:r w:rsidR="005B15F5" w:rsidRPr="004E42A2">
        <w:rPr>
          <w:rFonts w:ascii="Times New Roman" w:hAnsi="Times New Roman" w:cs="Times New Roman"/>
          <w:sz w:val="24"/>
          <w:szCs w:val="24"/>
        </w:rPr>
        <w:t xml:space="preserve">: </w:t>
      </w:r>
      <w:r w:rsidR="005B15F5" w:rsidRPr="004E42A2">
        <w:rPr>
          <w:rFonts w:ascii="Times New Roman" w:hAnsi="Times New Roman" w:cs="Times New Roman"/>
          <w:i/>
          <w:iCs/>
          <w:sz w:val="24"/>
          <w:szCs w:val="24"/>
        </w:rPr>
        <w:t>Connectedness/Intimacy</w:t>
      </w:r>
      <w:r w:rsidR="005B15F5" w:rsidRPr="004E42A2">
        <w:rPr>
          <w:rFonts w:ascii="Times New Roman" w:hAnsi="Times New Roman" w:cs="Times New Roman"/>
          <w:sz w:val="24"/>
          <w:szCs w:val="24"/>
        </w:rPr>
        <w:t xml:space="preserve">; </w:t>
      </w:r>
      <w:r w:rsidR="005B15F5" w:rsidRPr="004E42A2">
        <w:rPr>
          <w:rFonts w:ascii="Times New Roman" w:hAnsi="Times New Roman" w:cs="Times New Roman"/>
          <w:i/>
          <w:iCs/>
          <w:sz w:val="24"/>
          <w:szCs w:val="24"/>
        </w:rPr>
        <w:t xml:space="preserve">Immediacy; </w:t>
      </w:r>
      <w:r w:rsidR="004D273D" w:rsidRPr="004E42A2">
        <w:rPr>
          <w:rFonts w:ascii="Times New Roman" w:hAnsi="Times New Roman" w:cs="Times New Roman"/>
          <w:i/>
          <w:iCs/>
          <w:sz w:val="24"/>
          <w:szCs w:val="24"/>
        </w:rPr>
        <w:t>Social Rumination</w:t>
      </w:r>
      <w:r w:rsidR="005B15F5" w:rsidRPr="004E42A2">
        <w:rPr>
          <w:rFonts w:ascii="Times New Roman" w:hAnsi="Times New Roman" w:cs="Times New Roman"/>
          <w:i/>
          <w:iCs/>
          <w:sz w:val="24"/>
          <w:szCs w:val="24"/>
        </w:rPr>
        <w:t>;</w:t>
      </w:r>
      <w:r w:rsidR="00E50286" w:rsidRPr="004E42A2">
        <w:rPr>
          <w:rFonts w:ascii="Times New Roman" w:hAnsi="Times New Roman" w:cs="Times New Roman"/>
          <w:sz w:val="24"/>
          <w:szCs w:val="24"/>
        </w:rPr>
        <w:t xml:space="preserve"> and</w:t>
      </w:r>
      <w:r w:rsidR="005B15F5" w:rsidRPr="004E42A2">
        <w:rPr>
          <w:rFonts w:ascii="Times New Roman" w:hAnsi="Times New Roman" w:cs="Times New Roman"/>
          <w:i/>
          <w:iCs/>
          <w:sz w:val="24"/>
          <w:szCs w:val="24"/>
        </w:rPr>
        <w:t xml:space="preserve"> Negative Affect</w:t>
      </w:r>
      <w:r w:rsidR="005B15F5" w:rsidRPr="004E42A2">
        <w:rPr>
          <w:rFonts w:ascii="Times New Roman" w:hAnsi="Times New Roman" w:cs="Times New Roman"/>
          <w:sz w:val="24"/>
          <w:szCs w:val="24"/>
        </w:rPr>
        <w:t xml:space="preserve">. Problems with intimacy and affect appear to </w:t>
      </w:r>
      <w:r w:rsidR="005B6B3C" w:rsidRPr="004E42A2">
        <w:rPr>
          <w:rFonts w:ascii="Times New Roman" w:hAnsi="Times New Roman" w:cs="Times New Roman"/>
          <w:sz w:val="24"/>
          <w:szCs w:val="24"/>
        </w:rPr>
        <w:t>characterize</w:t>
      </w:r>
      <w:r w:rsidR="005B15F5" w:rsidRPr="004E42A2">
        <w:rPr>
          <w:rFonts w:ascii="Times New Roman" w:hAnsi="Times New Roman" w:cs="Times New Roman"/>
          <w:sz w:val="24"/>
          <w:szCs w:val="24"/>
        </w:rPr>
        <w:t xml:space="preserve"> interpersonal dysfunction across a range of </w:t>
      </w:r>
      <w:r w:rsidR="000457E4" w:rsidRPr="004E42A2">
        <w:rPr>
          <w:rFonts w:ascii="Times New Roman" w:hAnsi="Times New Roman" w:cs="Times New Roman"/>
          <w:sz w:val="24"/>
          <w:szCs w:val="24"/>
        </w:rPr>
        <w:t>constructs</w:t>
      </w:r>
      <w:r w:rsidR="005B15F5" w:rsidRPr="004E42A2">
        <w:rPr>
          <w:rFonts w:ascii="Times New Roman" w:hAnsi="Times New Roman" w:cs="Times New Roman"/>
          <w:sz w:val="24"/>
          <w:szCs w:val="24"/>
        </w:rPr>
        <w:t xml:space="preserve">, whereas immediacy and </w:t>
      </w:r>
      <w:r w:rsidR="000F6695" w:rsidRPr="004E42A2">
        <w:rPr>
          <w:rFonts w:ascii="Times New Roman" w:hAnsi="Times New Roman" w:cs="Times New Roman"/>
          <w:sz w:val="24"/>
          <w:szCs w:val="24"/>
        </w:rPr>
        <w:t>social rumination</w:t>
      </w:r>
      <w:r w:rsidR="00A43A89" w:rsidRPr="004E42A2">
        <w:rPr>
          <w:rFonts w:ascii="Times New Roman" w:hAnsi="Times New Roman" w:cs="Times New Roman"/>
          <w:sz w:val="24"/>
          <w:szCs w:val="24"/>
        </w:rPr>
        <w:t xml:space="preserve"> are</w:t>
      </w:r>
      <w:r w:rsidR="005B15F5" w:rsidRPr="004E42A2">
        <w:rPr>
          <w:rFonts w:ascii="Times New Roman" w:hAnsi="Times New Roman" w:cs="Times New Roman"/>
          <w:sz w:val="24"/>
          <w:szCs w:val="24"/>
        </w:rPr>
        <w:t xml:space="preserve"> more specific to BPD.</w:t>
      </w:r>
      <w:r w:rsidR="00055F28" w:rsidRPr="004E42A2">
        <w:rPr>
          <w:rFonts w:ascii="Times New Roman" w:hAnsi="Times New Roman" w:cs="Times New Roman"/>
          <w:sz w:val="24"/>
          <w:szCs w:val="24"/>
        </w:rPr>
        <w:t xml:space="preserve"> Notably, our findings suggest that social rumination may distinguish interpersonal dysfunction in BPD from other </w:t>
      </w:r>
      <w:r w:rsidR="00FA070A" w:rsidRPr="004E42A2">
        <w:rPr>
          <w:rFonts w:ascii="Times New Roman" w:hAnsi="Times New Roman" w:cs="Times New Roman"/>
          <w:sz w:val="24"/>
          <w:szCs w:val="24"/>
        </w:rPr>
        <w:t>problematic interpersonal</w:t>
      </w:r>
      <w:r w:rsidR="00055F28" w:rsidRPr="004E42A2">
        <w:rPr>
          <w:rFonts w:ascii="Times New Roman" w:hAnsi="Times New Roman" w:cs="Times New Roman"/>
          <w:sz w:val="24"/>
          <w:szCs w:val="24"/>
        </w:rPr>
        <w:t xml:space="preserve"> constructs.</w:t>
      </w:r>
      <w:r w:rsidR="003A36A0" w:rsidRPr="004E42A2">
        <w:rPr>
          <w:rFonts w:ascii="Times New Roman" w:hAnsi="Times New Roman" w:cs="Times New Roman"/>
          <w:sz w:val="24"/>
          <w:szCs w:val="24"/>
        </w:rPr>
        <w:t xml:space="preserve"> </w:t>
      </w:r>
      <w:r w:rsidR="00BC02CF" w:rsidRPr="004E42A2">
        <w:rPr>
          <w:rFonts w:ascii="Times New Roman" w:hAnsi="Times New Roman" w:cs="Times New Roman"/>
          <w:sz w:val="24"/>
          <w:szCs w:val="24"/>
        </w:rPr>
        <w:t>Computational</w:t>
      </w:r>
      <w:r w:rsidR="005B15F5" w:rsidRPr="004E42A2">
        <w:rPr>
          <w:rFonts w:ascii="Times New Roman" w:hAnsi="Times New Roman" w:cs="Times New Roman"/>
          <w:sz w:val="24"/>
          <w:szCs w:val="24"/>
        </w:rPr>
        <w:t xml:space="preserve"> analysis of natural language has </w:t>
      </w:r>
      <w:r w:rsidR="009D28EA" w:rsidRPr="004E42A2">
        <w:rPr>
          <w:rFonts w:ascii="Times New Roman" w:hAnsi="Times New Roman" w:cs="Times New Roman"/>
          <w:sz w:val="24"/>
          <w:szCs w:val="24"/>
        </w:rPr>
        <w:t xml:space="preserve">therefore </w:t>
      </w:r>
      <w:r w:rsidR="005B15F5" w:rsidRPr="004E42A2">
        <w:rPr>
          <w:rFonts w:ascii="Times New Roman" w:hAnsi="Times New Roman" w:cs="Times New Roman"/>
          <w:sz w:val="24"/>
          <w:szCs w:val="24"/>
        </w:rPr>
        <w:t>allowed for the identification of fundamental social</w:t>
      </w:r>
      <w:r w:rsidR="00671EDE" w:rsidRPr="004E42A2">
        <w:rPr>
          <w:rFonts w:ascii="Times New Roman" w:hAnsi="Times New Roman" w:cs="Times New Roman"/>
          <w:sz w:val="24"/>
          <w:szCs w:val="24"/>
        </w:rPr>
        <w:t>-cognitive</w:t>
      </w:r>
      <w:r w:rsidR="005B15F5" w:rsidRPr="004E42A2">
        <w:rPr>
          <w:rFonts w:ascii="Times New Roman" w:hAnsi="Times New Roman" w:cs="Times New Roman"/>
          <w:sz w:val="24"/>
          <w:szCs w:val="24"/>
        </w:rPr>
        <w:t xml:space="preserve"> components that provide novel insights into the nature of interpersonal dysfunction in BPD. Our findings provide paths to new research questions surrounding the origins, trajectory, and treatment options for BP</w:t>
      </w:r>
      <w:r w:rsidR="00064D15" w:rsidRPr="004E42A2">
        <w:rPr>
          <w:rFonts w:ascii="Times New Roman" w:hAnsi="Times New Roman" w:cs="Times New Roman"/>
          <w:sz w:val="24"/>
          <w:szCs w:val="24"/>
        </w:rPr>
        <w:t>D</w:t>
      </w:r>
      <w:r w:rsidR="0096763F">
        <w:rPr>
          <w:rFonts w:ascii="Times New Roman" w:hAnsi="Times New Roman" w:cs="Times New Roman"/>
          <w:sz w:val="24"/>
          <w:szCs w:val="24"/>
        </w:rPr>
        <w:t>.</w:t>
      </w:r>
    </w:p>
    <w:p w14:paraId="28E6BA24" w14:textId="42801495" w:rsidR="00494794" w:rsidRDefault="00494794" w:rsidP="00755F72">
      <w:pPr>
        <w:spacing w:line="360" w:lineRule="auto"/>
        <w:jc w:val="center"/>
        <w:rPr>
          <w:rFonts w:ascii="Times New Roman" w:hAnsi="Times New Roman" w:cs="Times New Roman"/>
          <w:b/>
          <w:bCs/>
          <w:sz w:val="24"/>
          <w:szCs w:val="24"/>
        </w:rPr>
      </w:pPr>
    </w:p>
    <w:p w14:paraId="46A2672E" w14:textId="5F5D1B63" w:rsidR="00D7273E" w:rsidRDefault="00D7273E" w:rsidP="00755F72">
      <w:pPr>
        <w:spacing w:line="360" w:lineRule="auto"/>
        <w:jc w:val="center"/>
        <w:rPr>
          <w:rFonts w:ascii="Times New Roman" w:hAnsi="Times New Roman" w:cs="Times New Roman"/>
          <w:b/>
          <w:bCs/>
          <w:sz w:val="24"/>
          <w:szCs w:val="24"/>
        </w:rPr>
      </w:pPr>
    </w:p>
    <w:p w14:paraId="11F09057" w14:textId="54DE183F" w:rsidR="00D7273E" w:rsidRDefault="00D7273E" w:rsidP="00755F72">
      <w:pPr>
        <w:spacing w:line="360" w:lineRule="auto"/>
        <w:jc w:val="center"/>
        <w:rPr>
          <w:rFonts w:ascii="Times New Roman" w:hAnsi="Times New Roman" w:cs="Times New Roman"/>
          <w:b/>
          <w:bCs/>
          <w:sz w:val="24"/>
          <w:szCs w:val="24"/>
        </w:rPr>
      </w:pPr>
    </w:p>
    <w:p w14:paraId="6754FD07" w14:textId="427BF512" w:rsidR="00D7273E" w:rsidRDefault="00D7273E" w:rsidP="00755F72">
      <w:pPr>
        <w:spacing w:line="360" w:lineRule="auto"/>
        <w:jc w:val="center"/>
        <w:rPr>
          <w:rFonts w:ascii="Times New Roman" w:hAnsi="Times New Roman" w:cs="Times New Roman"/>
          <w:b/>
          <w:bCs/>
          <w:sz w:val="24"/>
          <w:szCs w:val="24"/>
        </w:rPr>
      </w:pPr>
    </w:p>
    <w:p w14:paraId="28759339" w14:textId="419DC9D3" w:rsidR="00D7273E" w:rsidRDefault="00D7273E" w:rsidP="00755F72">
      <w:pPr>
        <w:spacing w:line="360" w:lineRule="auto"/>
        <w:jc w:val="center"/>
        <w:rPr>
          <w:rFonts w:ascii="Times New Roman" w:hAnsi="Times New Roman" w:cs="Times New Roman"/>
          <w:b/>
          <w:bCs/>
          <w:sz w:val="24"/>
          <w:szCs w:val="24"/>
        </w:rPr>
      </w:pPr>
    </w:p>
    <w:p w14:paraId="5D546E81" w14:textId="0B203650" w:rsidR="00D7273E" w:rsidRDefault="00D7273E" w:rsidP="00755F72">
      <w:pPr>
        <w:spacing w:line="360" w:lineRule="auto"/>
        <w:jc w:val="center"/>
        <w:rPr>
          <w:rFonts w:ascii="Times New Roman" w:hAnsi="Times New Roman" w:cs="Times New Roman"/>
          <w:b/>
          <w:bCs/>
          <w:sz w:val="24"/>
          <w:szCs w:val="24"/>
        </w:rPr>
      </w:pPr>
    </w:p>
    <w:p w14:paraId="614C6A87" w14:textId="5DC0A969" w:rsidR="00D7273E" w:rsidRDefault="00D7273E" w:rsidP="00755F72">
      <w:pPr>
        <w:spacing w:line="360" w:lineRule="auto"/>
        <w:jc w:val="center"/>
        <w:rPr>
          <w:rFonts w:ascii="Times New Roman" w:hAnsi="Times New Roman" w:cs="Times New Roman"/>
          <w:b/>
          <w:bCs/>
          <w:sz w:val="24"/>
          <w:szCs w:val="24"/>
        </w:rPr>
      </w:pPr>
    </w:p>
    <w:p w14:paraId="43300F97" w14:textId="77777777" w:rsidR="00D7273E" w:rsidRDefault="00D7273E" w:rsidP="00755F72">
      <w:pPr>
        <w:spacing w:line="360" w:lineRule="auto"/>
        <w:jc w:val="center"/>
        <w:rPr>
          <w:rFonts w:ascii="Times New Roman" w:hAnsi="Times New Roman" w:cs="Times New Roman"/>
          <w:b/>
          <w:bCs/>
          <w:sz w:val="24"/>
          <w:szCs w:val="24"/>
        </w:rPr>
      </w:pPr>
    </w:p>
    <w:p w14:paraId="5EE66B68" w14:textId="77777777" w:rsidR="00494794" w:rsidRDefault="00494794" w:rsidP="00755F72">
      <w:pPr>
        <w:spacing w:line="360" w:lineRule="auto"/>
        <w:jc w:val="center"/>
        <w:rPr>
          <w:rFonts w:ascii="Times New Roman" w:hAnsi="Times New Roman" w:cs="Times New Roman"/>
          <w:b/>
          <w:bCs/>
          <w:sz w:val="24"/>
          <w:szCs w:val="24"/>
        </w:rPr>
      </w:pPr>
    </w:p>
    <w:p w14:paraId="747DCCF2" w14:textId="367FC647" w:rsidR="00B77479" w:rsidRPr="004E42A2" w:rsidRDefault="00B77479" w:rsidP="00755F72">
      <w:pPr>
        <w:spacing w:line="360" w:lineRule="auto"/>
        <w:jc w:val="center"/>
        <w:rPr>
          <w:rFonts w:ascii="Times New Roman" w:hAnsi="Times New Roman" w:cs="Times New Roman"/>
          <w:b/>
          <w:bCs/>
          <w:sz w:val="24"/>
          <w:szCs w:val="24"/>
        </w:rPr>
      </w:pPr>
      <w:r w:rsidRPr="004E42A2">
        <w:rPr>
          <w:rFonts w:ascii="Times New Roman" w:hAnsi="Times New Roman" w:cs="Times New Roman"/>
          <w:b/>
          <w:bCs/>
          <w:sz w:val="24"/>
          <w:szCs w:val="24"/>
        </w:rPr>
        <w:lastRenderedPageBreak/>
        <w:t>References</w:t>
      </w:r>
    </w:p>
    <w:p w14:paraId="4B431FCE" w14:textId="70205889" w:rsidR="00B77479" w:rsidRPr="00AC6315" w:rsidRDefault="00B77479" w:rsidP="00755F72">
      <w:pPr>
        <w:spacing w:line="360" w:lineRule="auto"/>
        <w:rPr>
          <w:rFonts w:ascii="Times New Roman" w:eastAsia="Times New Roman" w:hAnsi="Times New Roman" w:cs="Times New Roman"/>
          <w:i/>
          <w:color w:val="000000"/>
          <w:sz w:val="24"/>
          <w:szCs w:val="24"/>
        </w:rPr>
      </w:pPr>
      <w:r w:rsidRPr="004E42A2">
        <w:rPr>
          <w:rFonts w:ascii="Times New Roman" w:eastAsia="Times New Roman" w:hAnsi="Times New Roman" w:cs="Times New Roman"/>
          <w:color w:val="000000"/>
          <w:sz w:val="24"/>
          <w:szCs w:val="24"/>
        </w:rPr>
        <w:t xml:space="preserve">American Psychiatric Association. (2013). </w:t>
      </w:r>
      <w:r w:rsidRPr="004E42A2">
        <w:rPr>
          <w:rFonts w:ascii="Times New Roman" w:eastAsia="Times New Roman" w:hAnsi="Times New Roman" w:cs="Times New Roman"/>
          <w:i/>
          <w:color w:val="000000"/>
          <w:sz w:val="24"/>
          <w:szCs w:val="24"/>
        </w:rPr>
        <w:t xml:space="preserve">Diagnostic and Statistical Manual of Mental </w:t>
      </w:r>
      <w:r w:rsidR="00AC6315">
        <w:rPr>
          <w:rFonts w:ascii="Times New Roman" w:eastAsia="Times New Roman" w:hAnsi="Times New Roman" w:cs="Times New Roman"/>
          <w:i/>
          <w:color w:val="000000"/>
          <w:sz w:val="24"/>
          <w:szCs w:val="24"/>
        </w:rPr>
        <w:tab/>
      </w:r>
      <w:r w:rsidRPr="004E42A2">
        <w:rPr>
          <w:rFonts w:ascii="Times New Roman" w:eastAsia="Times New Roman" w:hAnsi="Times New Roman" w:cs="Times New Roman"/>
          <w:i/>
          <w:color w:val="000000"/>
          <w:sz w:val="24"/>
          <w:szCs w:val="24"/>
        </w:rPr>
        <w:t>Disorders (DSM-5®)</w:t>
      </w:r>
      <w:r w:rsidRPr="004E42A2">
        <w:rPr>
          <w:rFonts w:ascii="Times New Roman" w:eastAsia="Times New Roman" w:hAnsi="Times New Roman" w:cs="Times New Roman"/>
          <w:color w:val="000000"/>
          <w:sz w:val="24"/>
          <w:szCs w:val="24"/>
        </w:rPr>
        <w:t>. American Psychiatric Pub.</w:t>
      </w:r>
    </w:p>
    <w:p w14:paraId="5601CACD" w14:textId="108E1F18" w:rsidR="003F28D6" w:rsidRPr="004E42A2" w:rsidRDefault="003F28D6"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Berenson, K. R., </w:t>
      </w:r>
      <w:proofErr w:type="spellStart"/>
      <w:r w:rsidRPr="004E42A2">
        <w:rPr>
          <w:rFonts w:ascii="Times New Roman" w:eastAsia="Times New Roman" w:hAnsi="Times New Roman" w:cs="Times New Roman"/>
          <w:color w:val="000000"/>
          <w:sz w:val="24"/>
          <w:szCs w:val="24"/>
        </w:rPr>
        <w:t>Dochat</w:t>
      </w:r>
      <w:proofErr w:type="spellEnd"/>
      <w:r w:rsidRPr="004E42A2">
        <w:rPr>
          <w:rFonts w:ascii="Times New Roman" w:eastAsia="Times New Roman" w:hAnsi="Times New Roman" w:cs="Times New Roman"/>
          <w:color w:val="000000"/>
          <w:sz w:val="24"/>
          <w:szCs w:val="24"/>
        </w:rPr>
        <w:t xml:space="preserve">, C., Martin, C. G., Yang, X., </w:t>
      </w:r>
      <w:proofErr w:type="spellStart"/>
      <w:r w:rsidRPr="004E42A2">
        <w:rPr>
          <w:rFonts w:ascii="Times New Roman" w:eastAsia="Times New Roman" w:hAnsi="Times New Roman" w:cs="Times New Roman"/>
          <w:color w:val="000000"/>
          <w:sz w:val="24"/>
          <w:szCs w:val="24"/>
        </w:rPr>
        <w:t>Rafaeli</w:t>
      </w:r>
      <w:proofErr w:type="spellEnd"/>
      <w:r w:rsidRPr="004E42A2">
        <w:rPr>
          <w:rFonts w:ascii="Times New Roman" w:eastAsia="Times New Roman" w:hAnsi="Times New Roman" w:cs="Times New Roman"/>
          <w:color w:val="000000"/>
          <w:sz w:val="24"/>
          <w:szCs w:val="24"/>
        </w:rPr>
        <w:t xml:space="preserve">, E., &amp; Downey, G. (2018).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Identification of mental states and interpersonal functioning in borderline personality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disorder. </w:t>
      </w:r>
      <w:r w:rsidRPr="004E42A2">
        <w:rPr>
          <w:rFonts w:ascii="Times New Roman" w:eastAsia="Times New Roman" w:hAnsi="Times New Roman" w:cs="Times New Roman"/>
          <w:i/>
          <w:iCs/>
          <w:color w:val="000000"/>
          <w:sz w:val="24"/>
          <w:szCs w:val="24"/>
        </w:rPr>
        <w:t>Personality Disorders</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9</w:t>
      </w:r>
      <w:r w:rsidRPr="004E42A2">
        <w:rPr>
          <w:rFonts w:ascii="Times New Roman" w:eastAsia="Times New Roman" w:hAnsi="Times New Roman" w:cs="Times New Roman"/>
          <w:color w:val="000000"/>
          <w:sz w:val="24"/>
          <w:szCs w:val="24"/>
        </w:rPr>
        <w:t>(2), 172–181. https://doi.org/10.1037/per0000228</w:t>
      </w:r>
    </w:p>
    <w:p w14:paraId="08BB5CE6" w14:textId="1C085CF5" w:rsidR="00B45706" w:rsidRPr="004E42A2" w:rsidRDefault="00B45706"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Berenson, K. R., Gregory, W. E., Glaser, E., </w:t>
      </w:r>
      <w:proofErr w:type="spellStart"/>
      <w:r w:rsidRPr="004E42A2">
        <w:rPr>
          <w:rFonts w:ascii="Times New Roman" w:eastAsia="Times New Roman" w:hAnsi="Times New Roman" w:cs="Times New Roman"/>
          <w:color w:val="000000"/>
          <w:sz w:val="24"/>
          <w:szCs w:val="24"/>
        </w:rPr>
        <w:t>Romirowsky</w:t>
      </w:r>
      <w:proofErr w:type="spellEnd"/>
      <w:r w:rsidRPr="004E42A2">
        <w:rPr>
          <w:rFonts w:ascii="Times New Roman" w:eastAsia="Times New Roman" w:hAnsi="Times New Roman" w:cs="Times New Roman"/>
          <w:color w:val="000000"/>
          <w:sz w:val="24"/>
          <w:szCs w:val="24"/>
        </w:rPr>
        <w:t xml:space="preserve">, A., </w:t>
      </w:r>
      <w:proofErr w:type="spellStart"/>
      <w:r w:rsidRPr="004E42A2">
        <w:rPr>
          <w:rFonts w:ascii="Times New Roman" w:eastAsia="Times New Roman" w:hAnsi="Times New Roman" w:cs="Times New Roman"/>
          <w:color w:val="000000"/>
          <w:sz w:val="24"/>
          <w:szCs w:val="24"/>
        </w:rPr>
        <w:t>Rafaeli</w:t>
      </w:r>
      <w:proofErr w:type="spellEnd"/>
      <w:r w:rsidRPr="004E42A2">
        <w:rPr>
          <w:rFonts w:ascii="Times New Roman" w:eastAsia="Times New Roman" w:hAnsi="Times New Roman" w:cs="Times New Roman"/>
          <w:color w:val="000000"/>
          <w:sz w:val="24"/>
          <w:szCs w:val="24"/>
        </w:rPr>
        <w:t xml:space="preserve">, E., Yang, X., &amp;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Downey, G. (2016). Impulsivity, rejection sensitivity, and reactions to stressors in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borderline personality disorder. </w:t>
      </w:r>
      <w:r w:rsidRPr="004E42A2">
        <w:rPr>
          <w:rFonts w:ascii="Times New Roman" w:eastAsia="Times New Roman" w:hAnsi="Times New Roman" w:cs="Times New Roman"/>
          <w:i/>
          <w:iCs/>
          <w:color w:val="000000"/>
          <w:sz w:val="24"/>
          <w:szCs w:val="24"/>
        </w:rPr>
        <w:t>Cognitive Therapy and Research</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40</w:t>
      </w:r>
      <w:r w:rsidRPr="004E42A2">
        <w:rPr>
          <w:rFonts w:ascii="Times New Roman" w:eastAsia="Times New Roman" w:hAnsi="Times New Roman" w:cs="Times New Roman"/>
          <w:color w:val="000000"/>
          <w:sz w:val="24"/>
          <w:szCs w:val="24"/>
        </w:rPr>
        <w:t xml:space="preserve">(4), 510–521.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https://doi.org/10.1007/s10608-015-9752-y</w:t>
      </w:r>
    </w:p>
    <w:p w14:paraId="3CB9CD60" w14:textId="77837AB3" w:rsidR="009B2B01" w:rsidRPr="004E42A2" w:rsidRDefault="009B2B01"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Boyd, R. L. (2017). Psychological text analysis in the digital humanities. In S. Hai-Jew (Ed.),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i/>
          <w:iCs/>
          <w:color w:val="000000"/>
          <w:sz w:val="24"/>
          <w:szCs w:val="24"/>
        </w:rPr>
        <w:t>Data Analytics in Digital Humanities</w:t>
      </w:r>
      <w:r w:rsidRPr="004E42A2">
        <w:rPr>
          <w:rFonts w:ascii="Times New Roman" w:eastAsia="Times New Roman" w:hAnsi="Times New Roman" w:cs="Times New Roman"/>
          <w:color w:val="000000"/>
          <w:sz w:val="24"/>
          <w:szCs w:val="24"/>
        </w:rPr>
        <w:t xml:space="preserve"> (pp. 161–189). Springer International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Publishing. https://doi.org/10.1007/978-3-319-54499-1_7</w:t>
      </w:r>
    </w:p>
    <w:p w14:paraId="6299FDEF" w14:textId="1EB3FE7D" w:rsidR="00E53977" w:rsidRPr="004E42A2" w:rsidRDefault="00E53977"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Choi, M., Aiello, L., </w:t>
      </w:r>
      <w:proofErr w:type="spellStart"/>
      <w:r w:rsidRPr="004E42A2">
        <w:rPr>
          <w:rFonts w:ascii="Times New Roman" w:eastAsia="Times New Roman" w:hAnsi="Times New Roman" w:cs="Times New Roman"/>
          <w:color w:val="000000"/>
          <w:sz w:val="24"/>
          <w:szCs w:val="24"/>
        </w:rPr>
        <w:t>Varga</w:t>
      </w:r>
      <w:proofErr w:type="spellEnd"/>
      <w:r w:rsidRPr="004E42A2">
        <w:rPr>
          <w:rFonts w:ascii="Times New Roman" w:eastAsia="Times New Roman" w:hAnsi="Times New Roman" w:cs="Times New Roman"/>
          <w:color w:val="000000"/>
          <w:sz w:val="24"/>
          <w:szCs w:val="24"/>
        </w:rPr>
        <w:t xml:space="preserve">, K. Z., &amp; </w:t>
      </w:r>
      <w:proofErr w:type="spellStart"/>
      <w:r w:rsidRPr="004E42A2">
        <w:rPr>
          <w:rFonts w:ascii="Times New Roman" w:eastAsia="Times New Roman" w:hAnsi="Times New Roman" w:cs="Times New Roman"/>
          <w:color w:val="000000"/>
          <w:sz w:val="24"/>
          <w:szCs w:val="24"/>
        </w:rPr>
        <w:t>Quercia</w:t>
      </w:r>
      <w:proofErr w:type="spellEnd"/>
      <w:r w:rsidRPr="004E42A2">
        <w:rPr>
          <w:rFonts w:ascii="Times New Roman" w:eastAsia="Times New Roman" w:hAnsi="Times New Roman" w:cs="Times New Roman"/>
          <w:color w:val="000000"/>
          <w:sz w:val="24"/>
          <w:szCs w:val="24"/>
        </w:rPr>
        <w:t xml:space="preserve">, D. (2020). Ten social dimensions of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conversations and relationships.</w:t>
      </w:r>
      <w:r w:rsidRPr="004E42A2">
        <w:rPr>
          <w:rFonts w:ascii="Roboto" w:eastAsia="Times New Roman" w:hAnsi="Roboto" w:cs="Times New Roman"/>
          <w:color w:val="555555"/>
          <w:sz w:val="21"/>
          <w:szCs w:val="21"/>
          <w:lang w:eastAsia="en-GB"/>
        </w:rPr>
        <w:t xml:space="preserve"> </w:t>
      </w:r>
      <w:r w:rsidRPr="004E42A2">
        <w:rPr>
          <w:rFonts w:ascii="Times New Roman" w:eastAsia="Times New Roman" w:hAnsi="Times New Roman" w:cs="Times New Roman"/>
          <w:color w:val="000000"/>
          <w:sz w:val="24"/>
          <w:szCs w:val="24"/>
        </w:rPr>
        <w:t>In</w:t>
      </w:r>
      <w:r w:rsidRPr="004E42A2">
        <w:rPr>
          <w:rFonts w:ascii="Times New Roman" w:eastAsia="Times New Roman" w:hAnsi="Times New Roman" w:cs="Times New Roman"/>
          <w:i/>
          <w:iCs/>
          <w:color w:val="000000"/>
          <w:sz w:val="24"/>
          <w:szCs w:val="24"/>
        </w:rPr>
        <w:t xml:space="preserve"> Proceedings of The Web Conference 2020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i/>
          <w:iCs/>
          <w:color w:val="000000"/>
          <w:sz w:val="24"/>
          <w:szCs w:val="24"/>
        </w:rPr>
        <w:t>(WWW’20)</w:t>
      </w:r>
      <w:r w:rsidRPr="004E42A2">
        <w:rPr>
          <w:rFonts w:ascii="Times New Roman" w:eastAsia="Times New Roman" w:hAnsi="Times New Roman" w:cs="Times New Roman"/>
          <w:color w:val="000000"/>
          <w:sz w:val="24"/>
          <w:szCs w:val="24"/>
        </w:rPr>
        <w:t>, 1514–1525. https://doi.org/10.1145/3366423.3380224.</w:t>
      </w:r>
    </w:p>
    <w:p w14:paraId="5D994665" w14:textId="56221E5A" w:rsidR="009C2261" w:rsidRPr="004E42A2" w:rsidRDefault="009C2261" w:rsidP="00755F72">
      <w:pPr>
        <w:spacing w:line="360" w:lineRule="auto"/>
        <w:rPr>
          <w:rFonts w:ascii="Times New Roman" w:eastAsia="Times New Roman" w:hAnsi="Times New Roman" w:cs="Times New Roman"/>
          <w:bCs/>
          <w:color w:val="000000"/>
          <w:sz w:val="24"/>
          <w:szCs w:val="24"/>
          <w:lang w:val="en"/>
        </w:rPr>
      </w:pPr>
      <w:r w:rsidRPr="004E42A2">
        <w:rPr>
          <w:rFonts w:ascii="Times New Roman" w:eastAsia="Times New Roman" w:hAnsi="Times New Roman" w:cs="Times New Roman"/>
          <w:bCs/>
          <w:color w:val="000000"/>
          <w:sz w:val="24"/>
          <w:szCs w:val="24"/>
          <w:lang w:val="en"/>
        </w:rPr>
        <w:t xml:space="preserve">Chung, C. K., &amp; Pennebaker, J. W. (2008). Revealing dimensions of thinking in open-ended </w:t>
      </w:r>
      <w:r w:rsidRPr="004E42A2">
        <w:rPr>
          <w:rFonts w:ascii="Times New Roman" w:eastAsia="Times New Roman" w:hAnsi="Times New Roman" w:cs="Times New Roman"/>
          <w:bCs/>
          <w:color w:val="000000"/>
          <w:sz w:val="24"/>
          <w:szCs w:val="24"/>
          <w:lang w:val="en"/>
        </w:rPr>
        <w:tab/>
        <w:t xml:space="preserve">self-descriptions: An automated meaning extraction method for natural </w:t>
      </w:r>
      <w:r w:rsidRPr="004E42A2">
        <w:rPr>
          <w:rFonts w:ascii="Times New Roman" w:eastAsia="Times New Roman" w:hAnsi="Times New Roman" w:cs="Times New Roman"/>
          <w:bCs/>
          <w:color w:val="000000"/>
          <w:sz w:val="24"/>
          <w:szCs w:val="24"/>
          <w:lang w:val="en"/>
        </w:rPr>
        <w:tab/>
        <w:t>language. </w:t>
      </w:r>
      <w:r w:rsidRPr="004E42A2">
        <w:rPr>
          <w:rFonts w:ascii="Times New Roman" w:eastAsia="Times New Roman" w:hAnsi="Times New Roman" w:cs="Times New Roman"/>
          <w:bCs/>
          <w:i/>
          <w:iCs/>
          <w:color w:val="000000"/>
          <w:sz w:val="24"/>
          <w:szCs w:val="24"/>
          <w:lang w:val="en"/>
        </w:rPr>
        <w:t>Journal of Research in Personality</w:t>
      </w:r>
      <w:r w:rsidRPr="004E42A2">
        <w:rPr>
          <w:rFonts w:ascii="Times New Roman" w:eastAsia="Times New Roman" w:hAnsi="Times New Roman" w:cs="Times New Roman"/>
          <w:bCs/>
          <w:color w:val="000000"/>
          <w:sz w:val="24"/>
          <w:szCs w:val="24"/>
          <w:lang w:val="en"/>
        </w:rPr>
        <w:t>, </w:t>
      </w:r>
      <w:r w:rsidRPr="004E42A2">
        <w:rPr>
          <w:rFonts w:ascii="Times New Roman" w:eastAsia="Times New Roman" w:hAnsi="Times New Roman" w:cs="Times New Roman"/>
          <w:bCs/>
          <w:i/>
          <w:iCs/>
          <w:color w:val="000000"/>
          <w:sz w:val="24"/>
          <w:szCs w:val="24"/>
          <w:lang w:val="en"/>
        </w:rPr>
        <w:t>42</w:t>
      </w:r>
      <w:r w:rsidRPr="004E42A2">
        <w:rPr>
          <w:rFonts w:ascii="Times New Roman" w:eastAsia="Times New Roman" w:hAnsi="Times New Roman" w:cs="Times New Roman"/>
          <w:bCs/>
          <w:color w:val="000000"/>
          <w:sz w:val="24"/>
          <w:szCs w:val="24"/>
          <w:lang w:val="en"/>
        </w:rPr>
        <w:t xml:space="preserve">(1), 96–132. </w:t>
      </w:r>
      <w:r w:rsidRPr="004E42A2">
        <w:rPr>
          <w:rFonts w:ascii="Times New Roman" w:eastAsia="Times New Roman" w:hAnsi="Times New Roman" w:cs="Times New Roman"/>
          <w:bCs/>
          <w:color w:val="000000"/>
          <w:sz w:val="24"/>
          <w:szCs w:val="24"/>
          <w:lang w:val="en"/>
        </w:rPr>
        <w:tab/>
        <w:t>https://doi.org/10.1016/j.jrp.2007.04.006</w:t>
      </w:r>
    </w:p>
    <w:p w14:paraId="2C20EF8C" w14:textId="66C40B5F" w:rsidR="00755F72" w:rsidRPr="00755F72" w:rsidRDefault="00755F72" w:rsidP="00755F72">
      <w:pPr>
        <w:spacing w:line="360" w:lineRule="auto"/>
        <w:rPr>
          <w:rFonts w:ascii="Times New Roman" w:eastAsia="Times New Roman" w:hAnsi="Times New Roman" w:cs="Times New Roman"/>
          <w:bCs/>
          <w:color w:val="000000"/>
          <w:sz w:val="24"/>
          <w:szCs w:val="24"/>
          <w:lang w:val="en"/>
        </w:rPr>
      </w:pPr>
      <w:r w:rsidRPr="00755F72">
        <w:rPr>
          <w:rFonts w:ascii="Times New Roman" w:eastAsia="Times New Roman" w:hAnsi="Times New Roman" w:cs="Times New Roman"/>
          <w:bCs/>
          <w:color w:val="000000"/>
          <w:sz w:val="24"/>
          <w:szCs w:val="24"/>
          <w:lang w:val="en"/>
        </w:rPr>
        <w:t xml:space="preserve">Cutler, A. D., Carden, S. W., </w:t>
      </w:r>
      <w:proofErr w:type="spellStart"/>
      <w:r w:rsidRPr="00755F72">
        <w:rPr>
          <w:rFonts w:ascii="Times New Roman" w:eastAsia="Times New Roman" w:hAnsi="Times New Roman" w:cs="Times New Roman"/>
          <w:bCs/>
          <w:color w:val="000000"/>
          <w:sz w:val="24"/>
          <w:szCs w:val="24"/>
          <w:lang w:val="en"/>
        </w:rPr>
        <w:t>Dorough</w:t>
      </w:r>
      <w:proofErr w:type="spellEnd"/>
      <w:r w:rsidRPr="00755F72">
        <w:rPr>
          <w:rFonts w:ascii="Times New Roman" w:eastAsia="Times New Roman" w:hAnsi="Times New Roman" w:cs="Times New Roman"/>
          <w:bCs/>
          <w:color w:val="000000"/>
          <w:sz w:val="24"/>
          <w:szCs w:val="24"/>
          <w:lang w:val="en"/>
        </w:rPr>
        <w:t xml:space="preserve">, H. L., &amp; Holtzman, N. S. (2021). Inferring grandiose </w:t>
      </w:r>
      <w:r>
        <w:rPr>
          <w:rFonts w:ascii="Times New Roman" w:eastAsia="Times New Roman" w:hAnsi="Times New Roman" w:cs="Times New Roman"/>
          <w:bCs/>
          <w:color w:val="000000"/>
          <w:sz w:val="24"/>
          <w:szCs w:val="24"/>
          <w:lang w:val="en"/>
        </w:rPr>
        <w:tab/>
      </w:r>
      <w:r w:rsidRPr="00755F72">
        <w:rPr>
          <w:rFonts w:ascii="Times New Roman" w:eastAsia="Times New Roman" w:hAnsi="Times New Roman" w:cs="Times New Roman"/>
          <w:bCs/>
          <w:color w:val="000000"/>
          <w:sz w:val="24"/>
          <w:szCs w:val="24"/>
          <w:lang w:val="en"/>
        </w:rPr>
        <w:t xml:space="preserve">narcissism from text: LIWC versus machine learning. </w:t>
      </w:r>
      <w:r w:rsidRPr="00755F72">
        <w:rPr>
          <w:rFonts w:ascii="Times New Roman" w:eastAsia="Times New Roman" w:hAnsi="Times New Roman" w:cs="Times New Roman"/>
          <w:bCs/>
          <w:i/>
          <w:iCs/>
          <w:color w:val="000000"/>
          <w:sz w:val="24"/>
          <w:szCs w:val="24"/>
          <w:lang w:val="en"/>
        </w:rPr>
        <w:t xml:space="preserve">Journal of Language and Social </w:t>
      </w:r>
      <w:r>
        <w:rPr>
          <w:rFonts w:ascii="Times New Roman" w:eastAsia="Times New Roman" w:hAnsi="Times New Roman" w:cs="Times New Roman"/>
          <w:bCs/>
          <w:i/>
          <w:iCs/>
          <w:color w:val="000000"/>
          <w:sz w:val="24"/>
          <w:szCs w:val="24"/>
          <w:lang w:val="en"/>
        </w:rPr>
        <w:tab/>
      </w:r>
      <w:r w:rsidRPr="00755F72">
        <w:rPr>
          <w:rFonts w:ascii="Times New Roman" w:eastAsia="Times New Roman" w:hAnsi="Times New Roman" w:cs="Times New Roman"/>
          <w:bCs/>
          <w:i/>
          <w:iCs/>
          <w:color w:val="000000"/>
          <w:sz w:val="24"/>
          <w:szCs w:val="24"/>
          <w:lang w:val="en"/>
        </w:rPr>
        <w:t>Psychology, 40</w:t>
      </w:r>
      <w:r w:rsidRPr="00755F72">
        <w:rPr>
          <w:rFonts w:ascii="Times New Roman" w:eastAsia="Times New Roman" w:hAnsi="Times New Roman" w:cs="Times New Roman"/>
          <w:bCs/>
          <w:color w:val="000000"/>
          <w:sz w:val="24"/>
          <w:szCs w:val="24"/>
          <w:lang w:val="en"/>
        </w:rPr>
        <w:t>(2), 260–276. https://doi.org/10.1177/0261927X20936309</w:t>
      </w:r>
    </w:p>
    <w:p w14:paraId="0DD323FB" w14:textId="4802BD32" w:rsidR="00B603F1" w:rsidRPr="004E42A2" w:rsidRDefault="00B603F1"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Dixon-Gordon, K. L., Gratz, K. L., Breetz, A., &amp; </w:t>
      </w:r>
      <w:proofErr w:type="spellStart"/>
      <w:r w:rsidRPr="004E42A2">
        <w:rPr>
          <w:rFonts w:ascii="Times New Roman" w:eastAsia="Times New Roman" w:hAnsi="Times New Roman" w:cs="Times New Roman"/>
          <w:color w:val="000000"/>
          <w:sz w:val="24"/>
          <w:szCs w:val="24"/>
        </w:rPr>
        <w:t>Tull</w:t>
      </w:r>
      <w:proofErr w:type="spellEnd"/>
      <w:r w:rsidRPr="004E42A2">
        <w:rPr>
          <w:rFonts w:ascii="Times New Roman" w:eastAsia="Times New Roman" w:hAnsi="Times New Roman" w:cs="Times New Roman"/>
          <w:color w:val="000000"/>
          <w:sz w:val="24"/>
          <w:szCs w:val="24"/>
        </w:rPr>
        <w:t xml:space="preserve">, M. (2013). A laboratory-based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examination of responses to social rejection in borderline personality disorder: the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mediating role of emotion dysregulation. </w:t>
      </w:r>
      <w:r w:rsidRPr="004E42A2">
        <w:rPr>
          <w:rFonts w:ascii="Times New Roman" w:eastAsia="Times New Roman" w:hAnsi="Times New Roman" w:cs="Times New Roman"/>
          <w:i/>
          <w:iCs/>
          <w:color w:val="000000"/>
          <w:sz w:val="24"/>
          <w:szCs w:val="24"/>
        </w:rPr>
        <w:t>Journal of Personality Disorders</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27</w:t>
      </w:r>
      <w:r w:rsidRPr="004E42A2">
        <w:rPr>
          <w:rFonts w:ascii="Times New Roman" w:eastAsia="Times New Roman" w:hAnsi="Times New Roman" w:cs="Times New Roman"/>
          <w:color w:val="000000"/>
          <w:sz w:val="24"/>
          <w:szCs w:val="24"/>
        </w:rPr>
        <w:t xml:space="preserve">(2),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157–171. https://doi.org/10.1521/pedi.2013.27.2.157</w:t>
      </w:r>
    </w:p>
    <w:p w14:paraId="4D0E8D50" w14:textId="293E032A" w:rsidR="00CF02A2" w:rsidRPr="004E42A2" w:rsidRDefault="00CF02A2"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Domes, G., Schulze, L., &amp; </w:t>
      </w:r>
      <w:proofErr w:type="spellStart"/>
      <w:r w:rsidRPr="004E42A2">
        <w:rPr>
          <w:rFonts w:ascii="Times New Roman" w:eastAsia="Times New Roman" w:hAnsi="Times New Roman" w:cs="Times New Roman"/>
          <w:color w:val="000000"/>
          <w:sz w:val="24"/>
          <w:szCs w:val="24"/>
        </w:rPr>
        <w:t>Herpertz</w:t>
      </w:r>
      <w:proofErr w:type="spellEnd"/>
      <w:r w:rsidRPr="004E42A2">
        <w:rPr>
          <w:rFonts w:ascii="Times New Roman" w:eastAsia="Times New Roman" w:hAnsi="Times New Roman" w:cs="Times New Roman"/>
          <w:color w:val="000000"/>
          <w:sz w:val="24"/>
          <w:szCs w:val="24"/>
        </w:rPr>
        <w:t xml:space="preserve">, S. C. (2009). Emotion recognition in borderline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personality disorder-a review of the literature. </w:t>
      </w:r>
      <w:r w:rsidRPr="004E42A2">
        <w:rPr>
          <w:rFonts w:ascii="Times New Roman" w:eastAsia="Times New Roman" w:hAnsi="Times New Roman" w:cs="Times New Roman"/>
          <w:i/>
          <w:iCs/>
          <w:color w:val="000000"/>
          <w:sz w:val="24"/>
          <w:szCs w:val="24"/>
        </w:rPr>
        <w:t xml:space="preserve">Journal of Personality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i/>
          <w:iCs/>
          <w:color w:val="000000"/>
          <w:sz w:val="24"/>
          <w:szCs w:val="24"/>
        </w:rPr>
        <w:t>Disorders</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23</w:t>
      </w:r>
      <w:r w:rsidRPr="004E42A2">
        <w:rPr>
          <w:rFonts w:ascii="Times New Roman" w:eastAsia="Times New Roman" w:hAnsi="Times New Roman" w:cs="Times New Roman"/>
          <w:color w:val="000000"/>
          <w:sz w:val="24"/>
          <w:szCs w:val="24"/>
        </w:rPr>
        <w:t>(1), 6–19. https://doi.org/10.1521/pedi.2009.23.1.6</w:t>
      </w:r>
    </w:p>
    <w:p w14:paraId="18F6862C" w14:textId="3BE276FC" w:rsidR="003D08FD" w:rsidRPr="004E42A2" w:rsidRDefault="003D08FD" w:rsidP="00755F72">
      <w:pPr>
        <w:spacing w:line="360" w:lineRule="auto"/>
        <w:rPr>
          <w:rFonts w:ascii="Times New Roman" w:eastAsia="Times New Roman" w:hAnsi="Times New Roman" w:cs="Times New Roman"/>
          <w:bCs/>
          <w:color w:val="000000"/>
          <w:sz w:val="24"/>
          <w:szCs w:val="24"/>
        </w:rPr>
      </w:pPr>
      <w:r w:rsidRPr="004E42A2">
        <w:rPr>
          <w:rFonts w:ascii="Times New Roman" w:eastAsia="Times New Roman" w:hAnsi="Times New Roman" w:cs="Times New Roman"/>
          <w:bCs/>
          <w:color w:val="000000"/>
          <w:sz w:val="24"/>
          <w:szCs w:val="24"/>
        </w:rPr>
        <w:lastRenderedPageBreak/>
        <w:t xml:space="preserve">Ellison, W. D., Rosenstein, L. K., Morgan, T. A., &amp; Zimmerman, M. (2018). Community and </w:t>
      </w:r>
      <w:r w:rsidR="00AC6315">
        <w:rPr>
          <w:rFonts w:ascii="Times New Roman" w:eastAsia="Times New Roman" w:hAnsi="Times New Roman" w:cs="Times New Roman"/>
          <w:bCs/>
          <w:color w:val="000000"/>
          <w:sz w:val="24"/>
          <w:szCs w:val="24"/>
        </w:rPr>
        <w:tab/>
      </w:r>
      <w:r w:rsidR="008A1511" w:rsidRPr="004E42A2">
        <w:rPr>
          <w:rFonts w:ascii="Times New Roman" w:eastAsia="Times New Roman" w:hAnsi="Times New Roman" w:cs="Times New Roman"/>
          <w:bCs/>
          <w:color w:val="000000"/>
          <w:sz w:val="24"/>
          <w:szCs w:val="24"/>
        </w:rPr>
        <w:t>c</w:t>
      </w:r>
      <w:r w:rsidRPr="004E42A2">
        <w:rPr>
          <w:rFonts w:ascii="Times New Roman" w:eastAsia="Times New Roman" w:hAnsi="Times New Roman" w:cs="Times New Roman"/>
          <w:bCs/>
          <w:color w:val="000000"/>
          <w:sz w:val="24"/>
          <w:szCs w:val="24"/>
        </w:rPr>
        <w:t xml:space="preserve">linical </w:t>
      </w:r>
      <w:r w:rsidR="008A1511" w:rsidRPr="004E42A2">
        <w:rPr>
          <w:rFonts w:ascii="Times New Roman" w:eastAsia="Times New Roman" w:hAnsi="Times New Roman" w:cs="Times New Roman"/>
          <w:bCs/>
          <w:color w:val="000000"/>
          <w:sz w:val="24"/>
          <w:szCs w:val="24"/>
        </w:rPr>
        <w:t>e</w:t>
      </w:r>
      <w:r w:rsidRPr="004E42A2">
        <w:rPr>
          <w:rFonts w:ascii="Times New Roman" w:eastAsia="Times New Roman" w:hAnsi="Times New Roman" w:cs="Times New Roman"/>
          <w:bCs/>
          <w:color w:val="000000"/>
          <w:sz w:val="24"/>
          <w:szCs w:val="24"/>
        </w:rPr>
        <w:t xml:space="preserve">pidemiology of </w:t>
      </w:r>
      <w:r w:rsidR="008A1511" w:rsidRPr="004E42A2">
        <w:rPr>
          <w:rFonts w:ascii="Times New Roman" w:eastAsia="Times New Roman" w:hAnsi="Times New Roman" w:cs="Times New Roman"/>
          <w:bCs/>
          <w:color w:val="000000"/>
          <w:sz w:val="24"/>
          <w:szCs w:val="24"/>
        </w:rPr>
        <w:t>b</w:t>
      </w:r>
      <w:r w:rsidRPr="004E42A2">
        <w:rPr>
          <w:rFonts w:ascii="Times New Roman" w:eastAsia="Times New Roman" w:hAnsi="Times New Roman" w:cs="Times New Roman"/>
          <w:bCs/>
          <w:color w:val="000000"/>
          <w:sz w:val="24"/>
          <w:szCs w:val="24"/>
        </w:rPr>
        <w:t xml:space="preserve">orderline </w:t>
      </w:r>
      <w:r w:rsidR="008A1511" w:rsidRPr="004E42A2">
        <w:rPr>
          <w:rFonts w:ascii="Times New Roman" w:eastAsia="Times New Roman" w:hAnsi="Times New Roman" w:cs="Times New Roman"/>
          <w:bCs/>
          <w:color w:val="000000"/>
          <w:sz w:val="24"/>
          <w:szCs w:val="24"/>
        </w:rPr>
        <w:t>p</w:t>
      </w:r>
      <w:r w:rsidRPr="004E42A2">
        <w:rPr>
          <w:rFonts w:ascii="Times New Roman" w:eastAsia="Times New Roman" w:hAnsi="Times New Roman" w:cs="Times New Roman"/>
          <w:bCs/>
          <w:color w:val="000000"/>
          <w:sz w:val="24"/>
          <w:szCs w:val="24"/>
        </w:rPr>
        <w:t xml:space="preserve">ersonality </w:t>
      </w:r>
      <w:r w:rsidR="008A1511" w:rsidRPr="004E42A2">
        <w:rPr>
          <w:rFonts w:ascii="Times New Roman" w:eastAsia="Times New Roman" w:hAnsi="Times New Roman" w:cs="Times New Roman"/>
          <w:bCs/>
          <w:color w:val="000000"/>
          <w:sz w:val="24"/>
          <w:szCs w:val="24"/>
        </w:rPr>
        <w:t>d</w:t>
      </w:r>
      <w:r w:rsidRPr="004E42A2">
        <w:rPr>
          <w:rFonts w:ascii="Times New Roman" w:eastAsia="Times New Roman" w:hAnsi="Times New Roman" w:cs="Times New Roman"/>
          <w:bCs/>
          <w:color w:val="000000"/>
          <w:sz w:val="24"/>
          <w:szCs w:val="24"/>
        </w:rPr>
        <w:t>isorder. </w:t>
      </w:r>
      <w:r w:rsidRPr="004E42A2">
        <w:rPr>
          <w:rFonts w:ascii="Times New Roman" w:eastAsia="Times New Roman" w:hAnsi="Times New Roman" w:cs="Times New Roman"/>
          <w:bCs/>
          <w:i/>
          <w:iCs/>
          <w:color w:val="000000"/>
          <w:sz w:val="24"/>
          <w:szCs w:val="24"/>
        </w:rPr>
        <w:t xml:space="preserve">The Psychiatric </w:t>
      </w:r>
      <w:r w:rsidR="008A1511" w:rsidRPr="004E42A2">
        <w:rPr>
          <w:rFonts w:ascii="Times New Roman" w:eastAsia="Times New Roman" w:hAnsi="Times New Roman" w:cs="Times New Roman"/>
          <w:bCs/>
          <w:i/>
          <w:iCs/>
          <w:color w:val="000000"/>
          <w:sz w:val="24"/>
          <w:szCs w:val="24"/>
        </w:rPr>
        <w:t>C</w:t>
      </w:r>
      <w:r w:rsidRPr="004E42A2">
        <w:rPr>
          <w:rFonts w:ascii="Times New Roman" w:eastAsia="Times New Roman" w:hAnsi="Times New Roman" w:cs="Times New Roman"/>
          <w:bCs/>
          <w:i/>
          <w:iCs/>
          <w:color w:val="000000"/>
          <w:sz w:val="24"/>
          <w:szCs w:val="24"/>
        </w:rPr>
        <w:t xml:space="preserve">linics of </w:t>
      </w:r>
      <w:r w:rsidR="00AC6315">
        <w:rPr>
          <w:rFonts w:ascii="Times New Roman" w:eastAsia="Times New Roman" w:hAnsi="Times New Roman" w:cs="Times New Roman"/>
          <w:bCs/>
          <w:color w:val="000000"/>
          <w:sz w:val="24"/>
          <w:szCs w:val="24"/>
        </w:rPr>
        <w:tab/>
      </w:r>
      <w:r w:rsidRPr="004E42A2">
        <w:rPr>
          <w:rFonts w:ascii="Times New Roman" w:eastAsia="Times New Roman" w:hAnsi="Times New Roman" w:cs="Times New Roman"/>
          <w:bCs/>
          <w:i/>
          <w:iCs/>
          <w:color w:val="000000"/>
          <w:sz w:val="24"/>
          <w:szCs w:val="24"/>
        </w:rPr>
        <w:t>North America</w:t>
      </w:r>
      <w:r w:rsidRPr="004E42A2">
        <w:rPr>
          <w:rFonts w:ascii="Times New Roman" w:eastAsia="Times New Roman" w:hAnsi="Times New Roman" w:cs="Times New Roman"/>
          <w:bCs/>
          <w:color w:val="000000"/>
          <w:sz w:val="24"/>
          <w:szCs w:val="24"/>
        </w:rPr>
        <w:t>, </w:t>
      </w:r>
      <w:r w:rsidRPr="004E42A2">
        <w:rPr>
          <w:rFonts w:ascii="Times New Roman" w:eastAsia="Times New Roman" w:hAnsi="Times New Roman" w:cs="Times New Roman"/>
          <w:bCs/>
          <w:i/>
          <w:iCs/>
          <w:color w:val="000000"/>
          <w:sz w:val="24"/>
          <w:szCs w:val="24"/>
        </w:rPr>
        <w:t>41</w:t>
      </w:r>
      <w:r w:rsidRPr="004E42A2">
        <w:rPr>
          <w:rFonts w:ascii="Times New Roman" w:eastAsia="Times New Roman" w:hAnsi="Times New Roman" w:cs="Times New Roman"/>
          <w:bCs/>
          <w:color w:val="000000"/>
          <w:sz w:val="24"/>
          <w:szCs w:val="24"/>
        </w:rPr>
        <w:t>(4), 561–573. https://doi.org/10.1016/j.psc.2018.07.008</w:t>
      </w:r>
    </w:p>
    <w:p w14:paraId="0B89855B" w14:textId="5D20F0C6" w:rsidR="00026AC1" w:rsidRPr="004E42A2" w:rsidRDefault="0078423C" w:rsidP="00755F72">
      <w:pPr>
        <w:spacing w:line="360" w:lineRule="auto"/>
        <w:rPr>
          <w:rFonts w:ascii="Times New Roman" w:eastAsia="Times New Roman" w:hAnsi="Times New Roman" w:cs="Times New Roman"/>
          <w:bCs/>
          <w:color w:val="000000"/>
          <w:sz w:val="24"/>
          <w:szCs w:val="24"/>
        </w:rPr>
      </w:pPr>
      <w:r w:rsidRPr="004E42A2">
        <w:rPr>
          <w:rFonts w:ascii="Times New Roman" w:eastAsia="Times New Roman" w:hAnsi="Times New Roman" w:cs="Times New Roman"/>
          <w:bCs/>
          <w:color w:val="000000"/>
          <w:sz w:val="24"/>
          <w:szCs w:val="24"/>
        </w:rPr>
        <w:t xml:space="preserve">Entwistle, C., Marceau, E., &amp; Boyd, R. L. (2022). Personality disorder and verbal behavior. </w:t>
      </w:r>
      <w:r w:rsidR="00AC6315">
        <w:rPr>
          <w:rFonts w:ascii="Times New Roman" w:eastAsia="Times New Roman" w:hAnsi="Times New Roman" w:cs="Times New Roman"/>
          <w:bCs/>
          <w:color w:val="000000"/>
          <w:sz w:val="24"/>
          <w:szCs w:val="24"/>
        </w:rPr>
        <w:tab/>
      </w:r>
      <w:r w:rsidRPr="004E42A2">
        <w:rPr>
          <w:rFonts w:ascii="Times New Roman" w:eastAsia="Times New Roman" w:hAnsi="Times New Roman" w:cs="Times New Roman"/>
          <w:bCs/>
          <w:color w:val="000000"/>
          <w:sz w:val="24"/>
          <w:szCs w:val="24"/>
        </w:rPr>
        <w:t xml:space="preserve">In M. Dehghani &amp; R. L. Boyd (Eds.), </w:t>
      </w:r>
      <w:r w:rsidRPr="004E42A2">
        <w:rPr>
          <w:rFonts w:ascii="Times New Roman" w:eastAsia="Times New Roman" w:hAnsi="Times New Roman" w:cs="Times New Roman"/>
          <w:bCs/>
          <w:i/>
          <w:iCs/>
          <w:color w:val="000000"/>
          <w:sz w:val="24"/>
          <w:szCs w:val="24"/>
        </w:rPr>
        <w:t xml:space="preserve">The </w:t>
      </w:r>
      <w:r w:rsidR="00026AC1" w:rsidRPr="004E42A2">
        <w:rPr>
          <w:rFonts w:ascii="Times New Roman" w:eastAsia="Times New Roman" w:hAnsi="Times New Roman" w:cs="Times New Roman"/>
          <w:bCs/>
          <w:i/>
          <w:iCs/>
          <w:color w:val="000000"/>
          <w:sz w:val="24"/>
          <w:szCs w:val="24"/>
        </w:rPr>
        <w:t>H</w:t>
      </w:r>
      <w:r w:rsidRPr="004E42A2">
        <w:rPr>
          <w:rFonts w:ascii="Times New Roman" w:eastAsia="Times New Roman" w:hAnsi="Times New Roman" w:cs="Times New Roman"/>
          <w:bCs/>
          <w:i/>
          <w:iCs/>
          <w:color w:val="000000"/>
          <w:sz w:val="24"/>
          <w:szCs w:val="24"/>
        </w:rPr>
        <w:t xml:space="preserve">andbook of </w:t>
      </w:r>
      <w:r w:rsidR="00026AC1" w:rsidRPr="004E42A2">
        <w:rPr>
          <w:rFonts w:ascii="Times New Roman" w:eastAsia="Times New Roman" w:hAnsi="Times New Roman" w:cs="Times New Roman"/>
          <w:bCs/>
          <w:i/>
          <w:iCs/>
          <w:color w:val="000000"/>
          <w:sz w:val="24"/>
          <w:szCs w:val="24"/>
        </w:rPr>
        <w:t>L</w:t>
      </w:r>
      <w:r w:rsidRPr="004E42A2">
        <w:rPr>
          <w:rFonts w:ascii="Times New Roman" w:eastAsia="Times New Roman" w:hAnsi="Times New Roman" w:cs="Times New Roman"/>
          <w:bCs/>
          <w:i/>
          <w:iCs/>
          <w:color w:val="000000"/>
          <w:sz w:val="24"/>
          <w:szCs w:val="24"/>
        </w:rPr>
        <w:t xml:space="preserve">anguage </w:t>
      </w:r>
      <w:r w:rsidR="00026AC1" w:rsidRPr="004E42A2">
        <w:rPr>
          <w:rFonts w:ascii="Times New Roman" w:eastAsia="Times New Roman" w:hAnsi="Times New Roman" w:cs="Times New Roman"/>
          <w:bCs/>
          <w:i/>
          <w:iCs/>
          <w:color w:val="000000"/>
          <w:sz w:val="24"/>
          <w:szCs w:val="24"/>
        </w:rPr>
        <w:t>A</w:t>
      </w:r>
      <w:r w:rsidRPr="004E42A2">
        <w:rPr>
          <w:rFonts w:ascii="Times New Roman" w:eastAsia="Times New Roman" w:hAnsi="Times New Roman" w:cs="Times New Roman"/>
          <w:bCs/>
          <w:i/>
          <w:iCs/>
          <w:color w:val="000000"/>
          <w:sz w:val="24"/>
          <w:szCs w:val="24"/>
        </w:rPr>
        <w:t xml:space="preserve">nalysis in </w:t>
      </w:r>
      <w:r w:rsidR="00AC6315">
        <w:rPr>
          <w:rFonts w:ascii="Times New Roman" w:eastAsia="Times New Roman" w:hAnsi="Times New Roman" w:cs="Times New Roman"/>
          <w:bCs/>
          <w:color w:val="000000"/>
          <w:sz w:val="24"/>
          <w:szCs w:val="24"/>
        </w:rPr>
        <w:tab/>
      </w:r>
      <w:r w:rsidR="00026AC1" w:rsidRPr="004E42A2">
        <w:rPr>
          <w:rFonts w:ascii="Times New Roman" w:eastAsia="Times New Roman" w:hAnsi="Times New Roman" w:cs="Times New Roman"/>
          <w:bCs/>
          <w:i/>
          <w:iCs/>
          <w:color w:val="000000"/>
          <w:sz w:val="24"/>
          <w:szCs w:val="24"/>
        </w:rPr>
        <w:t>P</w:t>
      </w:r>
      <w:r w:rsidRPr="004E42A2">
        <w:rPr>
          <w:rFonts w:ascii="Times New Roman" w:eastAsia="Times New Roman" w:hAnsi="Times New Roman" w:cs="Times New Roman"/>
          <w:bCs/>
          <w:i/>
          <w:iCs/>
          <w:color w:val="000000"/>
          <w:sz w:val="24"/>
          <w:szCs w:val="24"/>
        </w:rPr>
        <w:t>sychology</w:t>
      </w:r>
      <w:r w:rsidRPr="004E42A2">
        <w:rPr>
          <w:rFonts w:ascii="Times New Roman" w:eastAsia="Times New Roman" w:hAnsi="Times New Roman" w:cs="Times New Roman"/>
          <w:bCs/>
          <w:color w:val="000000"/>
          <w:sz w:val="24"/>
          <w:szCs w:val="24"/>
        </w:rPr>
        <w:t xml:space="preserve"> (pp. 335–356). The Guilford Press.</w:t>
      </w:r>
    </w:p>
    <w:p w14:paraId="584D059E" w14:textId="125F81A7" w:rsidR="000729D0" w:rsidRPr="004E42A2" w:rsidRDefault="000729D0"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Euler, S., Nolte, T., Constantinou, M., &amp; </w:t>
      </w:r>
      <w:proofErr w:type="spellStart"/>
      <w:r w:rsidRPr="004E42A2">
        <w:rPr>
          <w:rFonts w:ascii="Times New Roman" w:eastAsia="Times New Roman" w:hAnsi="Times New Roman" w:cs="Times New Roman"/>
          <w:color w:val="000000"/>
          <w:sz w:val="24"/>
          <w:szCs w:val="24"/>
        </w:rPr>
        <w:t>Griem</w:t>
      </w:r>
      <w:proofErr w:type="spellEnd"/>
      <w:r w:rsidRPr="004E42A2">
        <w:rPr>
          <w:rFonts w:ascii="Times New Roman" w:eastAsia="Times New Roman" w:hAnsi="Times New Roman" w:cs="Times New Roman"/>
          <w:color w:val="000000"/>
          <w:sz w:val="24"/>
          <w:szCs w:val="24"/>
        </w:rPr>
        <w:t xml:space="preserve">, J., Montague, P., &amp; </w:t>
      </w:r>
      <w:proofErr w:type="spellStart"/>
      <w:r w:rsidRPr="004E42A2">
        <w:rPr>
          <w:rFonts w:ascii="Times New Roman" w:eastAsia="Times New Roman" w:hAnsi="Times New Roman" w:cs="Times New Roman"/>
          <w:color w:val="000000"/>
          <w:sz w:val="24"/>
          <w:szCs w:val="24"/>
        </w:rPr>
        <w:t>Fonagy</w:t>
      </w:r>
      <w:proofErr w:type="spellEnd"/>
      <w:r w:rsidRPr="004E42A2">
        <w:rPr>
          <w:rFonts w:ascii="Times New Roman" w:eastAsia="Times New Roman" w:hAnsi="Times New Roman" w:cs="Times New Roman"/>
          <w:color w:val="000000"/>
          <w:sz w:val="24"/>
          <w:szCs w:val="24"/>
        </w:rPr>
        <w:t xml:space="preserve">, P. (2019).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Interpersonal problems in borderline personality disorder: Associations with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mentalizing, emotion regulation, and impulsiveness. </w:t>
      </w:r>
      <w:r w:rsidRPr="004E42A2">
        <w:rPr>
          <w:rFonts w:ascii="Times New Roman" w:eastAsia="Times New Roman" w:hAnsi="Times New Roman" w:cs="Times New Roman"/>
          <w:i/>
          <w:iCs/>
          <w:color w:val="000000"/>
          <w:sz w:val="24"/>
          <w:szCs w:val="24"/>
        </w:rPr>
        <w:t xml:space="preserve">Journal of Personality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i/>
          <w:iCs/>
          <w:color w:val="000000"/>
          <w:sz w:val="24"/>
          <w:szCs w:val="24"/>
        </w:rPr>
        <w:t>Disorders</w:t>
      </w:r>
      <w:r w:rsidRPr="004E42A2">
        <w:rPr>
          <w:rFonts w:ascii="Times New Roman" w:eastAsia="Times New Roman" w:hAnsi="Times New Roman" w:cs="Times New Roman"/>
          <w:color w:val="000000"/>
          <w:sz w:val="24"/>
          <w:szCs w:val="24"/>
        </w:rPr>
        <w:t xml:space="preserve">. 1-17. Advance online publication.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https://doi.org/10.1521/pedi_2019_33_427</w:t>
      </w:r>
    </w:p>
    <w:p w14:paraId="14DA0139" w14:textId="6E98ACE3" w:rsidR="00005247" w:rsidRPr="004E42A2" w:rsidRDefault="00CB3A0A"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Hill, J., </w:t>
      </w:r>
      <w:proofErr w:type="spellStart"/>
      <w:r w:rsidRPr="004E42A2">
        <w:rPr>
          <w:rFonts w:ascii="Times New Roman" w:eastAsia="Times New Roman" w:hAnsi="Times New Roman" w:cs="Times New Roman"/>
          <w:color w:val="000000"/>
          <w:sz w:val="24"/>
          <w:szCs w:val="24"/>
        </w:rPr>
        <w:t>Pilkonis</w:t>
      </w:r>
      <w:proofErr w:type="spellEnd"/>
      <w:r w:rsidRPr="004E42A2">
        <w:rPr>
          <w:rFonts w:ascii="Times New Roman" w:eastAsia="Times New Roman" w:hAnsi="Times New Roman" w:cs="Times New Roman"/>
          <w:color w:val="000000"/>
          <w:sz w:val="24"/>
          <w:szCs w:val="24"/>
        </w:rPr>
        <w:t xml:space="preserve">, P., Morse, J., </w:t>
      </w:r>
      <w:proofErr w:type="spellStart"/>
      <w:r w:rsidRPr="004E42A2">
        <w:rPr>
          <w:rFonts w:ascii="Times New Roman" w:eastAsia="Times New Roman" w:hAnsi="Times New Roman" w:cs="Times New Roman"/>
          <w:color w:val="000000"/>
          <w:sz w:val="24"/>
          <w:szCs w:val="24"/>
        </w:rPr>
        <w:t>Feske</w:t>
      </w:r>
      <w:proofErr w:type="spellEnd"/>
      <w:r w:rsidRPr="004E42A2">
        <w:rPr>
          <w:rFonts w:ascii="Times New Roman" w:eastAsia="Times New Roman" w:hAnsi="Times New Roman" w:cs="Times New Roman"/>
          <w:color w:val="000000"/>
          <w:sz w:val="24"/>
          <w:szCs w:val="24"/>
        </w:rPr>
        <w:t xml:space="preserve">, U., Reynolds, S., Hope, H., Charest, C., &amp; </w:t>
      </w:r>
      <w:proofErr w:type="spellStart"/>
      <w:r w:rsidRPr="004E42A2">
        <w:rPr>
          <w:rFonts w:ascii="Times New Roman" w:eastAsia="Times New Roman" w:hAnsi="Times New Roman" w:cs="Times New Roman"/>
          <w:color w:val="000000"/>
          <w:sz w:val="24"/>
          <w:szCs w:val="24"/>
        </w:rPr>
        <w:t>Broyden</w:t>
      </w:r>
      <w:proofErr w:type="spellEnd"/>
      <w:r w:rsidRPr="004E42A2">
        <w:rPr>
          <w:rFonts w:ascii="Times New Roman" w:eastAsia="Times New Roman" w:hAnsi="Times New Roman" w:cs="Times New Roman"/>
          <w:color w:val="000000"/>
          <w:sz w:val="24"/>
          <w:szCs w:val="24"/>
        </w:rPr>
        <w:t>, N.</w:t>
      </w:r>
      <w:r w:rsidR="00AC6315">
        <w:rPr>
          <w:rFonts w:ascii="Times New Roman" w:eastAsia="Times New Roman" w:hAnsi="Times New Roman" w:cs="Times New Roman"/>
          <w:color w:val="000000"/>
          <w:sz w:val="24"/>
          <w:szCs w:val="24"/>
        </w:rPr>
        <w:t xml:space="preserve">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(2008). Social domain dysfunction and disorganization in borderline personality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disorder. </w:t>
      </w:r>
      <w:r w:rsidRPr="004E42A2">
        <w:rPr>
          <w:rFonts w:ascii="Times New Roman" w:eastAsia="Times New Roman" w:hAnsi="Times New Roman" w:cs="Times New Roman"/>
          <w:i/>
          <w:iCs/>
          <w:color w:val="000000"/>
          <w:sz w:val="24"/>
          <w:szCs w:val="24"/>
        </w:rPr>
        <w:t>Psychological Medicine</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38</w:t>
      </w:r>
      <w:r w:rsidRPr="004E42A2">
        <w:rPr>
          <w:rFonts w:ascii="Times New Roman" w:eastAsia="Times New Roman" w:hAnsi="Times New Roman" w:cs="Times New Roman"/>
          <w:color w:val="000000"/>
          <w:sz w:val="24"/>
          <w:szCs w:val="24"/>
        </w:rPr>
        <w:t xml:space="preserve">(1), 135–146. </w:t>
      </w:r>
      <w:r w:rsidR="00AC6315">
        <w:rPr>
          <w:rFonts w:ascii="Times New Roman" w:eastAsia="Times New Roman" w:hAnsi="Times New Roman" w:cs="Times New Roman"/>
          <w:color w:val="000000"/>
          <w:sz w:val="24"/>
          <w:szCs w:val="24"/>
        </w:rPr>
        <w:tab/>
      </w:r>
      <w:r w:rsidR="00005247" w:rsidRPr="004E42A2">
        <w:rPr>
          <w:rFonts w:ascii="Times New Roman" w:eastAsia="Times New Roman" w:hAnsi="Times New Roman" w:cs="Times New Roman"/>
          <w:color w:val="000000"/>
          <w:sz w:val="24"/>
          <w:szCs w:val="24"/>
        </w:rPr>
        <w:t>https://doi.org/10.1017/S0033291707001626</w:t>
      </w:r>
    </w:p>
    <w:p w14:paraId="17081741" w14:textId="3E9F9F4F" w:rsidR="00992111" w:rsidRPr="00992111" w:rsidRDefault="00992111" w:rsidP="00755F72">
      <w:pPr>
        <w:spacing w:line="36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Horn, A. B., &amp; Meier, T. </w:t>
      </w:r>
      <w:r>
        <w:rPr>
          <w:rFonts w:ascii="Times New Roman" w:eastAsia="Times New Roman" w:hAnsi="Times New Roman" w:cs="Times New Roman"/>
          <w:bCs/>
          <w:color w:val="000000"/>
          <w:sz w:val="24"/>
          <w:szCs w:val="24"/>
        </w:rPr>
        <w:t xml:space="preserve">(2022). Language in close relationships. </w:t>
      </w:r>
      <w:r w:rsidRPr="004E42A2">
        <w:rPr>
          <w:rFonts w:ascii="Times New Roman" w:eastAsia="Times New Roman" w:hAnsi="Times New Roman" w:cs="Times New Roman"/>
          <w:bCs/>
          <w:color w:val="000000"/>
          <w:sz w:val="24"/>
          <w:szCs w:val="24"/>
        </w:rPr>
        <w:t xml:space="preserve">In M. Dehghani &amp; R. L. </w:t>
      </w:r>
      <w:r w:rsidR="00AC6315">
        <w:rPr>
          <w:rFonts w:ascii="Times New Roman" w:eastAsia="Times New Roman" w:hAnsi="Times New Roman" w:cs="Times New Roman"/>
          <w:bCs/>
          <w:color w:val="000000"/>
          <w:sz w:val="24"/>
          <w:szCs w:val="24"/>
        </w:rPr>
        <w:tab/>
      </w:r>
      <w:r w:rsidRPr="004E42A2">
        <w:rPr>
          <w:rFonts w:ascii="Times New Roman" w:eastAsia="Times New Roman" w:hAnsi="Times New Roman" w:cs="Times New Roman"/>
          <w:bCs/>
          <w:color w:val="000000"/>
          <w:sz w:val="24"/>
          <w:szCs w:val="24"/>
        </w:rPr>
        <w:t xml:space="preserve">Boyd (Eds.), </w:t>
      </w:r>
      <w:r w:rsidRPr="004E42A2">
        <w:rPr>
          <w:rFonts w:ascii="Times New Roman" w:eastAsia="Times New Roman" w:hAnsi="Times New Roman" w:cs="Times New Roman"/>
          <w:bCs/>
          <w:i/>
          <w:iCs/>
          <w:color w:val="000000"/>
          <w:sz w:val="24"/>
          <w:szCs w:val="24"/>
        </w:rPr>
        <w:t>The Handbook of Language Analysis in</w:t>
      </w:r>
      <w:r>
        <w:rPr>
          <w:rFonts w:ascii="Times New Roman" w:eastAsia="Times New Roman" w:hAnsi="Times New Roman" w:cs="Times New Roman"/>
          <w:bCs/>
          <w:i/>
          <w:iCs/>
          <w:color w:val="000000"/>
          <w:sz w:val="24"/>
          <w:szCs w:val="24"/>
        </w:rPr>
        <w:t xml:space="preserve"> </w:t>
      </w:r>
      <w:r w:rsidRPr="004E42A2">
        <w:rPr>
          <w:rFonts w:ascii="Times New Roman" w:eastAsia="Times New Roman" w:hAnsi="Times New Roman" w:cs="Times New Roman"/>
          <w:bCs/>
          <w:i/>
          <w:iCs/>
          <w:color w:val="000000"/>
          <w:sz w:val="24"/>
          <w:szCs w:val="24"/>
        </w:rPr>
        <w:t>Psychology</w:t>
      </w:r>
      <w:r w:rsidRPr="004E42A2">
        <w:rPr>
          <w:rFonts w:ascii="Times New Roman" w:eastAsia="Times New Roman" w:hAnsi="Times New Roman" w:cs="Times New Roman"/>
          <w:bCs/>
          <w:color w:val="000000"/>
          <w:sz w:val="24"/>
          <w:szCs w:val="24"/>
        </w:rPr>
        <w:t xml:space="preserve"> (pp. 335–356). The </w:t>
      </w:r>
      <w:r w:rsidR="00AC6315">
        <w:rPr>
          <w:rFonts w:ascii="Times New Roman" w:eastAsia="Times New Roman" w:hAnsi="Times New Roman" w:cs="Times New Roman"/>
          <w:bCs/>
          <w:color w:val="000000"/>
          <w:sz w:val="24"/>
          <w:szCs w:val="24"/>
        </w:rPr>
        <w:tab/>
      </w:r>
      <w:r w:rsidRPr="004E42A2">
        <w:rPr>
          <w:rFonts w:ascii="Times New Roman" w:eastAsia="Times New Roman" w:hAnsi="Times New Roman" w:cs="Times New Roman"/>
          <w:bCs/>
          <w:color w:val="000000"/>
          <w:sz w:val="24"/>
          <w:szCs w:val="24"/>
        </w:rPr>
        <w:t>Guilford Press.</w:t>
      </w:r>
    </w:p>
    <w:p w14:paraId="703A2544" w14:textId="787D3D64" w:rsidR="00005247" w:rsidRPr="00AC6315" w:rsidRDefault="00005247" w:rsidP="00755F72">
      <w:pPr>
        <w:spacing w:line="360" w:lineRule="auto"/>
        <w:rPr>
          <w:rFonts w:ascii="Times New Roman" w:hAnsi="Times New Roman" w:cs="Times New Roman"/>
          <w:sz w:val="24"/>
          <w:szCs w:val="24"/>
        </w:rPr>
      </w:pPr>
      <w:proofErr w:type="spellStart"/>
      <w:r w:rsidRPr="004E42A2">
        <w:rPr>
          <w:rFonts w:ascii="Times New Roman" w:hAnsi="Times New Roman" w:cs="Times New Roman"/>
          <w:sz w:val="24"/>
          <w:szCs w:val="24"/>
        </w:rPr>
        <w:t>Jeung</w:t>
      </w:r>
      <w:proofErr w:type="spellEnd"/>
      <w:r w:rsidRPr="004E42A2">
        <w:rPr>
          <w:rFonts w:ascii="Times New Roman" w:hAnsi="Times New Roman" w:cs="Times New Roman"/>
          <w:sz w:val="24"/>
          <w:szCs w:val="24"/>
        </w:rPr>
        <w:t xml:space="preserve">, H., &amp; </w:t>
      </w:r>
      <w:proofErr w:type="spellStart"/>
      <w:r w:rsidRPr="004E42A2">
        <w:rPr>
          <w:rFonts w:ascii="Times New Roman" w:hAnsi="Times New Roman" w:cs="Times New Roman"/>
          <w:sz w:val="24"/>
          <w:szCs w:val="24"/>
        </w:rPr>
        <w:t>Herpertz</w:t>
      </w:r>
      <w:proofErr w:type="spellEnd"/>
      <w:r w:rsidRPr="004E42A2">
        <w:rPr>
          <w:rFonts w:ascii="Times New Roman" w:hAnsi="Times New Roman" w:cs="Times New Roman"/>
          <w:sz w:val="24"/>
          <w:szCs w:val="24"/>
        </w:rPr>
        <w:t xml:space="preserve">, S. C. (2014). Impairments of interpersonal functioning: Empathy and </w:t>
      </w:r>
      <w:r w:rsidR="00AC6315">
        <w:rPr>
          <w:rFonts w:ascii="Times New Roman" w:hAnsi="Times New Roman" w:cs="Times New Roman"/>
          <w:sz w:val="24"/>
          <w:szCs w:val="24"/>
        </w:rPr>
        <w:tab/>
      </w:r>
      <w:r w:rsidRPr="004E42A2">
        <w:rPr>
          <w:rFonts w:ascii="Times New Roman" w:hAnsi="Times New Roman" w:cs="Times New Roman"/>
          <w:sz w:val="24"/>
          <w:szCs w:val="24"/>
        </w:rPr>
        <w:t>intimacy in borderline personality disorder. </w:t>
      </w:r>
      <w:r w:rsidRPr="004E42A2">
        <w:rPr>
          <w:rFonts w:ascii="Times New Roman" w:hAnsi="Times New Roman" w:cs="Times New Roman"/>
          <w:i/>
          <w:iCs/>
          <w:sz w:val="24"/>
          <w:szCs w:val="24"/>
        </w:rPr>
        <w:t>Psychopathology</w:t>
      </w:r>
      <w:r w:rsidRPr="004E42A2">
        <w:rPr>
          <w:rFonts w:ascii="Times New Roman" w:hAnsi="Times New Roman" w:cs="Times New Roman"/>
          <w:sz w:val="24"/>
          <w:szCs w:val="24"/>
        </w:rPr>
        <w:t>, </w:t>
      </w:r>
      <w:r w:rsidRPr="004E42A2">
        <w:rPr>
          <w:rFonts w:ascii="Times New Roman" w:hAnsi="Times New Roman" w:cs="Times New Roman"/>
          <w:i/>
          <w:iCs/>
          <w:sz w:val="24"/>
          <w:szCs w:val="24"/>
        </w:rPr>
        <w:t>47</w:t>
      </w:r>
      <w:r w:rsidRPr="004E42A2">
        <w:rPr>
          <w:rFonts w:ascii="Times New Roman" w:hAnsi="Times New Roman" w:cs="Times New Roman"/>
          <w:sz w:val="24"/>
          <w:szCs w:val="24"/>
        </w:rPr>
        <w:t xml:space="preserve">(4), 220–234. </w:t>
      </w:r>
      <w:r w:rsidR="00AC6315">
        <w:rPr>
          <w:rFonts w:ascii="Times New Roman" w:hAnsi="Times New Roman" w:cs="Times New Roman"/>
          <w:sz w:val="24"/>
          <w:szCs w:val="24"/>
        </w:rPr>
        <w:tab/>
      </w:r>
      <w:r w:rsidRPr="004E42A2">
        <w:rPr>
          <w:rFonts w:ascii="Times New Roman" w:hAnsi="Times New Roman" w:cs="Times New Roman"/>
          <w:sz w:val="24"/>
          <w:szCs w:val="24"/>
        </w:rPr>
        <w:t>https://doi.org/10.1159/000357191</w:t>
      </w:r>
    </w:p>
    <w:p w14:paraId="75271DFB" w14:textId="5268A297" w:rsidR="001F34F9" w:rsidRPr="004E42A2" w:rsidRDefault="001F34F9" w:rsidP="00755F72">
      <w:pPr>
        <w:spacing w:line="360" w:lineRule="auto"/>
        <w:rPr>
          <w:rFonts w:ascii="Times New Roman" w:eastAsia="Times New Roman" w:hAnsi="Times New Roman" w:cs="Times New Roman"/>
          <w:color w:val="000000"/>
          <w:sz w:val="24"/>
          <w:szCs w:val="24"/>
        </w:rPr>
      </w:pPr>
      <w:proofErr w:type="spellStart"/>
      <w:r w:rsidRPr="004E42A2">
        <w:rPr>
          <w:rFonts w:ascii="Times New Roman" w:eastAsia="Times New Roman" w:hAnsi="Times New Roman" w:cs="Times New Roman"/>
          <w:color w:val="000000"/>
          <w:sz w:val="24"/>
          <w:szCs w:val="24"/>
        </w:rPr>
        <w:t>Jonason</w:t>
      </w:r>
      <w:proofErr w:type="spellEnd"/>
      <w:r w:rsidRPr="004E42A2">
        <w:rPr>
          <w:rFonts w:ascii="Times New Roman" w:eastAsia="Times New Roman" w:hAnsi="Times New Roman" w:cs="Times New Roman"/>
          <w:color w:val="000000"/>
          <w:sz w:val="24"/>
          <w:szCs w:val="24"/>
        </w:rPr>
        <w:t xml:space="preserve">, P. K., &amp; Webster, G. D. (2010). The dirty dozen: A concise measure of the dark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triad. </w:t>
      </w:r>
      <w:r w:rsidRPr="004E42A2">
        <w:rPr>
          <w:rFonts w:ascii="Times New Roman" w:eastAsia="Times New Roman" w:hAnsi="Times New Roman" w:cs="Times New Roman"/>
          <w:i/>
          <w:iCs/>
          <w:color w:val="000000"/>
          <w:sz w:val="24"/>
          <w:szCs w:val="24"/>
        </w:rPr>
        <w:t>Psychological Assessment</w:t>
      </w:r>
      <w:r w:rsidRPr="004E42A2">
        <w:rPr>
          <w:rFonts w:ascii="Times New Roman" w:eastAsia="Times New Roman" w:hAnsi="Times New Roman" w:cs="Times New Roman"/>
          <w:color w:val="000000"/>
          <w:sz w:val="24"/>
          <w:szCs w:val="24"/>
        </w:rPr>
        <w:t xml:space="preserve">, </w:t>
      </w:r>
      <w:r w:rsidRPr="004E42A2">
        <w:rPr>
          <w:rFonts w:ascii="Times New Roman" w:eastAsia="Times New Roman" w:hAnsi="Times New Roman" w:cs="Times New Roman"/>
          <w:i/>
          <w:iCs/>
          <w:color w:val="000000"/>
          <w:sz w:val="24"/>
          <w:szCs w:val="24"/>
        </w:rPr>
        <w:t>22</w:t>
      </w:r>
      <w:r w:rsidRPr="004E42A2">
        <w:rPr>
          <w:rFonts w:ascii="Times New Roman" w:eastAsia="Times New Roman" w:hAnsi="Times New Roman" w:cs="Times New Roman"/>
          <w:color w:val="000000"/>
          <w:sz w:val="24"/>
          <w:szCs w:val="24"/>
        </w:rPr>
        <w:t>(2), 420–432. https://doi.org/10.1037/a0019265</w:t>
      </w:r>
    </w:p>
    <w:p w14:paraId="5ECD5650" w14:textId="3383884F" w:rsidR="00405F3A" w:rsidRPr="004E42A2" w:rsidRDefault="00405F3A"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Kulkarni, V., Kern, M. L., Stillwell, D., Kosinski, M., Matz, S., Ungar, L., </w:t>
      </w:r>
      <w:proofErr w:type="spellStart"/>
      <w:r w:rsidRPr="004E42A2">
        <w:rPr>
          <w:rFonts w:ascii="Times New Roman" w:eastAsia="Times New Roman" w:hAnsi="Times New Roman" w:cs="Times New Roman"/>
          <w:color w:val="000000"/>
          <w:sz w:val="24"/>
          <w:szCs w:val="24"/>
        </w:rPr>
        <w:t>Skiena</w:t>
      </w:r>
      <w:proofErr w:type="spellEnd"/>
      <w:r w:rsidRPr="004E42A2">
        <w:rPr>
          <w:rFonts w:ascii="Times New Roman" w:eastAsia="Times New Roman" w:hAnsi="Times New Roman" w:cs="Times New Roman"/>
          <w:color w:val="000000"/>
          <w:sz w:val="24"/>
          <w:szCs w:val="24"/>
        </w:rPr>
        <w:t xml:space="preserve">, S., &amp;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Schwartz, H. A. (2018). Latent human traits in the language of social media: An open-</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vocabulary approach. </w:t>
      </w:r>
      <w:r w:rsidRPr="004E42A2">
        <w:rPr>
          <w:rFonts w:ascii="Times New Roman" w:eastAsia="Times New Roman" w:hAnsi="Times New Roman" w:cs="Times New Roman"/>
          <w:i/>
          <w:color w:val="000000"/>
          <w:sz w:val="24"/>
          <w:szCs w:val="24"/>
        </w:rPr>
        <w:t>PLOS ONE</w:t>
      </w:r>
      <w:r w:rsidRPr="004E42A2">
        <w:rPr>
          <w:rFonts w:ascii="Times New Roman" w:eastAsia="Times New Roman" w:hAnsi="Times New Roman" w:cs="Times New Roman"/>
          <w:color w:val="000000"/>
          <w:sz w:val="24"/>
          <w:szCs w:val="24"/>
        </w:rPr>
        <w:t xml:space="preserve">, </w:t>
      </w:r>
      <w:r w:rsidRPr="004E42A2">
        <w:rPr>
          <w:rFonts w:ascii="Times New Roman" w:eastAsia="Times New Roman" w:hAnsi="Times New Roman" w:cs="Times New Roman"/>
          <w:i/>
          <w:color w:val="000000"/>
          <w:sz w:val="24"/>
          <w:szCs w:val="24"/>
        </w:rPr>
        <w:t>13</w:t>
      </w:r>
      <w:r w:rsidRPr="004E42A2">
        <w:rPr>
          <w:rFonts w:ascii="Times New Roman" w:eastAsia="Times New Roman" w:hAnsi="Times New Roman" w:cs="Times New Roman"/>
          <w:color w:val="000000"/>
          <w:sz w:val="24"/>
          <w:szCs w:val="24"/>
        </w:rPr>
        <w:t xml:space="preserve">(11), e0201703.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https://doi.org/10.1371/journal.pone.0201703</w:t>
      </w:r>
    </w:p>
    <w:p w14:paraId="0F6D486C" w14:textId="3CA86C96" w:rsidR="005347DE" w:rsidRPr="004E42A2" w:rsidRDefault="005347DE" w:rsidP="00755F72">
      <w:pPr>
        <w:spacing w:line="360" w:lineRule="auto"/>
        <w:rPr>
          <w:rFonts w:ascii="Times New Roman" w:eastAsia="Times New Roman" w:hAnsi="Times New Roman" w:cs="Times New Roman"/>
          <w:color w:val="000000"/>
          <w:sz w:val="24"/>
          <w:szCs w:val="24"/>
        </w:rPr>
      </w:pPr>
      <w:r w:rsidRPr="004E42A2">
        <w:rPr>
          <w:rFonts w:ascii="Times New Roman" w:eastAsia="Times New Roman" w:hAnsi="Times New Roman" w:cs="Times New Roman"/>
          <w:color w:val="000000"/>
          <w:sz w:val="24"/>
          <w:szCs w:val="24"/>
        </w:rPr>
        <w:t xml:space="preserve">Lazarus, S. A., </w:t>
      </w:r>
      <w:proofErr w:type="spellStart"/>
      <w:r w:rsidRPr="004E42A2">
        <w:rPr>
          <w:rFonts w:ascii="Times New Roman" w:eastAsia="Times New Roman" w:hAnsi="Times New Roman" w:cs="Times New Roman"/>
          <w:color w:val="000000"/>
          <w:sz w:val="24"/>
          <w:szCs w:val="24"/>
        </w:rPr>
        <w:t>Cheavens</w:t>
      </w:r>
      <w:proofErr w:type="spellEnd"/>
      <w:r w:rsidRPr="004E42A2">
        <w:rPr>
          <w:rFonts w:ascii="Times New Roman" w:eastAsia="Times New Roman" w:hAnsi="Times New Roman" w:cs="Times New Roman"/>
          <w:color w:val="000000"/>
          <w:sz w:val="24"/>
          <w:szCs w:val="24"/>
        </w:rPr>
        <w:t xml:space="preserve">, J. S., Festa, F., &amp; Zachary Rosenthal, M. (2014). Interpersonal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 xml:space="preserve">functioning in borderline personality disorder: A systematic review of behavioral and </w:t>
      </w:r>
      <w:r w:rsidR="00AC6315">
        <w:rPr>
          <w:rFonts w:ascii="Times New Roman" w:eastAsia="Times New Roman" w:hAnsi="Times New Roman" w:cs="Times New Roman"/>
          <w:color w:val="000000"/>
          <w:sz w:val="24"/>
          <w:szCs w:val="24"/>
        </w:rPr>
        <w:lastRenderedPageBreak/>
        <w:tab/>
      </w:r>
      <w:r w:rsidRPr="004E42A2">
        <w:rPr>
          <w:rFonts w:ascii="Times New Roman" w:eastAsia="Times New Roman" w:hAnsi="Times New Roman" w:cs="Times New Roman"/>
          <w:color w:val="000000"/>
          <w:sz w:val="24"/>
          <w:szCs w:val="24"/>
        </w:rPr>
        <w:t>laboratory-based assessments. </w:t>
      </w:r>
      <w:r w:rsidRPr="004E42A2">
        <w:rPr>
          <w:rFonts w:ascii="Times New Roman" w:eastAsia="Times New Roman" w:hAnsi="Times New Roman" w:cs="Times New Roman"/>
          <w:i/>
          <w:iCs/>
          <w:color w:val="000000"/>
          <w:sz w:val="24"/>
          <w:szCs w:val="24"/>
        </w:rPr>
        <w:t>Clinical Psychology Review</w:t>
      </w:r>
      <w:r w:rsidRPr="004E42A2">
        <w:rPr>
          <w:rFonts w:ascii="Times New Roman" w:eastAsia="Times New Roman" w:hAnsi="Times New Roman" w:cs="Times New Roman"/>
          <w:color w:val="000000"/>
          <w:sz w:val="24"/>
          <w:szCs w:val="24"/>
        </w:rPr>
        <w:t>, </w:t>
      </w:r>
      <w:r w:rsidRPr="004E42A2">
        <w:rPr>
          <w:rFonts w:ascii="Times New Roman" w:eastAsia="Times New Roman" w:hAnsi="Times New Roman" w:cs="Times New Roman"/>
          <w:i/>
          <w:iCs/>
          <w:color w:val="000000"/>
          <w:sz w:val="24"/>
          <w:szCs w:val="24"/>
        </w:rPr>
        <w:t>34</w:t>
      </w:r>
      <w:r w:rsidRPr="004E42A2">
        <w:rPr>
          <w:rFonts w:ascii="Times New Roman" w:eastAsia="Times New Roman" w:hAnsi="Times New Roman" w:cs="Times New Roman"/>
          <w:color w:val="000000"/>
          <w:sz w:val="24"/>
          <w:szCs w:val="24"/>
        </w:rPr>
        <w:t xml:space="preserve">(3), 193–205. </w:t>
      </w:r>
      <w:r w:rsidR="00AC6315">
        <w:rPr>
          <w:rFonts w:ascii="Times New Roman" w:eastAsia="Times New Roman" w:hAnsi="Times New Roman" w:cs="Times New Roman"/>
          <w:color w:val="000000"/>
          <w:sz w:val="24"/>
          <w:szCs w:val="24"/>
        </w:rPr>
        <w:tab/>
      </w:r>
      <w:r w:rsidRPr="004E42A2">
        <w:rPr>
          <w:rFonts w:ascii="Times New Roman" w:eastAsia="Times New Roman" w:hAnsi="Times New Roman" w:cs="Times New Roman"/>
          <w:color w:val="000000"/>
          <w:sz w:val="24"/>
          <w:szCs w:val="24"/>
        </w:rPr>
        <w:t>https://doi.org/10.1016/j.cpr.2014.01.007</w:t>
      </w:r>
    </w:p>
    <w:p w14:paraId="4F02788F" w14:textId="41BFB865" w:rsidR="00B45706" w:rsidRPr="004E42A2" w:rsidRDefault="00B45706"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Levy, K. N. (2005). The implications of attachment theory and research for understanding </w:t>
      </w:r>
      <w:r w:rsidR="00AC6315">
        <w:rPr>
          <w:rFonts w:ascii="Times New Roman" w:hAnsi="Times New Roman" w:cs="Times New Roman"/>
          <w:sz w:val="24"/>
          <w:szCs w:val="24"/>
        </w:rPr>
        <w:tab/>
      </w:r>
      <w:r w:rsidRPr="004E42A2">
        <w:rPr>
          <w:rFonts w:ascii="Times New Roman" w:hAnsi="Times New Roman" w:cs="Times New Roman"/>
          <w:sz w:val="24"/>
          <w:szCs w:val="24"/>
        </w:rPr>
        <w:t>borderline personality disorder. </w:t>
      </w:r>
      <w:r w:rsidRPr="004E42A2">
        <w:rPr>
          <w:rFonts w:ascii="Times New Roman" w:hAnsi="Times New Roman" w:cs="Times New Roman"/>
          <w:i/>
          <w:iCs/>
          <w:sz w:val="24"/>
          <w:szCs w:val="24"/>
        </w:rPr>
        <w:t>Development and Psychopathology</w:t>
      </w:r>
      <w:r w:rsidRPr="004E42A2">
        <w:rPr>
          <w:rFonts w:ascii="Times New Roman" w:hAnsi="Times New Roman" w:cs="Times New Roman"/>
          <w:sz w:val="24"/>
          <w:szCs w:val="24"/>
        </w:rPr>
        <w:t>, </w:t>
      </w:r>
      <w:r w:rsidRPr="004E42A2">
        <w:rPr>
          <w:rFonts w:ascii="Times New Roman" w:hAnsi="Times New Roman" w:cs="Times New Roman"/>
          <w:i/>
          <w:iCs/>
          <w:sz w:val="24"/>
          <w:szCs w:val="24"/>
        </w:rPr>
        <w:t>17</w:t>
      </w:r>
      <w:r w:rsidRPr="004E42A2">
        <w:rPr>
          <w:rFonts w:ascii="Times New Roman" w:hAnsi="Times New Roman" w:cs="Times New Roman"/>
          <w:sz w:val="24"/>
          <w:szCs w:val="24"/>
        </w:rPr>
        <w:t xml:space="preserve">(4), 959–986. </w:t>
      </w:r>
      <w:r w:rsidR="00AC6315">
        <w:rPr>
          <w:rFonts w:ascii="Times New Roman" w:hAnsi="Times New Roman" w:cs="Times New Roman"/>
          <w:sz w:val="24"/>
          <w:szCs w:val="24"/>
        </w:rPr>
        <w:tab/>
      </w:r>
      <w:r w:rsidR="000729D0" w:rsidRPr="004E42A2">
        <w:rPr>
          <w:rFonts w:ascii="Times New Roman" w:hAnsi="Times New Roman" w:cs="Times New Roman"/>
          <w:sz w:val="24"/>
          <w:szCs w:val="24"/>
        </w:rPr>
        <w:t>https://doi.org/10.1017/s0954579405050455</w:t>
      </w:r>
    </w:p>
    <w:p w14:paraId="191DFF04" w14:textId="270B0E76" w:rsidR="00BA1618" w:rsidRPr="004E42A2" w:rsidRDefault="00BA1618"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Miano, A., </w:t>
      </w:r>
      <w:proofErr w:type="spellStart"/>
      <w:r w:rsidRPr="004E42A2">
        <w:rPr>
          <w:rFonts w:ascii="Times New Roman" w:hAnsi="Times New Roman" w:cs="Times New Roman"/>
          <w:sz w:val="24"/>
          <w:szCs w:val="24"/>
        </w:rPr>
        <w:t>Dziobek</w:t>
      </w:r>
      <w:proofErr w:type="spellEnd"/>
      <w:r w:rsidRPr="004E42A2">
        <w:rPr>
          <w:rFonts w:ascii="Times New Roman" w:hAnsi="Times New Roman" w:cs="Times New Roman"/>
          <w:sz w:val="24"/>
          <w:szCs w:val="24"/>
        </w:rPr>
        <w:t xml:space="preserve">, I., &amp; </w:t>
      </w:r>
      <w:proofErr w:type="spellStart"/>
      <w:r w:rsidRPr="004E42A2">
        <w:rPr>
          <w:rFonts w:ascii="Times New Roman" w:hAnsi="Times New Roman" w:cs="Times New Roman"/>
          <w:sz w:val="24"/>
          <w:szCs w:val="24"/>
        </w:rPr>
        <w:t>Roepke</w:t>
      </w:r>
      <w:proofErr w:type="spellEnd"/>
      <w:r w:rsidRPr="004E42A2">
        <w:rPr>
          <w:rFonts w:ascii="Times New Roman" w:hAnsi="Times New Roman" w:cs="Times New Roman"/>
          <w:sz w:val="24"/>
          <w:szCs w:val="24"/>
        </w:rPr>
        <w:t xml:space="preserve">, S. (2017). Understanding interpersonal dysfunction in </w:t>
      </w:r>
      <w:r w:rsidR="00AC6315">
        <w:rPr>
          <w:rFonts w:ascii="Times New Roman" w:hAnsi="Times New Roman" w:cs="Times New Roman"/>
          <w:sz w:val="24"/>
          <w:szCs w:val="24"/>
        </w:rPr>
        <w:tab/>
      </w:r>
      <w:r w:rsidRPr="004E42A2">
        <w:rPr>
          <w:rFonts w:ascii="Times New Roman" w:hAnsi="Times New Roman" w:cs="Times New Roman"/>
          <w:sz w:val="24"/>
          <w:szCs w:val="24"/>
        </w:rPr>
        <w:t xml:space="preserve">borderline personality disorder: A naturalistic dyadic study reveals absence of </w:t>
      </w:r>
      <w:r w:rsidR="00AC6315">
        <w:rPr>
          <w:rFonts w:ascii="Times New Roman" w:hAnsi="Times New Roman" w:cs="Times New Roman"/>
          <w:sz w:val="24"/>
          <w:szCs w:val="24"/>
        </w:rPr>
        <w:tab/>
      </w:r>
      <w:r w:rsidRPr="004E42A2">
        <w:rPr>
          <w:rFonts w:ascii="Times New Roman" w:hAnsi="Times New Roman" w:cs="Times New Roman"/>
          <w:sz w:val="24"/>
          <w:szCs w:val="24"/>
        </w:rPr>
        <w:t xml:space="preserve">relationship-protective empathic inaccuracy. </w:t>
      </w:r>
      <w:r w:rsidRPr="004E42A2">
        <w:rPr>
          <w:rFonts w:ascii="Times New Roman" w:hAnsi="Times New Roman" w:cs="Times New Roman"/>
          <w:i/>
          <w:iCs/>
          <w:sz w:val="24"/>
          <w:szCs w:val="24"/>
        </w:rPr>
        <w:t>Clinical Psychological Science, 5</w:t>
      </w:r>
      <w:r w:rsidRPr="004E42A2">
        <w:rPr>
          <w:rFonts w:ascii="Times New Roman" w:hAnsi="Times New Roman" w:cs="Times New Roman"/>
          <w:sz w:val="24"/>
          <w:szCs w:val="24"/>
        </w:rPr>
        <w:t xml:space="preserve">(2), </w:t>
      </w:r>
      <w:r w:rsidR="00AC6315">
        <w:rPr>
          <w:rFonts w:ascii="Times New Roman" w:hAnsi="Times New Roman" w:cs="Times New Roman"/>
          <w:sz w:val="24"/>
          <w:szCs w:val="24"/>
        </w:rPr>
        <w:tab/>
      </w:r>
      <w:r w:rsidRPr="004E42A2">
        <w:rPr>
          <w:rFonts w:ascii="Times New Roman" w:hAnsi="Times New Roman" w:cs="Times New Roman"/>
          <w:sz w:val="24"/>
          <w:szCs w:val="24"/>
        </w:rPr>
        <w:t>355–366. https://doi.org/10.1177/2167702616683505</w:t>
      </w:r>
    </w:p>
    <w:p w14:paraId="31F254F3" w14:textId="68261B20" w:rsidR="000F56F2" w:rsidRPr="004E42A2" w:rsidRDefault="000F56F2"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Miano, A., </w:t>
      </w:r>
      <w:proofErr w:type="spellStart"/>
      <w:r w:rsidRPr="004E42A2">
        <w:rPr>
          <w:rFonts w:ascii="Times New Roman" w:hAnsi="Times New Roman" w:cs="Times New Roman"/>
          <w:sz w:val="24"/>
          <w:szCs w:val="24"/>
        </w:rPr>
        <w:t>Dziobek</w:t>
      </w:r>
      <w:proofErr w:type="spellEnd"/>
      <w:r w:rsidRPr="004E42A2">
        <w:rPr>
          <w:rFonts w:ascii="Times New Roman" w:hAnsi="Times New Roman" w:cs="Times New Roman"/>
          <w:sz w:val="24"/>
          <w:szCs w:val="24"/>
        </w:rPr>
        <w:t xml:space="preserve">, I., &amp; </w:t>
      </w:r>
      <w:proofErr w:type="spellStart"/>
      <w:r w:rsidRPr="004E42A2">
        <w:rPr>
          <w:rFonts w:ascii="Times New Roman" w:hAnsi="Times New Roman" w:cs="Times New Roman"/>
          <w:sz w:val="24"/>
          <w:szCs w:val="24"/>
        </w:rPr>
        <w:t>Roepke</w:t>
      </w:r>
      <w:proofErr w:type="spellEnd"/>
      <w:r w:rsidRPr="004E42A2">
        <w:rPr>
          <w:rFonts w:ascii="Times New Roman" w:hAnsi="Times New Roman" w:cs="Times New Roman"/>
          <w:sz w:val="24"/>
          <w:szCs w:val="24"/>
        </w:rPr>
        <w:t xml:space="preserve">, S. (2020). Characterizing couple dysfunction in borderline </w:t>
      </w:r>
      <w:r w:rsidR="00AC6315">
        <w:rPr>
          <w:rFonts w:ascii="Times New Roman" w:hAnsi="Times New Roman" w:cs="Times New Roman"/>
          <w:sz w:val="24"/>
          <w:szCs w:val="24"/>
        </w:rPr>
        <w:tab/>
      </w:r>
      <w:r w:rsidRPr="004E42A2">
        <w:rPr>
          <w:rFonts w:ascii="Times New Roman" w:hAnsi="Times New Roman" w:cs="Times New Roman"/>
          <w:sz w:val="24"/>
          <w:szCs w:val="24"/>
        </w:rPr>
        <w:t>personality disorder. </w:t>
      </w:r>
      <w:r w:rsidRPr="004E42A2">
        <w:rPr>
          <w:rFonts w:ascii="Times New Roman" w:hAnsi="Times New Roman" w:cs="Times New Roman"/>
          <w:i/>
          <w:iCs/>
          <w:sz w:val="24"/>
          <w:szCs w:val="24"/>
        </w:rPr>
        <w:t>Journal of Personality Disorders</w:t>
      </w:r>
      <w:r w:rsidRPr="004E42A2">
        <w:rPr>
          <w:rFonts w:ascii="Times New Roman" w:hAnsi="Times New Roman" w:cs="Times New Roman"/>
          <w:sz w:val="24"/>
          <w:szCs w:val="24"/>
        </w:rPr>
        <w:t>, </w:t>
      </w:r>
      <w:r w:rsidRPr="004E42A2">
        <w:rPr>
          <w:rFonts w:ascii="Times New Roman" w:hAnsi="Times New Roman" w:cs="Times New Roman"/>
          <w:i/>
          <w:iCs/>
          <w:sz w:val="24"/>
          <w:szCs w:val="24"/>
        </w:rPr>
        <w:t>34</w:t>
      </w:r>
      <w:r w:rsidRPr="004E42A2">
        <w:rPr>
          <w:rFonts w:ascii="Times New Roman" w:hAnsi="Times New Roman" w:cs="Times New Roman"/>
          <w:sz w:val="24"/>
          <w:szCs w:val="24"/>
        </w:rPr>
        <w:t xml:space="preserve">(2), 181–198. </w:t>
      </w:r>
      <w:r w:rsidR="00AC6315">
        <w:rPr>
          <w:rFonts w:ascii="Times New Roman" w:hAnsi="Times New Roman" w:cs="Times New Roman"/>
          <w:sz w:val="24"/>
          <w:szCs w:val="24"/>
        </w:rPr>
        <w:tab/>
      </w:r>
      <w:r w:rsidRPr="004E42A2">
        <w:rPr>
          <w:rFonts w:ascii="Times New Roman" w:hAnsi="Times New Roman" w:cs="Times New Roman"/>
          <w:sz w:val="24"/>
          <w:szCs w:val="24"/>
        </w:rPr>
        <w:t>https://doi.org/10.1521/pedi_2018_32_388</w:t>
      </w:r>
    </w:p>
    <w:p w14:paraId="1CBE6117" w14:textId="144822A6" w:rsidR="006519DE" w:rsidRPr="004E42A2" w:rsidRDefault="006519DE"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Miller, J. D., </w:t>
      </w:r>
      <w:proofErr w:type="spellStart"/>
      <w:r w:rsidRPr="004E42A2">
        <w:rPr>
          <w:rFonts w:ascii="Times New Roman" w:hAnsi="Times New Roman" w:cs="Times New Roman"/>
          <w:sz w:val="24"/>
          <w:szCs w:val="24"/>
        </w:rPr>
        <w:t>Vize</w:t>
      </w:r>
      <w:proofErr w:type="spellEnd"/>
      <w:r w:rsidRPr="004E42A2">
        <w:rPr>
          <w:rFonts w:ascii="Times New Roman" w:hAnsi="Times New Roman" w:cs="Times New Roman"/>
          <w:sz w:val="24"/>
          <w:szCs w:val="24"/>
        </w:rPr>
        <w:t xml:space="preserve">, C., Crowe, M. L., &amp; </w:t>
      </w:r>
      <w:proofErr w:type="spellStart"/>
      <w:r w:rsidRPr="004E42A2">
        <w:rPr>
          <w:rFonts w:ascii="Times New Roman" w:hAnsi="Times New Roman" w:cs="Times New Roman"/>
          <w:sz w:val="24"/>
          <w:szCs w:val="24"/>
        </w:rPr>
        <w:t>Lynam</w:t>
      </w:r>
      <w:proofErr w:type="spellEnd"/>
      <w:r w:rsidRPr="004E42A2">
        <w:rPr>
          <w:rFonts w:ascii="Times New Roman" w:hAnsi="Times New Roman" w:cs="Times New Roman"/>
          <w:sz w:val="24"/>
          <w:szCs w:val="24"/>
        </w:rPr>
        <w:t xml:space="preserve">, D. R. (2019). A </w:t>
      </w:r>
      <w:r w:rsidR="004115A7" w:rsidRPr="004E42A2">
        <w:rPr>
          <w:rFonts w:ascii="Times New Roman" w:hAnsi="Times New Roman" w:cs="Times New Roman"/>
          <w:sz w:val="24"/>
          <w:szCs w:val="24"/>
        </w:rPr>
        <w:t>c</w:t>
      </w:r>
      <w:r w:rsidRPr="004E42A2">
        <w:rPr>
          <w:rFonts w:ascii="Times New Roman" w:hAnsi="Times New Roman" w:cs="Times New Roman"/>
          <w:sz w:val="24"/>
          <w:szCs w:val="24"/>
        </w:rPr>
        <w:t xml:space="preserve">ritical </w:t>
      </w:r>
      <w:r w:rsidR="004115A7" w:rsidRPr="004E42A2">
        <w:rPr>
          <w:rFonts w:ascii="Times New Roman" w:hAnsi="Times New Roman" w:cs="Times New Roman"/>
          <w:sz w:val="24"/>
          <w:szCs w:val="24"/>
        </w:rPr>
        <w:t>a</w:t>
      </w:r>
      <w:r w:rsidRPr="004E42A2">
        <w:rPr>
          <w:rFonts w:ascii="Times New Roman" w:hAnsi="Times New Roman" w:cs="Times New Roman"/>
          <w:sz w:val="24"/>
          <w:szCs w:val="24"/>
        </w:rPr>
        <w:t xml:space="preserve">ppraisal of the </w:t>
      </w:r>
      <w:r w:rsidR="004115A7" w:rsidRPr="004E42A2">
        <w:rPr>
          <w:rFonts w:ascii="Times New Roman" w:hAnsi="Times New Roman" w:cs="Times New Roman"/>
          <w:sz w:val="24"/>
          <w:szCs w:val="24"/>
        </w:rPr>
        <w:t>d</w:t>
      </w:r>
      <w:r w:rsidRPr="004E42A2">
        <w:rPr>
          <w:rFonts w:ascii="Times New Roman" w:hAnsi="Times New Roman" w:cs="Times New Roman"/>
          <w:sz w:val="24"/>
          <w:szCs w:val="24"/>
        </w:rPr>
        <w:t>ark-</w:t>
      </w:r>
      <w:r w:rsidR="00AC6315">
        <w:rPr>
          <w:rFonts w:ascii="Times New Roman" w:hAnsi="Times New Roman" w:cs="Times New Roman"/>
          <w:sz w:val="24"/>
          <w:szCs w:val="24"/>
        </w:rPr>
        <w:tab/>
      </w:r>
      <w:r w:rsidR="004115A7" w:rsidRPr="004E42A2">
        <w:rPr>
          <w:rFonts w:ascii="Times New Roman" w:hAnsi="Times New Roman" w:cs="Times New Roman"/>
          <w:sz w:val="24"/>
          <w:szCs w:val="24"/>
        </w:rPr>
        <w:t>t</w:t>
      </w:r>
      <w:r w:rsidRPr="004E42A2">
        <w:rPr>
          <w:rFonts w:ascii="Times New Roman" w:hAnsi="Times New Roman" w:cs="Times New Roman"/>
          <w:sz w:val="24"/>
          <w:szCs w:val="24"/>
        </w:rPr>
        <w:t xml:space="preserve">riad </w:t>
      </w:r>
      <w:r w:rsidR="004115A7" w:rsidRPr="004E42A2">
        <w:rPr>
          <w:rFonts w:ascii="Times New Roman" w:hAnsi="Times New Roman" w:cs="Times New Roman"/>
          <w:sz w:val="24"/>
          <w:szCs w:val="24"/>
        </w:rPr>
        <w:t>l</w:t>
      </w:r>
      <w:r w:rsidRPr="004E42A2">
        <w:rPr>
          <w:rFonts w:ascii="Times New Roman" w:hAnsi="Times New Roman" w:cs="Times New Roman"/>
          <w:sz w:val="24"/>
          <w:szCs w:val="24"/>
        </w:rPr>
        <w:t xml:space="preserve">iterature and </w:t>
      </w:r>
      <w:r w:rsidR="004115A7" w:rsidRPr="004E42A2">
        <w:rPr>
          <w:rFonts w:ascii="Times New Roman" w:hAnsi="Times New Roman" w:cs="Times New Roman"/>
          <w:sz w:val="24"/>
          <w:szCs w:val="24"/>
        </w:rPr>
        <w:t>s</w:t>
      </w:r>
      <w:r w:rsidRPr="004E42A2">
        <w:rPr>
          <w:rFonts w:ascii="Times New Roman" w:hAnsi="Times New Roman" w:cs="Times New Roman"/>
          <w:sz w:val="24"/>
          <w:szCs w:val="24"/>
        </w:rPr>
        <w:t xml:space="preserve">uggestions for </w:t>
      </w:r>
      <w:r w:rsidR="004115A7" w:rsidRPr="004E42A2">
        <w:rPr>
          <w:rFonts w:ascii="Times New Roman" w:hAnsi="Times New Roman" w:cs="Times New Roman"/>
          <w:sz w:val="24"/>
          <w:szCs w:val="24"/>
        </w:rPr>
        <w:t>m</w:t>
      </w:r>
      <w:r w:rsidRPr="004E42A2">
        <w:rPr>
          <w:rFonts w:ascii="Times New Roman" w:hAnsi="Times New Roman" w:cs="Times New Roman"/>
          <w:sz w:val="24"/>
          <w:szCs w:val="24"/>
        </w:rPr>
        <w:t xml:space="preserve">oving </w:t>
      </w:r>
      <w:r w:rsidR="004115A7" w:rsidRPr="004E42A2">
        <w:rPr>
          <w:rFonts w:ascii="Times New Roman" w:hAnsi="Times New Roman" w:cs="Times New Roman"/>
          <w:sz w:val="24"/>
          <w:szCs w:val="24"/>
        </w:rPr>
        <w:t>f</w:t>
      </w:r>
      <w:r w:rsidRPr="004E42A2">
        <w:rPr>
          <w:rFonts w:ascii="Times New Roman" w:hAnsi="Times New Roman" w:cs="Times New Roman"/>
          <w:sz w:val="24"/>
          <w:szCs w:val="24"/>
        </w:rPr>
        <w:t xml:space="preserve">orward. </w:t>
      </w:r>
      <w:r w:rsidRPr="004E42A2">
        <w:rPr>
          <w:rFonts w:ascii="Times New Roman" w:hAnsi="Times New Roman" w:cs="Times New Roman"/>
          <w:i/>
          <w:iCs/>
          <w:sz w:val="24"/>
          <w:szCs w:val="24"/>
        </w:rPr>
        <w:t xml:space="preserve">Current Directions in </w:t>
      </w:r>
      <w:r w:rsidR="00AC6315">
        <w:rPr>
          <w:rFonts w:ascii="Times New Roman" w:hAnsi="Times New Roman" w:cs="Times New Roman"/>
          <w:i/>
          <w:iCs/>
          <w:sz w:val="24"/>
          <w:szCs w:val="24"/>
        </w:rPr>
        <w:tab/>
      </w:r>
      <w:r w:rsidRPr="004E42A2">
        <w:rPr>
          <w:rFonts w:ascii="Times New Roman" w:hAnsi="Times New Roman" w:cs="Times New Roman"/>
          <w:i/>
          <w:iCs/>
          <w:sz w:val="24"/>
          <w:szCs w:val="24"/>
        </w:rPr>
        <w:t>Psychological Science, 28</w:t>
      </w:r>
      <w:r w:rsidRPr="004E42A2">
        <w:rPr>
          <w:rFonts w:ascii="Times New Roman" w:hAnsi="Times New Roman" w:cs="Times New Roman"/>
          <w:sz w:val="24"/>
          <w:szCs w:val="24"/>
        </w:rPr>
        <w:t>(4), 353–360. https://doi.org/10.1177/0963721419838233</w:t>
      </w:r>
    </w:p>
    <w:p w14:paraId="2C743AC6" w14:textId="312157BF" w:rsidR="00FD02A6" w:rsidRPr="004E42A2" w:rsidRDefault="00FD02A6"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Morey, L. C. (1991). </w:t>
      </w:r>
      <w:r w:rsidRPr="004E42A2">
        <w:rPr>
          <w:rFonts w:ascii="Times New Roman" w:hAnsi="Times New Roman" w:cs="Times New Roman"/>
          <w:i/>
          <w:iCs/>
          <w:sz w:val="24"/>
          <w:szCs w:val="24"/>
        </w:rPr>
        <w:t>The Personality Assessment Inventory Professional Manual.</w:t>
      </w:r>
      <w:r w:rsidRPr="004E42A2">
        <w:rPr>
          <w:rFonts w:ascii="Times New Roman" w:hAnsi="Times New Roman" w:cs="Times New Roman"/>
          <w:sz w:val="24"/>
          <w:szCs w:val="24"/>
        </w:rPr>
        <w:t xml:space="preserve"> Odessa, </w:t>
      </w:r>
      <w:r w:rsidR="00AC6315">
        <w:rPr>
          <w:rFonts w:ascii="Times New Roman" w:hAnsi="Times New Roman" w:cs="Times New Roman"/>
          <w:sz w:val="24"/>
          <w:szCs w:val="24"/>
        </w:rPr>
        <w:tab/>
      </w:r>
      <w:r w:rsidRPr="004E42A2">
        <w:rPr>
          <w:rFonts w:ascii="Times New Roman" w:hAnsi="Times New Roman" w:cs="Times New Roman"/>
          <w:sz w:val="24"/>
          <w:szCs w:val="24"/>
        </w:rPr>
        <w:t>FL: Psychological Assessment Resources</w:t>
      </w:r>
    </w:p>
    <w:p w14:paraId="4C67768F" w14:textId="04B6B222" w:rsidR="005944BA" w:rsidRPr="004E42A2" w:rsidRDefault="005944BA" w:rsidP="00755F72">
      <w:pPr>
        <w:spacing w:line="360" w:lineRule="auto"/>
        <w:rPr>
          <w:rFonts w:ascii="Times New Roman" w:hAnsi="Times New Roman" w:cs="Times New Roman"/>
          <w:sz w:val="24"/>
          <w:szCs w:val="24"/>
          <w:lang w:val="en-US"/>
        </w:rPr>
      </w:pPr>
      <w:r w:rsidRPr="004E42A2">
        <w:rPr>
          <w:rFonts w:ascii="Times New Roman" w:hAnsi="Times New Roman" w:cs="Times New Roman"/>
          <w:sz w:val="24"/>
          <w:szCs w:val="24"/>
          <w:lang w:val="en-US"/>
        </w:rPr>
        <w:t xml:space="preserve">Pennebaker, J. W. (2011). </w:t>
      </w:r>
      <w:r w:rsidRPr="004E42A2">
        <w:rPr>
          <w:rFonts w:ascii="Times New Roman" w:hAnsi="Times New Roman" w:cs="Times New Roman"/>
          <w:i/>
          <w:iCs/>
          <w:sz w:val="24"/>
          <w:szCs w:val="24"/>
          <w:lang w:val="en-US"/>
        </w:rPr>
        <w:t>The Secret Life of Pronouns: What Our Words Say About Us</w:t>
      </w:r>
      <w:r w:rsidRPr="004E42A2">
        <w:rPr>
          <w:rFonts w:ascii="Times New Roman" w:hAnsi="Times New Roman" w:cs="Times New Roman"/>
          <w:sz w:val="24"/>
          <w:szCs w:val="24"/>
          <w:lang w:val="en-US"/>
        </w:rPr>
        <w:t>.</w:t>
      </w:r>
      <w:r w:rsidR="00AC6315">
        <w:rPr>
          <w:rFonts w:ascii="Times New Roman" w:hAnsi="Times New Roman" w:cs="Times New Roman"/>
          <w:sz w:val="24"/>
          <w:szCs w:val="24"/>
          <w:lang w:val="en-US"/>
        </w:rPr>
        <w:tab/>
      </w:r>
      <w:r w:rsidRPr="004E42A2">
        <w:rPr>
          <w:rFonts w:ascii="Times New Roman" w:hAnsi="Times New Roman" w:cs="Times New Roman"/>
          <w:sz w:val="24"/>
          <w:szCs w:val="24"/>
          <w:lang w:val="en-US"/>
        </w:rPr>
        <w:t>Bloomsbury.</w:t>
      </w:r>
      <w:r w:rsidRPr="004E42A2">
        <w:rPr>
          <w:rFonts w:ascii="Times New Roman" w:hAnsi="Times New Roman" w:cs="Times New Roman"/>
          <w:sz w:val="24"/>
          <w:szCs w:val="24"/>
          <w:lang w:val="en-US"/>
        </w:rPr>
        <w:tab/>
      </w:r>
    </w:p>
    <w:p w14:paraId="03F17F89" w14:textId="1F09743E" w:rsidR="00AC6315" w:rsidRPr="00AC6315" w:rsidRDefault="00AC6315" w:rsidP="00755F72">
      <w:pPr>
        <w:spacing w:line="360" w:lineRule="auto"/>
        <w:rPr>
          <w:rFonts w:ascii="Times New Roman" w:hAnsi="Times New Roman" w:cs="Times New Roman"/>
          <w:bCs/>
          <w:sz w:val="24"/>
          <w:szCs w:val="24"/>
          <w:lang w:val="en"/>
        </w:rPr>
      </w:pPr>
      <w:r w:rsidRPr="00AC6315">
        <w:rPr>
          <w:rFonts w:ascii="Times New Roman" w:hAnsi="Times New Roman" w:cs="Times New Roman"/>
          <w:bCs/>
          <w:sz w:val="24"/>
          <w:szCs w:val="24"/>
          <w:lang w:val="en"/>
        </w:rPr>
        <w:t xml:space="preserve">Pennebaker, J. W., &amp; Ireland, M. E. (2011). Using literature to understand authors: The case </w:t>
      </w:r>
      <w:r>
        <w:rPr>
          <w:rFonts w:ascii="Times New Roman" w:hAnsi="Times New Roman" w:cs="Times New Roman"/>
          <w:bCs/>
          <w:sz w:val="24"/>
          <w:szCs w:val="24"/>
          <w:lang w:val="en"/>
        </w:rPr>
        <w:tab/>
      </w:r>
      <w:r w:rsidRPr="00AC6315">
        <w:rPr>
          <w:rFonts w:ascii="Times New Roman" w:hAnsi="Times New Roman" w:cs="Times New Roman"/>
          <w:bCs/>
          <w:sz w:val="24"/>
          <w:szCs w:val="24"/>
          <w:lang w:val="en"/>
        </w:rPr>
        <w:t xml:space="preserve">for computerized text analysis. </w:t>
      </w:r>
      <w:r w:rsidRPr="00AC6315">
        <w:rPr>
          <w:rFonts w:ascii="Times New Roman" w:hAnsi="Times New Roman" w:cs="Times New Roman"/>
          <w:bCs/>
          <w:i/>
          <w:iCs/>
          <w:sz w:val="24"/>
          <w:szCs w:val="24"/>
          <w:lang w:val="en"/>
        </w:rPr>
        <w:t>Scientific Study of Literature, 1</w:t>
      </w:r>
      <w:r w:rsidRPr="00AC6315">
        <w:rPr>
          <w:rFonts w:ascii="Times New Roman" w:hAnsi="Times New Roman" w:cs="Times New Roman"/>
          <w:bCs/>
          <w:sz w:val="24"/>
          <w:szCs w:val="24"/>
          <w:lang w:val="en"/>
        </w:rPr>
        <w:t xml:space="preserve">(1), 34–48. </w:t>
      </w:r>
      <w:r>
        <w:rPr>
          <w:rFonts w:ascii="Times New Roman" w:hAnsi="Times New Roman" w:cs="Times New Roman"/>
          <w:bCs/>
          <w:sz w:val="24"/>
          <w:szCs w:val="24"/>
          <w:lang w:val="en"/>
        </w:rPr>
        <w:tab/>
      </w:r>
      <w:r w:rsidRPr="00AC6315">
        <w:rPr>
          <w:rFonts w:ascii="Times New Roman" w:hAnsi="Times New Roman" w:cs="Times New Roman"/>
          <w:bCs/>
          <w:sz w:val="24"/>
          <w:szCs w:val="24"/>
          <w:lang w:val="en"/>
        </w:rPr>
        <w:t>https://doi.org/10.1075/ssol.1.1.04pen</w:t>
      </w:r>
    </w:p>
    <w:p w14:paraId="11A06F4F" w14:textId="0A9E4C68" w:rsidR="00405F3A" w:rsidRPr="004E42A2" w:rsidRDefault="00405F3A" w:rsidP="00755F72">
      <w:pPr>
        <w:spacing w:line="360" w:lineRule="auto"/>
        <w:rPr>
          <w:rFonts w:ascii="Times New Roman" w:hAnsi="Times New Roman" w:cs="Times New Roman"/>
          <w:sz w:val="24"/>
          <w:szCs w:val="24"/>
        </w:rPr>
      </w:pPr>
      <w:r w:rsidRPr="004E42A2">
        <w:rPr>
          <w:rFonts w:ascii="Times New Roman" w:hAnsi="Times New Roman" w:cs="Times New Roman"/>
          <w:sz w:val="24"/>
          <w:szCs w:val="24"/>
        </w:rPr>
        <w:t xml:space="preserve">Pennebaker, J. W., &amp; King, L. A. (1999). Linguistic styles: Language use as an individual </w:t>
      </w:r>
      <w:r w:rsidR="00AC6315">
        <w:rPr>
          <w:rFonts w:ascii="Times New Roman" w:hAnsi="Times New Roman" w:cs="Times New Roman"/>
          <w:sz w:val="24"/>
          <w:szCs w:val="24"/>
        </w:rPr>
        <w:tab/>
      </w:r>
      <w:r w:rsidRPr="004E42A2">
        <w:rPr>
          <w:rFonts w:ascii="Times New Roman" w:hAnsi="Times New Roman" w:cs="Times New Roman"/>
          <w:sz w:val="24"/>
          <w:szCs w:val="24"/>
        </w:rPr>
        <w:t xml:space="preserve">difference. </w:t>
      </w:r>
      <w:r w:rsidRPr="004E42A2">
        <w:rPr>
          <w:rFonts w:ascii="Times New Roman" w:hAnsi="Times New Roman" w:cs="Times New Roman"/>
          <w:i/>
          <w:sz w:val="24"/>
          <w:szCs w:val="24"/>
        </w:rPr>
        <w:t>Journal of Personality and Social Psychology, 77</w:t>
      </w:r>
      <w:r w:rsidRPr="004E42A2">
        <w:rPr>
          <w:rFonts w:ascii="Times New Roman" w:hAnsi="Times New Roman" w:cs="Times New Roman"/>
          <w:sz w:val="24"/>
          <w:szCs w:val="24"/>
        </w:rPr>
        <w:t xml:space="preserve">(6), 1296–1312. </w:t>
      </w:r>
      <w:r w:rsidR="00AC6315">
        <w:rPr>
          <w:rFonts w:ascii="Times New Roman" w:hAnsi="Times New Roman" w:cs="Times New Roman"/>
          <w:sz w:val="24"/>
          <w:szCs w:val="24"/>
        </w:rPr>
        <w:tab/>
      </w:r>
      <w:r w:rsidRPr="004E42A2">
        <w:rPr>
          <w:rFonts w:ascii="Times New Roman" w:hAnsi="Times New Roman" w:cs="Times New Roman"/>
          <w:sz w:val="24"/>
          <w:szCs w:val="24"/>
        </w:rPr>
        <w:t>https://doi.org/10.1037/0022-3514.77.6.1296</w:t>
      </w:r>
    </w:p>
    <w:p w14:paraId="3BB07EB3" w14:textId="1BF6E289" w:rsidR="00D96BA9" w:rsidRPr="00AC6315" w:rsidRDefault="00D96BA9" w:rsidP="00755F72">
      <w:pPr>
        <w:spacing w:line="360" w:lineRule="auto"/>
        <w:rPr>
          <w:rFonts w:ascii="Times New Roman" w:hAnsi="Times New Roman" w:cs="Times New Roman"/>
          <w:bCs/>
          <w:i/>
          <w:sz w:val="24"/>
          <w:szCs w:val="24"/>
        </w:rPr>
      </w:pPr>
      <w:r w:rsidRPr="004E42A2">
        <w:rPr>
          <w:rFonts w:ascii="Times New Roman" w:hAnsi="Times New Roman" w:cs="Times New Roman"/>
          <w:bCs/>
          <w:sz w:val="24"/>
          <w:szCs w:val="24"/>
        </w:rPr>
        <w:t>Pennebaker, J. W., Boyd, R. L., Jordan, K., &amp; Blackburn, K. (2015</w:t>
      </w:r>
      <w:r w:rsidRPr="004E42A2">
        <w:rPr>
          <w:rFonts w:ascii="Times New Roman" w:hAnsi="Times New Roman" w:cs="Times New Roman"/>
          <w:bCs/>
          <w:i/>
          <w:sz w:val="24"/>
          <w:szCs w:val="24"/>
        </w:rPr>
        <w:t xml:space="preserve">). The Development and </w:t>
      </w:r>
      <w:r w:rsidR="00AC6315">
        <w:rPr>
          <w:rFonts w:ascii="Times New Roman" w:hAnsi="Times New Roman" w:cs="Times New Roman"/>
          <w:bCs/>
          <w:i/>
          <w:sz w:val="24"/>
          <w:szCs w:val="24"/>
        </w:rPr>
        <w:tab/>
      </w:r>
      <w:r w:rsidRPr="004E42A2">
        <w:rPr>
          <w:rFonts w:ascii="Times New Roman" w:hAnsi="Times New Roman" w:cs="Times New Roman"/>
          <w:bCs/>
          <w:i/>
          <w:sz w:val="24"/>
          <w:szCs w:val="24"/>
        </w:rPr>
        <w:t>Psychometric Properties of LIWC2015</w:t>
      </w:r>
      <w:r w:rsidRPr="004E42A2">
        <w:rPr>
          <w:rFonts w:ascii="Times New Roman" w:hAnsi="Times New Roman" w:cs="Times New Roman"/>
          <w:bCs/>
          <w:sz w:val="24"/>
          <w:szCs w:val="24"/>
        </w:rPr>
        <w:t>. Austin, TX: University of Texas at Austin.</w:t>
      </w:r>
    </w:p>
    <w:p w14:paraId="2B4CD048" w14:textId="090AA774" w:rsidR="00620860" w:rsidRPr="004E42A2" w:rsidRDefault="00620860" w:rsidP="00755F72">
      <w:pPr>
        <w:spacing w:line="360" w:lineRule="auto"/>
        <w:rPr>
          <w:rFonts w:ascii="Times New Roman" w:eastAsia="Times New Roman" w:hAnsi="Times New Roman" w:cs="Times New Roman"/>
          <w:sz w:val="24"/>
          <w:szCs w:val="24"/>
        </w:rPr>
      </w:pPr>
      <w:proofErr w:type="spellStart"/>
      <w:r w:rsidRPr="004E42A2">
        <w:rPr>
          <w:rFonts w:ascii="Times New Roman" w:eastAsia="Times New Roman" w:hAnsi="Times New Roman" w:cs="Times New Roman"/>
          <w:sz w:val="24"/>
          <w:szCs w:val="24"/>
        </w:rPr>
        <w:t>Sempértegui</w:t>
      </w:r>
      <w:proofErr w:type="spellEnd"/>
      <w:r w:rsidRPr="004E42A2">
        <w:rPr>
          <w:rFonts w:ascii="Times New Roman" w:eastAsia="Times New Roman" w:hAnsi="Times New Roman" w:cs="Times New Roman"/>
          <w:sz w:val="24"/>
          <w:szCs w:val="24"/>
        </w:rPr>
        <w:t xml:space="preserve">, G. A., </w:t>
      </w:r>
      <w:proofErr w:type="spellStart"/>
      <w:r w:rsidRPr="004E42A2">
        <w:rPr>
          <w:rFonts w:ascii="Times New Roman" w:eastAsia="Times New Roman" w:hAnsi="Times New Roman" w:cs="Times New Roman"/>
          <w:sz w:val="24"/>
          <w:szCs w:val="24"/>
        </w:rPr>
        <w:t>Karreman</w:t>
      </w:r>
      <w:proofErr w:type="spellEnd"/>
      <w:r w:rsidRPr="004E42A2">
        <w:rPr>
          <w:rFonts w:ascii="Times New Roman" w:eastAsia="Times New Roman" w:hAnsi="Times New Roman" w:cs="Times New Roman"/>
          <w:sz w:val="24"/>
          <w:szCs w:val="24"/>
        </w:rPr>
        <w:t xml:space="preserve">, A., </w:t>
      </w:r>
      <w:proofErr w:type="spellStart"/>
      <w:r w:rsidRPr="004E42A2">
        <w:rPr>
          <w:rFonts w:ascii="Times New Roman" w:eastAsia="Times New Roman" w:hAnsi="Times New Roman" w:cs="Times New Roman"/>
          <w:sz w:val="24"/>
          <w:szCs w:val="24"/>
        </w:rPr>
        <w:t>Arntz</w:t>
      </w:r>
      <w:proofErr w:type="spellEnd"/>
      <w:r w:rsidRPr="004E42A2">
        <w:rPr>
          <w:rFonts w:ascii="Times New Roman" w:eastAsia="Times New Roman" w:hAnsi="Times New Roman" w:cs="Times New Roman"/>
          <w:sz w:val="24"/>
          <w:szCs w:val="24"/>
        </w:rPr>
        <w:t xml:space="preserve">, A., &amp; </w:t>
      </w:r>
      <w:proofErr w:type="spellStart"/>
      <w:r w:rsidRPr="004E42A2">
        <w:rPr>
          <w:rFonts w:ascii="Times New Roman" w:eastAsia="Times New Roman" w:hAnsi="Times New Roman" w:cs="Times New Roman"/>
          <w:sz w:val="24"/>
          <w:szCs w:val="24"/>
        </w:rPr>
        <w:t>Bekker</w:t>
      </w:r>
      <w:proofErr w:type="spellEnd"/>
      <w:r w:rsidRPr="004E42A2">
        <w:rPr>
          <w:rFonts w:ascii="Times New Roman" w:eastAsia="Times New Roman" w:hAnsi="Times New Roman" w:cs="Times New Roman"/>
          <w:sz w:val="24"/>
          <w:szCs w:val="24"/>
        </w:rPr>
        <w:t xml:space="preserve">, M. H. J. (2013). Schema therapy for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borderline personality disorder: A comprehensive review of its empirical foundations, </w:t>
      </w:r>
      <w:r w:rsidR="00AC6315">
        <w:rPr>
          <w:rFonts w:ascii="Times New Roman" w:eastAsia="Times New Roman" w:hAnsi="Times New Roman" w:cs="Times New Roman"/>
          <w:sz w:val="24"/>
          <w:szCs w:val="24"/>
        </w:rPr>
        <w:lastRenderedPageBreak/>
        <w:tab/>
      </w:r>
      <w:proofErr w:type="gramStart"/>
      <w:r w:rsidRPr="004E42A2">
        <w:rPr>
          <w:rFonts w:ascii="Times New Roman" w:eastAsia="Times New Roman" w:hAnsi="Times New Roman" w:cs="Times New Roman"/>
          <w:sz w:val="24"/>
          <w:szCs w:val="24"/>
        </w:rPr>
        <w:t>effectiveness</w:t>
      </w:r>
      <w:proofErr w:type="gramEnd"/>
      <w:r w:rsidRPr="004E42A2">
        <w:rPr>
          <w:rFonts w:ascii="Times New Roman" w:eastAsia="Times New Roman" w:hAnsi="Times New Roman" w:cs="Times New Roman"/>
          <w:sz w:val="24"/>
          <w:szCs w:val="24"/>
        </w:rPr>
        <w:t xml:space="preserve"> and implementation possibilities. </w:t>
      </w:r>
      <w:r w:rsidRPr="004E42A2">
        <w:rPr>
          <w:rFonts w:ascii="Times New Roman" w:eastAsia="Times New Roman" w:hAnsi="Times New Roman" w:cs="Times New Roman"/>
          <w:i/>
          <w:iCs/>
          <w:sz w:val="24"/>
          <w:szCs w:val="24"/>
        </w:rPr>
        <w:t>Clinical Psychology Review, 33</w:t>
      </w:r>
      <w:r w:rsidRPr="004E42A2">
        <w:rPr>
          <w:rFonts w:ascii="Times New Roman" w:eastAsia="Times New Roman" w:hAnsi="Times New Roman" w:cs="Times New Roman"/>
          <w:sz w:val="24"/>
          <w:szCs w:val="24"/>
        </w:rPr>
        <w:t xml:space="preserve">(3),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426</w:t>
      </w:r>
      <w:r w:rsidR="00A978CB" w:rsidRPr="004E42A2">
        <w:rPr>
          <w:rFonts w:ascii="Times New Roman" w:hAnsi="Times New Roman" w:cs="Times New Roman"/>
          <w:sz w:val="24"/>
          <w:szCs w:val="24"/>
        </w:rPr>
        <w:t>–</w:t>
      </w:r>
      <w:r w:rsidRPr="004E42A2">
        <w:rPr>
          <w:rFonts w:ascii="Times New Roman" w:eastAsia="Times New Roman" w:hAnsi="Times New Roman" w:cs="Times New Roman"/>
          <w:sz w:val="24"/>
          <w:szCs w:val="24"/>
        </w:rPr>
        <w:t>447, https://doi.org/10.1016/j.cpr.2012.11.006.</w:t>
      </w:r>
    </w:p>
    <w:p w14:paraId="7A9B71CD" w14:textId="7D67CD17" w:rsidR="00130552" w:rsidRPr="004E42A2" w:rsidRDefault="00130552" w:rsidP="00755F72">
      <w:pPr>
        <w:spacing w:line="360" w:lineRule="auto"/>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 xml:space="preserve">Sharp, C., Pane, H., Ha, C., </w:t>
      </w:r>
      <w:proofErr w:type="spellStart"/>
      <w:r w:rsidRPr="004E42A2">
        <w:rPr>
          <w:rFonts w:ascii="Times New Roman" w:eastAsia="Times New Roman" w:hAnsi="Times New Roman" w:cs="Times New Roman"/>
          <w:sz w:val="24"/>
          <w:szCs w:val="24"/>
        </w:rPr>
        <w:t>Venta</w:t>
      </w:r>
      <w:proofErr w:type="spellEnd"/>
      <w:r w:rsidRPr="004E42A2">
        <w:rPr>
          <w:rFonts w:ascii="Times New Roman" w:eastAsia="Times New Roman" w:hAnsi="Times New Roman" w:cs="Times New Roman"/>
          <w:sz w:val="24"/>
          <w:szCs w:val="24"/>
        </w:rPr>
        <w:t xml:space="preserve">, A., Patel, A. B., </w:t>
      </w:r>
      <w:proofErr w:type="spellStart"/>
      <w:r w:rsidRPr="004E42A2">
        <w:rPr>
          <w:rFonts w:ascii="Times New Roman" w:eastAsia="Times New Roman" w:hAnsi="Times New Roman" w:cs="Times New Roman"/>
          <w:sz w:val="24"/>
          <w:szCs w:val="24"/>
        </w:rPr>
        <w:t>Sturek</w:t>
      </w:r>
      <w:proofErr w:type="spellEnd"/>
      <w:r w:rsidRPr="004E42A2">
        <w:rPr>
          <w:rFonts w:ascii="Times New Roman" w:eastAsia="Times New Roman" w:hAnsi="Times New Roman" w:cs="Times New Roman"/>
          <w:sz w:val="24"/>
          <w:szCs w:val="24"/>
        </w:rPr>
        <w:t xml:space="preserve">, J., &amp; </w:t>
      </w:r>
      <w:proofErr w:type="spellStart"/>
      <w:r w:rsidRPr="004E42A2">
        <w:rPr>
          <w:rFonts w:ascii="Times New Roman" w:eastAsia="Times New Roman" w:hAnsi="Times New Roman" w:cs="Times New Roman"/>
          <w:sz w:val="24"/>
          <w:szCs w:val="24"/>
        </w:rPr>
        <w:t>Fonagy</w:t>
      </w:r>
      <w:proofErr w:type="spellEnd"/>
      <w:r w:rsidRPr="004E42A2">
        <w:rPr>
          <w:rFonts w:ascii="Times New Roman" w:eastAsia="Times New Roman" w:hAnsi="Times New Roman" w:cs="Times New Roman"/>
          <w:sz w:val="24"/>
          <w:szCs w:val="24"/>
        </w:rPr>
        <w:t xml:space="preserve">, P. (2011). Theory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of mind and emotion regulation difficulties in adolescents with borderline </w:t>
      </w:r>
      <w:r w:rsidRPr="004E42A2">
        <w:rPr>
          <w:rFonts w:ascii="Times New Roman" w:eastAsia="Times New Roman" w:hAnsi="Times New Roman" w:cs="Times New Roman"/>
          <w:sz w:val="24"/>
          <w:szCs w:val="24"/>
        </w:rPr>
        <w:tab/>
        <w:t>traits. </w:t>
      </w:r>
      <w:r w:rsidRPr="004E42A2">
        <w:rPr>
          <w:rFonts w:ascii="Times New Roman" w:eastAsia="Times New Roman" w:hAnsi="Times New Roman" w:cs="Times New Roman"/>
          <w:i/>
          <w:iCs/>
          <w:sz w:val="24"/>
          <w:szCs w:val="24"/>
        </w:rPr>
        <w:t>Journal of the American Academy of Child and Adolescent Psychiatry</w:t>
      </w:r>
      <w:r w:rsidRPr="004E42A2">
        <w:rPr>
          <w:rFonts w:ascii="Times New Roman" w:eastAsia="Times New Roman" w:hAnsi="Times New Roman" w:cs="Times New Roman"/>
          <w:sz w:val="24"/>
          <w:szCs w:val="24"/>
        </w:rPr>
        <w:t>, </w:t>
      </w:r>
      <w:r w:rsidRPr="004E42A2">
        <w:rPr>
          <w:rFonts w:ascii="Times New Roman" w:eastAsia="Times New Roman" w:hAnsi="Times New Roman" w:cs="Times New Roman"/>
          <w:i/>
          <w:iCs/>
          <w:sz w:val="24"/>
          <w:szCs w:val="24"/>
        </w:rPr>
        <w:t>50</w:t>
      </w:r>
      <w:r w:rsidRPr="004E42A2">
        <w:rPr>
          <w:rFonts w:ascii="Times New Roman" w:eastAsia="Times New Roman" w:hAnsi="Times New Roman" w:cs="Times New Roman"/>
          <w:sz w:val="24"/>
          <w:szCs w:val="24"/>
        </w:rPr>
        <w:t xml:space="preserve">(6), </w:t>
      </w:r>
      <w:r w:rsidRPr="004E42A2">
        <w:rPr>
          <w:rFonts w:ascii="Times New Roman" w:eastAsia="Times New Roman" w:hAnsi="Times New Roman" w:cs="Times New Roman"/>
          <w:sz w:val="24"/>
          <w:szCs w:val="24"/>
        </w:rPr>
        <w:tab/>
        <w:t>563–573.e1. https://doi.org/10.1016/j.jaac.2011.01.017</w:t>
      </w:r>
    </w:p>
    <w:p w14:paraId="112B1F25" w14:textId="44E15F14" w:rsidR="00D96BA9" w:rsidRPr="004E42A2" w:rsidRDefault="00D96BA9" w:rsidP="00755F72">
      <w:pPr>
        <w:spacing w:line="360" w:lineRule="auto"/>
        <w:rPr>
          <w:rFonts w:ascii="Times New Roman" w:eastAsia="Times New Roman" w:hAnsi="Times New Roman" w:cs="Times New Roman"/>
          <w:sz w:val="24"/>
          <w:szCs w:val="24"/>
        </w:rPr>
      </w:pPr>
      <w:proofErr w:type="spellStart"/>
      <w:r w:rsidRPr="004E42A2">
        <w:rPr>
          <w:rFonts w:ascii="Times New Roman" w:eastAsia="Times New Roman" w:hAnsi="Times New Roman" w:cs="Times New Roman"/>
          <w:sz w:val="24"/>
          <w:szCs w:val="24"/>
        </w:rPr>
        <w:t>Tausczik</w:t>
      </w:r>
      <w:proofErr w:type="spellEnd"/>
      <w:r w:rsidRPr="004E42A2">
        <w:rPr>
          <w:rFonts w:ascii="Times New Roman" w:eastAsia="Times New Roman" w:hAnsi="Times New Roman" w:cs="Times New Roman"/>
          <w:sz w:val="24"/>
          <w:szCs w:val="24"/>
        </w:rPr>
        <w:t xml:space="preserve">, Y., &amp; Pennebaker, J. (2010). The psychological meaning of words: LIWC and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computerized text analysis methods. </w:t>
      </w:r>
      <w:r w:rsidRPr="004E42A2">
        <w:rPr>
          <w:rFonts w:ascii="Times New Roman" w:eastAsia="Times New Roman" w:hAnsi="Times New Roman" w:cs="Times New Roman"/>
          <w:i/>
          <w:sz w:val="24"/>
          <w:szCs w:val="24"/>
        </w:rPr>
        <w:t>Journal of Language and Social Psychology, 29,</w:t>
      </w:r>
      <w:r w:rsidRPr="004E42A2">
        <w:rPr>
          <w:rFonts w:ascii="Times New Roman" w:eastAsia="Times New Roman" w:hAnsi="Times New Roman" w:cs="Times New Roman"/>
          <w:sz w:val="24"/>
          <w:szCs w:val="24"/>
        </w:rPr>
        <w:t xml:space="preserve">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24–54. </w:t>
      </w:r>
      <w:r w:rsidR="00FF449A" w:rsidRPr="004E42A2">
        <w:rPr>
          <w:rFonts w:ascii="Times New Roman" w:eastAsia="Times New Roman" w:hAnsi="Times New Roman" w:cs="Times New Roman"/>
          <w:sz w:val="24"/>
          <w:szCs w:val="24"/>
        </w:rPr>
        <w:t>https://doi.org/10.1177/0261927X09351676</w:t>
      </w:r>
    </w:p>
    <w:p w14:paraId="50BD7922" w14:textId="4BD51628" w:rsidR="001252D4" w:rsidRPr="004E42A2" w:rsidRDefault="001252D4" w:rsidP="00755F72">
      <w:pPr>
        <w:spacing w:line="360" w:lineRule="auto"/>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 xml:space="preserve">Wilmot, M. P., Haslam, N., Tian, J., &amp; Ones, D. S. (2019). Direct and conceptual replications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of the </w:t>
      </w:r>
      <w:proofErr w:type="spellStart"/>
      <w:r w:rsidRPr="004E42A2">
        <w:rPr>
          <w:rFonts w:ascii="Times New Roman" w:eastAsia="Times New Roman" w:hAnsi="Times New Roman" w:cs="Times New Roman"/>
          <w:sz w:val="24"/>
          <w:szCs w:val="24"/>
        </w:rPr>
        <w:t>taxometric</w:t>
      </w:r>
      <w:proofErr w:type="spellEnd"/>
      <w:r w:rsidRPr="004E42A2">
        <w:rPr>
          <w:rFonts w:ascii="Times New Roman" w:eastAsia="Times New Roman" w:hAnsi="Times New Roman" w:cs="Times New Roman"/>
          <w:sz w:val="24"/>
          <w:szCs w:val="24"/>
        </w:rPr>
        <w:t xml:space="preserve"> analysis of Type A behavior. </w:t>
      </w:r>
      <w:r w:rsidRPr="004E42A2">
        <w:rPr>
          <w:rFonts w:ascii="Times New Roman" w:eastAsia="Times New Roman" w:hAnsi="Times New Roman" w:cs="Times New Roman"/>
          <w:i/>
          <w:sz w:val="24"/>
          <w:szCs w:val="24"/>
        </w:rPr>
        <w:t xml:space="preserve">Journal of Personality and Social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i/>
          <w:sz w:val="24"/>
          <w:szCs w:val="24"/>
        </w:rPr>
        <w:t>Psychology, 116</w:t>
      </w:r>
      <w:r w:rsidRPr="004E42A2">
        <w:rPr>
          <w:rFonts w:ascii="Times New Roman" w:eastAsia="Times New Roman" w:hAnsi="Times New Roman" w:cs="Times New Roman"/>
          <w:sz w:val="24"/>
          <w:szCs w:val="24"/>
        </w:rPr>
        <w:t>(3), 12–26. https://doi.org/10.1037/pspp0000195</w:t>
      </w:r>
    </w:p>
    <w:p w14:paraId="17223A0B" w14:textId="526A880F" w:rsidR="00B70A9B" w:rsidRDefault="00FF449A" w:rsidP="00755F72">
      <w:pPr>
        <w:spacing w:line="360" w:lineRule="auto"/>
        <w:rPr>
          <w:rFonts w:ascii="Times New Roman" w:eastAsia="Times New Roman" w:hAnsi="Times New Roman" w:cs="Times New Roman"/>
          <w:sz w:val="24"/>
          <w:szCs w:val="24"/>
        </w:rPr>
      </w:pPr>
      <w:r w:rsidRPr="004E42A2">
        <w:rPr>
          <w:rFonts w:ascii="Times New Roman" w:eastAsia="Times New Roman" w:hAnsi="Times New Roman" w:cs="Times New Roman"/>
          <w:sz w:val="24"/>
          <w:szCs w:val="24"/>
        </w:rPr>
        <w:t xml:space="preserve">Yarkoni, T. (2010). Personality in 100,000 Words: A large-scale analysis of personality and </w:t>
      </w:r>
      <w:r w:rsidR="00AC6315">
        <w:rPr>
          <w:rFonts w:ascii="Times New Roman" w:eastAsia="Times New Roman" w:hAnsi="Times New Roman" w:cs="Times New Roman"/>
          <w:sz w:val="24"/>
          <w:szCs w:val="24"/>
        </w:rPr>
        <w:tab/>
      </w:r>
      <w:r w:rsidRPr="004E42A2">
        <w:rPr>
          <w:rFonts w:ascii="Times New Roman" w:eastAsia="Times New Roman" w:hAnsi="Times New Roman" w:cs="Times New Roman"/>
          <w:sz w:val="24"/>
          <w:szCs w:val="24"/>
        </w:rPr>
        <w:t xml:space="preserve">word use among bloggers. </w:t>
      </w:r>
      <w:r w:rsidRPr="004E42A2">
        <w:rPr>
          <w:rFonts w:ascii="Times New Roman" w:eastAsia="Times New Roman" w:hAnsi="Times New Roman" w:cs="Times New Roman"/>
          <w:i/>
          <w:iCs/>
          <w:sz w:val="24"/>
          <w:szCs w:val="24"/>
        </w:rPr>
        <w:t>Journal of Research in Personality</w:t>
      </w:r>
      <w:r w:rsidRPr="004E42A2">
        <w:rPr>
          <w:rFonts w:ascii="Times New Roman" w:eastAsia="Times New Roman" w:hAnsi="Times New Roman" w:cs="Times New Roman"/>
          <w:sz w:val="24"/>
          <w:szCs w:val="24"/>
        </w:rPr>
        <w:t xml:space="preserve">, </w:t>
      </w:r>
      <w:r w:rsidRPr="004E42A2">
        <w:rPr>
          <w:rFonts w:ascii="Times New Roman" w:eastAsia="Times New Roman" w:hAnsi="Times New Roman" w:cs="Times New Roman"/>
          <w:i/>
          <w:iCs/>
          <w:sz w:val="24"/>
          <w:szCs w:val="24"/>
        </w:rPr>
        <w:t>44</w:t>
      </w:r>
      <w:r w:rsidRPr="004E42A2">
        <w:rPr>
          <w:rFonts w:ascii="Times New Roman" w:eastAsia="Times New Roman" w:hAnsi="Times New Roman" w:cs="Times New Roman"/>
          <w:sz w:val="24"/>
          <w:szCs w:val="24"/>
        </w:rPr>
        <w:t xml:space="preserve">(3), 363–373. </w:t>
      </w:r>
      <w:r w:rsidR="00AC6315">
        <w:rPr>
          <w:rFonts w:ascii="Times New Roman" w:eastAsia="Times New Roman" w:hAnsi="Times New Roman" w:cs="Times New Roman"/>
          <w:sz w:val="24"/>
          <w:szCs w:val="24"/>
        </w:rPr>
        <w:tab/>
      </w:r>
      <w:r w:rsidR="00E71A2B" w:rsidRPr="004E42A2">
        <w:rPr>
          <w:rFonts w:ascii="Times New Roman" w:eastAsia="Times New Roman" w:hAnsi="Times New Roman" w:cs="Times New Roman"/>
          <w:sz w:val="24"/>
          <w:szCs w:val="24"/>
        </w:rPr>
        <w:t>https://doi.org/10.1016/j.jrp.2010.04.001</w:t>
      </w:r>
    </w:p>
    <w:p w14:paraId="054D77E8" w14:textId="77777777" w:rsidR="00AC6315" w:rsidRDefault="00AC6315" w:rsidP="00B70A9B">
      <w:pPr>
        <w:spacing w:line="480" w:lineRule="auto"/>
        <w:rPr>
          <w:rFonts w:ascii="Times New Roman" w:hAnsi="Times New Roman" w:cs="Times New Roman"/>
          <w:b/>
          <w:bCs/>
          <w:sz w:val="24"/>
          <w:szCs w:val="24"/>
        </w:rPr>
      </w:pPr>
    </w:p>
    <w:p w14:paraId="2B2429A0" w14:textId="77777777" w:rsidR="00AC6315" w:rsidRDefault="00AC6315" w:rsidP="00B70A9B">
      <w:pPr>
        <w:spacing w:line="480" w:lineRule="auto"/>
        <w:rPr>
          <w:rFonts w:ascii="Times New Roman" w:hAnsi="Times New Roman" w:cs="Times New Roman"/>
          <w:b/>
          <w:bCs/>
          <w:sz w:val="24"/>
          <w:szCs w:val="24"/>
        </w:rPr>
      </w:pPr>
    </w:p>
    <w:p w14:paraId="131E407D" w14:textId="77777777" w:rsidR="00AC6315" w:rsidRDefault="00AC6315" w:rsidP="00B70A9B">
      <w:pPr>
        <w:spacing w:line="480" w:lineRule="auto"/>
        <w:rPr>
          <w:rFonts w:ascii="Times New Roman" w:hAnsi="Times New Roman" w:cs="Times New Roman"/>
          <w:b/>
          <w:bCs/>
          <w:sz w:val="24"/>
          <w:szCs w:val="24"/>
        </w:rPr>
      </w:pPr>
    </w:p>
    <w:p w14:paraId="2F946A0E" w14:textId="34A99345" w:rsidR="00AC6315" w:rsidRDefault="00AC6315" w:rsidP="00B70A9B">
      <w:pPr>
        <w:spacing w:line="480" w:lineRule="auto"/>
        <w:rPr>
          <w:rFonts w:ascii="Times New Roman" w:hAnsi="Times New Roman" w:cs="Times New Roman"/>
          <w:b/>
          <w:bCs/>
          <w:sz w:val="24"/>
          <w:szCs w:val="24"/>
        </w:rPr>
      </w:pPr>
    </w:p>
    <w:p w14:paraId="68838313" w14:textId="184854E9" w:rsidR="00755F72" w:rsidRDefault="00755F72" w:rsidP="00B70A9B">
      <w:pPr>
        <w:spacing w:line="480" w:lineRule="auto"/>
        <w:rPr>
          <w:rFonts w:ascii="Times New Roman" w:hAnsi="Times New Roman" w:cs="Times New Roman"/>
          <w:b/>
          <w:bCs/>
          <w:sz w:val="24"/>
          <w:szCs w:val="24"/>
        </w:rPr>
      </w:pPr>
    </w:p>
    <w:p w14:paraId="29EE1C6D" w14:textId="2EC55AC4" w:rsidR="00755F72" w:rsidRDefault="00755F72" w:rsidP="00B70A9B">
      <w:pPr>
        <w:spacing w:line="480" w:lineRule="auto"/>
        <w:rPr>
          <w:rFonts w:ascii="Times New Roman" w:hAnsi="Times New Roman" w:cs="Times New Roman"/>
          <w:b/>
          <w:bCs/>
          <w:sz w:val="24"/>
          <w:szCs w:val="24"/>
        </w:rPr>
      </w:pPr>
    </w:p>
    <w:p w14:paraId="6437CA85" w14:textId="4B614ECC" w:rsidR="00755F72" w:rsidRDefault="00755F72" w:rsidP="00B70A9B">
      <w:pPr>
        <w:spacing w:line="480" w:lineRule="auto"/>
        <w:rPr>
          <w:rFonts w:ascii="Times New Roman" w:hAnsi="Times New Roman" w:cs="Times New Roman"/>
          <w:b/>
          <w:bCs/>
          <w:sz w:val="24"/>
          <w:szCs w:val="24"/>
        </w:rPr>
      </w:pPr>
    </w:p>
    <w:p w14:paraId="6F18B2F6" w14:textId="219672D1" w:rsidR="00755F72" w:rsidRDefault="00755F72" w:rsidP="00B70A9B">
      <w:pPr>
        <w:spacing w:line="480" w:lineRule="auto"/>
        <w:rPr>
          <w:rFonts w:ascii="Times New Roman" w:hAnsi="Times New Roman" w:cs="Times New Roman"/>
          <w:b/>
          <w:bCs/>
          <w:sz w:val="24"/>
          <w:szCs w:val="24"/>
        </w:rPr>
      </w:pPr>
    </w:p>
    <w:p w14:paraId="03ED5EED" w14:textId="623E606F" w:rsidR="00755F72" w:rsidRDefault="00755F72" w:rsidP="00B70A9B">
      <w:pPr>
        <w:spacing w:line="480" w:lineRule="auto"/>
        <w:rPr>
          <w:rFonts w:ascii="Times New Roman" w:hAnsi="Times New Roman" w:cs="Times New Roman"/>
          <w:b/>
          <w:bCs/>
          <w:sz w:val="24"/>
          <w:szCs w:val="24"/>
        </w:rPr>
      </w:pPr>
    </w:p>
    <w:p w14:paraId="0E067D0F" w14:textId="77777777" w:rsidR="00755F72" w:rsidRDefault="00755F72" w:rsidP="00B70A9B">
      <w:pPr>
        <w:spacing w:line="480" w:lineRule="auto"/>
        <w:rPr>
          <w:rFonts w:ascii="Times New Roman" w:hAnsi="Times New Roman" w:cs="Times New Roman"/>
          <w:b/>
          <w:bCs/>
          <w:sz w:val="24"/>
          <w:szCs w:val="24"/>
        </w:rPr>
      </w:pPr>
    </w:p>
    <w:p w14:paraId="0C711E0C" w14:textId="4C854427" w:rsidR="00376505" w:rsidRPr="00B70A9B" w:rsidRDefault="00376505" w:rsidP="00B70A9B">
      <w:pPr>
        <w:spacing w:line="480" w:lineRule="auto"/>
        <w:rPr>
          <w:rFonts w:ascii="Times New Roman" w:eastAsia="Times New Roman" w:hAnsi="Times New Roman" w:cs="Times New Roman"/>
          <w:sz w:val="24"/>
          <w:szCs w:val="24"/>
        </w:rPr>
      </w:pPr>
      <w:r w:rsidRPr="004E42A2">
        <w:rPr>
          <w:rFonts w:ascii="Times New Roman" w:hAnsi="Times New Roman" w:cs="Times New Roman"/>
          <w:b/>
          <w:bCs/>
          <w:sz w:val="24"/>
          <w:szCs w:val="24"/>
        </w:rPr>
        <w:lastRenderedPageBreak/>
        <w:t>Table 1</w:t>
      </w:r>
    </w:p>
    <w:p w14:paraId="2EDCF8F1" w14:textId="34AAED4B" w:rsidR="00C76474" w:rsidRPr="004E42A2" w:rsidRDefault="00376505" w:rsidP="003B0AA0">
      <w:pPr>
        <w:spacing w:line="480" w:lineRule="auto"/>
        <w:rPr>
          <w:rFonts w:ascii="Times New Roman" w:hAnsi="Times New Roman" w:cs="Times New Roman"/>
          <w:i/>
          <w:iCs/>
          <w:sz w:val="24"/>
          <w:szCs w:val="24"/>
        </w:rPr>
      </w:pPr>
      <w:r w:rsidRPr="004E42A2">
        <w:rPr>
          <w:rFonts w:ascii="Times New Roman" w:hAnsi="Times New Roman" w:cs="Times New Roman"/>
          <w:i/>
          <w:iCs/>
          <w:sz w:val="24"/>
          <w:szCs w:val="24"/>
        </w:rPr>
        <w:t>Principal Component Analysis</w:t>
      </w:r>
      <w:r w:rsidR="008A3990" w:rsidRPr="004E42A2">
        <w:rPr>
          <w:rFonts w:ascii="Times New Roman" w:hAnsi="Times New Roman" w:cs="Times New Roman"/>
          <w:i/>
          <w:iCs/>
          <w:sz w:val="24"/>
          <w:szCs w:val="24"/>
        </w:rPr>
        <w:t>,</w:t>
      </w:r>
      <w:r w:rsidRPr="004E42A2">
        <w:rPr>
          <w:rFonts w:ascii="Times New Roman" w:hAnsi="Times New Roman" w:cs="Times New Roman"/>
          <w:i/>
          <w:iCs/>
          <w:sz w:val="24"/>
          <w:szCs w:val="24"/>
        </w:rPr>
        <w:t xml:space="preserve"> Rotated </w:t>
      </w:r>
      <w:proofErr w:type="gramStart"/>
      <w:r w:rsidRPr="004E42A2">
        <w:rPr>
          <w:rFonts w:ascii="Times New Roman" w:hAnsi="Times New Roman" w:cs="Times New Roman"/>
          <w:i/>
          <w:iCs/>
          <w:sz w:val="24"/>
          <w:szCs w:val="24"/>
        </w:rPr>
        <w:t>Matrix</w:t>
      </w:r>
      <w:proofErr w:type="gramEnd"/>
      <w:r w:rsidRPr="004E42A2">
        <w:rPr>
          <w:rFonts w:ascii="Times New Roman" w:hAnsi="Times New Roman" w:cs="Times New Roman"/>
          <w:i/>
          <w:iCs/>
          <w:sz w:val="24"/>
          <w:szCs w:val="24"/>
        </w:rPr>
        <w:t xml:space="preserve"> and Factor Loadings for </w:t>
      </w:r>
      <w:r w:rsidR="004557F2" w:rsidRPr="004E42A2">
        <w:rPr>
          <w:rFonts w:ascii="Times New Roman" w:hAnsi="Times New Roman" w:cs="Times New Roman"/>
          <w:i/>
          <w:iCs/>
          <w:sz w:val="24"/>
          <w:szCs w:val="24"/>
        </w:rPr>
        <w:t>LIWC</w:t>
      </w:r>
      <w:r w:rsidRPr="004E42A2">
        <w:rPr>
          <w:rFonts w:ascii="Times New Roman" w:hAnsi="Times New Roman" w:cs="Times New Roman"/>
          <w:i/>
          <w:iCs/>
          <w:sz w:val="24"/>
          <w:szCs w:val="24"/>
        </w:rPr>
        <w:t xml:space="preserve"> Variables</w:t>
      </w:r>
    </w:p>
    <w:tbl>
      <w:tblPr>
        <w:tblStyle w:val="PlainTable4"/>
        <w:tblpPr w:leftFromText="180" w:rightFromText="180" w:vertAnchor="page" w:horzAnchor="page" w:tblpX="681" w:tblpY="2961"/>
        <w:tblW w:w="10684" w:type="dxa"/>
        <w:tblLook w:val="04A0" w:firstRow="1" w:lastRow="0" w:firstColumn="1" w:lastColumn="0" w:noHBand="0" w:noVBand="1"/>
      </w:tblPr>
      <w:tblGrid>
        <w:gridCol w:w="1954"/>
        <w:gridCol w:w="1569"/>
        <w:gridCol w:w="1843"/>
        <w:gridCol w:w="1772"/>
        <w:gridCol w:w="1777"/>
        <w:gridCol w:w="1769"/>
      </w:tblGrid>
      <w:tr w:rsidR="00067F04" w:rsidRPr="004E42A2" w14:paraId="13159D2B" w14:textId="77777777" w:rsidTr="00067F0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single" w:sz="4" w:space="0" w:color="auto"/>
            </w:tcBorders>
          </w:tcPr>
          <w:p w14:paraId="4974BCAE" w14:textId="371D8259" w:rsidR="00067F04" w:rsidRPr="004E42A2" w:rsidRDefault="004557F2" w:rsidP="00067F04">
            <w:pPr>
              <w:jc w:val="center"/>
              <w:rPr>
                <w:rFonts w:ascii="Times New Roman" w:hAnsi="Times New Roman" w:cs="Times New Roman"/>
                <w:sz w:val="24"/>
                <w:szCs w:val="24"/>
              </w:rPr>
            </w:pPr>
            <w:r w:rsidRPr="004E42A2">
              <w:rPr>
                <w:rFonts w:ascii="Times New Roman" w:hAnsi="Times New Roman" w:cs="Times New Roman"/>
                <w:sz w:val="24"/>
                <w:szCs w:val="24"/>
              </w:rPr>
              <w:t>LIWC</w:t>
            </w:r>
            <w:r w:rsidR="00067F04" w:rsidRPr="004E42A2">
              <w:rPr>
                <w:rFonts w:ascii="Times New Roman" w:hAnsi="Times New Roman" w:cs="Times New Roman"/>
                <w:sz w:val="24"/>
                <w:szCs w:val="24"/>
              </w:rPr>
              <w:t xml:space="preserve"> Variable</w:t>
            </w:r>
          </w:p>
        </w:tc>
        <w:tc>
          <w:tcPr>
            <w:tcW w:w="1569" w:type="dxa"/>
            <w:tcBorders>
              <w:top w:val="single" w:sz="4" w:space="0" w:color="auto"/>
              <w:bottom w:val="single" w:sz="4" w:space="0" w:color="auto"/>
            </w:tcBorders>
          </w:tcPr>
          <w:p w14:paraId="1E774677" w14:textId="77777777"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Mean (</w:t>
            </w:r>
            <w:r w:rsidRPr="004E42A2">
              <w:rPr>
                <w:rFonts w:ascii="Times New Roman" w:hAnsi="Times New Roman" w:cs="Times New Roman"/>
                <w:i/>
                <w:iCs/>
                <w:sz w:val="24"/>
                <w:szCs w:val="24"/>
              </w:rPr>
              <w:t>SD</w:t>
            </w:r>
            <w:r w:rsidRPr="004E42A2">
              <w:rPr>
                <w:rFonts w:ascii="Times New Roman" w:hAnsi="Times New Roman" w:cs="Times New Roman"/>
                <w:sz w:val="24"/>
                <w:szCs w:val="24"/>
              </w:rPr>
              <w:t>)</w:t>
            </w:r>
          </w:p>
        </w:tc>
        <w:tc>
          <w:tcPr>
            <w:tcW w:w="1843" w:type="dxa"/>
            <w:tcBorders>
              <w:top w:val="single" w:sz="4" w:space="0" w:color="auto"/>
              <w:bottom w:val="single" w:sz="4" w:space="0" w:color="auto"/>
            </w:tcBorders>
          </w:tcPr>
          <w:p w14:paraId="60D7023E" w14:textId="77777777"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4E42A2">
              <w:rPr>
                <w:rFonts w:ascii="Times New Roman" w:hAnsi="Times New Roman" w:cs="Times New Roman"/>
                <w:sz w:val="24"/>
                <w:szCs w:val="24"/>
              </w:rPr>
              <w:t>Component 1</w:t>
            </w:r>
            <w:r w:rsidRPr="004E42A2">
              <w:rPr>
                <w:rFonts w:ascii="Times New Roman" w:hAnsi="Times New Roman" w:cs="Times New Roman"/>
                <w:b w:val="0"/>
                <w:bCs w:val="0"/>
                <w:sz w:val="24"/>
                <w:szCs w:val="24"/>
              </w:rPr>
              <w:t xml:space="preserve"> </w:t>
            </w:r>
            <w:r w:rsidRPr="004E42A2">
              <w:rPr>
                <w:rFonts w:ascii="Times New Roman" w:hAnsi="Times New Roman" w:cs="Times New Roman"/>
                <w:b w:val="0"/>
                <w:bCs w:val="0"/>
                <w:i/>
                <w:iCs/>
                <w:sz w:val="24"/>
                <w:szCs w:val="24"/>
              </w:rPr>
              <w:t>(Connectedness/</w:t>
            </w:r>
          </w:p>
          <w:p w14:paraId="337DFB83" w14:textId="77777777"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b w:val="0"/>
                <w:bCs w:val="0"/>
                <w:i/>
                <w:iCs/>
                <w:sz w:val="24"/>
                <w:szCs w:val="24"/>
              </w:rPr>
              <w:t>Intimacy)</w:t>
            </w:r>
          </w:p>
        </w:tc>
        <w:tc>
          <w:tcPr>
            <w:tcW w:w="1772" w:type="dxa"/>
            <w:tcBorders>
              <w:top w:val="single" w:sz="4" w:space="0" w:color="auto"/>
              <w:bottom w:val="single" w:sz="4" w:space="0" w:color="auto"/>
            </w:tcBorders>
          </w:tcPr>
          <w:p w14:paraId="03269527" w14:textId="77777777"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 xml:space="preserve">Component 2 </w:t>
            </w:r>
            <w:r w:rsidRPr="004E42A2">
              <w:rPr>
                <w:rFonts w:ascii="Times New Roman" w:hAnsi="Times New Roman" w:cs="Times New Roman"/>
                <w:b w:val="0"/>
                <w:bCs w:val="0"/>
                <w:i/>
                <w:iCs/>
                <w:sz w:val="24"/>
                <w:szCs w:val="24"/>
              </w:rPr>
              <w:t>(Immediacy)</w:t>
            </w:r>
          </w:p>
        </w:tc>
        <w:tc>
          <w:tcPr>
            <w:tcW w:w="1777" w:type="dxa"/>
            <w:tcBorders>
              <w:top w:val="single" w:sz="4" w:space="0" w:color="auto"/>
              <w:bottom w:val="single" w:sz="4" w:space="0" w:color="auto"/>
            </w:tcBorders>
          </w:tcPr>
          <w:p w14:paraId="7A34B45C" w14:textId="32480288"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 xml:space="preserve">Component 3 </w:t>
            </w:r>
            <w:r w:rsidRPr="004E42A2">
              <w:rPr>
                <w:rFonts w:ascii="Times New Roman" w:hAnsi="Times New Roman" w:cs="Times New Roman"/>
                <w:b w:val="0"/>
                <w:bCs w:val="0"/>
                <w:i/>
                <w:iCs/>
                <w:sz w:val="24"/>
                <w:szCs w:val="24"/>
              </w:rPr>
              <w:t>(</w:t>
            </w:r>
            <w:r w:rsidR="003B4666" w:rsidRPr="004E42A2">
              <w:rPr>
                <w:rFonts w:ascii="Times New Roman" w:hAnsi="Times New Roman" w:cs="Times New Roman"/>
                <w:b w:val="0"/>
                <w:bCs w:val="0"/>
                <w:i/>
                <w:iCs/>
                <w:sz w:val="24"/>
                <w:szCs w:val="24"/>
              </w:rPr>
              <w:t>Social Rumination</w:t>
            </w:r>
            <w:r w:rsidRPr="004E42A2">
              <w:rPr>
                <w:rFonts w:ascii="Times New Roman" w:hAnsi="Times New Roman" w:cs="Times New Roman"/>
                <w:b w:val="0"/>
                <w:bCs w:val="0"/>
                <w:i/>
                <w:iCs/>
                <w:sz w:val="24"/>
                <w:szCs w:val="24"/>
              </w:rPr>
              <w:t>)</w:t>
            </w:r>
          </w:p>
        </w:tc>
        <w:tc>
          <w:tcPr>
            <w:tcW w:w="1769" w:type="dxa"/>
            <w:tcBorders>
              <w:top w:val="single" w:sz="4" w:space="0" w:color="auto"/>
              <w:bottom w:val="single" w:sz="4" w:space="0" w:color="auto"/>
            </w:tcBorders>
          </w:tcPr>
          <w:p w14:paraId="52F81A4B" w14:textId="77777777" w:rsidR="00067F04" w:rsidRPr="004E42A2" w:rsidRDefault="00067F04" w:rsidP="00067F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 xml:space="preserve">Component 4 </w:t>
            </w:r>
            <w:r w:rsidRPr="004E42A2">
              <w:rPr>
                <w:rFonts w:ascii="Times New Roman" w:hAnsi="Times New Roman" w:cs="Times New Roman"/>
                <w:b w:val="0"/>
                <w:bCs w:val="0"/>
                <w:i/>
                <w:iCs/>
                <w:sz w:val="24"/>
                <w:szCs w:val="24"/>
              </w:rPr>
              <w:t>(Negative Affect)</w:t>
            </w:r>
          </w:p>
        </w:tc>
      </w:tr>
      <w:tr w:rsidR="00067F04" w:rsidRPr="004E42A2" w14:paraId="38DD59E3"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tcBorders>
          </w:tcPr>
          <w:p w14:paraId="3F3B4001" w14:textId="77777777" w:rsidR="00067F04" w:rsidRPr="004E42A2" w:rsidRDefault="00067F04" w:rsidP="00067F04">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Affiliation</w:t>
            </w:r>
          </w:p>
        </w:tc>
        <w:tc>
          <w:tcPr>
            <w:tcW w:w="1569" w:type="dxa"/>
            <w:tcBorders>
              <w:top w:val="single" w:sz="4" w:space="0" w:color="auto"/>
            </w:tcBorders>
          </w:tcPr>
          <w:p w14:paraId="5F1347D8"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5.31 (2.60)</w:t>
            </w:r>
          </w:p>
        </w:tc>
        <w:tc>
          <w:tcPr>
            <w:tcW w:w="1843" w:type="dxa"/>
            <w:tcBorders>
              <w:top w:val="single" w:sz="4" w:space="0" w:color="auto"/>
            </w:tcBorders>
          </w:tcPr>
          <w:p w14:paraId="01B80F60"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0.75</w:t>
            </w:r>
          </w:p>
        </w:tc>
        <w:tc>
          <w:tcPr>
            <w:tcW w:w="1772" w:type="dxa"/>
            <w:tcBorders>
              <w:top w:val="single" w:sz="4" w:space="0" w:color="auto"/>
            </w:tcBorders>
          </w:tcPr>
          <w:p w14:paraId="0D328A8E"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Borders>
              <w:top w:val="single" w:sz="4" w:space="0" w:color="auto"/>
            </w:tcBorders>
          </w:tcPr>
          <w:p w14:paraId="66FA114C"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Borders>
              <w:top w:val="single" w:sz="4" w:space="0" w:color="auto"/>
            </w:tcBorders>
          </w:tcPr>
          <w:p w14:paraId="22768BC9"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67F04" w:rsidRPr="004E42A2" w14:paraId="2BE01F1B"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1ECE3854" w14:textId="77777777" w:rsidR="00067F04" w:rsidRPr="004E42A2" w:rsidRDefault="00067F04" w:rsidP="00067F04">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Family</w:t>
            </w:r>
          </w:p>
        </w:tc>
        <w:tc>
          <w:tcPr>
            <w:tcW w:w="1569" w:type="dxa"/>
          </w:tcPr>
          <w:p w14:paraId="6853A057"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1.30 (1.34)</w:t>
            </w:r>
          </w:p>
        </w:tc>
        <w:tc>
          <w:tcPr>
            <w:tcW w:w="1843" w:type="dxa"/>
          </w:tcPr>
          <w:p w14:paraId="6B3B21CA"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0.68</w:t>
            </w:r>
          </w:p>
        </w:tc>
        <w:tc>
          <w:tcPr>
            <w:tcW w:w="1772" w:type="dxa"/>
          </w:tcPr>
          <w:p w14:paraId="568C29B5"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5A28F12D"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6FB91ED1"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67F04" w:rsidRPr="004E42A2" w14:paraId="0E146B28"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501606EE" w14:textId="77777777" w:rsidR="00067F04" w:rsidRPr="004E42A2" w:rsidRDefault="00067F04" w:rsidP="00067F04">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Social</w:t>
            </w:r>
          </w:p>
        </w:tc>
        <w:tc>
          <w:tcPr>
            <w:tcW w:w="1569" w:type="dxa"/>
          </w:tcPr>
          <w:p w14:paraId="7814B42C"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12.61 (3.31)</w:t>
            </w:r>
          </w:p>
        </w:tc>
        <w:tc>
          <w:tcPr>
            <w:tcW w:w="1843" w:type="dxa"/>
          </w:tcPr>
          <w:p w14:paraId="4D50E269"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0.66</w:t>
            </w:r>
          </w:p>
        </w:tc>
        <w:tc>
          <w:tcPr>
            <w:tcW w:w="1772" w:type="dxa"/>
          </w:tcPr>
          <w:p w14:paraId="330ABBAC"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Pr>
          <w:p w14:paraId="3DCE940B"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Pr>
          <w:p w14:paraId="39124CAD" w14:textId="77777777" w:rsidR="00067F04" w:rsidRPr="004E42A2" w:rsidRDefault="00067F04" w:rsidP="00067F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67F04" w:rsidRPr="004E42A2" w14:paraId="75FECA06"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405F9CFF" w14:textId="77777777" w:rsidR="00067F04" w:rsidRPr="004E42A2" w:rsidRDefault="00067F04" w:rsidP="00067F04">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Drives</w:t>
            </w:r>
          </w:p>
        </w:tc>
        <w:tc>
          <w:tcPr>
            <w:tcW w:w="1569" w:type="dxa"/>
          </w:tcPr>
          <w:p w14:paraId="2F16B6B5"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10.50 (3.31)</w:t>
            </w:r>
          </w:p>
        </w:tc>
        <w:tc>
          <w:tcPr>
            <w:tcW w:w="1843" w:type="dxa"/>
          </w:tcPr>
          <w:p w14:paraId="156C0FF4"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0.66</w:t>
            </w:r>
          </w:p>
        </w:tc>
        <w:tc>
          <w:tcPr>
            <w:tcW w:w="1772" w:type="dxa"/>
          </w:tcPr>
          <w:p w14:paraId="6DACC114"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17781A5F"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75987CF5" w14:textId="77777777" w:rsidR="00067F04" w:rsidRPr="004E42A2" w:rsidRDefault="00067F04" w:rsidP="00067F0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4D1D2D23"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1ABB46A4" w14:textId="030252A1" w:rsidR="004C55E5" w:rsidRPr="004E42A2" w:rsidRDefault="004C55E5" w:rsidP="004C55E5">
            <w:pPr>
              <w:rPr>
                <w:rFonts w:ascii="Times New Roman" w:hAnsi="Times New Roman" w:cs="Times New Roman"/>
                <w:sz w:val="24"/>
                <w:szCs w:val="24"/>
              </w:rPr>
            </w:pPr>
            <w:r w:rsidRPr="004E42A2">
              <w:rPr>
                <w:rFonts w:ascii="Times New Roman" w:hAnsi="Times New Roman" w:cs="Times New Roman"/>
                <w:b w:val="0"/>
                <w:bCs w:val="0"/>
                <w:sz w:val="24"/>
                <w:szCs w:val="24"/>
              </w:rPr>
              <w:t>Cognitive processes</w:t>
            </w:r>
          </w:p>
        </w:tc>
        <w:tc>
          <w:tcPr>
            <w:tcW w:w="1569" w:type="dxa"/>
          </w:tcPr>
          <w:p w14:paraId="1D91C1A5" w14:textId="0B28A10A"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15.67 (3.84)</w:t>
            </w:r>
          </w:p>
        </w:tc>
        <w:tc>
          <w:tcPr>
            <w:tcW w:w="1843" w:type="dxa"/>
          </w:tcPr>
          <w:p w14:paraId="7BBE9607" w14:textId="30B6B91B"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-0.50</w:t>
            </w:r>
          </w:p>
        </w:tc>
        <w:tc>
          <w:tcPr>
            <w:tcW w:w="1772" w:type="dxa"/>
          </w:tcPr>
          <w:p w14:paraId="598E887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Pr>
          <w:p w14:paraId="4C175703"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Pr>
          <w:p w14:paraId="3671F6FE"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314E6761"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4A992E4E"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Impersonal pronouns</w:t>
            </w:r>
          </w:p>
        </w:tc>
        <w:tc>
          <w:tcPr>
            <w:tcW w:w="1569" w:type="dxa"/>
          </w:tcPr>
          <w:p w14:paraId="7192565A"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5.00 (2.21)</w:t>
            </w:r>
          </w:p>
        </w:tc>
        <w:tc>
          <w:tcPr>
            <w:tcW w:w="1843" w:type="dxa"/>
          </w:tcPr>
          <w:p w14:paraId="1607A9B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-0.52</w:t>
            </w:r>
          </w:p>
        </w:tc>
        <w:tc>
          <w:tcPr>
            <w:tcW w:w="1772" w:type="dxa"/>
          </w:tcPr>
          <w:p w14:paraId="3F0798F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2185203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0B32A772"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320F31FE"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2A74F5F3"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Personal pronouns</w:t>
            </w:r>
          </w:p>
        </w:tc>
        <w:tc>
          <w:tcPr>
            <w:tcW w:w="1569" w:type="dxa"/>
          </w:tcPr>
          <w:p w14:paraId="640C2A84"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15.39 (3.49)</w:t>
            </w:r>
          </w:p>
        </w:tc>
        <w:tc>
          <w:tcPr>
            <w:tcW w:w="1843" w:type="dxa"/>
          </w:tcPr>
          <w:p w14:paraId="41C7EF7B"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2E3B203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0.62</w:t>
            </w:r>
          </w:p>
        </w:tc>
        <w:tc>
          <w:tcPr>
            <w:tcW w:w="1777" w:type="dxa"/>
          </w:tcPr>
          <w:p w14:paraId="2D50CD35"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Pr>
          <w:p w14:paraId="0FDD2633"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3534AE2F"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0BFDB159"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Verb</w:t>
            </w:r>
          </w:p>
        </w:tc>
        <w:tc>
          <w:tcPr>
            <w:tcW w:w="1569" w:type="dxa"/>
          </w:tcPr>
          <w:p w14:paraId="1E894F2B"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18.23 (3.06)</w:t>
            </w:r>
          </w:p>
        </w:tc>
        <w:tc>
          <w:tcPr>
            <w:tcW w:w="1843" w:type="dxa"/>
          </w:tcPr>
          <w:p w14:paraId="14AEE211"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Pr>
          <w:p w14:paraId="1423578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0.60</w:t>
            </w:r>
          </w:p>
        </w:tc>
        <w:tc>
          <w:tcPr>
            <w:tcW w:w="1777" w:type="dxa"/>
          </w:tcPr>
          <w:p w14:paraId="2AE2B0F6"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55ABA70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7FC6D928"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410B22B5"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 xml:space="preserve">Auxiliary verb </w:t>
            </w:r>
          </w:p>
        </w:tc>
        <w:tc>
          <w:tcPr>
            <w:tcW w:w="1569" w:type="dxa"/>
          </w:tcPr>
          <w:p w14:paraId="633F473A"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10.29 (2.43)</w:t>
            </w:r>
          </w:p>
        </w:tc>
        <w:tc>
          <w:tcPr>
            <w:tcW w:w="1843" w:type="dxa"/>
          </w:tcPr>
          <w:p w14:paraId="0D9C753C"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464A2742"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0.57</w:t>
            </w:r>
          </w:p>
        </w:tc>
        <w:tc>
          <w:tcPr>
            <w:tcW w:w="1777" w:type="dxa"/>
          </w:tcPr>
          <w:p w14:paraId="25D0EC1D"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Pr>
          <w:p w14:paraId="5AFEE5E8"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7FDE3FA4"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0A85D89C"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1</w:t>
            </w:r>
            <w:r w:rsidRPr="004E42A2">
              <w:rPr>
                <w:rFonts w:ascii="Times New Roman" w:hAnsi="Times New Roman" w:cs="Times New Roman"/>
                <w:b w:val="0"/>
                <w:bCs w:val="0"/>
                <w:sz w:val="24"/>
                <w:szCs w:val="24"/>
                <w:vertAlign w:val="superscript"/>
              </w:rPr>
              <w:t>st</w:t>
            </w:r>
            <w:r w:rsidRPr="004E42A2">
              <w:rPr>
                <w:rFonts w:ascii="Times New Roman" w:hAnsi="Times New Roman" w:cs="Times New Roman"/>
                <w:b w:val="0"/>
                <w:bCs w:val="0"/>
                <w:sz w:val="24"/>
                <w:szCs w:val="24"/>
              </w:rPr>
              <w:t xml:space="preserve"> person singular pronouns </w:t>
            </w:r>
          </w:p>
        </w:tc>
        <w:tc>
          <w:tcPr>
            <w:tcW w:w="1569" w:type="dxa"/>
          </w:tcPr>
          <w:p w14:paraId="4BD37C90"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12.58 (3.10)</w:t>
            </w:r>
          </w:p>
        </w:tc>
        <w:tc>
          <w:tcPr>
            <w:tcW w:w="1843" w:type="dxa"/>
          </w:tcPr>
          <w:p w14:paraId="0B5E7A61"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Pr>
          <w:p w14:paraId="42899B74"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0.56</w:t>
            </w:r>
          </w:p>
        </w:tc>
        <w:tc>
          <w:tcPr>
            <w:tcW w:w="1777" w:type="dxa"/>
          </w:tcPr>
          <w:p w14:paraId="341D7E2B"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6A7E06F8"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17ADE6D9"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0C3C77D5"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Focus present</w:t>
            </w:r>
          </w:p>
        </w:tc>
        <w:tc>
          <w:tcPr>
            <w:tcW w:w="1569" w:type="dxa"/>
          </w:tcPr>
          <w:p w14:paraId="06CDE699"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14.96 (3.43)</w:t>
            </w:r>
          </w:p>
        </w:tc>
        <w:tc>
          <w:tcPr>
            <w:tcW w:w="1843" w:type="dxa"/>
          </w:tcPr>
          <w:p w14:paraId="2414223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33729A3D"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0.54</w:t>
            </w:r>
          </w:p>
        </w:tc>
        <w:tc>
          <w:tcPr>
            <w:tcW w:w="1777" w:type="dxa"/>
          </w:tcPr>
          <w:p w14:paraId="4E93D759"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69" w:type="dxa"/>
          </w:tcPr>
          <w:p w14:paraId="18B94C39"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1D60BC6B"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057DD8E5"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Relativity</w:t>
            </w:r>
          </w:p>
        </w:tc>
        <w:tc>
          <w:tcPr>
            <w:tcW w:w="1569" w:type="dxa"/>
          </w:tcPr>
          <w:p w14:paraId="47F6764C"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11.29 (3.29)</w:t>
            </w:r>
          </w:p>
        </w:tc>
        <w:tc>
          <w:tcPr>
            <w:tcW w:w="1843" w:type="dxa"/>
          </w:tcPr>
          <w:p w14:paraId="552528C9"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Pr>
          <w:p w14:paraId="0D9A856F"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7BFDA1B4"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0.60</w:t>
            </w:r>
          </w:p>
        </w:tc>
        <w:tc>
          <w:tcPr>
            <w:tcW w:w="1769" w:type="dxa"/>
          </w:tcPr>
          <w:p w14:paraId="4C3160F0"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4D4E884B"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2329178F"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Focus past</w:t>
            </w:r>
          </w:p>
        </w:tc>
        <w:tc>
          <w:tcPr>
            <w:tcW w:w="1569" w:type="dxa"/>
          </w:tcPr>
          <w:p w14:paraId="7A7995B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2.33 (2.02)</w:t>
            </w:r>
          </w:p>
        </w:tc>
        <w:tc>
          <w:tcPr>
            <w:tcW w:w="1843" w:type="dxa"/>
          </w:tcPr>
          <w:p w14:paraId="2572C78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3F5E8680"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Pr>
          <w:p w14:paraId="285AB644"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0.56</w:t>
            </w:r>
          </w:p>
        </w:tc>
        <w:tc>
          <w:tcPr>
            <w:tcW w:w="1769" w:type="dxa"/>
          </w:tcPr>
          <w:p w14:paraId="3B0F1968"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10CE38D5"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58CF7318"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Time</w:t>
            </w:r>
          </w:p>
        </w:tc>
        <w:tc>
          <w:tcPr>
            <w:tcW w:w="1569" w:type="dxa"/>
          </w:tcPr>
          <w:p w14:paraId="297F555C"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4.69 (2.18)</w:t>
            </w:r>
          </w:p>
        </w:tc>
        <w:tc>
          <w:tcPr>
            <w:tcW w:w="1843" w:type="dxa"/>
          </w:tcPr>
          <w:p w14:paraId="14FA64A5"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Pr>
          <w:p w14:paraId="64F3C696"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77164E9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0.54</w:t>
            </w:r>
          </w:p>
        </w:tc>
        <w:tc>
          <w:tcPr>
            <w:tcW w:w="1769" w:type="dxa"/>
          </w:tcPr>
          <w:p w14:paraId="2DD2F358"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C55E5" w:rsidRPr="004E42A2" w14:paraId="20BA47D0"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52671041"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Positive emotion</w:t>
            </w:r>
          </w:p>
        </w:tc>
        <w:tc>
          <w:tcPr>
            <w:tcW w:w="1569" w:type="dxa"/>
          </w:tcPr>
          <w:p w14:paraId="56E77563"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4.55 (2.30)</w:t>
            </w:r>
          </w:p>
        </w:tc>
        <w:tc>
          <w:tcPr>
            <w:tcW w:w="1843" w:type="dxa"/>
          </w:tcPr>
          <w:p w14:paraId="088F46C3"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7B9A5A9D"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Pr>
          <w:p w14:paraId="6B932694"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-0.53</w:t>
            </w:r>
          </w:p>
        </w:tc>
        <w:tc>
          <w:tcPr>
            <w:tcW w:w="1769" w:type="dxa"/>
          </w:tcPr>
          <w:p w14:paraId="073BEB30"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55E5" w:rsidRPr="004E42A2" w14:paraId="325C159B"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Pr>
          <w:p w14:paraId="2561B2F5"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Negative emotion</w:t>
            </w:r>
          </w:p>
        </w:tc>
        <w:tc>
          <w:tcPr>
            <w:tcW w:w="1569" w:type="dxa"/>
          </w:tcPr>
          <w:p w14:paraId="301B23EB"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3.11 (1.90)</w:t>
            </w:r>
          </w:p>
        </w:tc>
        <w:tc>
          <w:tcPr>
            <w:tcW w:w="1843" w:type="dxa"/>
          </w:tcPr>
          <w:p w14:paraId="1C3DA9B8"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Pr>
          <w:p w14:paraId="04A4A5EE"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Pr>
          <w:p w14:paraId="3B7E43C6"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Pr>
          <w:p w14:paraId="75FAD220"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0.65</w:t>
            </w:r>
          </w:p>
        </w:tc>
      </w:tr>
      <w:tr w:rsidR="004C55E5" w:rsidRPr="004E42A2" w14:paraId="6657AD4E" w14:textId="77777777" w:rsidTr="00067F04">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954" w:type="dxa"/>
          </w:tcPr>
          <w:p w14:paraId="11B59814"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Affect</w:t>
            </w:r>
          </w:p>
        </w:tc>
        <w:tc>
          <w:tcPr>
            <w:tcW w:w="1569" w:type="dxa"/>
          </w:tcPr>
          <w:p w14:paraId="7E97F6A7"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7.84 (2.84)</w:t>
            </w:r>
          </w:p>
        </w:tc>
        <w:tc>
          <w:tcPr>
            <w:tcW w:w="1843" w:type="dxa"/>
          </w:tcPr>
          <w:p w14:paraId="26DE5822"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2" w:type="dxa"/>
          </w:tcPr>
          <w:p w14:paraId="3AE7E6BF"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77" w:type="dxa"/>
          </w:tcPr>
          <w:p w14:paraId="6D8BF16B"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-0.56</w:t>
            </w:r>
          </w:p>
        </w:tc>
        <w:tc>
          <w:tcPr>
            <w:tcW w:w="1769" w:type="dxa"/>
          </w:tcPr>
          <w:p w14:paraId="2CB99361" w14:textId="77777777" w:rsidR="004C55E5" w:rsidRPr="004E42A2" w:rsidRDefault="004C55E5" w:rsidP="004C55E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0.62</w:t>
            </w:r>
          </w:p>
        </w:tc>
      </w:tr>
      <w:tr w:rsidR="004C55E5" w:rsidRPr="004E42A2" w14:paraId="6B42F477" w14:textId="77777777" w:rsidTr="00067F04">
        <w:trPr>
          <w:trHeight w:val="388"/>
        </w:trPr>
        <w:tc>
          <w:tcPr>
            <w:cnfStyle w:val="001000000000" w:firstRow="0" w:lastRow="0" w:firstColumn="1" w:lastColumn="0" w:oddVBand="0" w:evenVBand="0" w:oddHBand="0" w:evenHBand="0" w:firstRowFirstColumn="0" w:firstRowLastColumn="0" w:lastRowFirstColumn="0" w:lastRowLastColumn="0"/>
            <w:tcW w:w="1954" w:type="dxa"/>
            <w:tcBorders>
              <w:bottom w:val="single" w:sz="4" w:space="0" w:color="auto"/>
            </w:tcBorders>
          </w:tcPr>
          <w:p w14:paraId="4CA06499" w14:textId="77777777" w:rsidR="004C55E5" w:rsidRPr="004E42A2" w:rsidRDefault="004C55E5" w:rsidP="004C55E5">
            <w:pPr>
              <w:rPr>
                <w:rFonts w:ascii="Times New Roman" w:hAnsi="Times New Roman" w:cs="Times New Roman"/>
                <w:b w:val="0"/>
                <w:bCs w:val="0"/>
                <w:sz w:val="24"/>
                <w:szCs w:val="24"/>
              </w:rPr>
            </w:pPr>
            <w:r w:rsidRPr="004E42A2">
              <w:rPr>
                <w:rFonts w:ascii="Times New Roman" w:hAnsi="Times New Roman" w:cs="Times New Roman"/>
                <w:b w:val="0"/>
                <w:bCs w:val="0"/>
                <w:sz w:val="24"/>
                <w:szCs w:val="24"/>
              </w:rPr>
              <w:t>Anger</w:t>
            </w:r>
          </w:p>
        </w:tc>
        <w:tc>
          <w:tcPr>
            <w:tcW w:w="1569" w:type="dxa"/>
            <w:tcBorders>
              <w:bottom w:val="single" w:sz="4" w:space="0" w:color="auto"/>
            </w:tcBorders>
          </w:tcPr>
          <w:p w14:paraId="40402490"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0.77 (0.89)</w:t>
            </w:r>
          </w:p>
        </w:tc>
        <w:tc>
          <w:tcPr>
            <w:tcW w:w="1843" w:type="dxa"/>
            <w:tcBorders>
              <w:bottom w:val="single" w:sz="4" w:space="0" w:color="auto"/>
            </w:tcBorders>
          </w:tcPr>
          <w:p w14:paraId="77C78020"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2" w:type="dxa"/>
            <w:tcBorders>
              <w:bottom w:val="single" w:sz="4" w:space="0" w:color="auto"/>
            </w:tcBorders>
          </w:tcPr>
          <w:p w14:paraId="3B8B4755"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77" w:type="dxa"/>
            <w:tcBorders>
              <w:bottom w:val="single" w:sz="4" w:space="0" w:color="auto"/>
            </w:tcBorders>
          </w:tcPr>
          <w:p w14:paraId="693C5D85"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69" w:type="dxa"/>
            <w:tcBorders>
              <w:bottom w:val="single" w:sz="4" w:space="0" w:color="auto"/>
            </w:tcBorders>
          </w:tcPr>
          <w:p w14:paraId="4BDCA8C2" w14:textId="77777777" w:rsidR="004C55E5" w:rsidRPr="004E42A2" w:rsidRDefault="004C55E5" w:rsidP="004C55E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E42A2">
              <w:rPr>
                <w:rFonts w:ascii="Times New Roman" w:hAnsi="Times New Roman" w:cs="Times New Roman"/>
                <w:sz w:val="24"/>
                <w:szCs w:val="24"/>
              </w:rPr>
              <w:t>0.54</w:t>
            </w:r>
          </w:p>
        </w:tc>
      </w:tr>
    </w:tbl>
    <w:p w14:paraId="1B1D9A5B" w14:textId="77777777" w:rsidR="00F87A7E" w:rsidRPr="004E42A2" w:rsidRDefault="00F87A7E" w:rsidP="00376505">
      <w:pPr>
        <w:rPr>
          <w:rFonts w:ascii="Times New Roman" w:hAnsi="Times New Roman" w:cs="Times New Roman"/>
          <w:i/>
          <w:iCs/>
          <w:sz w:val="24"/>
          <w:szCs w:val="24"/>
        </w:rPr>
      </w:pPr>
    </w:p>
    <w:p w14:paraId="3C238D14" w14:textId="486049F7" w:rsidR="00594CB4" w:rsidRPr="004E42A2" w:rsidRDefault="00376505" w:rsidP="00376505">
      <w:pPr>
        <w:rPr>
          <w:ins w:id="14" w:author="Ryan Boyd" w:date="2022-02-17T13:36:00Z"/>
          <w:rFonts w:ascii="Times New Roman" w:hAnsi="Times New Roman" w:cs="Times New Roman"/>
          <w:sz w:val="24"/>
          <w:szCs w:val="24"/>
        </w:rPr>
        <w:sectPr w:rsidR="00594CB4" w:rsidRPr="004E42A2" w:rsidSect="002D55DE">
          <w:headerReference w:type="default" r:id="rId9"/>
          <w:pgSz w:w="11906" w:h="16838"/>
          <w:pgMar w:top="1440" w:right="1440" w:bottom="1440" w:left="1440" w:header="720" w:footer="720" w:gutter="0"/>
          <w:cols w:space="708"/>
          <w:docGrid w:linePitch="360"/>
        </w:sectPr>
      </w:pPr>
      <w:r w:rsidRPr="004E42A2">
        <w:rPr>
          <w:rFonts w:ascii="Times New Roman" w:hAnsi="Times New Roman" w:cs="Times New Roman"/>
          <w:i/>
          <w:iCs/>
          <w:sz w:val="24"/>
          <w:szCs w:val="24"/>
        </w:rPr>
        <w:t>Note.</w:t>
      </w:r>
      <w:r w:rsidRPr="004E42A2">
        <w:rPr>
          <w:rFonts w:ascii="Times New Roman" w:hAnsi="Times New Roman" w:cs="Times New Roman"/>
          <w:sz w:val="24"/>
          <w:szCs w:val="24"/>
        </w:rPr>
        <w:t xml:space="preserve"> Mean values represent the mean percentage of total words used. Only</w:t>
      </w:r>
      <w:r w:rsidR="00A747FB" w:rsidRPr="004E42A2">
        <w:rPr>
          <w:rFonts w:ascii="Times New Roman" w:hAnsi="Times New Roman" w:cs="Times New Roman"/>
          <w:sz w:val="24"/>
          <w:szCs w:val="24"/>
        </w:rPr>
        <w:t xml:space="preserve"> LIWC</w:t>
      </w:r>
      <w:r w:rsidRPr="004E42A2">
        <w:rPr>
          <w:rFonts w:ascii="Times New Roman" w:hAnsi="Times New Roman" w:cs="Times New Roman"/>
          <w:sz w:val="24"/>
          <w:szCs w:val="24"/>
        </w:rPr>
        <w:t xml:space="preserve"> </w:t>
      </w:r>
      <w:r w:rsidR="00A747FB" w:rsidRPr="004E42A2">
        <w:rPr>
          <w:rFonts w:ascii="Times New Roman" w:hAnsi="Times New Roman" w:cs="Times New Roman"/>
          <w:sz w:val="24"/>
          <w:szCs w:val="24"/>
        </w:rPr>
        <w:t xml:space="preserve">measures </w:t>
      </w:r>
      <w:r w:rsidRPr="004E42A2">
        <w:rPr>
          <w:rFonts w:ascii="Times New Roman" w:hAnsi="Times New Roman" w:cs="Times New Roman"/>
          <w:sz w:val="24"/>
          <w:szCs w:val="24"/>
        </w:rPr>
        <w:t xml:space="preserve">with </w:t>
      </w:r>
      <w:r w:rsidR="00FD2EC4" w:rsidRPr="004E42A2">
        <w:rPr>
          <w:rFonts w:ascii="Times New Roman" w:hAnsi="Times New Roman" w:cs="Times New Roman"/>
          <w:sz w:val="24"/>
          <w:szCs w:val="24"/>
        </w:rPr>
        <w:t xml:space="preserve">an absolute </w:t>
      </w:r>
      <w:r w:rsidRPr="004E42A2">
        <w:rPr>
          <w:rFonts w:ascii="Times New Roman" w:hAnsi="Times New Roman" w:cs="Times New Roman"/>
          <w:sz w:val="24"/>
          <w:szCs w:val="24"/>
        </w:rPr>
        <w:t xml:space="preserve">factor loading </w:t>
      </w:r>
      <w:r w:rsidR="00FD2EC4" w:rsidRPr="004E42A2">
        <w:rPr>
          <w:rFonts w:ascii="Times New Roman" w:hAnsi="Times New Roman" w:cs="Times New Roman"/>
          <w:sz w:val="24"/>
          <w:szCs w:val="24"/>
        </w:rPr>
        <w:t>&gt;</w:t>
      </w:r>
      <w:r w:rsidRPr="004E42A2">
        <w:rPr>
          <w:rFonts w:ascii="Times New Roman" w:hAnsi="Times New Roman" w:cs="Times New Roman"/>
          <w:sz w:val="24"/>
          <w:szCs w:val="24"/>
        </w:rPr>
        <w:t xml:space="preserve"> 0.5 are presented</w:t>
      </w:r>
      <w:r w:rsidR="00ED7A06" w:rsidRPr="004E42A2">
        <w:rPr>
          <w:rFonts w:ascii="Times New Roman" w:hAnsi="Times New Roman" w:cs="Times New Roman"/>
          <w:sz w:val="24"/>
          <w:szCs w:val="24"/>
        </w:rPr>
        <w:t>.</w:t>
      </w:r>
    </w:p>
    <w:p w14:paraId="3BC8111F" w14:textId="3C4CFAAE" w:rsidR="00841325" w:rsidRPr="004E42A2" w:rsidRDefault="00594CB4" w:rsidP="00726518">
      <w:pPr>
        <w:spacing w:line="480" w:lineRule="auto"/>
        <w:rPr>
          <w:rFonts w:ascii="Times New Roman" w:hAnsi="Times New Roman" w:cs="Times New Roman"/>
          <w:b/>
          <w:bCs/>
          <w:sz w:val="24"/>
          <w:szCs w:val="24"/>
        </w:rPr>
      </w:pPr>
      <w:bookmarkStart w:id="15" w:name="_Hlk121323258"/>
      <w:r w:rsidRPr="004E42A2">
        <w:rPr>
          <w:rFonts w:ascii="Times New Roman" w:hAnsi="Times New Roman" w:cs="Times New Roman"/>
          <w:b/>
          <w:bCs/>
          <w:sz w:val="24"/>
          <w:szCs w:val="24"/>
        </w:rPr>
        <w:lastRenderedPageBreak/>
        <w:t>Ta</w:t>
      </w:r>
      <w:r w:rsidR="00841325" w:rsidRPr="004E42A2">
        <w:rPr>
          <w:rFonts w:ascii="Times New Roman" w:hAnsi="Times New Roman" w:cs="Times New Roman"/>
          <w:b/>
          <w:bCs/>
          <w:sz w:val="24"/>
          <w:szCs w:val="24"/>
        </w:rPr>
        <w:t>ble 2</w:t>
      </w:r>
    </w:p>
    <w:p w14:paraId="054595DA" w14:textId="352E180B" w:rsidR="00841325" w:rsidRPr="004E42A2" w:rsidRDefault="00841325" w:rsidP="00726518">
      <w:pPr>
        <w:spacing w:line="480" w:lineRule="auto"/>
        <w:rPr>
          <w:rFonts w:ascii="Times New Roman" w:hAnsi="Times New Roman" w:cs="Times New Roman"/>
          <w:i/>
          <w:iCs/>
          <w:sz w:val="24"/>
          <w:szCs w:val="24"/>
        </w:rPr>
      </w:pPr>
      <w:r w:rsidRPr="004E42A2">
        <w:rPr>
          <w:rFonts w:ascii="Times New Roman" w:hAnsi="Times New Roman" w:cs="Times New Roman"/>
          <w:i/>
          <w:iCs/>
          <w:sz w:val="24"/>
          <w:szCs w:val="24"/>
        </w:rPr>
        <w:t>Correlations between Social</w:t>
      </w:r>
      <w:r w:rsidR="00877F4F" w:rsidRPr="004E42A2">
        <w:rPr>
          <w:rFonts w:ascii="Times New Roman" w:hAnsi="Times New Roman" w:cs="Times New Roman"/>
          <w:i/>
          <w:iCs/>
          <w:sz w:val="24"/>
          <w:szCs w:val="24"/>
        </w:rPr>
        <w:t>-Cognitive</w:t>
      </w:r>
      <w:r w:rsidRPr="004E42A2">
        <w:rPr>
          <w:rFonts w:ascii="Times New Roman" w:hAnsi="Times New Roman" w:cs="Times New Roman"/>
          <w:i/>
          <w:iCs/>
          <w:sz w:val="24"/>
          <w:szCs w:val="24"/>
        </w:rPr>
        <w:t xml:space="preserve"> Components and BPD Features and Dark Triad Traits</w:t>
      </w:r>
    </w:p>
    <w:tbl>
      <w:tblPr>
        <w:tblStyle w:val="ListTable7Colorful-Accent3"/>
        <w:tblpPr w:leftFromText="180" w:rightFromText="180" w:vertAnchor="page" w:horzAnchor="margin" w:tblpXSpec="center" w:tblpY="3731"/>
        <w:tblW w:w="10280" w:type="dxa"/>
        <w:tblLook w:val="04A0" w:firstRow="1" w:lastRow="0" w:firstColumn="1" w:lastColumn="0" w:noHBand="0" w:noVBand="1"/>
      </w:tblPr>
      <w:tblGrid>
        <w:gridCol w:w="3110"/>
        <w:gridCol w:w="1758"/>
        <w:gridCol w:w="1806"/>
        <w:gridCol w:w="1805"/>
        <w:gridCol w:w="1801"/>
      </w:tblGrid>
      <w:tr w:rsidR="006365DB" w:rsidRPr="004E42A2" w14:paraId="79999598" w14:textId="77777777" w:rsidTr="006365DB">
        <w:trPr>
          <w:cnfStyle w:val="100000000000" w:firstRow="1" w:lastRow="0" w:firstColumn="0" w:lastColumn="0" w:oddVBand="0" w:evenVBand="0" w:oddHBand="0" w:evenHBand="0" w:firstRowFirstColumn="0" w:firstRowLastColumn="0" w:lastRowFirstColumn="0" w:lastRowLastColumn="0"/>
          <w:trHeight w:val="551"/>
        </w:trPr>
        <w:tc>
          <w:tcPr>
            <w:cnfStyle w:val="001000000100" w:firstRow="0" w:lastRow="0" w:firstColumn="1" w:lastColumn="0" w:oddVBand="0" w:evenVBand="0" w:oddHBand="0" w:evenHBand="0" w:firstRowFirstColumn="1" w:firstRowLastColumn="0" w:lastRowFirstColumn="0" w:lastRowLastColumn="0"/>
            <w:tcW w:w="3110" w:type="dxa"/>
            <w:noWrap/>
            <w:hideMark/>
          </w:tcPr>
          <w:p w14:paraId="7B04DDC1" w14:textId="77777777" w:rsidR="006365DB" w:rsidRPr="004E42A2" w:rsidRDefault="006365DB" w:rsidP="006365DB">
            <w:pPr>
              <w:rPr>
                <w:rFonts w:ascii="Times New Roman" w:eastAsia="Times New Roman" w:hAnsi="Times New Roman" w:cs="Times New Roman"/>
                <w:sz w:val="24"/>
                <w:szCs w:val="24"/>
                <w:lang w:eastAsia="en-GB"/>
              </w:rPr>
            </w:pPr>
          </w:p>
        </w:tc>
        <w:tc>
          <w:tcPr>
            <w:tcW w:w="1758" w:type="dxa"/>
            <w:noWrap/>
            <w:hideMark/>
          </w:tcPr>
          <w:p w14:paraId="04BC3E3C" w14:textId="77777777" w:rsidR="006365DB" w:rsidRPr="004E42A2" w:rsidRDefault="006365DB" w:rsidP="006365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Connectedness/</w:t>
            </w:r>
          </w:p>
          <w:p w14:paraId="44AC46DC" w14:textId="77777777" w:rsidR="006365DB" w:rsidRPr="004E42A2" w:rsidRDefault="006365DB" w:rsidP="006365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Intimacy</w:t>
            </w:r>
          </w:p>
        </w:tc>
        <w:tc>
          <w:tcPr>
            <w:tcW w:w="1806" w:type="dxa"/>
            <w:noWrap/>
            <w:hideMark/>
          </w:tcPr>
          <w:p w14:paraId="20272F34" w14:textId="77777777" w:rsidR="006365DB" w:rsidRPr="004E42A2" w:rsidRDefault="006365DB" w:rsidP="006365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Immediacy</w:t>
            </w:r>
          </w:p>
        </w:tc>
        <w:tc>
          <w:tcPr>
            <w:tcW w:w="1805" w:type="dxa"/>
            <w:noWrap/>
            <w:hideMark/>
          </w:tcPr>
          <w:p w14:paraId="1A4AAA18" w14:textId="77777777" w:rsidR="006365DB" w:rsidRPr="004E42A2" w:rsidRDefault="006365DB" w:rsidP="006365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Social Rumination</w:t>
            </w:r>
          </w:p>
        </w:tc>
        <w:tc>
          <w:tcPr>
            <w:tcW w:w="1801" w:type="dxa"/>
            <w:noWrap/>
            <w:hideMark/>
          </w:tcPr>
          <w:p w14:paraId="3D6C2A25" w14:textId="77777777" w:rsidR="006365DB" w:rsidRPr="004E42A2" w:rsidRDefault="006365DB" w:rsidP="006365D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Negative Affect</w:t>
            </w:r>
          </w:p>
        </w:tc>
      </w:tr>
      <w:tr w:rsidR="006365DB" w:rsidRPr="004E42A2" w14:paraId="424A486F" w14:textId="77777777" w:rsidTr="006365D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10" w:type="dxa"/>
            <w:noWrap/>
            <w:hideMark/>
          </w:tcPr>
          <w:p w14:paraId="140CE55A" w14:textId="77777777" w:rsidR="006365DB" w:rsidRPr="004E42A2" w:rsidRDefault="006365DB" w:rsidP="006365DB">
            <w:pPr>
              <w:jc w:val="left"/>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BPD Features (</w:t>
            </w:r>
            <w:r w:rsidRPr="004E42A2">
              <w:rPr>
                <w:rFonts w:ascii="Times New Roman" w:eastAsia="Times New Roman" w:hAnsi="Times New Roman" w:cs="Times New Roman"/>
                <w:color w:val="000000"/>
                <w:sz w:val="24"/>
                <w:szCs w:val="20"/>
                <w:lang w:eastAsia="en-GB"/>
              </w:rPr>
              <w:t>n</w:t>
            </w:r>
            <w:r w:rsidRPr="004E42A2">
              <w:rPr>
                <w:rFonts w:ascii="Times New Roman" w:eastAsia="Times New Roman" w:hAnsi="Times New Roman" w:cs="Times New Roman"/>
                <w:i w:val="0"/>
                <w:iCs w:val="0"/>
                <w:color w:val="000000"/>
                <w:sz w:val="24"/>
                <w:szCs w:val="20"/>
                <w:lang w:eastAsia="en-GB"/>
              </w:rPr>
              <w:t xml:space="preserve"> = 483)</w:t>
            </w:r>
          </w:p>
        </w:tc>
        <w:tc>
          <w:tcPr>
            <w:tcW w:w="1758" w:type="dxa"/>
            <w:shd w:val="clear" w:color="auto" w:fill="auto"/>
            <w:noWrap/>
          </w:tcPr>
          <w:p w14:paraId="4DC76E5C"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-.12**</w:t>
            </w:r>
          </w:p>
        </w:tc>
        <w:tc>
          <w:tcPr>
            <w:tcW w:w="1806" w:type="dxa"/>
            <w:shd w:val="clear" w:color="auto" w:fill="auto"/>
            <w:noWrap/>
          </w:tcPr>
          <w:p w14:paraId="76E18FE4"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.10*</w:t>
            </w:r>
          </w:p>
        </w:tc>
        <w:tc>
          <w:tcPr>
            <w:tcW w:w="1805" w:type="dxa"/>
            <w:shd w:val="clear" w:color="auto" w:fill="auto"/>
            <w:noWrap/>
          </w:tcPr>
          <w:p w14:paraId="465A212D"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.15**</w:t>
            </w:r>
          </w:p>
        </w:tc>
        <w:tc>
          <w:tcPr>
            <w:tcW w:w="1801" w:type="dxa"/>
            <w:shd w:val="clear" w:color="auto" w:fill="auto"/>
            <w:noWrap/>
          </w:tcPr>
          <w:p w14:paraId="0AB7A53A"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.20***</w:t>
            </w:r>
          </w:p>
        </w:tc>
      </w:tr>
      <w:tr w:rsidR="006365DB" w:rsidRPr="004E42A2" w14:paraId="576A31C7" w14:textId="77777777" w:rsidTr="006365DB">
        <w:trPr>
          <w:trHeight w:val="551"/>
        </w:trPr>
        <w:tc>
          <w:tcPr>
            <w:cnfStyle w:val="001000000000" w:firstRow="0" w:lastRow="0" w:firstColumn="1" w:lastColumn="0" w:oddVBand="0" w:evenVBand="0" w:oddHBand="0" w:evenHBand="0" w:firstRowFirstColumn="0" w:firstRowLastColumn="0" w:lastRowFirstColumn="0" w:lastRowLastColumn="0"/>
            <w:tcW w:w="3110" w:type="dxa"/>
            <w:noWrap/>
            <w:hideMark/>
          </w:tcPr>
          <w:p w14:paraId="36C9A42A" w14:textId="77777777" w:rsidR="006365DB" w:rsidRPr="004E42A2" w:rsidRDefault="006365DB" w:rsidP="006365DB">
            <w:pPr>
              <w:jc w:val="left"/>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Overall Dark Triad (</w:t>
            </w:r>
            <w:r w:rsidRPr="004E42A2">
              <w:rPr>
                <w:rFonts w:ascii="Times New Roman" w:eastAsia="Times New Roman" w:hAnsi="Times New Roman" w:cs="Times New Roman"/>
                <w:color w:val="000000"/>
                <w:sz w:val="24"/>
                <w:szCs w:val="20"/>
                <w:lang w:eastAsia="en-GB"/>
              </w:rPr>
              <w:t>n</w:t>
            </w:r>
            <w:r w:rsidRPr="004E42A2">
              <w:rPr>
                <w:rFonts w:ascii="Times New Roman" w:eastAsia="Times New Roman" w:hAnsi="Times New Roman" w:cs="Times New Roman"/>
                <w:i w:val="0"/>
                <w:iCs w:val="0"/>
                <w:color w:val="000000"/>
                <w:sz w:val="24"/>
                <w:szCs w:val="20"/>
                <w:lang w:eastAsia="en-GB"/>
              </w:rPr>
              <w:t xml:space="preserve"> = 497)</w:t>
            </w:r>
          </w:p>
        </w:tc>
        <w:tc>
          <w:tcPr>
            <w:tcW w:w="1758" w:type="dxa"/>
            <w:shd w:val="clear" w:color="auto" w:fill="auto"/>
            <w:noWrap/>
            <w:hideMark/>
          </w:tcPr>
          <w:p w14:paraId="70ABB0ED"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hAnsi="Times New Roman" w:cs="Times New Roman"/>
                <w:noProof/>
                <w:color w:val="auto"/>
                <w:sz w:val="24"/>
                <w:szCs w:val="24"/>
              </w:rPr>
              <w:t>-.10*</w:t>
            </w:r>
          </w:p>
        </w:tc>
        <w:tc>
          <w:tcPr>
            <w:tcW w:w="1806" w:type="dxa"/>
            <w:shd w:val="clear" w:color="auto" w:fill="auto"/>
            <w:noWrap/>
            <w:hideMark/>
          </w:tcPr>
          <w:p w14:paraId="05AF73DB" w14:textId="3ECF8C2F"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hAnsi="Times New Roman" w:cs="Times New Roman"/>
                <w:noProof/>
                <w:color w:val="auto"/>
                <w:sz w:val="24"/>
                <w:szCs w:val="24"/>
              </w:rPr>
              <w:t>.08</w:t>
            </w:r>
          </w:p>
        </w:tc>
        <w:tc>
          <w:tcPr>
            <w:tcW w:w="1805" w:type="dxa"/>
            <w:shd w:val="clear" w:color="auto" w:fill="auto"/>
            <w:noWrap/>
            <w:hideMark/>
          </w:tcPr>
          <w:p w14:paraId="36FC407F"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.00</w:t>
            </w:r>
          </w:p>
        </w:tc>
        <w:tc>
          <w:tcPr>
            <w:tcW w:w="1801" w:type="dxa"/>
            <w:shd w:val="clear" w:color="auto" w:fill="auto"/>
            <w:noWrap/>
            <w:hideMark/>
          </w:tcPr>
          <w:p w14:paraId="06431ADD"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hAnsi="Times New Roman" w:cs="Times New Roman"/>
                <w:noProof/>
                <w:color w:val="auto"/>
                <w:sz w:val="24"/>
                <w:szCs w:val="24"/>
              </w:rPr>
              <w:t>.11*</w:t>
            </w:r>
          </w:p>
        </w:tc>
      </w:tr>
      <w:tr w:rsidR="006365DB" w:rsidRPr="004E42A2" w14:paraId="411FD117" w14:textId="77777777" w:rsidTr="006365D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10" w:type="dxa"/>
            <w:noWrap/>
            <w:hideMark/>
          </w:tcPr>
          <w:p w14:paraId="2004808D" w14:textId="77777777" w:rsidR="006365DB" w:rsidRPr="004E42A2" w:rsidRDefault="006365DB" w:rsidP="006365DB">
            <w:pPr>
              <w:jc w:val="left"/>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Machiavellianism (</w:t>
            </w:r>
            <w:r w:rsidRPr="004E42A2">
              <w:rPr>
                <w:rFonts w:ascii="Times New Roman" w:eastAsia="Times New Roman" w:hAnsi="Times New Roman" w:cs="Times New Roman"/>
                <w:color w:val="000000"/>
                <w:sz w:val="24"/>
                <w:szCs w:val="20"/>
                <w:lang w:eastAsia="en-GB"/>
              </w:rPr>
              <w:t>n</w:t>
            </w:r>
            <w:r w:rsidRPr="004E42A2">
              <w:rPr>
                <w:rFonts w:ascii="Times New Roman" w:eastAsia="Times New Roman" w:hAnsi="Times New Roman" w:cs="Times New Roman"/>
                <w:i w:val="0"/>
                <w:iCs w:val="0"/>
                <w:color w:val="000000"/>
                <w:sz w:val="24"/>
                <w:szCs w:val="20"/>
                <w:lang w:eastAsia="en-GB"/>
              </w:rPr>
              <w:t xml:space="preserve"> = 497)</w:t>
            </w:r>
          </w:p>
        </w:tc>
        <w:tc>
          <w:tcPr>
            <w:tcW w:w="1758" w:type="dxa"/>
            <w:shd w:val="clear" w:color="auto" w:fill="auto"/>
            <w:noWrap/>
          </w:tcPr>
          <w:p w14:paraId="67C47238"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-.11*</w:t>
            </w:r>
          </w:p>
        </w:tc>
        <w:tc>
          <w:tcPr>
            <w:tcW w:w="1806" w:type="dxa"/>
            <w:shd w:val="clear" w:color="auto" w:fill="auto"/>
            <w:noWrap/>
          </w:tcPr>
          <w:p w14:paraId="765EB5BE" w14:textId="4E7D7A74"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.08</w:t>
            </w:r>
          </w:p>
        </w:tc>
        <w:tc>
          <w:tcPr>
            <w:tcW w:w="1805" w:type="dxa"/>
            <w:shd w:val="clear" w:color="auto" w:fill="auto"/>
            <w:noWrap/>
          </w:tcPr>
          <w:p w14:paraId="2A6F2D57"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-.02</w:t>
            </w:r>
          </w:p>
        </w:tc>
        <w:tc>
          <w:tcPr>
            <w:tcW w:w="1801" w:type="dxa"/>
            <w:shd w:val="clear" w:color="auto" w:fill="auto"/>
            <w:noWrap/>
          </w:tcPr>
          <w:p w14:paraId="062B2B11"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.13**</w:t>
            </w:r>
          </w:p>
        </w:tc>
      </w:tr>
      <w:tr w:rsidR="006365DB" w:rsidRPr="004E42A2" w14:paraId="27EE9A99" w14:textId="77777777" w:rsidTr="006365DB">
        <w:trPr>
          <w:trHeight w:val="551"/>
        </w:trPr>
        <w:tc>
          <w:tcPr>
            <w:cnfStyle w:val="001000000000" w:firstRow="0" w:lastRow="0" w:firstColumn="1" w:lastColumn="0" w:oddVBand="0" w:evenVBand="0" w:oddHBand="0" w:evenHBand="0" w:firstRowFirstColumn="0" w:firstRowLastColumn="0" w:lastRowFirstColumn="0" w:lastRowLastColumn="0"/>
            <w:tcW w:w="3110" w:type="dxa"/>
            <w:noWrap/>
            <w:hideMark/>
          </w:tcPr>
          <w:p w14:paraId="7CA535BF" w14:textId="77777777" w:rsidR="006365DB" w:rsidRPr="004E42A2" w:rsidRDefault="006365DB" w:rsidP="006365DB">
            <w:pPr>
              <w:jc w:val="left"/>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Narcissism (</w:t>
            </w:r>
            <w:r w:rsidRPr="004E42A2">
              <w:rPr>
                <w:rFonts w:ascii="Times New Roman" w:eastAsia="Times New Roman" w:hAnsi="Times New Roman" w:cs="Times New Roman"/>
                <w:color w:val="000000"/>
                <w:sz w:val="24"/>
                <w:szCs w:val="20"/>
                <w:lang w:eastAsia="en-GB"/>
              </w:rPr>
              <w:t>n</w:t>
            </w:r>
            <w:r w:rsidRPr="004E42A2">
              <w:rPr>
                <w:rFonts w:ascii="Times New Roman" w:eastAsia="Times New Roman" w:hAnsi="Times New Roman" w:cs="Times New Roman"/>
                <w:i w:val="0"/>
                <w:iCs w:val="0"/>
                <w:color w:val="000000"/>
                <w:sz w:val="24"/>
                <w:szCs w:val="20"/>
                <w:lang w:eastAsia="en-GB"/>
              </w:rPr>
              <w:t xml:space="preserve"> = 497)</w:t>
            </w:r>
          </w:p>
        </w:tc>
        <w:tc>
          <w:tcPr>
            <w:tcW w:w="1758" w:type="dxa"/>
            <w:shd w:val="clear" w:color="auto" w:fill="auto"/>
            <w:noWrap/>
          </w:tcPr>
          <w:p w14:paraId="690BCAC8"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-.02</w:t>
            </w:r>
          </w:p>
        </w:tc>
        <w:tc>
          <w:tcPr>
            <w:tcW w:w="1806" w:type="dxa"/>
            <w:shd w:val="clear" w:color="auto" w:fill="auto"/>
            <w:noWrap/>
          </w:tcPr>
          <w:p w14:paraId="046F582A"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.00</w:t>
            </w:r>
          </w:p>
        </w:tc>
        <w:tc>
          <w:tcPr>
            <w:tcW w:w="1805" w:type="dxa"/>
            <w:shd w:val="clear" w:color="auto" w:fill="auto"/>
            <w:noWrap/>
          </w:tcPr>
          <w:p w14:paraId="3E960040"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-.03</w:t>
            </w:r>
          </w:p>
        </w:tc>
        <w:tc>
          <w:tcPr>
            <w:tcW w:w="1801" w:type="dxa"/>
            <w:shd w:val="clear" w:color="auto" w:fill="auto"/>
            <w:noWrap/>
          </w:tcPr>
          <w:p w14:paraId="1B946B8C" w14:textId="77777777" w:rsidR="006365DB" w:rsidRPr="004E42A2" w:rsidRDefault="006365DB" w:rsidP="006365DB">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4E42A2">
              <w:rPr>
                <w:rFonts w:ascii="Times New Roman" w:eastAsia="Times New Roman" w:hAnsi="Times New Roman" w:cs="Times New Roman"/>
                <w:color w:val="auto"/>
                <w:sz w:val="24"/>
                <w:szCs w:val="24"/>
                <w:lang w:eastAsia="en-GB"/>
              </w:rPr>
              <w:t>.11*</w:t>
            </w:r>
          </w:p>
        </w:tc>
      </w:tr>
      <w:tr w:rsidR="006365DB" w:rsidRPr="004E42A2" w14:paraId="73FB90FB" w14:textId="77777777" w:rsidTr="006365D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10" w:type="dxa"/>
            <w:noWrap/>
          </w:tcPr>
          <w:p w14:paraId="07ADB707" w14:textId="77777777" w:rsidR="006365DB" w:rsidRPr="004E42A2" w:rsidRDefault="006365DB" w:rsidP="006365DB">
            <w:pPr>
              <w:jc w:val="left"/>
              <w:rPr>
                <w:rFonts w:ascii="Times New Roman" w:eastAsia="Times New Roman" w:hAnsi="Times New Roman" w:cs="Times New Roman"/>
                <w:i w:val="0"/>
                <w:iCs w:val="0"/>
                <w:color w:val="000000"/>
                <w:sz w:val="24"/>
                <w:szCs w:val="20"/>
                <w:lang w:eastAsia="en-GB"/>
              </w:rPr>
            </w:pPr>
            <w:r w:rsidRPr="004E42A2">
              <w:rPr>
                <w:rFonts w:ascii="Times New Roman" w:eastAsia="Times New Roman" w:hAnsi="Times New Roman" w:cs="Times New Roman"/>
                <w:i w:val="0"/>
                <w:iCs w:val="0"/>
                <w:color w:val="000000"/>
                <w:sz w:val="24"/>
                <w:szCs w:val="20"/>
                <w:lang w:eastAsia="en-GB"/>
              </w:rPr>
              <w:t>Psychopathy (</w:t>
            </w:r>
            <w:r w:rsidRPr="004E42A2">
              <w:rPr>
                <w:rFonts w:ascii="Times New Roman" w:eastAsia="Times New Roman" w:hAnsi="Times New Roman" w:cs="Times New Roman"/>
                <w:color w:val="000000"/>
                <w:sz w:val="24"/>
                <w:szCs w:val="20"/>
                <w:lang w:eastAsia="en-GB"/>
              </w:rPr>
              <w:t>n</w:t>
            </w:r>
            <w:r w:rsidRPr="004E42A2">
              <w:rPr>
                <w:rFonts w:ascii="Times New Roman" w:eastAsia="Times New Roman" w:hAnsi="Times New Roman" w:cs="Times New Roman"/>
                <w:i w:val="0"/>
                <w:iCs w:val="0"/>
                <w:color w:val="000000"/>
                <w:sz w:val="24"/>
                <w:szCs w:val="20"/>
                <w:lang w:eastAsia="en-GB"/>
              </w:rPr>
              <w:t xml:space="preserve"> = 497)</w:t>
            </w:r>
          </w:p>
        </w:tc>
        <w:tc>
          <w:tcPr>
            <w:tcW w:w="1758" w:type="dxa"/>
            <w:shd w:val="clear" w:color="auto" w:fill="auto"/>
            <w:noWrap/>
          </w:tcPr>
          <w:p w14:paraId="2E533A0C"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4"/>
                <w:szCs w:val="24"/>
              </w:rPr>
            </w:pPr>
            <w:r w:rsidRPr="004E42A2">
              <w:rPr>
                <w:rFonts w:ascii="Times New Roman" w:hAnsi="Times New Roman" w:cs="Times New Roman"/>
                <w:noProof/>
                <w:color w:val="auto"/>
                <w:sz w:val="24"/>
                <w:szCs w:val="24"/>
              </w:rPr>
              <w:t>-.10*</w:t>
            </w:r>
          </w:p>
        </w:tc>
        <w:tc>
          <w:tcPr>
            <w:tcW w:w="1806" w:type="dxa"/>
            <w:shd w:val="clear" w:color="auto" w:fill="auto"/>
            <w:noWrap/>
          </w:tcPr>
          <w:p w14:paraId="49E6A22B"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4"/>
                <w:szCs w:val="24"/>
              </w:rPr>
            </w:pPr>
            <w:r w:rsidRPr="004E42A2">
              <w:rPr>
                <w:rFonts w:ascii="Times New Roman" w:hAnsi="Times New Roman" w:cs="Times New Roman"/>
                <w:noProof/>
                <w:color w:val="auto"/>
                <w:sz w:val="24"/>
                <w:szCs w:val="24"/>
              </w:rPr>
              <w:t>.10*</w:t>
            </w:r>
          </w:p>
        </w:tc>
        <w:tc>
          <w:tcPr>
            <w:tcW w:w="1805" w:type="dxa"/>
            <w:shd w:val="clear" w:color="auto" w:fill="auto"/>
            <w:noWrap/>
          </w:tcPr>
          <w:p w14:paraId="2FE83439"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4"/>
                <w:szCs w:val="24"/>
              </w:rPr>
            </w:pPr>
            <w:r w:rsidRPr="004E42A2">
              <w:rPr>
                <w:rFonts w:ascii="Times New Roman" w:hAnsi="Times New Roman" w:cs="Times New Roman"/>
                <w:noProof/>
                <w:color w:val="auto"/>
                <w:sz w:val="24"/>
                <w:szCs w:val="24"/>
              </w:rPr>
              <w:t>.04</w:t>
            </w:r>
          </w:p>
        </w:tc>
        <w:tc>
          <w:tcPr>
            <w:tcW w:w="1801" w:type="dxa"/>
            <w:shd w:val="clear" w:color="auto" w:fill="auto"/>
            <w:noWrap/>
          </w:tcPr>
          <w:p w14:paraId="7A28380F" w14:textId="77777777" w:rsidR="006365DB" w:rsidRPr="004E42A2" w:rsidRDefault="006365DB" w:rsidP="006365D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4"/>
                <w:szCs w:val="24"/>
              </w:rPr>
            </w:pPr>
            <w:r w:rsidRPr="004E42A2">
              <w:rPr>
                <w:rFonts w:ascii="Times New Roman" w:hAnsi="Times New Roman" w:cs="Times New Roman"/>
                <w:noProof/>
                <w:color w:val="auto"/>
                <w:sz w:val="24"/>
                <w:szCs w:val="24"/>
              </w:rPr>
              <w:t>.03</w:t>
            </w:r>
          </w:p>
        </w:tc>
      </w:tr>
    </w:tbl>
    <w:p w14:paraId="70766C6A" w14:textId="77777777" w:rsidR="00726518" w:rsidRPr="004E42A2" w:rsidRDefault="00726518" w:rsidP="00841325">
      <w:pPr>
        <w:rPr>
          <w:rFonts w:ascii="Times New Roman" w:hAnsi="Times New Roman" w:cs="Times New Roman"/>
          <w:sz w:val="24"/>
          <w:szCs w:val="24"/>
        </w:rPr>
      </w:pPr>
    </w:p>
    <w:p w14:paraId="414A86B5" w14:textId="77777777" w:rsidR="00ED7A06" w:rsidRPr="004E42A2" w:rsidRDefault="00ED7A06" w:rsidP="00BD637A">
      <w:pPr>
        <w:spacing w:line="240" w:lineRule="auto"/>
        <w:rPr>
          <w:rFonts w:ascii="Times New Roman" w:hAnsi="Times New Roman" w:cs="Times New Roman"/>
          <w:sz w:val="24"/>
          <w:szCs w:val="24"/>
        </w:rPr>
      </w:pPr>
    </w:p>
    <w:p w14:paraId="62CDB966" w14:textId="0FB304C3" w:rsidR="00BD637A" w:rsidRPr="004E42A2" w:rsidRDefault="006F6C49" w:rsidP="00BD637A">
      <w:pPr>
        <w:spacing w:line="240" w:lineRule="auto"/>
        <w:rPr>
          <w:rFonts w:ascii="Times New Roman" w:hAnsi="Times New Roman" w:cs="Times New Roman"/>
          <w:sz w:val="24"/>
          <w:szCs w:val="24"/>
        </w:rPr>
      </w:pPr>
      <w:r w:rsidRPr="004E42A2">
        <w:rPr>
          <w:rFonts w:ascii="Times New Roman" w:hAnsi="Times New Roman" w:cs="Times New Roman"/>
          <w:sz w:val="24"/>
          <w:szCs w:val="24"/>
        </w:rPr>
        <w:t>***</w:t>
      </w:r>
      <w:r w:rsidRPr="004E42A2">
        <w:rPr>
          <w:rFonts w:ascii="Times New Roman" w:hAnsi="Times New Roman" w:cs="Times New Roman"/>
          <w:i/>
          <w:iCs/>
          <w:sz w:val="24"/>
          <w:szCs w:val="24"/>
        </w:rPr>
        <w:t>p</w:t>
      </w:r>
      <w:r w:rsidRPr="004E42A2">
        <w:rPr>
          <w:rFonts w:ascii="Times New Roman" w:hAnsi="Times New Roman" w:cs="Times New Roman"/>
          <w:sz w:val="24"/>
          <w:szCs w:val="24"/>
        </w:rPr>
        <w:t xml:space="preserve"> &lt; .001, </w:t>
      </w:r>
      <w:r w:rsidR="00BD637A" w:rsidRPr="004E42A2">
        <w:rPr>
          <w:rFonts w:ascii="Times New Roman" w:hAnsi="Times New Roman" w:cs="Times New Roman"/>
          <w:sz w:val="24"/>
          <w:szCs w:val="24"/>
        </w:rPr>
        <w:t>**</w:t>
      </w:r>
      <w:r w:rsidR="00BD637A" w:rsidRPr="004E42A2">
        <w:rPr>
          <w:rFonts w:ascii="Times New Roman" w:hAnsi="Times New Roman" w:cs="Times New Roman"/>
          <w:i/>
          <w:iCs/>
          <w:sz w:val="24"/>
          <w:szCs w:val="24"/>
        </w:rPr>
        <w:t>p</w:t>
      </w:r>
      <w:r w:rsidR="00BD637A" w:rsidRPr="004E42A2">
        <w:rPr>
          <w:rFonts w:ascii="Times New Roman" w:hAnsi="Times New Roman" w:cs="Times New Roman"/>
          <w:sz w:val="24"/>
          <w:szCs w:val="24"/>
        </w:rPr>
        <w:t xml:space="preserve"> &lt; .01, *</w:t>
      </w:r>
      <w:r w:rsidR="00BD637A" w:rsidRPr="004E42A2">
        <w:rPr>
          <w:rFonts w:ascii="Times New Roman" w:hAnsi="Times New Roman" w:cs="Times New Roman"/>
          <w:i/>
          <w:iCs/>
          <w:sz w:val="24"/>
          <w:szCs w:val="24"/>
        </w:rPr>
        <w:t>p</w:t>
      </w:r>
      <w:r w:rsidR="00BD637A" w:rsidRPr="004E42A2">
        <w:rPr>
          <w:rFonts w:ascii="Times New Roman" w:hAnsi="Times New Roman" w:cs="Times New Roman"/>
          <w:sz w:val="24"/>
          <w:szCs w:val="24"/>
        </w:rPr>
        <w:t xml:space="preserve"> &lt; .05</w:t>
      </w:r>
      <w:r w:rsidR="00A71278">
        <w:rPr>
          <w:rFonts w:ascii="Times New Roman" w:hAnsi="Times New Roman" w:cs="Times New Roman"/>
          <w:sz w:val="24"/>
          <w:szCs w:val="24"/>
        </w:rPr>
        <w:t>.</w:t>
      </w:r>
    </w:p>
    <w:p w14:paraId="0DB6F346" w14:textId="4847552C" w:rsidR="00D052D7" w:rsidRPr="00416854" w:rsidRDefault="00BD637A" w:rsidP="00416854">
      <w:pPr>
        <w:spacing w:line="240" w:lineRule="auto"/>
        <w:rPr>
          <w:rFonts w:ascii="Times New Roman" w:hAnsi="Times New Roman" w:cs="Times New Roman"/>
          <w:sz w:val="24"/>
          <w:szCs w:val="24"/>
        </w:rPr>
      </w:pPr>
      <w:r w:rsidRPr="004E42A2">
        <w:rPr>
          <w:rFonts w:ascii="Times New Roman" w:hAnsi="Times New Roman" w:cs="Times New Roman"/>
          <w:i/>
          <w:iCs/>
          <w:sz w:val="24"/>
          <w:szCs w:val="24"/>
        </w:rPr>
        <w:t>Note.</w:t>
      </w:r>
      <w:r w:rsidRPr="004E42A2">
        <w:rPr>
          <w:rFonts w:ascii="Times New Roman" w:hAnsi="Times New Roman" w:cs="Times New Roman"/>
          <w:sz w:val="24"/>
          <w:szCs w:val="24"/>
        </w:rPr>
        <w:t xml:space="preserve"> All tests are two-tailed</w:t>
      </w:r>
      <w:r w:rsidR="00FE4BF0" w:rsidRPr="004E42A2">
        <w:rPr>
          <w:rFonts w:ascii="Times New Roman" w:hAnsi="Times New Roman" w:cs="Times New Roman"/>
          <w:sz w:val="24"/>
          <w:szCs w:val="24"/>
        </w:rPr>
        <w:t xml:space="preserve"> and </w:t>
      </w:r>
      <w:r w:rsidR="00593E13" w:rsidRPr="004E42A2">
        <w:rPr>
          <w:rFonts w:ascii="Times New Roman" w:hAnsi="Times New Roman" w:cs="Times New Roman"/>
          <w:sz w:val="24"/>
          <w:szCs w:val="24"/>
        </w:rPr>
        <w:t>include age and gender as control variables</w:t>
      </w:r>
      <w:r w:rsidR="00593E13">
        <w:rPr>
          <w:rFonts w:ascii="Times New Roman" w:hAnsi="Times New Roman" w:cs="Times New Roman"/>
          <w:sz w:val="24"/>
          <w:szCs w:val="24"/>
        </w:rPr>
        <w:t>.</w:t>
      </w:r>
      <w:bookmarkEnd w:id="15"/>
    </w:p>
    <w:sectPr w:rsidR="00D052D7" w:rsidRPr="00416854" w:rsidSect="009F2CFF">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1EFC" w14:textId="77777777" w:rsidR="007A39DA" w:rsidRDefault="007A39DA" w:rsidP="00B77479">
      <w:pPr>
        <w:spacing w:after="0" w:line="240" w:lineRule="auto"/>
      </w:pPr>
      <w:r>
        <w:separator/>
      </w:r>
    </w:p>
  </w:endnote>
  <w:endnote w:type="continuationSeparator" w:id="0">
    <w:p w14:paraId="1C97959A" w14:textId="77777777" w:rsidR="007A39DA" w:rsidRDefault="007A39DA" w:rsidP="00B7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68EA" w14:textId="77777777" w:rsidR="007A39DA" w:rsidRDefault="007A39DA" w:rsidP="00B77479">
      <w:pPr>
        <w:spacing w:after="0" w:line="240" w:lineRule="auto"/>
      </w:pPr>
      <w:r>
        <w:separator/>
      </w:r>
    </w:p>
  </w:footnote>
  <w:footnote w:type="continuationSeparator" w:id="0">
    <w:p w14:paraId="2705AC88" w14:textId="77777777" w:rsidR="007A39DA" w:rsidRDefault="007A39DA" w:rsidP="00B7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9AC1" w14:textId="45CDE068" w:rsidR="00B77479" w:rsidRPr="00924AB3" w:rsidRDefault="00E14159" w:rsidP="00924AB3">
    <w:pPr>
      <w:pStyle w:val="Head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SOCIAL</w:t>
    </w:r>
    <w:r w:rsidR="00924AB3" w:rsidRPr="00924AB3">
      <w:rPr>
        <w:rFonts w:ascii="Times New Roman" w:hAnsi="Times New Roman" w:cs="Times New Roman"/>
        <w:color w:val="A6A6A6" w:themeColor="background1" w:themeShade="A6"/>
        <w:sz w:val="24"/>
        <w:szCs w:val="24"/>
      </w:rPr>
      <w:t xml:space="preserve"> DYSFUNCTION</w:t>
    </w:r>
    <w:r w:rsidR="00D12E9F">
      <w:rPr>
        <w:rFonts w:ascii="Times New Roman" w:hAnsi="Times New Roman" w:cs="Times New Roman"/>
        <w:color w:val="A6A6A6" w:themeColor="background1" w:themeShade="A6"/>
        <w:sz w:val="24"/>
        <w:szCs w:val="24"/>
      </w:rPr>
      <w:t xml:space="preserve"> IN BPD</w:t>
    </w:r>
    <w:r w:rsidR="00924AB3">
      <w:rPr>
        <w:rFonts w:ascii="Times New Roman" w:hAnsi="Times New Roman" w:cs="Times New Roman"/>
        <w:color w:val="A6A6A6" w:themeColor="background1" w:themeShade="A6"/>
        <w:sz w:val="24"/>
        <w:szCs w:val="24"/>
      </w:rPr>
      <w:t xml:space="preserve"> </w:t>
    </w:r>
    <w:r w:rsidR="00924AB3">
      <w:rPr>
        <w:rFonts w:ascii="Times New Roman" w:hAnsi="Times New Roman" w:cs="Times New Roman"/>
        <w:color w:val="A6A6A6" w:themeColor="background1" w:themeShade="A6"/>
        <w:sz w:val="24"/>
        <w:szCs w:val="24"/>
      </w:rPr>
      <w:tab/>
    </w:r>
    <w:r>
      <w:rPr>
        <w:rFonts w:ascii="Times New Roman" w:hAnsi="Times New Roman" w:cs="Times New Roman"/>
        <w:color w:val="A6A6A6" w:themeColor="background1" w:themeShade="A6"/>
        <w:sz w:val="24"/>
        <w:szCs w:val="24"/>
      </w:rPr>
      <w:tab/>
    </w:r>
    <w:r w:rsidR="00924AB3" w:rsidRPr="00924AB3">
      <w:rPr>
        <w:rFonts w:ascii="Times New Roman" w:hAnsi="Times New Roman" w:cs="Times New Roman"/>
        <w:color w:val="A6A6A6" w:themeColor="background1" w:themeShade="A6"/>
        <w:sz w:val="24"/>
        <w:szCs w:val="24"/>
      </w:rPr>
      <w:fldChar w:fldCharType="begin"/>
    </w:r>
    <w:r w:rsidR="00924AB3" w:rsidRPr="00924AB3">
      <w:rPr>
        <w:rFonts w:ascii="Times New Roman" w:hAnsi="Times New Roman" w:cs="Times New Roman"/>
        <w:color w:val="A6A6A6" w:themeColor="background1" w:themeShade="A6"/>
        <w:sz w:val="24"/>
        <w:szCs w:val="24"/>
      </w:rPr>
      <w:instrText xml:space="preserve"> PAGE   \* MERGEFORMAT </w:instrText>
    </w:r>
    <w:r w:rsidR="00924AB3" w:rsidRPr="00924AB3">
      <w:rPr>
        <w:rFonts w:ascii="Times New Roman" w:hAnsi="Times New Roman" w:cs="Times New Roman"/>
        <w:color w:val="A6A6A6" w:themeColor="background1" w:themeShade="A6"/>
        <w:sz w:val="24"/>
        <w:szCs w:val="24"/>
      </w:rPr>
      <w:fldChar w:fldCharType="separate"/>
    </w:r>
    <w:r w:rsidR="00924AB3" w:rsidRPr="00924AB3">
      <w:rPr>
        <w:rFonts w:ascii="Times New Roman" w:hAnsi="Times New Roman" w:cs="Times New Roman"/>
        <w:noProof/>
        <w:color w:val="A6A6A6" w:themeColor="background1" w:themeShade="A6"/>
        <w:sz w:val="24"/>
        <w:szCs w:val="24"/>
      </w:rPr>
      <w:t>1</w:t>
    </w:r>
    <w:r w:rsidR="00924AB3" w:rsidRPr="00924AB3">
      <w:rPr>
        <w:rFonts w:ascii="Times New Roman" w:hAnsi="Times New Roman" w:cs="Times New Roman"/>
        <w:noProof/>
        <w:color w:val="A6A6A6" w:themeColor="background1" w:themeShade="A6"/>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937"/>
    <w:multiLevelType w:val="hybridMultilevel"/>
    <w:tmpl w:val="1EAE4F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080099"/>
    <w:multiLevelType w:val="multilevel"/>
    <w:tmpl w:val="29D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02E09"/>
    <w:multiLevelType w:val="hybridMultilevel"/>
    <w:tmpl w:val="A82A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A615F"/>
    <w:multiLevelType w:val="hybridMultilevel"/>
    <w:tmpl w:val="BC0CBA46"/>
    <w:lvl w:ilvl="0" w:tplc="15664E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577550"/>
    <w:multiLevelType w:val="hybridMultilevel"/>
    <w:tmpl w:val="8E48F2AC"/>
    <w:lvl w:ilvl="0" w:tplc="15664EB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70A6518"/>
    <w:multiLevelType w:val="hybridMultilevel"/>
    <w:tmpl w:val="097AE1AC"/>
    <w:lvl w:ilvl="0" w:tplc="15664EB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0571E"/>
    <w:multiLevelType w:val="hybridMultilevel"/>
    <w:tmpl w:val="DF52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D183C"/>
    <w:multiLevelType w:val="hybridMultilevel"/>
    <w:tmpl w:val="E382A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DA414F"/>
    <w:multiLevelType w:val="hybridMultilevel"/>
    <w:tmpl w:val="4CC2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135DA"/>
    <w:multiLevelType w:val="hybridMultilevel"/>
    <w:tmpl w:val="E472A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2073794">
    <w:abstractNumId w:val="9"/>
  </w:num>
  <w:num w:numId="2" w16cid:durableId="74208862">
    <w:abstractNumId w:val="7"/>
  </w:num>
  <w:num w:numId="3" w16cid:durableId="605969594">
    <w:abstractNumId w:val="6"/>
  </w:num>
  <w:num w:numId="4" w16cid:durableId="578368367">
    <w:abstractNumId w:val="2"/>
  </w:num>
  <w:num w:numId="5" w16cid:durableId="1564176073">
    <w:abstractNumId w:val="1"/>
  </w:num>
  <w:num w:numId="6" w16cid:durableId="2063940076">
    <w:abstractNumId w:val="8"/>
  </w:num>
  <w:num w:numId="7" w16cid:durableId="1921061151">
    <w:abstractNumId w:val="0"/>
  </w:num>
  <w:num w:numId="8" w16cid:durableId="915822087">
    <w:abstractNumId w:val="3"/>
  </w:num>
  <w:num w:numId="9" w16cid:durableId="50689512">
    <w:abstractNumId w:val="4"/>
  </w:num>
  <w:num w:numId="10" w16cid:durableId="207369938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yan Boyd">
    <w15:presenceInfo w15:providerId="Windows Live" w15:userId="0f693c2f014b7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31"/>
    <w:rsid w:val="0000140E"/>
    <w:rsid w:val="00001E24"/>
    <w:rsid w:val="00005247"/>
    <w:rsid w:val="000065D7"/>
    <w:rsid w:val="00010188"/>
    <w:rsid w:val="00010F74"/>
    <w:rsid w:val="00013766"/>
    <w:rsid w:val="0001426B"/>
    <w:rsid w:val="00015C06"/>
    <w:rsid w:val="0001650C"/>
    <w:rsid w:val="00020802"/>
    <w:rsid w:val="00020F0D"/>
    <w:rsid w:val="00024E4A"/>
    <w:rsid w:val="00025A8D"/>
    <w:rsid w:val="00025FD9"/>
    <w:rsid w:val="00026163"/>
    <w:rsid w:val="00026A60"/>
    <w:rsid w:val="00026AC1"/>
    <w:rsid w:val="00032440"/>
    <w:rsid w:val="000347B8"/>
    <w:rsid w:val="00034D87"/>
    <w:rsid w:val="0003579F"/>
    <w:rsid w:val="00035CEF"/>
    <w:rsid w:val="000428E5"/>
    <w:rsid w:val="000457E4"/>
    <w:rsid w:val="00045FD7"/>
    <w:rsid w:val="00052DA6"/>
    <w:rsid w:val="000551C5"/>
    <w:rsid w:val="00055F28"/>
    <w:rsid w:val="00057C2C"/>
    <w:rsid w:val="00057D75"/>
    <w:rsid w:val="00061F39"/>
    <w:rsid w:val="00062AF5"/>
    <w:rsid w:val="00062CAC"/>
    <w:rsid w:val="00063761"/>
    <w:rsid w:val="00064D15"/>
    <w:rsid w:val="0006581C"/>
    <w:rsid w:val="000662CF"/>
    <w:rsid w:val="00066919"/>
    <w:rsid w:val="00067187"/>
    <w:rsid w:val="00067F04"/>
    <w:rsid w:val="00070032"/>
    <w:rsid w:val="000701CE"/>
    <w:rsid w:val="00071A25"/>
    <w:rsid w:val="000729D0"/>
    <w:rsid w:val="00072EB7"/>
    <w:rsid w:val="00074111"/>
    <w:rsid w:val="00074C77"/>
    <w:rsid w:val="0007754E"/>
    <w:rsid w:val="000801BB"/>
    <w:rsid w:val="00080DF4"/>
    <w:rsid w:val="000839BB"/>
    <w:rsid w:val="00084DB0"/>
    <w:rsid w:val="00091B7C"/>
    <w:rsid w:val="000929B7"/>
    <w:rsid w:val="00092E91"/>
    <w:rsid w:val="000931F0"/>
    <w:rsid w:val="00093C94"/>
    <w:rsid w:val="00094456"/>
    <w:rsid w:val="00094529"/>
    <w:rsid w:val="0009463D"/>
    <w:rsid w:val="000955FB"/>
    <w:rsid w:val="00095E47"/>
    <w:rsid w:val="000A15F2"/>
    <w:rsid w:val="000A37AD"/>
    <w:rsid w:val="000A4C25"/>
    <w:rsid w:val="000A7309"/>
    <w:rsid w:val="000A7475"/>
    <w:rsid w:val="000B17E0"/>
    <w:rsid w:val="000B2A9D"/>
    <w:rsid w:val="000B3DF9"/>
    <w:rsid w:val="000B4D3E"/>
    <w:rsid w:val="000B65AD"/>
    <w:rsid w:val="000B6D1D"/>
    <w:rsid w:val="000B7BE1"/>
    <w:rsid w:val="000C4D21"/>
    <w:rsid w:val="000C547F"/>
    <w:rsid w:val="000C7393"/>
    <w:rsid w:val="000D3A3A"/>
    <w:rsid w:val="000E0967"/>
    <w:rsid w:val="000E23EF"/>
    <w:rsid w:val="000F1744"/>
    <w:rsid w:val="000F244E"/>
    <w:rsid w:val="000F2C54"/>
    <w:rsid w:val="000F4FE4"/>
    <w:rsid w:val="000F5069"/>
    <w:rsid w:val="000F56F2"/>
    <w:rsid w:val="000F6222"/>
    <w:rsid w:val="000F6695"/>
    <w:rsid w:val="00100819"/>
    <w:rsid w:val="00102F94"/>
    <w:rsid w:val="00102FEE"/>
    <w:rsid w:val="001042E5"/>
    <w:rsid w:val="00104B3A"/>
    <w:rsid w:val="00104FFE"/>
    <w:rsid w:val="0010513A"/>
    <w:rsid w:val="00105F62"/>
    <w:rsid w:val="00106138"/>
    <w:rsid w:val="00110DEA"/>
    <w:rsid w:val="00113381"/>
    <w:rsid w:val="001157D2"/>
    <w:rsid w:val="00117671"/>
    <w:rsid w:val="001179D4"/>
    <w:rsid w:val="00117A89"/>
    <w:rsid w:val="00117E88"/>
    <w:rsid w:val="00120FC4"/>
    <w:rsid w:val="001220CA"/>
    <w:rsid w:val="001225D0"/>
    <w:rsid w:val="00122B28"/>
    <w:rsid w:val="001239C8"/>
    <w:rsid w:val="001252D4"/>
    <w:rsid w:val="00127336"/>
    <w:rsid w:val="001275AA"/>
    <w:rsid w:val="00130552"/>
    <w:rsid w:val="001306C1"/>
    <w:rsid w:val="00131F07"/>
    <w:rsid w:val="0013281E"/>
    <w:rsid w:val="001335C2"/>
    <w:rsid w:val="00133908"/>
    <w:rsid w:val="00137D6F"/>
    <w:rsid w:val="00141206"/>
    <w:rsid w:val="00141D36"/>
    <w:rsid w:val="00143BA9"/>
    <w:rsid w:val="00145B26"/>
    <w:rsid w:val="00146A6D"/>
    <w:rsid w:val="00146EED"/>
    <w:rsid w:val="00150251"/>
    <w:rsid w:val="00150531"/>
    <w:rsid w:val="00151755"/>
    <w:rsid w:val="00152D08"/>
    <w:rsid w:val="00154C3A"/>
    <w:rsid w:val="0015527A"/>
    <w:rsid w:val="00155457"/>
    <w:rsid w:val="00156BD9"/>
    <w:rsid w:val="00157EDC"/>
    <w:rsid w:val="00160261"/>
    <w:rsid w:val="00165DF2"/>
    <w:rsid w:val="001703BE"/>
    <w:rsid w:val="00173074"/>
    <w:rsid w:val="001754E9"/>
    <w:rsid w:val="00176274"/>
    <w:rsid w:val="00176DD1"/>
    <w:rsid w:val="001820EF"/>
    <w:rsid w:val="0018455B"/>
    <w:rsid w:val="00185C86"/>
    <w:rsid w:val="00190DCC"/>
    <w:rsid w:val="0019125B"/>
    <w:rsid w:val="001919F0"/>
    <w:rsid w:val="00194138"/>
    <w:rsid w:val="00194B75"/>
    <w:rsid w:val="00195750"/>
    <w:rsid w:val="00195AE7"/>
    <w:rsid w:val="00197429"/>
    <w:rsid w:val="001A092F"/>
    <w:rsid w:val="001A2C95"/>
    <w:rsid w:val="001A4368"/>
    <w:rsid w:val="001A47B1"/>
    <w:rsid w:val="001A4D07"/>
    <w:rsid w:val="001A66A9"/>
    <w:rsid w:val="001B1F71"/>
    <w:rsid w:val="001B25FB"/>
    <w:rsid w:val="001B3513"/>
    <w:rsid w:val="001B38F3"/>
    <w:rsid w:val="001B5F67"/>
    <w:rsid w:val="001B6BA8"/>
    <w:rsid w:val="001B6FCA"/>
    <w:rsid w:val="001B7193"/>
    <w:rsid w:val="001B7E53"/>
    <w:rsid w:val="001C117F"/>
    <w:rsid w:val="001C1399"/>
    <w:rsid w:val="001C46D9"/>
    <w:rsid w:val="001C48F9"/>
    <w:rsid w:val="001C5E03"/>
    <w:rsid w:val="001D0C57"/>
    <w:rsid w:val="001D14F9"/>
    <w:rsid w:val="001D63F4"/>
    <w:rsid w:val="001D6CB2"/>
    <w:rsid w:val="001D7DA1"/>
    <w:rsid w:val="001E02BB"/>
    <w:rsid w:val="001E1D2D"/>
    <w:rsid w:val="001E354D"/>
    <w:rsid w:val="001E3CD5"/>
    <w:rsid w:val="001E5C34"/>
    <w:rsid w:val="001E71F4"/>
    <w:rsid w:val="001F34F9"/>
    <w:rsid w:val="001F52CA"/>
    <w:rsid w:val="001F6006"/>
    <w:rsid w:val="002002C5"/>
    <w:rsid w:val="00202668"/>
    <w:rsid w:val="002060A4"/>
    <w:rsid w:val="00206530"/>
    <w:rsid w:val="00206EC2"/>
    <w:rsid w:val="002103CF"/>
    <w:rsid w:val="00210E53"/>
    <w:rsid w:val="00210FCC"/>
    <w:rsid w:val="002111AD"/>
    <w:rsid w:val="00211235"/>
    <w:rsid w:val="00212371"/>
    <w:rsid w:val="002143C1"/>
    <w:rsid w:val="002164F9"/>
    <w:rsid w:val="002212EE"/>
    <w:rsid w:val="002213CE"/>
    <w:rsid w:val="00221E58"/>
    <w:rsid w:val="00221F01"/>
    <w:rsid w:val="002231FF"/>
    <w:rsid w:val="00223660"/>
    <w:rsid w:val="00223DE3"/>
    <w:rsid w:val="002267EA"/>
    <w:rsid w:val="002272AC"/>
    <w:rsid w:val="00230938"/>
    <w:rsid w:val="0023149A"/>
    <w:rsid w:val="002351EE"/>
    <w:rsid w:val="002358A8"/>
    <w:rsid w:val="00235E0E"/>
    <w:rsid w:val="00241283"/>
    <w:rsid w:val="0024200F"/>
    <w:rsid w:val="00245B42"/>
    <w:rsid w:val="00252892"/>
    <w:rsid w:val="00252D23"/>
    <w:rsid w:val="002557F2"/>
    <w:rsid w:val="00257CCB"/>
    <w:rsid w:val="00257E38"/>
    <w:rsid w:val="00261763"/>
    <w:rsid w:val="00263960"/>
    <w:rsid w:val="00264D27"/>
    <w:rsid w:val="00264D3A"/>
    <w:rsid w:val="002675D1"/>
    <w:rsid w:val="00267AA9"/>
    <w:rsid w:val="00270757"/>
    <w:rsid w:val="002718C9"/>
    <w:rsid w:val="00274102"/>
    <w:rsid w:val="00274E42"/>
    <w:rsid w:val="00275A8C"/>
    <w:rsid w:val="002760C6"/>
    <w:rsid w:val="00276C56"/>
    <w:rsid w:val="00282F7B"/>
    <w:rsid w:val="00283344"/>
    <w:rsid w:val="00285040"/>
    <w:rsid w:val="00287845"/>
    <w:rsid w:val="0029023A"/>
    <w:rsid w:val="00290350"/>
    <w:rsid w:val="00292A8F"/>
    <w:rsid w:val="00293372"/>
    <w:rsid w:val="00293568"/>
    <w:rsid w:val="00294161"/>
    <w:rsid w:val="00296C82"/>
    <w:rsid w:val="002A1445"/>
    <w:rsid w:val="002A1DDC"/>
    <w:rsid w:val="002A4840"/>
    <w:rsid w:val="002A4DDF"/>
    <w:rsid w:val="002A6B20"/>
    <w:rsid w:val="002A7971"/>
    <w:rsid w:val="002A7A20"/>
    <w:rsid w:val="002B31E0"/>
    <w:rsid w:val="002B33BB"/>
    <w:rsid w:val="002B40C9"/>
    <w:rsid w:val="002B613C"/>
    <w:rsid w:val="002B71C3"/>
    <w:rsid w:val="002C085D"/>
    <w:rsid w:val="002C0C7D"/>
    <w:rsid w:val="002C0C85"/>
    <w:rsid w:val="002C2C0A"/>
    <w:rsid w:val="002C4102"/>
    <w:rsid w:val="002C49CF"/>
    <w:rsid w:val="002D0BD4"/>
    <w:rsid w:val="002D2271"/>
    <w:rsid w:val="002D4729"/>
    <w:rsid w:val="002D55DE"/>
    <w:rsid w:val="002D5F8B"/>
    <w:rsid w:val="002D6B7B"/>
    <w:rsid w:val="002E0456"/>
    <w:rsid w:val="002E498C"/>
    <w:rsid w:val="002E5C25"/>
    <w:rsid w:val="002E5D0C"/>
    <w:rsid w:val="002E5F93"/>
    <w:rsid w:val="002E6945"/>
    <w:rsid w:val="002E7D13"/>
    <w:rsid w:val="002E7ED9"/>
    <w:rsid w:val="002F02E0"/>
    <w:rsid w:val="002F0DD3"/>
    <w:rsid w:val="002F1ADD"/>
    <w:rsid w:val="003071CF"/>
    <w:rsid w:val="003112D3"/>
    <w:rsid w:val="003113B8"/>
    <w:rsid w:val="0031228E"/>
    <w:rsid w:val="003165CE"/>
    <w:rsid w:val="003169CB"/>
    <w:rsid w:val="00317F63"/>
    <w:rsid w:val="003200C2"/>
    <w:rsid w:val="00322B2C"/>
    <w:rsid w:val="00325031"/>
    <w:rsid w:val="00327D62"/>
    <w:rsid w:val="00331B83"/>
    <w:rsid w:val="00335E78"/>
    <w:rsid w:val="003367DB"/>
    <w:rsid w:val="00336ED0"/>
    <w:rsid w:val="00340D84"/>
    <w:rsid w:val="003416B1"/>
    <w:rsid w:val="00341F48"/>
    <w:rsid w:val="00342B86"/>
    <w:rsid w:val="00344F5F"/>
    <w:rsid w:val="00346283"/>
    <w:rsid w:val="00346525"/>
    <w:rsid w:val="0034698F"/>
    <w:rsid w:val="00350FE4"/>
    <w:rsid w:val="00351BFA"/>
    <w:rsid w:val="003524CC"/>
    <w:rsid w:val="00352F7B"/>
    <w:rsid w:val="003539A0"/>
    <w:rsid w:val="00356ED8"/>
    <w:rsid w:val="003576DB"/>
    <w:rsid w:val="00361012"/>
    <w:rsid w:val="003615D1"/>
    <w:rsid w:val="003625A6"/>
    <w:rsid w:val="00362B00"/>
    <w:rsid w:val="00363FF7"/>
    <w:rsid w:val="003655C9"/>
    <w:rsid w:val="00366DD9"/>
    <w:rsid w:val="003717FA"/>
    <w:rsid w:val="00371BE1"/>
    <w:rsid w:val="00372FB0"/>
    <w:rsid w:val="003740B5"/>
    <w:rsid w:val="00374544"/>
    <w:rsid w:val="0037636C"/>
    <w:rsid w:val="00376505"/>
    <w:rsid w:val="00377756"/>
    <w:rsid w:val="00385C7C"/>
    <w:rsid w:val="00386F72"/>
    <w:rsid w:val="003936CD"/>
    <w:rsid w:val="003965A7"/>
    <w:rsid w:val="00397353"/>
    <w:rsid w:val="0039769D"/>
    <w:rsid w:val="003A36A0"/>
    <w:rsid w:val="003A6E95"/>
    <w:rsid w:val="003B0753"/>
    <w:rsid w:val="003B0AA0"/>
    <w:rsid w:val="003B2054"/>
    <w:rsid w:val="003B4666"/>
    <w:rsid w:val="003B4D4A"/>
    <w:rsid w:val="003B52C5"/>
    <w:rsid w:val="003B54F9"/>
    <w:rsid w:val="003B5F0B"/>
    <w:rsid w:val="003B67A3"/>
    <w:rsid w:val="003B6C76"/>
    <w:rsid w:val="003B6F54"/>
    <w:rsid w:val="003B7C05"/>
    <w:rsid w:val="003B7E48"/>
    <w:rsid w:val="003C05A3"/>
    <w:rsid w:val="003C1326"/>
    <w:rsid w:val="003C4AEE"/>
    <w:rsid w:val="003C4DED"/>
    <w:rsid w:val="003C7A0C"/>
    <w:rsid w:val="003D07D2"/>
    <w:rsid w:val="003D08FD"/>
    <w:rsid w:val="003D2D48"/>
    <w:rsid w:val="003D37BA"/>
    <w:rsid w:val="003D5E49"/>
    <w:rsid w:val="003D5FC8"/>
    <w:rsid w:val="003D6271"/>
    <w:rsid w:val="003D7C0A"/>
    <w:rsid w:val="003E35D4"/>
    <w:rsid w:val="003E3D3E"/>
    <w:rsid w:val="003E3E22"/>
    <w:rsid w:val="003E4A14"/>
    <w:rsid w:val="003E6F2C"/>
    <w:rsid w:val="003E7068"/>
    <w:rsid w:val="003F0C42"/>
    <w:rsid w:val="003F216F"/>
    <w:rsid w:val="003F28D6"/>
    <w:rsid w:val="003F3287"/>
    <w:rsid w:val="003F33E8"/>
    <w:rsid w:val="003F36B7"/>
    <w:rsid w:val="003F4F13"/>
    <w:rsid w:val="003F6553"/>
    <w:rsid w:val="003F6A4B"/>
    <w:rsid w:val="003F71CC"/>
    <w:rsid w:val="004001F2"/>
    <w:rsid w:val="0040038B"/>
    <w:rsid w:val="00400401"/>
    <w:rsid w:val="004017D6"/>
    <w:rsid w:val="00401A4D"/>
    <w:rsid w:val="004021E7"/>
    <w:rsid w:val="00404251"/>
    <w:rsid w:val="004042EC"/>
    <w:rsid w:val="004057F8"/>
    <w:rsid w:val="00405F3A"/>
    <w:rsid w:val="00407550"/>
    <w:rsid w:val="004115A7"/>
    <w:rsid w:val="00411725"/>
    <w:rsid w:val="00412C40"/>
    <w:rsid w:val="00416854"/>
    <w:rsid w:val="00416E0A"/>
    <w:rsid w:val="0042130D"/>
    <w:rsid w:val="00423212"/>
    <w:rsid w:val="004233EF"/>
    <w:rsid w:val="00424B10"/>
    <w:rsid w:val="004252E6"/>
    <w:rsid w:val="0042538A"/>
    <w:rsid w:val="00430907"/>
    <w:rsid w:val="0043190D"/>
    <w:rsid w:val="00432747"/>
    <w:rsid w:val="00432DB9"/>
    <w:rsid w:val="004336B0"/>
    <w:rsid w:val="00433BD9"/>
    <w:rsid w:val="00434A74"/>
    <w:rsid w:val="004350B1"/>
    <w:rsid w:val="004364BF"/>
    <w:rsid w:val="00436A90"/>
    <w:rsid w:val="004370F0"/>
    <w:rsid w:val="00440996"/>
    <w:rsid w:val="00442D7F"/>
    <w:rsid w:val="004444EC"/>
    <w:rsid w:val="0044576A"/>
    <w:rsid w:val="0044781D"/>
    <w:rsid w:val="00447C3F"/>
    <w:rsid w:val="0045015B"/>
    <w:rsid w:val="00450B49"/>
    <w:rsid w:val="0045230B"/>
    <w:rsid w:val="00452558"/>
    <w:rsid w:val="004557F2"/>
    <w:rsid w:val="00455D1B"/>
    <w:rsid w:val="00460B88"/>
    <w:rsid w:val="00466A44"/>
    <w:rsid w:val="00467BD3"/>
    <w:rsid w:val="00467CBB"/>
    <w:rsid w:val="0047017C"/>
    <w:rsid w:val="00471B26"/>
    <w:rsid w:val="004724AD"/>
    <w:rsid w:val="004754A0"/>
    <w:rsid w:val="00477802"/>
    <w:rsid w:val="00477CF5"/>
    <w:rsid w:val="00480038"/>
    <w:rsid w:val="004829CE"/>
    <w:rsid w:val="004835F5"/>
    <w:rsid w:val="00484966"/>
    <w:rsid w:val="004863AC"/>
    <w:rsid w:val="00490E84"/>
    <w:rsid w:val="0049205E"/>
    <w:rsid w:val="00494794"/>
    <w:rsid w:val="004A03AB"/>
    <w:rsid w:val="004A419A"/>
    <w:rsid w:val="004A4662"/>
    <w:rsid w:val="004A4E99"/>
    <w:rsid w:val="004A6C12"/>
    <w:rsid w:val="004A7C84"/>
    <w:rsid w:val="004B0577"/>
    <w:rsid w:val="004B0668"/>
    <w:rsid w:val="004B0790"/>
    <w:rsid w:val="004B2F37"/>
    <w:rsid w:val="004B53BC"/>
    <w:rsid w:val="004B5F70"/>
    <w:rsid w:val="004B77A4"/>
    <w:rsid w:val="004B7D6B"/>
    <w:rsid w:val="004C02DD"/>
    <w:rsid w:val="004C0A07"/>
    <w:rsid w:val="004C0D41"/>
    <w:rsid w:val="004C189A"/>
    <w:rsid w:val="004C369A"/>
    <w:rsid w:val="004C4843"/>
    <w:rsid w:val="004C4C50"/>
    <w:rsid w:val="004C5056"/>
    <w:rsid w:val="004C55E5"/>
    <w:rsid w:val="004C5F36"/>
    <w:rsid w:val="004C68E4"/>
    <w:rsid w:val="004C6D3E"/>
    <w:rsid w:val="004C7156"/>
    <w:rsid w:val="004D1497"/>
    <w:rsid w:val="004D1BDA"/>
    <w:rsid w:val="004D273D"/>
    <w:rsid w:val="004D3071"/>
    <w:rsid w:val="004D3145"/>
    <w:rsid w:val="004D469E"/>
    <w:rsid w:val="004D6B2E"/>
    <w:rsid w:val="004D7D48"/>
    <w:rsid w:val="004E2E9B"/>
    <w:rsid w:val="004E42A2"/>
    <w:rsid w:val="004E67F3"/>
    <w:rsid w:val="004E6892"/>
    <w:rsid w:val="004E6BAA"/>
    <w:rsid w:val="004E73BB"/>
    <w:rsid w:val="004F594B"/>
    <w:rsid w:val="004F6930"/>
    <w:rsid w:val="004F7FD7"/>
    <w:rsid w:val="00501E91"/>
    <w:rsid w:val="00502673"/>
    <w:rsid w:val="00502FA0"/>
    <w:rsid w:val="0050448A"/>
    <w:rsid w:val="005047E7"/>
    <w:rsid w:val="00504931"/>
    <w:rsid w:val="005056E6"/>
    <w:rsid w:val="005064BB"/>
    <w:rsid w:val="005123AC"/>
    <w:rsid w:val="0051439F"/>
    <w:rsid w:val="005145E9"/>
    <w:rsid w:val="00516C46"/>
    <w:rsid w:val="00517B93"/>
    <w:rsid w:val="005204F1"/>
    <w:rsid w:val="00525B93"/>
    <w:rsid w:val="00526073"/>
    <w:rsid w:val="00530300"/>
    <w:rsid w:val="00532DBE"/>
    <w:rsid w:val="005347DE"/>
    <w:rsid w:val="00535D91"/>
    <w:rsid w:val="00537094"/>
    <w:rsid w:val="00537BC5"/>
    <w:rsid w:val="005407FF"/>
    <w:rsid w:val="005415F1"/>
    <w:rsid w:val="00542AF1"/>
    <w:rsid w:val="0054512B"/>
    <w:rsid w:val="00546874"/>
    <w:rsid w:val="0054748B"/>
    <w:rsid w:val="00547A34"/>
    <w:rsid w:val="0055184B"/>
    <w:rsid w:val="005519CA"/>
    <w:rsid w:val="0055209B"/>
    <w:rsid w:val="005521CE"/>
    <w:rsid w:val="00552698"/>
    <w:rsid w:val="00553FBD"/>
    <w:rsid w:val="00554AF0"/>
    <w:rsid w:val="0055521B"/>
    <w:rsid w:val="00555747"/>
    <w:rsid w:val="005567D6"/>
    <w:rsid w:val="00557A26"/>
    <w:rsid w:val="00557F3D"/>
    <w:rsid w:val="005646A5"/>
    <w:rsid w:val="005654BB"/>
    <w:rsid w:val="00570D15"/>
    <w:rsid w:val="005723E4"/>
    <w:rsid w:val="0057404A"/>
    <w:rsid w:val="005741BE"/>
    <w:rsid w:val="00574986"/>
    <w:rsid w:val="00574DB0"/>
    <w:rsid w:val="0057669A"/>
    <w:rsid w:val="00576FBB"/>
    <w:rsid w:val="00581EA8"/>
    <w:rsid w:val="005858AB"/>
    <w:rsid w:val="005874E2"/>
    <w:rsid w:val="00590228"/>
    <w:rsid w:val="00592B99"/>
    <w:rsid w:val="00592CC8"/>
    <w:rsid w:val="0059391B"/>
    <w:rsid w:val="00593E13"/>
    <w:rsid w:val="00594305"/>
    <w:rsid w:val="005944BA"/>
    <w:rsid w:val="00594A8D"/>
    <w:rsid w:val="00594B79"/>
    <w:rsid w:val="00594CB4"/>
    <w:rsid w:val="0059502F"/>
    <w:rsid w:val="005958B5"/>
    <w:rsid w:val="005A16A1"/>
    <w:rsid w:val="005A29CF"/>
    <w:rsid w:val="005A3555"/>
    <w:rsid w:val="005A53EE"/>
    <w:rsid w:val="005A6BD6"/>
    <w:rsid w:val="005A76DD"/>
    <w:rsid w:val="005A7F80"/>
    <w:rsid w:val="005B01A8"/>
    <w:rsid w:val="005B0525"/>
    <w:rsid w:val="005B15F5"/>
    <w:rsid w:val="005B1A72"/>
    <w:rsid w:val="005B27B5"/>
    <w:rsid w:val="005B36E6"/>
    <w:rsid w:val="005B3F8B"/>
    <w:rsid w:val="005B4994"/>
    <w:rsid w:val="005B594A"/>
    <w:rsid w:val="005B5CDD"/>
    <w:rsid w:val="005B6B3C"/>
    <w:rsid w:val="005B79AA"/>
    <w:rsid w:val="005C38E5"/>
    <w:rsid w:val="005C39AF"/>
    <w:rsid w:val="005C496B"/>
    <w:rsid w:val="005C50EA"/>
    <w:rsid w:val="005C5143"/>
    <w:rsid w:val="005C555B"/>
    <w:rsid w:val="005C60C3"/>
    <w:rsid w:val="005D0B1A"/>
    <w:rsid w:val="005D2268"/>
    <w:rsid w:val="005D3FD5"/>
    <w:rsid w:val="005D7F76"/>
    <w:rsid w:val="005E011C"/>
    <w:rsid w:val="005E0374"/>
    <w:rsid w:val="005E2A7D"/>
    <w:rsid w:val="005E3CE4"/>
    <w:rsid w:val="005E40B5"/>
    <w:rsid w:val="005E4DCC"/>
    <w:rsid w:val="005E510F"/>
    <w:rsid w:val="005E5FEA"/>
    <w:rsid w:val="005E66C0"/>
    <w:rsid w:val="005F14D5"/>
    <w:rsid w:val="005F1658"/>
    <w:rsid w:val="005F1815"/>
    <w:rsid w:val="005F214B"/>
    <w:rsid w:val="005F2B2D"/>
    <w:rsid w:val="005F2D07"/>
    <w:rsid w:val="005F2EE5"/>
    <w:rsid w:val="005F3086"/>
    <w:rsid w:val="005F3371"/>
    <w:rsid w:val="005F4E56"/>
    <w:rsid w:val="005F54DF"/>
    <w:rsid w:val="005F63E0"/>
    <w:rsid w:val="005F6F01"/>
    <w:rsid w:val="005F6F5E"/>
    <w:rsid w:val="005F7E96"/>
    <w:rsid w:val="00600AFC"/>
    <w:rsid w:val="0060221F"/>
    <w:rsid w:val="006033AD"/>
    <w:rsid w:val="0060399E"/>
    <w:rsid w:val="00603B55"/>
    <w:rsid w:val="00604F41"/>
    <w:rsid w:val="00605830"/>
    <w:rsid w:val="00606961"/>
    <w:rsid w:val="0061022D"/>
    <w:rsid w:val="00610B1E"/>
    <w:rsid w:val="00614AD3"/>
    <w:rsid w:val="0061531B"/>
    <w:rsid w:val="0061732E"/>
    <w:rsid w:val="00617B7C"/>
    <w:rsid w:val="0062008E"/>
    <w:rsid w:val="00620860"/>
    <w:rsid w:val="00620D09"/>
    <w:rsid w:val="006217BE"/>
    <w:rsid w:val="0062265A"/>
    <w:rsid w:val="00622DDC"/>
    <w:rsid w:val="00627363"/>
    <w:rsid w:val="00630286"/>
    <w:rsid w:val="006311F4"/>
    <w:rsid w:val="00631BAC"/>
    <w:rsid w:val="00632CF9"/>
    <w:rsid w:val="00634B79"/>
    <w:rsid w:val="006352C5"/>
    <w:rsid w:val="0063626C"/>
    <w:rsid w:val="006365DB"/>
    <w:rsid w:val="00637663"/>
    <w:rsid w:val="00637B44"/>
    <w:rsid w:val="00640952"/>
    <w:rsid w:val="00640B34"/>
    <w:rsid w:val="00641FBC"/>
    <w:rsid w:val="00642CC2"/>
    <w:rsid w:val="0064311D"/>
    <w:rsid w:val="00647FF8"/>
    <w:rsid w:val="006500B1"/>
    <w:rsid w:val="006502FD"/>
    <w:rsid w:val="00650D50"/>
    <w:rsid w:val="006519DE"/>
    <w:rsid w:val="00652017"/>
    <w:rsid w:val="00653ECF"/>
    <w:rsid w:val="00657C67"/>
    <w:rsid w:val="006618BE"/>
    <w:rsid w:val="0066264E"/>
    <w:rsid w:val="0066369F"/>
    <w:rsid w:val="00666B43"/>
    <w:rsid w:val="00667149"/>
    <w:rsid w:val="00671C09"/>
    <w:rsid w:val="00671EDE"/>
    <w:rsid w:val="00673A51"/>
    <w:rsid w:val="0067432E"/>
    <w:rsid w:val="00675F42"/>
    <w:rsid w:val="00677147"/>
    <w:rsid w:val="00681A9F"/>
    <w:rsid w:val="0068232B"/>
    <w:rsid w:val="00684A02"/>
    <w:rsid w:val="006913D8"/>
    <w:rsid w:val="006918B2"/>
    <w:rsid w:val="006923BB"/>
    <w:rsid w:val="00694527"/>
    <w:rsid w:val="00694669"/>
    <w:rsid w:val="006957F1"/>
    <w:rsid w:val="0069612A"/>
    <w:rsid w:val="006A236D"/>
    <w:rsid w:val="006A2A77"/>
    <w:rsid w:val="006A5BB7"/>
    <w:rsid w:val="006A5FA8"/>
    <w:rsid w:val="006A74BF"/>
    <w:rsid w:val="006B2A11"/>
    <w:rsid w:val="006B3B65"/>
    <w:rsid w:val="006B416E"/>
    <w:rsid w:val="006B5700"/>
    <w:rsid w:val="006C0F85"/>
    <w:rsid w:val="006C2EEB"/>
    <w:rsid w:val="006C329B"/>
    <w:rsid w:val="006C40E9"/>
    <w:rsid w:val="006C6BD8"/>
    <w:rsid w:val="006D056B"/>
    <w:rsid w:val="006D0812"/>
    <w:rsid w:val="006D16AF"/>
    <w:rsid w:val="006D7A1D"/>
    <w:rsid w:val="006E0509"/>
    <w:rsid w:val="006E11F8"/>
    <w:rsid w:val="006E1888"/>
    <w:rsid w:val="006E2BA0"/>
    <w:rsid w:val="006E3A1D"/>
    <w:rsid w:val="006E483B"/>
    <w:rsid w:val="006E70A3"/>
    <w:rsid w:val="006F18B6"/>
    <w:rsid w:val="006F1DFE"/>
    <w:rsid w:val="006F653A"/>
    <w:rsid w:val="006F6C49"/>
    <w:rsid w:val="006F79E0"/>
    <w:rsid w:val="007004CA"/>
    <w:rsid w:val="007032B9"/>
    <w:rsid w:val="00703646"/>
    <w:rsid w:val="00703EE3"/>
    <w:rsid w:val="0070680E"/>
    <w:rsid w:val="00707126"/>
    <w:rsid w:val="0070759F"/>
    <w:rsid w:val="00711743"/>
    <w:rsid w:val="007137BD"/>
    <w:rsid w:val="00714D2F"/>
    <w:rsid w:val="00716A12"/>
    <w:rsid w:val="00717CAD"/>
    <w:rsid w:val="007210F7"/>
    <w:rsid w:val="00723106"/>
    <w:rsid w:val="00724FCD"/>
    <w:rsid w:val="00726518"/>
    <w:rsid w:val="00733AC0"/>
    <w:rsid w:val="00734B63"/>
    <w:rsid w:val="00734FB4"/>
    <w:rsid w:val="00737C8A"/>
    <w:rsid w:val="00742304"/>
    <w:rsid w:val="007430F8"/>
    <w:rsid w:val="00743D22"/>
    <w:rsid w:val="00750763"/>
    <w:rsid w:val="007552F2"/>
    <w:rsid w:val="00755F02"/>
    <w:rsid w:val="00755F72"/>
    <w:rsid w:val="00757BFE"/>
    <w:rsid w:val="00760B2B"/>
    <w:rsid w:val="00761BF3"/>
    <w:rsid w:val="00762231"/>
    <w:rsid w:val="0076249E"/>
    <w:rsid w:val="00763148"/>
    <w:rsid w:val="007637FF"/>
    <w:rsid w:val="00763EB7"/>
    <w:rsid w:val="00766645"/>
    <w:rsid w:val="00766E4F"/>
    <w:rsid w:val="00770162"/>
    <w:rsid w:val="00771602"/>
    <w:rsid w:val="00771D5A"/>
    <w:rsid w:val="00773CF2"/>
    <w:rsid w:val="0077401E"/>
    <w:rsid w:val="00774CB0"/>
    <w:rsid w:val="007758BA"/>
    <w:rsid w:val="00781320"/>
    <w:rsid w:val="0078423C"/>
    <w:rsid w:val="007870C9"/>
    <w:rsid w:val="0078769B"/>
    <w:rsid w:val="00787A65"/>
    <w:rsid w:val="00791D95"/>
    <w:rsid w:val="00797066"/>
    <w:rsid w:val="007A00F6"/>
    <w:rsid w:val="007A31EA"/>
    <w:rsid w:val="007A375C"/>
    <w:rsid w:val="007A39DA"/>
    <w:rsid w:val="007A414A"/>
    <w:rsid w:val="007A46A9"/>
    <w:rsid w:val="007A4A35"/>
    <w:rsid w:val="007A5FC6"/>
    <w:rsid w:val="007A6AD0"/>
    <w:rsid w:val="007A706D"/>
    <w:rsid w:val="007B0780"/>
    <w:rsid w:val="007B14D7"/>
    <w:rsid w:val="007B25DD"/>
    <w:rsid w:val="007B2AE1"/>
    <w:rsid w:val="007B39BE"/>
    <w:rsid w:val="007B4BF0"/>
    <w:rsid w:val="007B5108"/>
    <w:rsid w:val="007B512A"/>
    <w:rsid w:val="007B57CF"/>
    <w:rsid w:val="007B6511"/>
    <w:rsid w:val="007B695E"/>
    <w:rsid w:val="007C0177"/>
    <w:rsid w:val="007C0193"/>
    <w:rsid w:val="007C0FFD"/>
    <w:rsid w:val="007C1DCB"/>
    <w:rsid w:val="007C2A66"/>
    <w:rsid w:val="007C6373"/>
    <w:rsid w:val="007C729A"/>
    <w:rsid w:val="007C7549"/>
    <w:rsid w:val="007D035E"/>
    <w:rsid w:val="007D05F7"/>
    <w:rsid w:val="007D0911"/>
    <w:rsid w:val="007D1B5D"/>
    <w:rsid w:val="007D2F6E"/>
    <w:rsid w:val="007D40CB"/>
    <w:rsid w:val="007D7C7D"/>
    <w:rsid w:val="007E0966"/>
    <w:rsid w:val="007E0EB2"/>
    <w:rsid w:val="007E2AE5"/>
    <w:rsid w:val="007E2E5C"/>
    <w:rsid w:val="007E30EC"/>
    <w:rsid w:val="007E5387"/>
    <w:rsid w:val="007E6A07"/>
    <w:rsid w:val="007E6E3F"/>
    <w:rsid w:val="007F1240"/>
    <w:rsid w:val="007F4DF9"/>
    <w:rsid w:val="0080084A"/>
    <w:rsid w:val="00800B3D"/>
    <w:rsid w:val="0080119F"/>
    <w:rsid w:val="0080382F"/>
    <w:rsid w:val="008058F5"/>
    <w:rsid w:val="008063A2"/>
    <w:rsid w:val="008073DB"/>
    <w:rsid w:val="00807E10"/>
    <w:rsid w:val="00811785"/>
    <w:rsid w:val="0081354D"/>
    <w:rsid w:val="008146FE"/>
    <w:rsid w:val="00815236"/>
    <w:rsid w:val="00821CF3"/>
    <w:rsid w:val="00825CF8"/>
    <w:rsid w:val="00830050"/>
    <w:rsid w:val="00830258"/>
    <w:rsid w:val="00830710"/>
    <w:rsid w:val="008307FA"/>
    <w:rsid w:val="00831194"/>
    <w:rsid w:val="00832575"/>
    <w:rsid w:val="008328BA"/>
    <w:rsid w:val="00833086"/>
    <w:rsid w:val="00834101"/>
    <w:rsid w:val="008371A8"/>
    <w:rsid w:val="00837DCA"/>
    <w:rsid w:val="00840DE8"/>
    <w:rsid w:val="00841325"/>
    <w:rsid w:val="00842111"/>
    <w:rsid w:val="00845ADB"/>
    <w:rsid w:val="0085022B"/>
    <w:rsid w:val="008523CF"/>
    <w:rsid w:val="00855D02"/>
    <w:rsid w:val="008560A2"/>
    <w:rsid w:val="00857D35"/>
    <w:rsid w:val="00860044"/>
    <w:rsid w:val="00860F87"/>
    <w:rsid w:val="0086161E"/>
    <w:rsid w:val="0086218D"/>
    <w:rsid w:val="00865766"/>
    <w:rsid w:val="00865D6D"/>
    <w:rsid w:val="00867DD7"/>
    <w:rsid w:val="00873F1D"/>
    <w:rsid w:val="00877F4F"/>
    <w:rsid w:val="00881D73"/>
    <w:rsid w:val="00883141"/>
    <w:rsid w:val="0088436B"/>
    <w:rsid w:val="00886615"/>
    <w:rsid w:val="00890325"/>
    <w:rsid w:val="00891A83"/>
    <w:rsid w:val="008932C9"/>
    <w:rsid w:val="008965B3"/>
    <w:rsid w:val="008966F0"/>
    <w:rsid w:val="00897D94"/>
    <w:rsid w:val="008A1511"/>
    <w:rsid w:val="008A2CA1"/>
    <w:rsid w:val="008A3990"/>
    <w:rsid w:val="008A3F50"/>
    <w:rsid w:val="008A5D89"/>
    <w:rsid w:val="008A5FD5"/>
    <w:rsid w:val="008A6405"/>
    <w:rsid w:val="008A7A5F"/>
    <w:rsid w:val="008A7A7F"/>
    <w:rsid w:val="008B0336"/>
    <w:rsid w:val="008B2FCF"/>
    <w:rsid w:val="008B31E9"/>
    <w:rsid w:val="008B6136"/>
    <w:rsid w:val="008C1AA4"/>
    <w:rsid w:val="008C1C1D"/>
    <w:rsid w:val="008C2472"/>
    <w:rsid w:val="008C4173"/>
    <w:rsid w:val="008C48C3"/>
    <w:rsid w:val="008C55A5"/>
    <w:rsid w:val="008C6534"/>
    <w:rsid w:val="008C7113"/>
    <w:rsid w:val="008C71D1"/>
    <w:rsid w:val="008D04F9"/>
    <w:rsid w:val="008D1182"/>
    <w:rsid w:val="008D186E"/>
    <w:rsid w:val="008D2D0B"/>
    <w:rsid w:val="008D3528"/>
    <w:rsid w:val="008D5072"/>
    <w:rsid w:val="008E301B"/>
    <w:rsid w:val="008E3E42"/>
    <w:rsid w:val="008E4D76"/>
    <w:rsid w:val="008E573B"/>
    <w:rsid w:val="008E59AA"/>
    <w:rsid w:val="008E642B"/>
    <w:rsid w:val="008F3F46"/>
    <w:rsid w:val="008F569E"/>
    <w:rsid w:val="008F68D4"/>
    <w:rsid w:val="00900496"/>
    <w:rsid w:val="00900B65"/>
    <w:rsid w:val="00901ED8"/>
    <w:rsid w:val="00902B06"/>
    <w:rsid w:val="00902E37"/>
    <w:rsid w:val="009040A0"/>
    <w:rsid w:val="009058B5"/>
    <w:rsid w:val="009068BC"/>
    <w:rsid w:val="00906D2D"/>
    <w:rsid w:val="00910A1F"/>
    <w:rsid w:val="00912F4B"/>
    <w:rsid w:val="00913FDB"/>
    <w:rsid w:val="00914829"/>
    <w:rsid w:val="009168FC"/>
    <w:rsid w:val="00917381"/>
    <w:rsid w:val="00921E54"/>
    <w:rsid w:val="00922836"/>
    <w:rsid w:val="00924AB3"/>
    <w:rsid w:val="0092595B"/>
    <w:rsid w:val="00927142"/>
    <w:rsid w:val="00927B77"/>
    <w:rsid w:val="009325CC"/>
    <w:rsid w:val="009352A6"/>
    <w:rsid w:val="00935DD2"/>
    <w:rsid w:val="00936F40"/>
    <w:rsid w:val="009376E5"/>
    <w:rsid w:val="00937C03"/>
    <w:rsid w:val="00940B5D"/>
    <w:rsid w:val="00940C39"/>
    <w:rsid w:val="00940EE4"/>
    <w:rsid w:val="009414F6"/>
    <w:rsid w:val="0094259B"/>
    <w:rsid w:val="00944FDA"/>
    <w:rsid w:val="00946452"/>
    <w:rsid w:val="00946927"/>
    <w:rsid w:val="00947CC4"/>
    <w:rsid w:val="00947F91"/>
    <w:rsid w:val="009502CC"/>
    <w:rsid w:val="0095385F"/>
    <w:rsid w:val="00954DAD"/>
    <w:rsid w:val="0095543A"/>
    <w:rsid w:val="00955E62"/>
    <w:rsid w:val="00957EF4"/>
    <w:rsid w:val="009663E4"/>
    <w:rsid w:val="00966BED"/>
    <w:rsid w:val="0096763F"/>
    <w:rsid w:val="009677FE"/>
    <w:rsid w:val="00976273"/>
    <w:rsid w:val="00976C9D"/>
    <w:rsid w:val="0097747B"/>
    <w:rsid w:val="00977E85"/>
    <w:rsid w:val="0098011F"/>
    <w:rsid w:val="00982DDA"/>
    <w:rsid w:val="0098412D"/>
    <w:rsid w:val="00984ECE"/>
    <w:rsid w:val="00986064"/>
    <w:rsid w:val="00986248"/>
    <w:rsid w:val="00986EB5"/>
    <w:rsid w:val="00987A11"/>
    <w:rsid w:val="009900C3"/>
    <w:rsid w:val="009919DB"/>
    <w:rsid w:val="00992111"/>
    <w:rsid w:val="00992EC6"/>
    <w:rsid w:val="0099397B"/>
    <w:rsid w:val="009A0BEE"/>
    <w:rsid w:val="009A5306"/>
    <w:rsid w:val="009A6D0A"/>
    <w:rsid w:val="009B106D"/>
    <w:rsid w:val="009B2B01"/>
    <w:rsid w:val="009B5151"/>
    <w:rsid w:val="009B7470"/>
    <w:rsid w:val="009B7F4B"/>
    <w:rsid w:val="009C0D78"/>
    <w:rsid w:val="009C11B7"/>
    <w:rsid w:val="009C2261"/>
    <w:rsid w:val="009C2944"/>
    <w:rsid w:val="009C2E71"/>
    <w:rsid w:val="009C2EFA"/>
    <w:rsid w:val="009C31A2"/>
    <w:rsid w:val="009C56DC"/>
    <w:rsid w:val="009C5B15"/>
    <w:rsid w:val="009C5EF4"/>
    <w:rsid w:val="009D28EA"/>
    <w:rsid w:val="009D2958"/>
    <w:rsid w:val="009D393E"/>
    <w:rsid w:val="009D3A81"/>
    <w:rsid w:val="009D3C20"/>
    <w:rsid w:val="009D5DD1"/>
    <w:rsid w:val="009D69CF"/>
    <w:rsid w:val="009D75E2"/>
    <w:rsid w:val="009E2BD1"/>
    <w:rsid w:val="009E4E9B"/>
    <w:rsid w:val="009E5F4B"/>
    <w:rsid w:val="009F0C54"/>
    <w:rsid w:val="009F1E68"/>
    <w:rsid w:val="009F2CFF"/>
    <w:rsid w:val="009F3E2C"/>
    <w:rsid w:val="009F407F"/>
    <w:rsid w:val="009F42DA"/>
    <w:rsid w:val="009F47EA"/>
    <w:rsid w:val="009F5BE6"/>
    <w:rsid w:val="009F7C0C"/>
    <w:rsid w:val="00A00E59"/>
    <w:rsid w:val="00A0116D"/>
    <w:rsid w:val="00A022A8"/>
    <w:rsid w:val="00A02937"/>
    <w:rsid w:val="00A04280"/>
    <w:rsid w:val="00A052E1"/>
    <w:rsid w:val="00A05329"/>
    <w:rsid w:val="00A05AFF"/>
    <w:rsid w:val="00A061CC"/>
    <w:rsid w:val="00A062B0"/>
    <w:rsid w:val="00A0631D"/>
    <w:rsid w:val="00A067C3"/>
    <w:rsid w:val="00A07646"/>
    <w:rsid w:val="00A121F5"/>
    <w:rsid w:val="00A142DC"/>
    <w:rsid w:val="00A14AE9"/>
    <w:rsid w:val="00A1665E"/>
    <w:rsid w:val="00A17939"/>
    <w:rsid w:val="00A17E76"/>
    <w:rsid w:val="00A20529"/>
    <w:rsid w:val="00A2095F"/>
    <w:rsid w:val="00A22767"/>
    <w:rsid w:val="00A25175"/>
    <w:rsid w:val="00A25834"/>
    <w:rsid w:val="00A25F7F"/>
    <w:rsid w:val="00A262D3"/>
    <w:rsid w:val="00A33008"/>
    <w:rsid w:val="00A34594"/>
    <w:rsid w:val="00A349A8"/>
    <w:rsid w:val="00A36162"/>
    <w:rsid w:val="00A3689F"/>
    <w:rsid w:val="00A36B99"/>
    <w:rsid w:val="00A377AC"/>
    <w:rsid w:val="00A37D03"/>
    <w:rsid w:val="00A37EC6"/>
    <w:rsid w:val="00A42A30"/>
    <w:rsid w:val="00A43A89"/>
    <w:rsid w:val="00A43AEA"/>
    <w:rsid w:val="00A45A5A"/>
    <w:rsid w:val="00A47197"/>
    <w:rsid w:val="00A478A7"/>
    <w:rsid w:val="00A47D35"/>
    <w:rsid w:val="00A518E5"/>
    <w:rsid w:val="00A532E5"/>
    <w:rsid w:val="00A544E0"/>
    <w:rsid w:val="00A562B7"/>
    <w:rsid w:val="00A56DA1"/>
    <w:rsid w:val="00A57214"/>
    <w:rsid w:val="00A61CE5"/>
    <w:rsid w:val="00A63C1D"/>
    <w:rsid w:val="00A63D5C"/>
    <w:rsid w:val="00A64533"/>
    <w:rsid w:val="00A66F80"/>
    <w:rsid w:val="00A704A0"/>
    <w:rsid w:val="00A71278"/>
    <w:rsid w:val="00A7199D"/>
    <w:rsid w:val="00A74389"/>
    <w:rsid w:val="00A7452F"/>
    <w:rsid w:val="00A747FB"/>
    <w:rsid w:val="00A75913"/>
    <w:rsid w:val="00A76B4D"/>
    <w:rsid w:val="00A806C2"/>
    <w:rsid w:val="00A806E7"/>
    <w:rsid w:val="00A809A7"/>
    <w:rsid w:val="00A81629"/>
    <w:rsid w:val="00A82995"/>
    <w:rsid w:val="00A82B73"/>
    <w:rsid w:val="00A84554"/>
    <w:rsid w:val="00A84B21"/>
    <w:rsid w:val="00A85A35"/>
    <w:rsid w:val="00A878BD"/>
    <w:rsid w:val="00A90B84"/>
    <w:rsid w:val="00A924AA"/>
    <w:rsid w:val="00A96A17"/>
    <w:rsid w:val="00A978CB"/>
    <w:rsid w:val="00AA2037"/>
    <w:rsid w:val="00AA3B06"/>
    <w:rsid w:val="00AA3F7D"/>
    <w:rsid w:val="00AA447A"/>
    <w:rsid w:val="00AA5E05"/>
    <w:rsid w:val="00AA5E74"/>
    <w:rsid w:val="00AA6425"/>
    <w:rsid w:val="00AA6F38"/>
    <w:rsid w:val="00AB055F"/>
    <w:rsid w:val="00AB06DE"/>
    <w:rsid w:val="00AB1930"/>
    <w:rsid w:val="00AB3F8D"/>
    <w:rsid w:val="00AB49C5"/>
    <w:rsid w:val="00AB542F"/>
    <w:rsid w:val="00AB653C"/>
    <w:rsid w:val="00AB69D6"/>
    <w:rsid w:val="00AC15E9"/>
    <w:rsid w:val="00AC553F"/>
    <w:rsid w:val="00AC562C"/>
    <w:rsid w:val="00AC6315"/>
    <w:rsid w:val="00AD0B08"/>
    <w:rsid w:val="00AD27FD"/>
    <w:rsid w:val="00AD319A"/>
    <w:rsid w:val="00AD535A"/>
    <w:rsid w:val="00AD6165"/>
    <w:rsid w:val="00AD62D1"/>
    <w:rsid w:val="00AE0B56"/>
    <w:rsid w:val="00AE28F2"/>
    <w:rsid w:val="00AE2B1A"/>
    <w:rsid w:val="00AE3D80"/>
    <w:rsid w:val="00AE46D5"/>
    <w:rsid w:val="00AE6FFE"/>
    <w:rsid w:val="00AF074E"/>
    <w:rsid w:val="00AF3CC5"/>
    <w:rsid w:val="00AF4B6B"/>
    <w:rsid w:val="00AF5614"/>
    <w:rsid w:val="00AF6EF3"/>
    <w:rsid w:val="00B0334B"/>
    <w:rsid w:val="00B048CA"/>
    <w:rsid w:val="00B12225"/>
    <w:rsid w:val="00B13739"/>
    <w:rsid w:val="00B1723C"/>
    <w:rsid w:val="00B17A1B"/>
    <w:rsid w:val="00B20C10"/>
    <w:rsid w:val="00B21133"/>
    <w:rsid w:val="00B21417"/>
    <w:rsid w:val="00B2276E"/>
    <w:rsid w:val="00B22C8F"/>
    <w:rsid w:val="00B23F5C"/>
    <w:rsid w:val="00B24918"/>
    <w:rsid w:val="00B257D5"/>
    <w:rsid w:val="00B260A1"/>
    <w:rsid w:val="00B26F75"/>
    <w:rsid w:val="00B30B12"/>
    <w:rsid w:val="00B30E58"/>
    <w:rsid w:val="00B331DE"/>
    <w:rsid w:val="00B335D6"/>
    <w:rsid w:val="00B33757"/>
    <w:rsid w:val="00B33FDC"/>
    <w:rsid w:val="00B3628C"/>
    <w:rsid w:val="00B363A6"/>
    <w:rsid w:val="00B36E15"/>
    <w:rsid w:val="00B3721A"/>
    <w:rsid w:val="00B400B1"/>
    <w:rsid w:val="00B40BA9"/>
    <w:rsid w:val="00B41280"/>
    <w:rsid w:val="00B41624"/>
    <w:rsid w:val="00B42C69"/>
    <w:rsid w:val="00B44CD6"/>
    <w:rsid w:val="00B44DFF"/>
    <w:rsid w:val="00B45706"/>
    <w:rsid w:val="00B46269"/>
    <w:rsid w:val="00B46D48"/>
    <w:rsid w:val="00B46D83"/>
    <w:rsid w:val="00B52624"/>
    <w:rsid w:val="00B531AB"/>
    <w:rsid w:val="00B53D92"/>
    <w:rsid w:val="00B53F9D"/>
    <w:rsid w:val="00B55562"/>
    <w:rsid w:val="00B5592F"/>
    <w:rsid w:val="00B56E97"/>
    <w:rsid w:val="00B60328"/>
    <w:rsid w:val="00B603F1"/>
    <w:rsid w:val="00B62364"/>
    <w:rsid w:val="00B70A9B"/>
    <w:rsid w:val="00B71DD4"/>
    <w:rsid w:val="00B76499"/>
    <w:rsid w:val="00B76DFC"/>
    <w:rsid w:val="00B77479"/>
    <w:rsid w:val="00B80689"/>
    <w:rsid w:val="00B82A6F"/>
    <w:rsid w:val="00B82D29"/>
    <w:rsid w:val="00B846BE"/>
    <w:rsid w:val="00B91373"/>
    <w:rsid w:val="00B91D44"/>
    <w:rsid w:val="00B9306B"/>
    <w:rsid w:val="00B9364C"/>
    <w:rsid w:val="00B9378D"/>
    <w:rsid w:val="00B937B7"/>
    <w:rsid w:val="00B96363"/>
    <w:rsid w:val="00B976F4"/>
    <w:rsid w:val="00BA03DA"/>
    <w:rsid w:val="00BA1618"/>
    <w:rsid w:val="00BA1ADB"/>
    <w:rsid w:val="00BA212A"/>
    <w:rsid w:val="00BA26B1"/>
    <w:rsid w:val="00BA3161"/>
    <w:rsid w:val="00BA469B"/>
    <w:rsid w:val="00BA4FE5"/>
    <w:rsid w:val="00BA5174"/>
    <w:rsid w:val="00BA6F23"/>
    <w:rsid w:val="00BA710A"/>
    <w:rsid w:val="00BA7264"/>
    <w:rsid w:val="00BA72DC"/>
    <w:rsid w:val="00BA7E37"/>
    <w:rsid w:val="00BB0137"/>
    <w:rsid w:val="00BB0E97"/>
    <w:rsid w:val="00BB24A6"/>
    <w:rsid w:val="00BB344C"/>
    <w:rsid w:val="00BB7CBC"/>
    <w:rsid w:val="00BB7F91"/>
    <w:rsid w:val="00BC02CF"/>
    <w:rsid w:val="00BC2374"/>
    <w:rsid w:val="00BC2460"/>
    <w:rsid w:val="00BC5A22"/>
    <w:rsid w:val="00BC61A2"/>
    <w:rsid w:val="00BD16E0"/>
    <w:rsid w:val="00BD1BBF"/>
    <w:rsid w:val="00BD3240"/>
    <w:rsid w:val="00BD3A9A"/>
    <w:rsid w:val="00BD3C35"/>
    <w:rsid w:val="00BD637A"/>
    <w:rsid w:val="00BD7A99"/>
    <w:rsid w:val="00BE00C9"/>
    <w:rsid w:val="00BE261A"/>
    <w:rsid w:val="00BE2A14"/>
    <w:rsid w:val="00BE351C"/>
    <w:rsid w:val="00BE63B5"/>
    <w:rsid w:val="00BE6CC5"/>
    <w:rsid w:val="00BF1F5D"/>
    <w:rsid w:val="00BF3861"/>
    <w:rsid w:val="00BF3C0A"/>
    <w:rsid w:val="00BF457B"/>
    <w:rsid w:val="00BF466B"/>
    <w:rsid w:val="00C002E9"/>
    <w:rsid w:val="00C0212A"/>
    <w:rsid w:val="00C0521B"/>
    <w:rsid w:val="00C05FAF"/>
    <w:rsid w:val="00C07BFA"/>
    <w:rsid w:val="00C07ED4"/>
    <w:rsid w:val="00C11B68"/>
    <w:rsid w:val="00C1203B"/>
    <w:rsid w:val="00C14264"/>
    <w:rsid w:val="00C15749"/>
    <w:rsid w:val="00C22E99"/>
    <w:rsid w:val="00C233DB"/>
    <w:rsid w:val="00C25DB8"/>
    <w:rsid w:val="00C25F1F"/>
    <w:rsid w:val="00C3085C"/>
    <w:rsid w:val="00C30B8E"/>
    <w:rsid w:val="00C339E7"/>
    <w:rsid w:val="00C340E9"/>
    <w:rsid w:val="00C34F5C"/>
    <w:rsid w:val="00C3607E"/>
    <w:rsid w:val="00C4192E"/>
    <w:rsid w:val="00C42378"/>
    <w:rsid w:val="00C426B9"/>
    <w:rsid w:val="00C44774"/>
    <w:rsid w:val="00C4478C"/>
    <w:rsid w:val="00C453CA"/>
    <w:rsid w:val="00C46B88"/>
    <w:rsid w:val="00C46E0B"/>
    <w:rsid w:val="00C47E85"/>
    <w:rsid w:val="00C515B7"/>
    <w:rsid w:val="00C522CC"/>
    <w:rsid w:val="00C52CDB"/>
    <w:rsid w:val="00C54CA1"/>
    <w:rsid w:val="00C56B7A"/>
    <w:rsid w:val="00C57532"/>
    <w:rsid w:val="00C6070C"/>
    <w:rsid w:val="00C6138E"/>
    <w:rsid w:val="00C63721"/>
    <w:rsid w:val="00C639DD"/>
    <w:rsid w:val="00C64002"/>
    <w:rsid w:val="00C64747"/>
    <w:rsid w:val="00C65C06"/>
    <w:rsid w:val="00C65C4D"/>
    <w:rsid w:val="00C66D67"/>
    <w:rsid w:val="00C67072"/>
    <w:rsid w:val="00C706E7"/>
    <w:rsid w:val="00C721C5"/>
    <w:rsid w:val="00C72EC5"/>
    <w:rsid w:val="00C76474"/>
    <w:rsid w:val="00C77E51"/>
    <w:rsid w:val="00C80C6E"/>
    <w:rsid w:val="00C82D14"/>
    <w:rsid w:val="00C8399E"/>
    <w:rsid w:val="00C86D46"/>
    <w:rsid w:val="00C92F03"/>
    <w:rsid w:val="00C93398"/>
    <w:rsid w:val="00C93730"/>
    <w:rsid w:val="00C939CC"/>
    <w:rsid w:val="00C94286"/>
    <w:rsid w:val="00C95221"/>
    <w:rsid w:val="00C95727"/>
    <w:rsid w:val="00C9763A"/>
    <w:rsid w:val="00CA01E8"/>
    <w:rsid w:val="00CA2171"/>
    <w:rsid w:val="00CA2BC7"/>
    <w:rsid w:val="00CA305A"/>
    <w:rsid w:val="00CA6B7C"/>
    <w:rsid w:val="00CA6F63"/>
    <w:rsid w:val="00CA7236"/>
    <w:rsid w:val="00CA762C"/>
    <w:rsid w:val="00CB0609"/>
    <w:rsid w:val="00CB1334"/>
    <w:rsid w:val="00CB3A0A"/>
    <w:rsid w:val="00CB5404"/>
    <w:rsid w:val="00CB5DE8"/>
    <w:rsid w:val="00CB79C3"/>
    <w:rsid w:val="00CC12C9"/>
    <w:rsid w:val="00CC14C7"/>
    <w:rsid w:val="00CC2F45"/>
    <w:rsid w:val="00CC6DA8"/>
    <w:rsid w:val="00CD0925"/>
    <w:rsid w:val="00CD1189"/>
    <w:rsid w:val="00CD43BC"/>
    <w:rsid w:val="00CD518D"/>
    <w:rsid w:val="00CD5797"/>
    <w:rsid w:val="00CD7295"/>
    <w:rsid w:val="00CD7335"/>
    <w:rsid w:val="00CE1F2A"/>
    <w:rsid w:val="00CE2C87"/>
    <w:rsid w:val="00CE591A"/>
    <w:rsid w:val="00CF003B"/>
    <w:rsid w:val="00CF02A2"/>
    <w:rsid w:val="00CF3CB7"/>
    <w:rsid w:val="00CF5A5C"/>
    <w:rsid w:val="00CF64EA"/>
    <w:rsid w:val="00CF6E83"/>
    <w:rsid w:val="00CF72E5"/>
    <w:rsid w:val="00D01DAD"/>
    <w:rsid w:val="00D0268C"/>
    <w:rsid w:val="00D052D7"/>
    <w:rsid w:val="00D0553F"/>
    <w:rsid w:val="00D058A0"/>
    <w:rsid w:val="00D07BF3"/>
    <w:rsid w:val="00D10217"/>
    <w:rsid w:val="00D10712"/>
    <w:rsid w:val="00D107D4"/>
    <w:rsid w:val="00D114BB"/>
    <w:rsid w:val="00D119B7"/>
    <w:rsid w:val="00D12E9F"/>
    <w:rsid w:val="00D1375A"/>
    <w:rsid w:val="00D14DB9"/>
    <w:rsid w:val="00D17AE9"/>
    <w:rsid w:val="00D207AF"/>
    <w:rsid w:val="00D20E27"/>
    <w:rsid w:val="00D22A0B"/>
    <w:rsid w:val="00D254DD"/>
    <w:rsid w:val="00D25734"/>
    <w:rsid w:val="00D27EBA"/>
    <w:rsid w:val="00D315FE"/>
    <w:rsid w:val="00D32EF3"/>
    <w:rsid w:val="00D334A7"/>
    <w:rsid w:val="00D33DAA"/>
    <w:rsid w:val="00D36C36"/>
    <w:rsid w:val="00D378FA"/>
    <w:rsid w:val="00D4035D"/>
    <w:rsid w:val="00D409CB"/>
    <w:rsid w:val="00D40FF3"/>
    <w:rsid w:val="00D413E7"/>
    <w:rsid w:val="00D41E4C"/>
    <w:rsid w:val="00D4295B"/>
    <w:rsid w:val="00D42F09"/>
    <w:rsid w:val="00D43164"/>
    <w:rsid w:val="00D44ACC"/>
    <w:rsid w:val="00D4735F"/>
    <w:rsid w:val="00D50DF3"/>
    <w:rsid w:val="00D52915"/>
    <w:rsid w:val="00D52ABA"/>
    <w:rsid w:val="00D54358"/>
    <w:rsid w:val="00D55436"/>
    <w:rsid w:val="00D56230"/>
    <w:rsid w:val="00D56995"/>
    <w:rsid w:val="00D570FB"/>
    <w:rsid w:val="00D62B65"/>
    <w:rsid w:val="00D632EA"/>
    <w:rsid w:val="00D64AB2"/>
    <w:rsid w:val="00D65FCF"/>
    <w:rsid w:val="00D66C8F"/>
    <w:rsid w:val="00D67584"/>
    <w:rsid w:val="00D67614"/>
    <w:rsid w:val="00D67ABF"/>
    <w:rsid w:val="00D67EF7"/>
    <w:rsid w:val="00D701A6"/>
    <w:rsid w:val="00D7174A"/>
    <w:rsid w:val="00D7273E"/>
    <w:rsid w:val="00D72C3C"/>
    <w:rsid w:val="00D740EC"/>
    <w:rsid w:val="00D75036"/>
    <w:rsid w:val="00D775FD"/>
    <w:rsid w:val="00D81D82"/>
    <w:rsid w:val="00D82BF5"/>
    <w:rsid w:val="00D8380A"/>
    <w:rsid w:val="00D8454D"/>
    <w:rsid w:val="00D85EB0"/>
    <w:rsid w:val="00D91AFF"/>
    <w:rsid w:val="00D94BE1"/>
    <w:rsid w:val="00D96BA9"/>
    <w:rsid w:val="00D970FD"/>
    <w:rsid w:val="00DA1ABE"/>
    <w:rsid w:val="00DA2C31"/>
    <w:rsid w:val="00DA38AA"/>
    <w:rsid w:val="00DA5C45"/>
    <w:rsid w:val="00DA6C67"/>
    <w:rsid w:val="00DA6E6D"/>
    <w:rsid w:val="00DA7351"/>
    <w:rsid w:val="00DA73B7"/>
    <w:rsid w:val="00DA798F"/>
    <w:rsid w:val="00DB0A0F"/>
    <w:rsid w:val="00DB1432"/>
    <w:rsid w:val="00DB273B"/>
    <w:rsid w:val="00DB2C57"/>
    <w:rsid w:val="00DB5A11"/>
    <w:rsid w:val="00DB748C"/>
    <w:rsid w:val="00DB7885"/>
    <w:rsid w:val="00DC0C37"/>
    <w:rsid w:val="00DC163D"/>
    <w:rsid w:val="00DC2933"/>
    <w:rsid w:val="00DC56FB"/>
    <w:rsid w:val="00DD2397"/>
    <w:rsid w:val="00DD333A"/>
    <w:rsid w:val="00DD4ECE"/>
    <w:rsid w:val="00DD6533"/>
    <w:rsid w:val="00DD6B93"/>
    <w:rsid w:val="00DD7454"/>
    <w:rsid w:val="00DE1318"/>
    <w:rsid w:val="00DE1DB4"/>
    <w:rsid w:val="00DE1ED8"/>
    <w:rsid w:val="00DE2F3D"/>
    <w:rsid w:val="00DE3160"/>
    <w:rsid w:val="00DE5BAA"/>
    <w:rsid w:val="00DF0AAD"/>
    <w:rsid w:val="00DF16F4"/>
    <w:rsid w:val="00DF2375"/>
    <w:rsid w:val="00DF30FA"/>
    <w:rsid w:val="00DF4741"/>
    <w:rsid w:val="00DF498E"/>
    <w:rsid w:val="00DF5977"/>
    <w:rsid w:val="00DF5EB4"/>
    <w:rsid w:val="00DF7318"/>
    <w:rsid w:val="00E0185F"/>
    <w:rsid w:val="00E0246F"/>
    <w:rsid w:val="00E03AA5"/>
    <w:rsid w:val="00E0593E"/>
    <w:rsid w:val="00E063AF"/>
    <w:rsid w:val="00E0784C"/>
    <w:rsid w:val="00E07FC4"/>
    <w:rsid w:val="00E108BE"/>
    <w:rsid w:val="00E10BD7"/>
    <w:rsid w:val="00E11CFF"/>
    <w:rsid w:val="00E14159"/>
    <w:rsid w:val="00E154F0"/>
    <w:rsid w:val="00E15A3F"/>
    <w:rsid w:val="00E15AB7"/>
    <w:rsid w:val="00E16A4D"/>
    <w:rsid w:val="00E170FA"/>
    <w:rsid w:val="00E211FA"/>
    <w:rsid w:val="00E2177F"/>
    <w:rsid w:val="00E21E55"/>
    <w:rsid w:val="00E223B1"/>
    <w:rsid w:val="00E22418"/>
    <w:rsid w:val="00E22CFC"/>
    <w:rsid w:val="00E234D7"/>
    <w:rsid w:val="00E23859"/>
    <w:rsid w:val="00E24A3E"/>
    <w:rsid w:val="00E25A65"/>
    <w:rsid w:val="00E25F70"/>
    <w:rsid w:val="00E3077E"/>
    <w:rsid w:val="00E33366"/>
    <w:rsid w:val="00E35C6A"/>
    <w:rsid w:val="00E368D1"/>
    <w:rsid w:val="00E376C9"/>
    <w:rsid w:val="00E4187C"/>
    <w:rsid w:val="00E41BB0"/>
    <w:rsid w:val="00E42AA6"/>
    <w:rsid w:val="00E44871"/>
    <w:rsid w:val="00E4578A"/>
    <w:rsid w:val="00E46AE3"/>
    <w:rsid w:val="00E46ECD"/>
    <w:rsid w:val="00E50286"/>
    <w:rsid w:val="00E51308"/>
    <w:rsid w:val="00E51434"/>
    <w:rsid w:val="00E51DEB"/>
    <w:rsid w:val="00E528D9"/>
    <w:rsid w:val="00E53977"/>
    <w:rsid w:val="00E53CD7"/>
    <w:rsid w:val="00E54892"/>
    <w:rsid w:val="00E55158"/>
    <w:rsid w:val="00E62E30"/>
    <w:rsid w:val="00E634B5"/>
    <w:rsid w:val="00E6520A"/>
    <w:rsid w:val="00E65F52"/>
    <w:rsid w:val="00E71A2B"/>
    <w:rsid w:val="00E72A73"/>
    <w:rsid w:val="00E732C1"/>
    <w:rsid w:val="00E73444"/>
    <w:rsid w:val="00E74B52"/>
    <w:rsid w:val="00E77607"/>
    <w:rsid w:val="00E77AA5"/>
    <w:rsid w:val="00E812A9"/>
    <w:rsid w:val="00E83CA1"/>
    <w:rsid w:val="00E85FD2"/>
    <w:rsid w:val="00E90657"/>
    <w:rsid w:val="00E91384"/>
    <w:rsid w:val="00E93603"/>
    <w:rsid w:val="00E96651"/>
    <w:rsid w:val="00E97565"/>
    <w:rsid w:val="00E97A64"/>
    <w:rsid w:val="00EA014C"/>
    <w:rsid w:val="00EA2B76"/>
    <w:rsid w:val="00EA35B1"/>
    <w:rsid w:val="00EA3A15"/>
    <w:rsid w:val="00EA5EC1"/>
    <w:rsid w:val="00EA73B0"/>
    <w:rsid w:val="00EB23D9"/>
    <w:rsid w:val="00EB2AFA"/>
    <w:rsid w:val="00EB31AC"/>
    <w:rsid w:val="00EB33FB"/>
    <w:rsid w:val="00EB3AAE"/>
    <w:rsid w:val="00EB4090"/>
    <w:rsid w:val="00EB732E"/>
    <w:rsid w:val="00EB77C7"/>
    <w:rsid w:val="00EB7869"/>
    <w:rsid w:val="00EC1CF2"/>
    <w:rsid w:val="00EC1F12"/>
    <w:rsid w:val="00EC3F01"/>
    <w:rsid w:val="00EC43CC"/>
    <w:rsid w:val="00EC4E4D"/>
    <w:rsid w:val="00EC6C72"/>
    <w:rsid w:val="00EC7817"/>
    <w:rsid w:val="00EC7C23"/>
    <w:rsid w:val="00ED08FD"/>
    <w:rsid w:val="00ED2215"/>
    <w:rsid w:val="00ED458B"/>
    <w:rsid w:val="00ED5490"/>
    <w:rsid w:val="00ED60D6"/>
    <w:rsid w:val="00ED7016"/>
    <w:rsid w:val="00ED7A06"/>
    <w:rsid w:val="00EE0722"/>
    <w:rsid w:val="00EE187B"/>
    <w:rsid w:val="00EE55CD"/>
    <w:rsid w:val="00EE591A"/>
    <w:rsid w:val="00EE6BC9"/>
    <w:rsid w:val="00EF066A"/>
    <w:rsid w:val="00EF33CF"/>
    <w:rsid w:val="00EF3F63"/>
    <w:rsid w:val="00EF4270"/>
    <w:rsid w:val="00EF4DF1"/>
    <w:rsid w:val="00EF5F8F"/>
    <w:rsid w:val="00EF73E3"/>
    <w:rsid w:val="00F02AD5"/>
    <w:rsid w:val="00F06BE8"/>
    <w:rsid w:val="00F07BF1"/>
    <w:rsid w:val="00F07C7E"/>
    <w:rsid w:val="00F14D24"/>
    <w:rsid w:val="00F158F8"/>
    <w:rsid w:val="00F16E94"/>
    <w:rsid w:val="00F170B1"/>
    <w:rsid w:val="00F22A71"/>
    <w:rsid w:val="00F2360C"/>
    <w:rsid w:val="00F23DF6"/>
    <w:rsid w:val="00F2499C"/>
    <w:rsid w:val="00F27A54"/>
    <w:rsid w:val="00F27E6D"/>
    <w:rsid w:val="00F300D9"/>
    <w:rsid w:val="00F3074A"/>
    <w:rsid w:val="00F30A3B"/>
    <w:rsid w:val="00F3172D"/>
    <w:rsid w:val="00F325B1"/>
    <w:rsid w:val="00F33E95"/>
    <w:rsid w:val="00F3642B"/>
    <w:rsid w:val="00F40652"/>
    <w:rsid w:val="00F41337"/>
    <w:rsid w:val="00F42191"/>
    <w:rsid w:val="00F45A68"/>
    <w:rsid w:val="00F46C5B"/>
    <w:rsid w:val="00F47305"/>
    <w:rsid w:val="00F47B71"/>
    <w:rsid w:val="00F50CAB"/>
    <w:rsid w:val="00F551CD"/>
    <w:rsid w:val="00F5582E"/>
    <w:rsid w:val="00F61D9D"/>
    <w:rsid w:val="00F6203A"/>
    <w:rsid w:val="00F6376E"/>
    <w:rsid w:val="00F647CE"/>
    <w:rsid w:val="00F64CB8"/>
    <w:rsid w:val="00F64F87"/>
    <w:rsid w:val="00F6726A"/>
    <w:rsid w:val="00F71F9C"/>
    <w:rsid w:val="00F72256"/>
    <w:rsid w:val="00F7254D"/>
    <w:rsid w:val="00F74A98"/>
    <w:rsid w:val="00F74F6B"/>
    <w:rsid w:val="00F751D0"/>
    <w:rsid w:val="00F75265"/>
    <w:rsid w:val="00F77B51"/>
    <w:rsid w:val="00F80734"/>
    <w:rsid w:val="00F80917"/>
    <w:rsid w:val="00F80F41"/>
    <w:rsid w:val="00F81889"/>
    <w:rsid w:val="00F832E1"/>
    <w:rsid w:val="00F878F8"/>
    <w:rsid w:val="00F87A7E"/>
    <w:rsid w:val="00F93167"/>
    <w:rsid w:val="00F93728"/>
    <w:rsid w:val="00F95CA5"/>
    <w:rsid w:val="00F95E86"/>
    <w:rsid w:val="00F9615C"/>
    <w:rsid w:val="00FA0335"/>
    <w:rsid w:val="00FA070A"/>
    <w:rsid w:val="00FA4944"/>
    <w:rsid w:val="00FA4EAA"/>
    <w:rsid w:val="00FA5794"/>
    <w:rsid w:val="00FA57E1"/>
    <w:rsid w:val="00FA6C2E"/>
    <w:rsid w:val="00FA7EA2"/>
    <w:rsid w:val="00FB0285"/>
    <w:rsid w:val="00FB04BB"/>
    <w:rsid w:val="00FB0FFC"/>
    <w:rsid w:val="00FB1FEC"/>
    <w:rsid w:val="00FB2308"/>
    <w:rsid w:val="00FB28FE"/>
    <w:rsid w:val="00FB2BCA"/>
    <w:rsid w:val="00FB3C67"/>
    <w:rsid w:val="00FB4794"/>
    <w:rsid w:val="00FB7F23"/>
    <w:rsid w:val="00FC03CE"/>
    <w:rsid w:val="00FC1157"/>
    <w:rsid w:val="00FC1961"/>
    <w:rsid w:val="00FC3BD8"/>
    <w:rsid w:val="00FC5AD8"/>
    <w:rsid w:val="00FC6F21"/>
    <w:rsid w:val="00FD02A6"/>
    <w:rsid w:val="00FD2EC4"/>
    <w:rsid w:val="00FD3812"/>
    <w:rsid w:val="00FD55D8"/>
    <w:rsid w:val="00FD5A35"/>
    <w:rsid w:val="00FD5A54"/>
    <w:rsid w:val="00FD5B88"/>
    <w:rsid w:val="00FD6F59"/>
    <w:rsid w:val="00FD7B85"/>
    <w:rsid w:val="00FE2CBA"/>
    <w:rsid w:val="00FE3099"/>
    <w:rsid w:val="00FE313F"/>
    <w:rsid w:val="00FE37D6"/>
    <w:rsid w:val="00FE4BF0"/>
    <w:rsid w:val="00FE72C1"/>
    <w:rsid w:val="00FF0841"/>
    <w:rsid w:val="00FF0BFD"/>
    <w:rsid w:val="00FF1B6F"/>
    <w:rsid w:val="00FF20F2"/>
    <w:rsid w:val="00FF367E"/>
    <w:rsid w:val="00FF36AA"/>
    <w:rsid w:val="00FF449A"/>
    <w:rsid w:val="00FF5480"/>
    <w:rsid w:val="00FF59F5"/>
    <w:rsid w:val="00FF5AD1"/>
    <w:rsid w:val="00FF65EA"/>
    <w:rsid w:val="00FF6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2E7A"/>
  <w15:chartTrackingRefBased/>
  <w15:docId w15:val="{2D8FBC02-C899-48C5-AFB8-C632F92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931"/>
    <w:rPr>
      <w:rFonts w:ascii="Segoe UI" w:hAnsi="Segoe UI" w:cs="Segoe UI"/>
      <w:sz w:val="18"/>
      <w:szCs w:val="18"/>
    </w:rPr>
  </w:style>
  <w:style w:type="character" w:styleId="Hyperlink">
    <w:name w:val="Hyperlink"/>
    <w:basedOn w:val="DefaultParagraphFont"/>
    <w:uiPriority w:val="99"/>
    <w:unhideWhenUsed/>
    <w:rsid w:val="00B77479"/>
    <w:rPr>
      <w:color w:val="0563C1" w:themeColor="hyperlink"/>
      <w:u w:val="single"/>
    </w:rPr>
  </w:style>
  <w:style w:type="character" w:styleId="UnresolvedMention">
    <w:name w:val="Unresolved Mention"/>
    <w:basedOn w:val="DefaultParagraphFont"/>
    <w:uiPriority w:val="99"/>
    <w:semiHidden/>
    <w:unhideWhenUsed/>
    <w:rsid w:val="00B77479"/>
    <w:rPr>
      <w:color w:val="605E5C"/>
      <w:shd w:val="clear" w:color="auto" w:fill="E1DFDD"/>
    </w:rPr>
  </w:style>
  <w:style w:type="paragraph" w:styleId="ListParagraph">
    <w:name w:val="List Paragraph"/>
    <w:basedOn w:val="Normal"/>
    <w:uiPriority w:val="34"/>
    <w:qFormat/>
    <w:rsid w:val="00B77479"/>
    <w:pPr>
      <w:ind w:left="720"/>
      <w:contextualSpacing/>
    </w:pPr>
  </w:style>
  <w:style w:type="paragraph" w:styleId="Header">
    <w:name w:val="header"/>
    <w:basedOn w:val="Normal"/>
    <w:link w:val="HeaderChar"/>
    <w:uiPriority w:val="99"/>
    <w:unhideWhenUsed/>
    <w:rsid w:val="00B7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479"/>
  </w:style>
  <w:style w:type="paragraph" w:styleId="Footer">
    <w:name w:val="footer"/>
    <w:basedOn w:val="Normal"/>
    <w:link w:val="FooterChar"/>
    <w:uiPriority w:val="99"/>
    <w:unhideWhenUsed/>
    <w:rsid w:val="00B7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479"/>
  </w:style>
  <w:style w:type="paragraph" w:styleId="Bibliography">
    <w:name w:val="Bibliography"/>
    <w:basedOn w:val="Normal"/>
    <w:next w:val="Normal"/>
    <w:uiPriority w:val="37"/>
    <w:semiHidden/>
    <w:unhideWhenUsed/>
    <w:rsid w:val="001F34F9"/>
  </w:style>
  <w:style w:type="table" w:styleId="PlainTable4">
    <w:name w:val="Plain Table 4"/>
    <w:basedOn w:val="TableNormal"/>
    <w:uiPriority w:val="44"/>
    <w:rsid w:val="003765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7Colorful-Accent3">
    <w:name w:val="List Table 7 Colorful Accent 3"/>
    <w:basedOn w:val="TableNormal"/>
    <w:uiPriority w:val="52"/>
    <w:rsid w:val="008413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CE591A"/>
    <w:rPr>
      <w:sz w:val="16"/>
      <w:szCs w:val="16"/>
    </w:rPr>
  </w:style>
  <w:style w:type="paragraph" w:styleId="CommentText">
    <w:name w:val="annotation text"/>
    <w:basedOn w:val="Normal"/>
    <w:link w:val="CommentTextChar"/>
    <w:uiPriority w:val="99"/>
    <w:semiHidden/>
    <w:unhideWhenUsed/>
    <w:rsid w:val="00CE591A"/>
    <w:pPr>
      <w:spacing w:line="240" w:lineRule="auto"/>
    </w:pPr>
    <w:rPr>
      <w:sz w:val="20"/>
      <w:szCs w:val="20"/>
    </w:rPr>
  </w:style>
  <w:style w:type="character" w:customStyle="1" w:styleId="CommentTextChar">
    <w:name w:val="Comment Text Char"/>
    <w:basedOn w:val="DefaultParagraphFont"/>
    <w:link w:val="CommentText"/>
    <w:uiPriority w:val="99"/>
    <w:semiHidden/>
    <w:rsid w:val="00CE591A"/>
    <w:rPr>
      <w:sz w:val="20"/>
      <w:szCs w:val="20"/>
    </w:rPr>
  </w:style>
  <w:style w:type="paragraph" w:styleId="CommentSubject">
    <w:name w:val="annotation subject"/>
    <w:basedOn w:val="CommentText"/>
    <w:next w:val="CommentText"/>
    <w:link w:val="CommentSubjectChar"/>
    <w:uiPriority w:val="99"/>
    <w:semiHidden/>
    <w:unhideWhenUsed/>
    <w:rsid w:val="00CE591A"/>
    <w:rPr>
      <w:b/>
      <w:bCs/>
    </w:rPr>
  </w:style>
  <w:style w:type="character" w:customStyle="1" w:styleId="CommentSubjectChar">
    <w:name w:val="Comment Subject Char"/>
    <w:basedOn w:val="CommentTextChar"/>
    <w:link w:val="CommentSubject"/>
    <w:uiPriority w:val="99"/>
    <w:semiHidden/>
    <w:rsid w:val="00CE591A"/>
    <w:rPr>
      <w:b/>
      <w:bCs/>
      <w:sz w:val="20"/>
      <w:szCs w:val="20"/>
    </w:rPr>
  </w:style>
  <w:style w:type="character" w:styleId="FollowedHyperlink">
    <w:name w:val="FollowedHyperlink"/>
    <w:basedOn w:val="DefaultParagraphFont"/>
    <w:uiPriority w:val="99"/>
    <w:semiHidden/>
    <w:unhideWhenUsed/>
    <w:rsid w:val="00A022A8"/>
    <w:rPr>
      <w:color w:val="954F72" w:themeColor="followedHyperlink"/>
      <w:u w:val="single"/>
    </w:rPr>
  </w:style>
  <w:style w:type="table" w:styleId="TableGridLight">
    <w:name w:val="Grid Table Light"/>
    <w:basedOn w:val="TableNormal"/>
    <w:uiPriority w:val="40"/>
    <w:rsid w:val="009325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960">
      <w:bodyDiv w:val="1"/>
      <w:marLeft w:val="0"/>
      <w:marRight w:val="0"/>
      <w:marTop w:val="0"/>
      <w:marBottom w:val="0"/>
      <w:divBdr>
        <w:top w:val="none" w:sz="0" w:space="0" w:color="auto"/>
        <w:left w:val="none" w:sz="0" w:space="0" w:color="auto"/>
        <w:bottom w:val="none" w:sz="0" w:space="0" w:color="auto"/>
        <w:right w:val="none" w:sz="0" w:space="0" w:color="auto"/>
      </w:divBdr>
    </w:div>
    <w:div w:id="23143755">
      <w:bodyDiv w:val="1"/>
      <w:marLeft w:val="0"/>
      <w:marRight w:val="0"/>
      <w:marTop w:val="0"/>
      <w:marBottom w:val="0"/>
      <w:divBdr>
        <w:top w:val="none" w:sz="0" w:space="0" w:color="auto"/>
        <w:left w:val="none" w:sz="0" w:space="0" w:color="auto"/>
        <w:bottom w:val="none" w:sz="0" w:space="0" w:color="auto"/>
        <w:right w:val="none" w:sz="0" w:space="0" w:color="auto"/>
      </w:divBdr>
    </w:div>
    <w:div w:id="34082945">
      <w:bodyDiv w:val="1"/>
      <w:marLeft w:val="0"/>
      <w:marRight w:val="0"/>
      <w:marTop w:val="0"/>
      <w:marBottom w:val="0"/>
      <w:divBdr>
        <w:top w:val="none" w:sz="0" w:space="0" w:color="auto"/>
        <w:left w:val="none" w:sz="0" w:space="0" w:color="auto"/>
        <w:bottom w:val="none" w:sz="0" w:space="0" w:color="auto"/>
        <w:right w:val="none" w:sz="0" w:space="0" w:color="auto"/>
      </w:divBdr>
    </w:div>
    <w:div w:id="88086548">
      <w:bodyDiv w:val="1"/>
      <w:marLeft w:val="0"/>
      <w:marRight w:val="0"/>
      <w:marTop w:val="0"/>
      <w:marBottom w:val="0"/>
      <w:divBdr>
        <w:top w:val="none" w:sz="0" w:space="0" w:color="auto"/>
        <w:left w:val="none" w:sz="0" w:space="0" w:color="auto"/>
        <w:bottom w:val="none" w:sz="0" w:space="0" w:color="auto"/>
        <w:right w:val="none" w:sz="0" w:space="0" w:color="auto"/>
      </w:divBdr>
    </w:div>
    <w:div w:id="172885720">
      <w:bodyDiv w:val="1"/>
      <w:marLeft w:val="0"/>
      <w:marRight w:val="0"/>
      <w:marTop w:val="0"/>
      <w:marBottom w:val="0"/>
      <w:divBdr>
        <w:top w:val="none" w:sz="0" w:space="0" w:color="auto"/>
        <w:left w:val="none" w:sz="0" w:space="0" w:color="auto"/>
        <w:bottom w:val="none" w:sz="0" w:space="0" w:color="auto"/>
        <w:right w:val="none" w:sz="0" w:space="0" w:color="auto"/>
      </w:divBdr>
    </w:div>
    <w:div w:id="277301131">
      <w:bodyDiv w:val="1"/>
      <w:marLeft w:val="0"/>
      <w:marRight w:val="0"/>
      <w:marTop w:val="0"/>
      <w:marBottom w:val="0"/>
      <w:divBdr>
        <w:top w:val="none" w:sz="0" w:space="0" w:color="auto"/>
        <w:left w:val="none" w:sz="0" w:space="0" w:color="auto"/>
        <w:bottom w:val="none" w:sz="0" w:space="0" w:color="auto"/>
        <w:right w:val="none" w:sz="0" w:space="0" w:color="auto"/>
      </w:divBdr>
    </w:div>
    <w:div w:id="384648150">
      <w:bodyDiv w:val="1"/>
      <w:marLeft w:val="0"/>
      <w:marRight w:val="0"/>
      <w:marTop w:val="0"/>
      <w:marBottom w:val="0"/>
      <w:divBdr>
        <w:top w:val="none" w:sz="0" w:space="0" w:color="auto"/>
        <w:left w:val="none" w:sz="0" w:space="0" w:color="auto"/>
        <w:bottom w:val="none" w:sz="0" w:space="0" w:color="auto"/>
        <w:right w:val="none" w:sz="0" w:space="0" w:color="auto"/>
      </w:divBdr>
    </w:div>
    <w:div w:id="507643162">
      <w:bodyDiv w:val="1"/>
      <w:marLeft w:val="0"/>
      <w:marRight w:val="0"/>
      <w:marTop w:val="0"/>
      <w:marBottom w:val="0"/>
      <w:divBdr>
        <w:top w:val="none" w:sz="0" w:space="0" w:color="auto"/>
        <w:left w:val="none" w:sz="0" w:space="0" w:color="auto"/>
        <w:bottom w:val="none" w:sz="0" w:space="0" w:color="auto"/>
        <w:right w:val="none" w:sz="0" w:space="0" w:color="auto"/>
      </w:divBdr>
      <w:divsChild>
        <w:div w:id="422529090">
          <w:marLeft w:val="480"/>
          <w:marRight w:val="0"/>
          <w:marTop w:val="0"/>
          <w:marBottom w:val="0"/>
          <w:divBdr>
            <w:top w:val="none" w:sz="0" w:space="0" w:color="auto"/>
            <w:left w:val="none" w:sz="0" w:space="0" w:color="auto"/>
            <w:bottom w:val="none" w:sz="0" w:space="0" w:color="auto"/>
            <w:right w:val="none" w:sz="0" w:space="0" w:color="auto"/>
          </w:divBdr>
          <w:divsChild>
            <w:div w:id="7675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365">
      <w:bodyDiv w:val="1"/>
      <w:marLeft w:val="0"/>
      <w:marRight w:val="0"/>
      <w:marTop w:val="0"/>
      <w:marBottom w:val="0"/>
      <w:divBdr>
        <w:top w:val="none" w:sz="0" w:space="0" w:color="auto"/>
        <w:left w:val="none" w:sz="0" w:space="0" w:color="auto"/>
        <w:bottom w:val="none" w:sz="0" w:space="0" w:color="auto"/>
        <w:right w:val="none" w:sz="0" w:space="0" w:color="auto"/>
      </w:divBdr>
    </w:div>
    <w:div w:id="640623231">
      <w:bodyDiv w:val="1"/>
      <w:marLeft w:val="0"/>
      <w:marRight w:val="0"/>
      <w:marTop w:val="0"/>
      <w:marBottom w:val="0"/>
      <w:divBdr>
        <w:top w:val="none" w:sz="0" w:space="0" w:color="auto"/>
        <w:left w:val="none" w:sz="0" w:space="0" w:color="auto"/>
        <w:bottom w:val="none" w:sz="0" w:space="0" w:color="auto"/>
        <w:right w:val="none" w:sz="0" w:space="0" w:color="auto"/>
      </w:divBdr>
    </w:div>
    <w:div w:id="656149442">
      <w:bodyDiv w:val="1"/>
      <w:marLeft w:val="0"/>
      <w:marRight w:val="0"/>
      <w:marTop w:val="0"/>
      <w:marBottom w:val="0"/>
      <w:divBdr>
        <w:top w:val="none" w:sz="0" w:space="0" w:color="auto"/>
        <w:left w:val="none" w:sz="0" w:space="0" w:color="auto"/>
        <w:bottom w:val="none" w:sz="0" w:space="0" w:color="auto"/>
        <w:right w:val="none" w:sz="0" w:space="0" w:color="auto"/>
      </w:divBdr>
    </w:div>
    <w:div w:id="779646152">
      <w:bodyDiv w:val="1"/>
      <w:marLeft w:val="0"/>
      <w:marRight w:val="0"/>
      <w:marTop w:val="0"/>
      <w:marBottom w:val="0"/>
      <w:divBdr>
        <w:top w:val="none" w:sz="0" w:space="0" w:color="auto"/>
        <w:left w:val="none" w:sz="0" w:space="0" w:color="auto"/>
        <w:bottom w:val="none" w:sz="0" w:space="0" w:color="auto"/>
        <w:right w:val="none" w:sz="0" w:space="0" w:color="auto"/>
      </w:divBdr>
      <w:divsChild>
        <w:div w:id="1810708161">
          <w:marLeft w:val="480"/>
          <w:marRight w:val="0"/>
          <w:marTop w:val="0"/>
          <w:marBottom w:val="0"/>
          <w:divBdr>
            <w:top w:val="none" w:sz="0" w:space="0" w:color="auto"/>
            <w:left w:val="none" w:sz="0" w:space="0" w:color="auto"/>
            <w:bottom w:val="none" w:sz="0" w:space="0" w:color="auto"/>
            <w:right w:val="none" w:sz="0" w:space="0" w:color="auto"/>
          </w:divBdr>
          <w:divsChild>
            <w:div w:id="52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0231">
      <w:bodyDiv w:val="1"/>
      <w:marLeft w:val="0"/>
      <w:marRight w:val="0"/>
      <w:marTop w:val="0"/>
      <w:marBottom w:val="0"/>
      <w:divBdr>
        <w:top w:val="none" w:sz="0" w:space="0" w:color="auto"/>
        <w:left w:val="none" w:sz="0" w:space="0" w:color="auto"/>
        <w:bottom w:val="none" w:sz="0" w:space="0" w:color="auto"/>
        <w:right w:val="none" w:sz="0" w:space="0" w:color="auto"/>
      </w:divBdr>
      <w:divsChild>
        <w:div w:id="2050103536">
          <w:marLeft w:val="480"/>
          <w:marRight w:val="0"/>
          <w:marTop w:val="0"/>
          <w:marBottom w:val="0"/>
          <w:divBdr>
            <w:top w:val="none" w:sz="0" w:space="0" w:color="auto"/>
            <w:left w:val="none" w:sz="0" w:space="0" w:color="auto"/>
            <w:bottom w:val="none" w:sz="0" w:space="0" w:color="auto"/>
            <w:right w:val="none" w:sz="0" w:space="0" w:color="auto"/>
          </w:divBdr>
          <w:divsChild>
            <w:div w:id="20585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06962">
      <w:bodyDiv w:val="1"/>
      <w:marLeft w:val="0"/>
      <w:marRight w:val="0"/>
      <w:marTop w:val="0"/>
      <w:marBottom w:val="0"/>
      <w:divBdr>
        <w:top w:val="none" w:sz="0" w:space="0" w:color="auto"/>
        <w:left w:val="none" w:sz="0" w:space="0" w:color="auto"/>
        <w:bottom w:val="none" w:sz="0" w:space="0" w:color="auto"/>
        <w:right w:val="none" w:sz="0" w:space="0" w:color="auto"/>
      </w:divBdr>
    </w:div>
    <w:div w:id="884105499">
      <w:bodyDiv w:val="1"/>
      <w:marLeft w:val="0"/>
      <w:marRight w:val="0"/>
      <w:marTop w:val="0"/>
      <w:marBottom w:val="0"/>
      <w:divBdr>
        <w:top w:val="none" w:sz="0" w:space="0" w:color="auto"/>
        <w:left w:val="none" w:sz="0" w:space="0" w:color="auto"/>
        <w:bottom w:val="none" w:sz="0" w:space="0" w:color="auto"/>
        <w:right w:val="none" w:sz="0" w:space="0" w:color="auto"/>
      </w:divBdr>
    </w:div>
    <w:div w:id="910117878">
      <w:bodyDiv w:val="1"/>
      <w:marLeft w:val="0"/>
      <w:marRight w:val="0"/>
      <w:marTop w:val="0"/>
      <w:marBottom w:val="0"/>
      <w:divBdr>
        <w:top w:val="none" w:sz="0" w:space="0" w:color="auto"/>
        <w:left w:val="none" w:sz="0" w:space="0" w:color="auto"/>
        <w:bottom w:val="none" w:sz="0" w:space="0" w:color="auto"/>
        <w:right w:val="none" w:sz="0" w:space="0" w:color="auto"/>
      </w:divBdr>
    </w:div>
    <w:div w:id="977495726">
      <w:bodyDiv w:val="1"/>
      <w:marLeft w:val="0"/>
      <w:marRight w:val="0"/>
      <w:marTop w:val="0"/>
      <w:marBottom w:val="0"/>
      <w:divBdr>
        <w:top w:val="none" w:sz="0" w:space="0" w:color="auto"/>
        <w:left w:val="none" w:sz="0" w:space="0" w:color="auto"/>
        <w:bottom w:val="none" w:sz="0" w:space="0" w:color="auto"/>
        <w:right w:val="none" w:sz="0" w:space="0" w:color="auto"/>
      </w:divBdr>
      <w:divsChild>
        <w:div w:id="1850485334">
          <w:marLeft w:val="480"/>
          <w:marRight w:val="0"/>
          <w:marTop w:val="0"/>
          <w:marBottom w:val="0"/>
          <w:divBdr>
            <w:top w:val="none" w:sz="0" w:space="0" w:color="auto"/>
            <w:left w:val="none" w:sz="0" w:space="0" w:color="auto"/>
            <w:bottom w:val="none" w:sz="0" w:space="0" w:color="auto"/>
            <w:right w:val="none" w:sz="0" w:space="0" w:color="auto"/>
          </w:divBdr>
          <w:divsChild>
            <w:div w:id="1006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6927">
      <w:bodyDiv w:val="1"/>
      <w:marLeft w:val="0"/>
      <w:marRight w:val="0"/>
      <w:marTop w:val="0"/>
      <w:marBottom w:val="0"/>
      <w:divBdr>
        <w:top w:val="none" w:sz="0" w:space="0" w:color="auto"/>
        <w:left w:val="none" w:sz="0" w:space="0" w:color="auto"/>
        <w:bottom w:val="none" w:sz="0" w:space="0" w:color="auto"/>
        <w:right w:val="none" w:sz="0" w:space="0" w:color="auto"/>
      </w:divBdr>
    </w:div>
    <w:div w:id="1070999371">
      <w:bodyDiv w:val="1"/>
      <w:marLeft w:val="0"/>
      <w:marRight w:val="0"/>
      <w:marTop w:val="0"/>
      <w:marBottom w:val="0"/>
      <w:divBdr>
        <w:top w:val="none" w:sz="0" w:space="0" w:color="auto"/>
        <w:left w:val="none" w:sz="0" w:space="0" w:color="auto"/>
        <w:bottom w:val="none" w:sz="0" w:space="0" w:color="auto"/>
        <w:right w:val="none" w:sz="0" w:space="0" w:color="auto"/>
      </w:divBdr>
    </w:div>
    <w:div w:id="1120105685">
      <w:bodyDiv w:val="1"/>
      <w:marLeft w:val="0"/>
      <w:marRight w:val="0"/>
      <w:marTop w:val="0"/>
      <w:marBottom w:val="0"/>
      <w:divBdr>
        <w:top w:val="none" w:sz="0" w:space="0" w:color="auto"/>
        <w:left w:val="none" w:sz="0" w:space="0" w:color="auto"/>
        <w:bottom w:val="none" w:sz="0" w:space="0" w:color="auto"/>
        <w:right w:val="none" w:sz="0" w:space="0" w:color="auto"/>
      </w:divBdr>
      <w:divsChild>
        <w:div w:id="2102530748">
          <w:marLeft w:val="480"/>
          <w:marRight w:val="0"/>
          <w:marTop w:val="0"/>
          <w:marBottom w:val="0"/>
          <w:divBdr>
            <w:top w:val="none" w:sz="0" w:space="0" w:color="auto"/>
            <w:left w:val="none" w:sz="0" w:space="0" w:color="auto"/>
            <w:bottom w:val="none" w:sz="0" w:space="0" w:color="auto"/>
            <w:right w:val="none" w:sz="0" w:space="0" w:color="auto"/>
          </w:divBdr>
          <w:divsChild>
            <w:div w:id="11444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084">
      <w:bodyDiv w:val="1"/>
      <w:marLeft w:val="0"/>
      <w:marRight w:val="0"/>
      <w:marTop w:val="0"/>
      <w:marBottom w:val="0"/>
      <w:divBdr>
        <w:top w:val="none" w:sz="0" w:space="0" w:color="auto"/>
        <w:left w:val="none" w:sz="0" w:space="0" w:color="auto"/>
        <w:bottom w:val="none" w:sz="0" w:space="0" w:color="auto"/>
        <w:right w:val="none" w:sz="0" w:space="0" w:color="auto"/>
      </w:divBdr>
    </w:div>
    <w:div w:id="1192450386">
      <w:bodyDiv w:val="1"/>
      <w:marLeft w:val="0"/>
      <w:marRight w:val="0"/>
      <w:marTop w:val="0"/>
      <w:marBottom w:val="0"/>
      <w:divBdr>
        <w:top w:val="none" w:sz="0" w:space="0" w:color="auto"/>
        <w:left w:val="none" w:sz="0" w:space="0" w:color="auto"/>
        <w:bottom w:val="none" w:sz="0" w:space="0" w:color="auto"/>
        <w:right w:val="none" w:sz="0" w:space="0" w:color="auto"/>
      </w:divBdr>
    </w:div>
    <w:div w:id="1381898739">
      <w:bodyDiv w:val="1"/>
      <w:marLeft w:val="0"/>
      <w:marRight w:val="0"/>
      <w:marTop w:val="0"/>
      <w:marBottom w:val="0"/>
      <w:divBdr>
        <w:top w:val="none" w:sz="0" w:space="0" w:color="auto"/>
        <w:left w:val="none" w:sz="0" w:space="0" w:color="auto"/>
        <w:bottom w:val="none" w:sz="0" w:space="0" w:color="auto"/>
        <w:right w:val="none" w:sz="0" w:space="0" w:color="auto"/>
      </w:divBdr>
    </w:div>
    <w:div w:id="1389038650">
      <w:bodyDiv w:val="1"/>
      <w:marLeft w:val="0"/>
      <w:marRight w:val="0"/>
      <w:marTop w:val="0"/>
      <w:marBottom w:val="0"/>
      <w:divBdr>
        <w:top w:val="none" w:sz="0" w:space="0" w:color="auto"/>
        <w:left w:val="none" w:sz="0" w:space="0" w:color="auto"/>
        <w:bottom w:val="none" w:sz="0" w:space="0" w:color="auto"/>
        <w:right w:val="none" w:sz="0" w:space="0" w:color="auto"/>
      </w:divBdr>
    </w:div>
    <w:div w:id="1452629486">
      <w:bodyDiv w:val="1"/>
      <w:marLeft w:val="0"/>
      <w:marRight w:val="0"/>
      <w:marTop w:val="0"/>
      <w:marBottom w:val="0"/>
      <w:divBdr>
        <w:top w:val="none" w:sz="0" w:space="0" w:color="auto"/>
        <w:left w:val="none" w:sz="0" w:space="0" w:color="auto"/>
        <w:bottom w:val="none" w:sz="0" w:space="0" w:color="auto"/>
        <w:right w:val="none" w:sz="0" w:space="0" w:color="auto"/>
      </w:divBdr>
      <w:divsChild>
        <w:div w:id="1166282725">
          <w:marLeft w:val="480"/>
          <w:marRight w:val="0"/>
          <w:marTop w:val="0"/>
          <w:marBottom w:val="0"/>
          <w:divBdr>
            <w:top w:val="none" w:sz="0" w:space="0" w:color="auto"/>
            <w:left w:val="none" w:sz="0" w:space="0" w:color="auto"/>
            <w:bottom w:val="none" w:sz="0" w:space="0" w:color="auto"/>
            <w:right w:val="none" w:sz="0" w:space="0" w:color="auto"/>
          </w:divBdr>
          <w:divsChild>
            <w:div w:id="15630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59805">
      <w:bodyDiv w:val="1"/>
      <w:marLeft w:val="0"/>
      <w:marRight w:val="0"/>
      <w:marTop w:val="0"/>
      <w:marBottom w:val="0"/>
      <w:divBdr>
        <w:top w:val="none" w:sz="0" w:space="0" w:color="auto"/>
        <w:left w:val="none" w:sz="0" w:space="0" w:color="auto"/>
        <w:bottom w:val="none" w:sz="0" w:space="0" w:color="auto"/>
        <w:right w:val="none" w:sz="0" w:space="0" w:color="auto"/>
      </w:divBdr>
      <w:divsChild>
        <w:div w:id="2073195797">
          <w:marLeft w:val="480"/>
          <w:marRight w:val="0"/>
          <w:marTop w:val="0"/>
          <w:marBottom w:val="0"/>
          <w:divBdr>
            <w:top w:val="none" w:sz="0" w:space="0" w:color="auto"/>
            <w:left w:val="none" w:sz="0" w:space="0" w:color="auto"/>
            <w:bottom w:val="none" w:sz="0" w:space="0" w:color="auto"/>
            <w:right w:val="none" w:sz="0" w:space="0" w:color="auto"/>
          </w:divBdr>
          <w:divsChild>
            <w:div w:id="12810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2141">
      <w:bodyDiv w:val="1"/>
      <w:marLeft w:val="0"/>
      <w:marRight w:val="0"/>
      <w:marTop w:val="0"/>
      <w:marBottom w:val="0"/>
      <w:divBdr>
        <w:top w:val="none" w:sz="0" w:space="0" w:color="auto"/>
        <w:left w:val="none" w:sz="0" w:space="0" w:color="auto"/>
        <w:bottom w:val="none" w:sz="0" w:space="0" w:color="auto"/>
        <w:right w:val="none" w:sz="0" w:space="0" w:color="auto"/>
      </w:divBdr>
    </w:div>
    <w:div w:id="1608267318">
      <w:bodyDiv w:val="1"/>
      <w:marLeft w:val="0"/>
      <w:marRight w:val="0"/>
      <w:marTop w:val="0"/>
      <w:marBottom w:val="0"/>
      <w:divBdr>
        <w:top w:val="none" w:sz="0" w:space="0" w:color="auto"/>
        <w:left w:val="none" w:sz="0" w:space="0" w:color="auto"/>
        <w:bottom w:val="none" w:sz="0" w:space="0" w:color="auto"/>
        <w:right w:val="none" w:sz="0" w:space="0" w:color="auto"/>
      </w:divBdr>
    </w:div>
    <w:div w:id="1636790707">
      <w:bodyDiv w:val="1"/>
      <w:marLeft w:val="0"/>
      <w:marRight w:val="0"/>
      <w:marTop w:val="0"/>
      <w:marBottom w:val="0"/>
      <w:divBdr>
        <w:top w:val="none" w:sz="0" w:space="0" w:color="auto"/>
        <w:left w:val="none" w:sz="0" w:space="0" w:color="auto"/>
        <w:bottom w:val="none" w:sz="0" w:space="0" w:color="auto"/>
        <w:right w:val="none" w:sz="0" w:space="0" w:color="auto"/>
      </w:divBdr>
    </w:div>
    <w:div w:id="1671719243">
      <w:bodyDiv w:val="1"/>
      <w:marLeft w:val="0"/>
      <w:marRight w:val="0"/>
      <w:marTop w:val="0"/>
      <w:marBottom w:val="0"/>
      <w:divBdr>
        <w:top w:val="none" w:sz="0" w:space="0" w:color="auto"/>
        <w:left w:val="none" w:sz="0" w:space="0" w:color="auto"/>
        <w:bottom w:val="none" w:sz="0" w:space="0" w:color="auto"/>
        <w:right w:val="none" w:sz="0" w:space="0" w:color="auto"/>
      </w:divBdr>
    </w:div>
    <w:div w:id="1694067745">
      <w:bodyDiv w:val="1"/>
      <w:marLeft w:val="0"/>
      <w:marRight w:val="0"/>
      <w:marTop w:val="0"/>
      <w:marBottom w:val="0"/>
      <w:divBdr>
        <w:top w:val="none" w:sz="0" w:space="0" w:color="auto"/>
        <w:left w:val="none" w:sz="0" w:space="0" w:color="auto"/>
        <w:bottom w:val="none" w:sz="0" w:space="0" w:color="auto"/>
        <w:right w:val="none" w:sz="0" w:space="0" w:color="auto"/>
      </w:divBdr>
    </w:div>
    <w:div w:id="1745488215">
      <w:bodyDiv w:val="1"/>
      <w:marLeft w:val="0"/>
      <w:marRight w:val="0"/>
      <w:marTop w:val="0"/>
      <w:marBottom w:val="0"/>
      <w:divBdr>
        <w:top w:val="none" w:sz="0" w:space="0" w:color="auto"/>
        <w:left w:val="none" w:sz="0" w:space="0" w:color="auto"/>
        <w:bottom w:val="none" w:sz="0" w:space="0" w:color="auto"/>
        <w:right w:val="none" w:sz="0" w:space="0" w:color="auto"/>
      </w:divBdr>
    </w:div>
    <w:div w:id="1821919109">
      <w:bodyDiv w:val="1"/>
      <w:marLeft w:val="0"/>
      <w:marRight w:val="0"/>
      <w:marTop w:val="0"/>
      <w:marBottom w:val="0"/>
      <w:divBdr>
        <w:top w:val="none" w:sz="0" w:space="0" w:color="auto"/>
        <w:left w:val="none" w:sz="0" w:space="0" w:color="auto"/>
        <w:bottom w:val="none" w:sz="0" w:space="0" w:color="auto"/>
        <w:right w:val="none" w:sz="0" w:space="0" w:color="auto"/>
      </w:divBdr>
    </w:div>
    <w:div w:id="1973052300">
      <w:bodyDiv w:val="1"/>
      <w:marLeft w:val="0"/>
      <w:marRight w:val="0"/>
      <w:marTop w:val="0"/>
      <w:marBottom w:val="0"/>
      <w:divBdr>
        <w:top w:val="none" w:sz="0" w:space="0" w:color="auto"/>
        <w:left w:val="none" w:sz="0" w:space="0" w:color="auto"/>
        <w:bottom w:val="none" w:sz="0" w:space="0" w:color="auto"/>
        <w:right w:val="none" w:sz="0" w:space="0" w:color="auto"/>
      </w:divBdr>
    </w:div>
    <w:div w:id="2032100510">
      <w:bodyDiv w:val="1"/>
      <w:marLeft w:val="0"/>
      <w:marRight w:val="0"/>
      <w:marTop w:val="0"/>
      <w:marBottom w:val="0"/>
      <w:divBdr>
        <w:top w:val="none" w:sz="0" w:space="0" w:color="auto"/>
        <w:left w:val="none" w:sz="0" w:space="0" w:color="auto"/>
        <w:bottom w:val="none" w:sz="0" w:space="0" w:color="auto"/>
        <w:right w:val="none" w:sz="0" w:space="0" w:color="auto"/>
      </w:divBdr>
    </w:div>
    <w:div w:id="2118981366">
      <w:bodyDiv w:val="1"/>
      <w:marLeft w:val="0"/>
      <w:marRight w:val="0"/>
      <w:marTop w:val="0"/>
      <w:marBottom w:val="0"/>
      <w:divBdr>
        <w:top w:val="none" w:sz="0" w:space="0" w:color="auto"/>
        <w:left w:val="none" w:sz="0" w:space="0" w:color="auto"/>
        <w:bottom w:val="none" w:sz="0" w:space="0" w:color="auto"/>
        <w:right w:val="none" w:sz="0" w:space="0" w:color="auto"/>
      </w:divBdr>
      <w:divsChild>
        <w:div w:id="270087929">
          <w:marLeft w:val="480"/>
          <w:marRight w:val="0"/>
          <w:marTop w:val="0"/>
          <w:marBottom w:val="0"/>
          <w:divBdr>
            <w:top w:val="none" w:sz="0" w:space="0" w:color="auto"/>
            <w:left w:val="none" w:sz="0" w:space="0" w:color="auto"/>
            <w:bottom w:val="none" w:sz="0" w:space="0" w:color="auto"/>
            <w:right w:val="none" w:sz="0" w:space="0" w:color="auto"/>
          </w:divBdr>
          <w:divsChild>
            <w:div w:id="9077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143">
      <w:bodyDiv w:val="1"/>
      <w:marLeft w:val="0"/>
      <w:marRight w:val="0"/>
      <w:marTop w:val="0"/>
      <w:marBottom w:val="0"/>
      <w:divBdr>
        <w:top w:val="none" w:sz="0" w:space="0" w:color="auto"/>
        <w:left w:val="none" w:sz="0" w:space="0" w:color="auto"/>
        <w:bottom w:val="none" w:sz="0" w:space="0" w:color="auto"/>
        <w:right w:val="none" w:sz="0" w:space="0" w:color="auto"/>
      </w:divBdr>
    </w:div>
    <w:div w:id="21256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A021-A3CA-429C-8A84-84E4FED3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5552</Words>
  <Characters>31652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Entwistle, Charlotte</dc:creator>
  <cp:keywords/>
  <dc:description/>
  <cp:lastModifiedBy>Entwistle, Charlotte</cp:lastModifiedBy>
  <cp:revision>96</cp:revision>
  <dcterms:created xsi:type="dcterms:W3CDTF">2023-02-14T11:38:00Z</dcterms:created>
  <dcterms:modified xsi:type="dcterms:W3CDTF">2023-03-02T06:44:00Z</dcterms:modified>
</cp:coreProperties>
</file>