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CAAD" w14:textId="07D8304C" w:rsidR="008A6AC4" w:rsidRPr="000F50FC" w:rsidRDefault="008A6AC4" w:rsidP="004A04CE">
      <w:pPr>
        <w:pStyle w:val="recto"/>
        <w:rPr>
          <w:lang w:val="en-GB"/>
          <w:rPrChange w:id="3" w:author="QA" w:date="2022-11-09T15:47:00Z">
            <w:rPr/>
          </w:rPrChange>
        </w:rPr>
      </w:pPr>
      <w:r w:rsidRPr="000F50FC">
        <w:rPr>
          <w:lang w:val="en-GB"/>
          <w:rPrChange w:id="4" w:author="QA" w:date="2022-11-09T15:47:00Z">
            <w:rPr/>
          </w:rPrChange>
        </w:rPr>
        <w:t>[part title recto]</w:t>
      </w:r>
    </w:p>
    <w:p w14:paraId="09534563" w14:textId="77777777" w:rsidR="008A6AC4" w:rsidRPr="000F50FC" w:rsidRDefault="008A6AC4" w:rsidP="009544F1">
      <w:pPr>
        <w:pStyle w:val="PN"/>
        <w:rPr>
          <w:lang w:val="en-GB"/>
          <w:rPrChange w:id="5" w:author="QA" w:date="2022-11-09T15:47:00Z">
            <w:rPr/>
          </w:rPrChange>
        </w:rPr>
      </w:pPr>
      <w:r w:rsidRPr="000F50FC">
        <w:rPr>
          <w:b/>
          <w:lang w:val="en-GB"/>
          <w:rPrChange w:id="6" w:author="QA" w:date="2022-11-09T15:47:00Z">
            <w:rPr>
              <w:b/>
            </w:rPr>
          </w:rPrChange>
        </w:rPr>
        <w:t xml:space="preserve">PART </w:t>
      </w:r>
      <w:commentRangeStart w:id="7"/>
      <w:r w:rsidRPr="000F50FC">
        <w:rPr>
          <w:b/>
          <w:lang w:val="en-GB"/>
          <w:rPrChange w:id="8" w:author="QA" w:date="2022-11-09T15:47:00Z">
            <w:rPr>
              <w:b/>
            </w:rPr>
          </w:rPrChange>
        </w:rPr>
        <w:t>FOUR</w:t>
      </w:r>
      <w:commentRangeEnd w:id="7"/>
      <w:r w:rsidR="004C3C69">
        <w:rPr>
          <w:rStyle w:val="CommentReference"/>
          <w:rFonts w:asciiTheme="minorHAnsi" w:eastAsiaTheme="minorHAnsi" w:hAnsiTheme="minorHAnsi" w:cstheme="minorBidi"/>
          <w:lang w:val="en-US" w:eastAsia="en-US"/>
        </w:rPr>
        <w:commentReference w:id="7"/>
      </w:r>
    </w:p>
    <w:p w14:paraId="5A99A814" w14:textId="77777777" w:rsidR="008A6AC4" w:rsidRPr="000F50FC" w:rsidRDefault="008A6AC4" w:rsidP="009544F1">
      <w:pPr>
        <w:pStyle w:val="PT"/>
        <w:rPr>
          <w:lang w:val="en-GB"/>
          <w:rPrChange w:id="9" w:author="QA" w:date="2022-11-09T15:47:00Z">
            <w:rPr/>
          </w:rPrChange>
        </w:rPr>
      </w:pPr>
      <w:r w:rsidRPr="000F50FC">
        <w:rPr>
          <w:b/>
          <w:lang w:val="en-GB"/>
          <w:rPrChange w:id="10" w:author="QA" w:date="2022-11-09T15:47:00Z">
            <w:rPr>
              <w:b/>
            </w:rPr>
          </w:rPrChange>
        </w:rPr>
        <w:t>WELLBEING, SELFHOOD, AND ROLES</w:t>
      </w:r>
    </w:p>
    <w:p w14:paraId="0EF2A2AB" w14:textId="77777777" w:rsidR="00FE1FB8" w:rsidRPr="000F50FC" w:rsidRDefault="00FE1FB8" w:rsidP="00FE1FB8">
      <w:pPr>
        <w:pStyle w:val="P"/>
        <w:rPr>
          <w:szCs w:val="24"/>
          <w:lang w:val="en-GB"/>
          <w:rPrChange w:id="11" w:author="QA" w:date="2022-11-09T15:47:00Z">
            <w:rPr>
              <w:szCs w:val="24"/>
            </w:rPr>
          </w:rPrChange>
        </w:rPr>
      </w:pPr>
      <w:r w:rsidRPr="000F50FC">
        <w:rPr>
          <w:lang w:val="en-GB"/>
          <w:rPrChange w:id="12" w:author="QA" w:date="2022-11-09T15:47:00Z">
            <w:rPr/>
          </w:rPrChange>
        </w:rPr>
        <w:br w:type="page"/>
      </w:r>
    </w:p>
    <w:p w14:paraId="34D284B3" w14:textId="7E1F39A0" w:rsidR="008A6AC4" w:rsidRPr="000F50FC" w:rsidRDefault="008A6AC4" w:rsidP="00734000">
      <w:pPr>
        <w:pStyle w:val="ABSHead"/>
        <w:rPr>
          <w:lang w:val="en-GB"/>
          <w:rPrChange w:id="13" w:author="QA" w:date="2022-11-09T15:47:00Z">
            <w:rPr/>
          </w:rPrChange>
        </w:rPr>
      </w:pPr>
      <w:r w:rsidRPr="000F50FC">
        <w:rPr>
          <w:lang w:val="en-GB"/>
          <w:rPrChange w:id="14" w:author="QA" w:date="2022-11-09T15:47:00Z">
            <w:rPr/>
          </w:rPrChange>
        </w:rPr>
        <w:lastRenderedPageBreak/>
        <w:t>Abstract</w:t>
      </w:r>
    </w:p>
    <w:p w14:paraId="0B398CB7" w14:textId="77777777" w:rsidR="008A6AC4" w:rsidRPr="000F50FC" w:rsidRDefault="008A6AC4" w:rsidP="00734000">
      <w:pPr>
        <w:pStyle w:val="ABSC"/>
        <w:rPr>
          <w:lang w:val="en-GB"/>
          <w:rPrChange w:id="15" w:author="QA" w:date="2022-11-09T15:47:00Z">
            <w:rPr/>
          </w:rPrChange>
        </w:rPr>
      </w:pPr>
      <w:r w:rsidRPr="000F50FC">
        <w:rPr>
          <w:lang w:val="en-GB"/>
          <w:rPrChange w:id="16" w:author="QA" w:date="2022-11-09T15:47:00Z">
            <w:rPr/>
          </w:rPrChange>
        </w:rPr>
        <w:t>What is the relation between roles and the human good? Between our construction, maintenance, and enaction of institutions, and the life which goes well for the person whose life it is? This chapter reads selected martial autobiographies to explore three relations and what they mean for the nature of the good:</w:t>
      </w:r>
    </w:p>
    <w:p w14:paraId="39D7F91C" w14:textId="77777777" w:rsidR="008A6AC4" w:rsidRPr="000F50FC" w:rsidRDefault="008A6AC4" w:rsidP="00734000">
      <w:pPr>
        <w:pStyle w:val="ABSC"/>
        <w:numPr>
          <w:ilvl w:val="0"/>
          <w:numId w:val="41"/>
        </w:numPr>
        <w:rPr>
          <w:lang w:val="en-GB"/>
          <w:rPrChange w:id="17" w:author="QA" w:date="2022-11-09T15:47:00Z">
            <w:rPr/>
          </w:rPrChange>
        </w:rPr>
      </w:pPr>
      <w:r w:rsidRPr="000F50FC">
        <w:rPr>
          <w:i/>
          <w:iCs/>
          <w:lang w:val="en-GB"/>
          <w:rPrChange w:id="18" w:author="QA" w:date="2022-11-09T15:47:00Z">
            <w:rPr>
              <w:i/>
              <w:iCs/>
            </w:rPr>
          </w:rPrChange>
        </w:rPr>
        <w:t>Tools for self-shaping</w:t>
      </w:r>
      <w:r w:rsidRPr="000F50FC">
        <w:rPr>
          <w:lang w:val="en-GB"/>
          <w:rPrChange w:id="19" w:author="QA" w:date="2022-11-09T15:47:00Z">
            <w:rPr/>
          </w:rPrChange>
        </w:rPr>
        <w:t xml:space="preserve">: roles are social technology for shaping </w:t>
      </w:r>
      <w:proofErr w:type="gramStart"/>
      <w:r w:rsidRPr="000F50FC">
        <w:rPr>
          <w:lang w:val="en-GB"/>
          <w:rPrChange w:id="20" w:author="QA" w:date="2022-11-09T15:47:00Z">
            <w:rPr/>
          </w:rPrChange>
        </w:rPr>
        <w:t>ourselves</w:t>
      </w:r>
      <w:proofErr w:type="gramEnd"/>
      <w:r w:rsidRPr="000F50FC">
        <w:rPr>
          <w:lang w:val="en-GB"/>
          <w:rPrChange w:id="21" w:author="QA" w:date="2022-11-09T15:47:00Z">
            <w:rPr/>
          </w:rPrChange>
        </w:rPr>
        <w:t xml:space="preserve"> towards good understood as fulfil</w:t>
      </w:r>
      <w:del w:id="22" w:author="Edwin Pritchard" w:date="2022-10-29T08:37:00Z">
        <w:r w:rsidRPr="000F50FC" w:rsidDel="00F059EA">
          <w:rPr>
            <w:lang w:val="en-GB"/>
            <w:rPrChange w:id="23" w:author="QA" w:date="2022-11-09T15:47:00Z">
              <w:rPr/>
            </w:rPrChange>
          </w:rPr>
          <w:delText>l</w:delText>
        </w:r>
      </w:del>
      <w:r w:rsidRPr="000F50FC">
        <w:rPr>
          <w:lang w:val="en-GB"/>
          <w:rPrChange w:id="24" w:author="QA" w:date="2022-11-09T15:47:00Z">
            <w:rPr/>
          </w:rPrChange>
        </w:rPr>
        <w:t>ment of desires which are independent of those roles.</w:t>
      </w:r>
    </w:p>
    <w:p w14:paraId="2D7C7C97" w14:textId="77777777" w:rsidR="008A6AC4" w:rsidRPr="000F50FC" w:rsidRDefault="008A6AC4" w:rsidP="00734000">
      <w:pPr>
        <w:pStyle w:val="ABSC"/>
        <w:numPr>
          <w:ilvl w:val="0"/>
          <w:numId w:val="41"/>
        </w:numPr>
        <w:rPr>
          <w:lang w:val="en-GB"/>
          <w:rPrChange w:id="25" w:author="QA" w:date="2022-11-09T15:47:00Z">
            <w:rPr/>
          </w:rPrChange>
        </w:rPr>
      </w:pPr>
      <w:r w:rsidRPr="000F50FC">
        <w:rPr>
          <w:i/>
          <w:iCs/>
          <w:lang w:val="en-GB"/>
          <w:rPrChange w:id="26" w:author="QA" w:date="2022-11-09T15:47:00Z">
            <w:rPr>
              <w:i/>
              <w:iCs/>
            </w:rPr>
          </w:rPrChange>
        </w:rPr>
        <w:t>Good-making practices</w:t>
      </w:r>
      <w:r w:rsidRPr="000F50FC">
        <w:rPr>
          <w:lang w:val="en-GB"/>
          <w:rPrChange w:id="27" w:author="QA" w:date="2022-11-09T15:47:00Z">
            <w:rPr/>
          </w:rPrChange>
        </w:rPr>
        <w:t>: roles are parts of good-making practices which transform individuals by creating goods and initiating individuals into them.</w:t>
      </w:r>
    </w:p>
    <w:p w14:paraId="1BC48965" w14:textId="3A3BD752" w:rsidR="008A6AC4" w:rsidRPr="000F50FC" w:rsidRDefault="008A6AC4" w:rsidP="00734000">
      <w:pPr>
        <w:pStyle w:val="ABSC"/>
        <w:numPr>
          <w:ilvl w:val="0"/>
          <w:numId w:val="41"/>
        </w:numPr>
        <w:rPr>
          <w:lang w:val="en-GB"/>
          <w:rPrChange w:id="28" w:author="QA" w:date="2022-11-09T15:47:00Z">
            <w:rPr/>
          </w:rPrChange>
        </w:rPr>
      </w:pPr>
      <w:r w:rsidRPr="000F50FC">
        <w:rPr>
          <w:i/>
          <w:iCs/>
          <w:lang w:val="en-GB"/>
          <w:rPrChange w:id="29" w:author="QA" w:date="2022-11-09T15:47:00Z">
            <w:rPr>
              <w:i/>
              <w:iCs/>
            </w:rPr>
          </w:rPrChange>
        </w:rPr>
        <w:t>Self-discovery</w:t>
      </w:r>
      <w:r w:rsidRPr="000F50FC">
        <w:rPr>
          <w:lang w:val="en-GB"/>
          <w:rPrChange w:id="30" w:author="QA" w:date="2022-11-09T15:47:00Z">
            <w:rPr/>
          </w:rPrChange>
        </w:rPr>
        <w:t xml:space="preserve">: roles are a method for gaining self-knowledge. They help each of us discover her unchosen, seedlike, initially opaque self, and thereby discover her </w:t>
      </w:r>
      <w:proofErr w:type="gramStart"/>
      <w:r w:rsidRPr="000F50FC">
        <w:rPr>
          <w:lang w:val="en-GB"/>
          <w:rPrChange w:id="31" w:author="QA" w:date="2022-11-09T15:47:00Z">
            <w:rPr/>
          </w:rPrChange>
        </w:rPr>
        <w:t>particular good</w:t>
      </w:r>
      <w:proofErr w:type="gramEnd"/>
      <w:r w:rsidRPr="000F50FC">
        <w:rPr>
          <w:lang w:val="en-GB"/>
          <w:rPrChange w:id="32" w:author="QA" w:date="2022-11-09T15:47:00Z">
            <w:rPr/>
          </w:rPrChange>
        </w:rPr>
        <w:t>, which is that self</w:t>
      </w:r>
      <w:r w:rsidR="006E54DA" w:rsidRPr="000F50FC">
        <w:rPr>
          <w:lang w:val="en-GB"/>
          <w:rPrChange w:id="33" w:author="QA" w:date="2022-11-09T15:47:00Z">
            <w:rPr/>
          </w:rPrChange>
        </w:rPr>
        <w:t>’</w:t>
      </w:r>
      <w:r w:rsidRPr="000F50FC">
        <w:rPr>
          <w:lang w:val="en-GB"/>
          <w:rPrChange w:id="34" w:author="QA" w:date="2022-11-09T15:47:00Z">
            <w:rPr/>
          </w:rPrChange>
        </w:rPr>
        <w:t>s realization.</w:t>
      </w:r>
    </w:p>
    <w:p w14:paraId="5DD7A7AE" w14:textId="2F02DCA3" w:rsidR="008A6AC4" w:rsidRPr="000F50FC" w:rsidRDefault="008A6AC4" w:rsidP="00734000">
      <w:pPr>
        <w:pStyle w:val="ABSC"/>
        <w:rPr>
          <w:lang w:val="en-GB"/>
          <w:rPrChange w:id="35" w:author="QA" w:date="2022-11-09T15:47:00Z">
            <w:rPr/>
          </w:rPrChange>
        </w:rPr>
      </w:pPr>
      <w:r w:rsidRPr="000F50FC">
        <w:rPr>
          <w:lang w:val="en-GB"/>
          <w:rPrChange w:id="36" w:author="QA" w:date="2022-11-09T15:47:00Z">
            <w:rPr/>
          </w:rPrChange>
        </w:rPr>
        <w:t>The chapter concludes that some roles</w:t>
      </w:r>
      <w:r w:rsidR="006E54DA" w:rsidRPr="000F50FC">
        <w:rPr>
          <w:lang w:val="en-GB"/>
          <w:rPrChange w:id="37" w:author="QA" w:date="2022-11-09T15:47:00Z">
            <w:rPr/>
          </w:rPrChange>
        </w:rPr>
        <w:t>’</w:t>
      </w:r>
      <w:r w:rsidRPr="000F50FC">
        <w:rPr>
          <w:lang w:val="en-GB"/>
          <w:rPrChange w:id="38" w:author="QA" w:date="2022-11-09T15:47:00Z">
            <w:rPr/>
          </w:rPrChange>
        </w:rPr>
        <w:t xml:space="preserve"> relation to the good is that they test and reveal the self and therefore its good.</w:t>
      </w:r>
    </w:p>
    <w:p w14:paraId="35489CB2" w14:textId="77777777" w:rsidR="008A6AC4" w:rsidRPr="000F50FC" w:rsidRDefault="008A6AC4" w:rsidP="00734000">
      <w:pPr>
        <w:pStyle w:val="KWHead"/>
        <w:rPr>
          <w:lang w:val="en-GB"/>
          <w:rPrChange w:id="39" w:author="QA" w:date="2022-11-09T15:47:00Z">
            <w:rPr/>
          </w:rPrChange>
        </w:rPr>
      </w:pPr>
      <w:r w:rsidRPr="000F50FC">
        <w:rPr>
          <w:lang w:val="en-GB"/>
          <w:rPrChange w:id="40" w:author="QA" w:date="2022-11-09T15:47:00Z">
            <w:rPr/>
          </w:rPrChange>
        </w:rPr>
        <w:t>Keywords</w:t>
      </w:r>
    </w:p>
    <w:p w14:paraId="3DB03460" w14:textId="7773EC97" w:rsidR="008A6AC4" w:rsidRPr="000F50FC" w:rsidRDefault="007A035C" w:rsidP="00734000">
      <w:pPr>
        <w:pStyle w:val="KWC"/>
        <w:rPr>
          <w:lang w:val="en-GB"/>
          <w:rPrChange w:id="41" w:author="QA" w:date="2022-11-09T15:47:00Z">
            <w:rPr/>
          </w:rPrChange>
        </w:rPr>
      </w:pPr>
      <w:ins w:id="42" w:author="Jackie Pritchard" w:date="2022-10-20T12:13:00Z">
        <w:r w:rsidRPr="000F50FC">
          <w:rPr>
            <w:lang w:val="en-GB"/>
            <w:rPrChange w:id="43" w:author="QA" w:date="2022-11-09T15:47:00Z">
              <w:rPr/>
            </w:rPrChange>
          </w:rPr>
          <w:t>e</w:t>
        </w:r>
      </w:ins>
      <w:del w:id="44" w:author="Jackie Pritchard" w:date="2022-10-20T12:12:00Z">
        <w:r w:rsidR="008A6AC4" w:rsidRPr="000F50FC" w:rsidDel="007A035C">
          <w:rPr>
            <w:lang w:val="en-GB"/>
            <w:rPrChange w:id="45" w:author="QA" w:date="2022-11-09T15:47:00Z">
              <w:rPr/>
            </w:rPrChange>
          </w:rPr>
          <w:delText>E</w:delText>
        </w:r>
      </w:del>
      <w:r w:rsidR="008A6AC4" w:rsidRPr="000F50FC">
        <w:rPr>
          <w:lang w:val="en-GB"/>
          <w:rPrChange w:id="46" w:author="QA" w:date="2022-11-09T15:47:00Z">
            <w:rPr/>
          </w:rPrChange>
        </w:rPr>
        <w:t>thics, roles, practices, the human good, social technology, self-discovery, self-realization, martial autobiography</w:t>
      </w:r>
    </w:p>
    <w:p w14:paraId="6507120B" w14:textId="77777777" w:rsidR="00FE1FB8" w:rsidRPr="000F50FC" w:rsidRDefault="00FE1FB8" w:rsidP="00FE1FB8">
      <w:pPr>
        <w:pStyle w:val="P"/>
        <w:rPr>
          <w:sz w:val="36"/>
          <w:lang w:val="en-GB" w:eastAsia="x-none"/>
          <w:rPrChange w:id="47" w:author="QA" w:date="2022-11-09T15:47:00Z">
            <w:rPr>
              <w:sz w:val="36"/>
              <w:lang w:val="x-none" w:eastAsia="x-none"/>
            </w:rPr>
          </w:rPrChange>
        </w:rPr>
      </w:pPr>
      <w:r w:rsidRPr="000F50FC">
        <w:rPr>
          <w:lang w:val="en-GB"/>
          <w:rPrChange w:id="48" w:author="QA" w:date="2022-11-09T15:47:00Z">
            <w:rPr/>
          </w:rPrChange>
        </w:rPr>
        <w:br w:type="page"/>
      </w:r>
    </w:p>
    <w:p w14:paraId="5294C86D" w14:textId="30137B21" w:rsidR="008A6AC4" w:rsidRPr="000F50FC" w:rsidRDefault="007A035C" w:rsidP="007A035C">
      <w:pPr>
        <w:pStyle w:val="CN"/>
        <w:rPr>
          <w:lang w:val="en-GB"/>
          <w:rPrChange w:id="49" w:author="QA" w:date="2022-11-09T15:47:00Z">
            <w:rPr/>
          </w:rPrChange>
        </w:rPr>
      </w:pPr>
      <w:ins w:id="50" w:author="Jackie Pritchard" w:date="2022-10-20T12:13:00Z">
        <w:r w:rsidRPr="000F50FC">
          <w:rPr>
            <w:lang w:val="en-GB"/>
            <w:rPrChange w:id="51" w:author="QA" w:date="2022-11-09T15:47:00Z">
              <w:rPr>
                <w:lang w:val="en-US"/>
              </w:rPr>
            </w:rPrChange>
          </w:rPr>
          <w:lastRenderedPageBreak/>
          <w:t>&lt;recto&gt;</w:t>
        </w:r>
      </w:ins>
      <w:r w:rsidR="008A6AC4" w:rsidRPr="000F50FC">
        <w:rPr>
          <w:lang w:val="en-GB"/>
          <w:rPrChange w:id="52" w:author="QA" w:date="2022-11-09T15:47:00Z">
            <w:rPr/>
          </w:rPrChange>
        </w:rPr>
        <w:t>13</w:t>
      </w:r>
    </w:p>
    <w:p w14:paraId="30D9D531" w14:textId="77777777" w:rsidR="008A6AC4" w:rsidRPr="000F50FC" w:rsidRDefault="008A6AC4" w:rsidP="00552AE5">
      <w:pPr>
        <w:pStyle w:val="CT"/>
        <w:rPr>
          <w:lang w:val="en-GB"/>
          <w:rPrChange w:id="53" w:author="QA" w:date="2022-11-09T15:47:00Z">
            <w:rPr/>
          </w:rPrChange>
        </w:rPr>
      </w:pPr>
      <w:r w:rsidRPr="000F50FC">
        <w:rPr>
          <w:b/>
          <w:lang w:val="en-GB"/>
          <w:rPrChange w:id="54" w:author="QA" w:date="2022-11-09T15:47:00Z">
            <w:rPr>
              <w:b/>
            </w:rPr>
          </w:rPrChange>
        </w:rPr>
        <w:t>Three Relations Between Roles and the Good</w:t>
      </w:r>
    </w:p>
    <w:p w14:paraId="2FD4793E" w14:textId="1BD71383" w:rsidR="008A6AC4" w:rsidRPr="000F50FC" w:rsidRDefault="008A6AC4" w:rsidP="00552AE5">
      <w:pPr>
        <w:pStyle w:val="CA"/>
        <w:rPr>
          <w:lang w:val="en-GB" w:eastAsia="ja-JP"/>
          <w:rPrChange w:id="55" w:author="QA" w:date="2022-11-09T15:47:00Z">
            <w:rPr>
              <w:lang w:eastAsia="ja-JP"/>
            </w:rPr>
          </w:rPrChange>
        </w:rPr>
      </w:pPr>
      <w:r w:rsidRPr="000F50FC">
        <w:rPr>
          <w:i/>
          <w:lang w:val="en-GB" w:eastAsia="ja-JP"/>
          <w:rPrChange w:id="56" w:author="QA" w:date="2022-11-09T15:47:00Z">
            <w:rPr>
              <w:i/>
              <w:lang w:eastAsia="ja-JP"/>
            </w:rPr>
          </w:rPrChange>
        </w:rPr>
        <w:t>Samuel Clark</w:t>
      </w:r>
    </w:p>
    <w:p w14:paraId="691C8AB4" w14:textId="77777777" w:rsidR="008A6AC4" w:rsidRPr="000F50FC" w:rsidRDefault="008A6AC4" w:rsidP="00552AE5">
      <w:pPr>
        <w:pStyle w:val="H1"/>
        <w:rPr>
          <w:bCs/>
          <w:lang w:val="en-GB"/>
          <w:rPrChange w:id="57" w:author="QA" w:date="2022-11-09T15:47:00Z">
            <w:rPr>
              <w:bCs/>
            </w:rPr>
          </w:rPrChange>
        </w:rPr>
      </w:pPr>
      <w:r w:rsidRPr="000F50FC">
        <w:rPr>
          <w:b/>
          <w:lang w:val="en-GB"/>
          <w:rPrChange w:id="58" w:author="QA" w:date="2022-11-09T15:47:00Z">
            <w:rPr>
              <w:b/>
            </w:rPr>
          </w:rPrChange>
        </w:rPr>
        <w:t>1. My Interests, Plan, and Method</w:t>
      </w:r>
    </w:p>
    <w:p w14:paraId="07020412" w14:textId="14667FC9" w:rsidR="008A6AC4" w:rsidRPr="000F50FC" w:rsidRDefault="008A6AC4" w:rsidP="00552AE5">
      <w:pPr>
        <w:pStyle w:val="P"/>
        <w:rPr>
          <w:lang w:val="en-GB" w:eastAsia="ja-JP"/>
          <w:rPrChange w:id="59" w:author="QA" w:date="2022-11-09T15:47:00Z">
            <w:rPr>
              <w:lang w:eastAsia="ja-JP"/>
            </w:rPr>
          </w:rPrChange>
        </w:rPr>
      </w:pPr>
      <w:r w:rsidRPr="000F50FC">
        <w:rPr>
          <w:lang w:val="en-GB" w:eastAsia="ja-JP"/>
          <w:rPrChange w:id="60" w:author="QA" w:date="2022-11-09T15:47:00Z">
            <w:rPr>
              <w:lang w:eastAsia="ja-JP"/>
            </w:rPr>
          </w:rPrChange>
        </w:rPr>
        <w:t>I</w:t>
      </w:r>
      <w:r w:rsidR="006E54DA" w:rsidRPr="000F50FC">
        <w:rPr>
          <w:lang w:val="en-GB" w:eastAsia="ja-JP"/>
          <w:rPrChange w:id="61" w:author="QA" w:date="2022-11-09T15:47:00Z">
            <w:rPr>
              <w:lang w:eastAsia="ja-JP"/>
            </w:rPr>
          </w:rPrChange>
        </w:rPr>
        <w:t>’</w:t>
      </w:r>
      <w:r w:rsidRPr="000F50FC">
        <w:rPr>
          <w:lang w:val="en-GB" w:eastAsia="ja-JP"/>
          <w:rPrChange w:id="62" w:author="QA" w:date="2022-11-09T15:47:00Z">
            <w:rPr>
              <w:lang w:eastAsia="ja-JP"/>
            </w:rPr>
          </w:rPrChange>
        </w:rPr>
        <w:t>ll begin with where I am coming from, by comparison with Michael Hardimon</w:t>
      </w:r>
      <w:r w:rsidR="006E54DA" w:rsidRPr="000F50FC">
        <w:rPr>
          <w:lang w:val="en-GB" w:eastAsia="ja-JP"/>
          <w:rPrChange w:id="63" w:author="QA" w:date="2022-11-09T15:47:00Z">
            <w:rPr>
              <w:lang w:eastAsia="ja-JP"/>
            </w:rPr>
          </w:rPrChange>
        </w:rPr>
        <w:t>’</w:t>
      </w:r>
      <w:r w:rsidRPr="000F50FC">
        <w:rPr>
          <w:lang w:val="en-GB" w:eastAsia="ja-JP"/>
          <w:rPrChange w:id="64" w:author="QA" w:date="2022-11-09T15:47:00Z">
            <w:rPr>
              <w:lang w:eastAsia="ja-JP"/>
            </w:rPr>
          </w:rPrChange>
        </w:rPr>
        <w:t>s title for his classic paper ‘Role Obligations’ (</w:t>
      </w:r>
      <w:r w:rsidRPr="000F50FC">
        <w:rPr>
          <w:color w:val="FF6600"/>
          <w:shd w:val="clear" w:color="auto" w:fill="F2F2F2"/>
          <w:lang w:val="en-GB" w:eastAsia="ja-JP"/>
          <w:rPrChange w:id="65" w:author="QA" w:date="2022-11-09T15:47:00Z">
            <w:rPr>
              <w:color w:val="FF6600"/>
              <w:shd w:val="clear" w:color="auto" w:fill="F2F2F2"/>
              <w:lang w:eastAsia="ja-JP"/>
            </w:rPr>
          </w:rPrChange>
        </w:rPr>
        <w:t>Hardimon</w:t>
      </w:r>
      <w:r w:rsidRPr="000F50FC">
        <w:rPr>
          <w:shd w:val="clear" w:color="auto" w:fill="F2F2F2"/>
          <w:lang w:val="en-GB" w:eastAsia="ja-JP"/>
          <w:rPrChange w:id="66" w:author="QA" w:date="2022-11-09T15:47:00Z">
            <w:rPr>
              <w:shd w:val="clear" w:color="auto" w:fill="F2F2F2"/>
              <w:lang w:eastAsia="ja-JP"/>
            </w:rPr>
          </w:rPrChange>
        </w:rPr>
        <w:t xml:space="preserve"> </w:t>
      </w:r>
      <w:r w:rsidRPr="000F50FC">
        <w:rPr>
          <w:lang w:val="en-GB"/>
          <w:rPrChange w:id="67" w:author="QA" w:date="2022-11-09T15:47:00Z">
            <w:rPr/>
          </w:rPrChange>
        </w:rPr>
        <w:fldChar w:fldCharType="begin"/>
      </w:r>
      <w:r w:rsidRPr="000F50FC">
        <w:rPr>
          <w:lang w:val="en-GB"/>
          <w:rPrChange w:id="68" w:author="QA" w:date="2022-11-09T15:47:00Z">
            <w:rPr/>
          </w:rPrChange>
        </w:rPr>
        <w:instrText>HYPERLINK \l "B11"</w:instrText>
      </w:r>
      <w:r w:rsidRPr="000F50FC">
        <w:rPr>
          <w:lang w:val="en-GB"/>
          <w:rPrChange w:id="69" w:author="QA" w:date="2022-11-09T15:47:00Z">
            <w:rPr>
              <w:rStyle w:val="Hyperlink"/>
              <w:u w:val="none"/>
              <w:shd w:val="clear" w:color="auto" w:fill="F2F2F2"/>
              <w:lang w:eastAsia="ja-JP"/>
            </w:rPr>
          </w:rPrChange>
        </w:rPr>
        <w:fldChar w:fldCharType="separate"/>
      </w:r>
      <w:r w:rsidRPr="000F50FC">
        <w:rPr>
          <w:rStyle w:val="Hyperlink"/>
          <w:u w:val="none"/>
          <w:shd w:val="clear" w:color="auto" w:fill="F2F2F2"/>
          <w:lang w:val="en-GB" w:eastAsia="ja-JP"/>
          <w:rPrChange w:id="70" w:author="QA" w:date="2022-11-09T15:47:00Z">
            <w:rPr>
              <w:rStyle w:val="Hyperlink"/>
              <w:u w:val="none"/>
              <w:shd w:val="clear" w:color="auto" w:fill="F2F2F2"/>
              <w:lang w:eastAsia="ja-JP"/>
            </w:rPr>
          </w:rPrChange>
        </w:rPr>
        <w:t>1994</w:t>
      </w:r>
      <w:r w:rsidRPr="000F50FC">
        <w:rPr>
          <w:rStyle w:val="Hyperlink"/>
          <w:u w:val="none"/>
          <w:shd w:val="clear" w:color="auto" w:fill="F2F2F2"/>
          <w:lang w:val="en-GB" w:eastAsia="ja-JP"/>
          <w:rPrChange w:id="71" w:author="QA" w:date="2022-11-09T15:47:00Z">
            <w:rPr>
              <w:rStyle w:val="Hyperlink"/>
              <w:u w:val="none"/>
              <w:shd w:val="clear" w:color="auto" w:fill="F2F2F2"/>
              <w:lang w:eastAsia="ja-JP"/>
            </w:rPr>
          </w:rPrChange>
        </w:rPr>
        <w:fldChar w:fldCharType="end"/>
      </w:r>
      <w:r w:rsidRPr="000F50FC">
        <w:rPr>
          <w:lang w:val="en-GB" w:eastAsia="ja-JP"/>
          <w:rPrChange w:id="72" w:author="QA" w:date="2022-11-09T15:47:00Z">
            <w:rPr>
              <w:lang w:eastAsia="ja-JP"/>
            </w:rPr>
          </w:rPrChange>
        </w:rPr>
        <w:t xml:space="preserve">). First, </w:t>
      </w:r>
      <w:r w:rsidRPr="000F50FC">
        <w:rPr>
          <w:i/>
          <w:lang w:val="en-GB" w:eastAsia="ja-JP"/>
          <w:rPrChange w:id="73" w:author="QA" w:date="2022-11-09T15:47:00Z">
            <w:rPr>
              <w:i/>
              <w:lang w:eastAsia="ja-JP"/>
            </w:rPr>
          </w:rPrChange>
        </w:rPr>
        <w:t>roles</w:t>
      </w:r>
      <w:r w:rsidRPr="000F50FC">
        <w:rPr>
          <w:lang w:val="en-GB" w:eastAsia="ja-JP"/>
          <w:rPrChange w:id="74" w:author="QA" w:date="2022-11-09T15:47:00Z">
            <w:rPr>
              <w:lang w:eastAsia="ja-JP"/>
            </w:rPr>
          </w:rPrChange>
        </w:rPr>
        <w:t xml:space="preserve">: before joining the research network which eventually gave rise to this volume, I had not thought about roles as such. I had thought and written about what I now realize can usefully be collected together as </w:t>
      </w:r>
      <w:r w:rsidRPr="000F50FC">
        <w:rPr>
          <w:i/>
          <w:lang w:val="en-GB" w:eastAsia="ja-JP"/>
          <w:rPrChange w:id="75" w:author="QA" w:date="2022-11-09T15:47:00Z">
            <w:rPr>
              <w:i/>
              <w:lang w:eastAsia="ja-JP"/>
            </w:rPr>
          </w:rPrChange>
        </w:rPr>
        <w:t xml:space="preserve">particular </w:t>
      </w:r>
      <w:r w:rsidRPr="000F50FC">
        <w:rPr>
          <w:lang w:val="en-GB" w:eastAsia="ja-JP"/>
          <w:rPrChange w:id="76" w:author="QA" w:date="2022-11-09T15:47:00Z">
            <w:rPr>
              <w:lang w:eastAsia="ja-JP"/>
            </w:rPr>
          </w:rPrChange>
        </w:rPr>
        <w:t>roles: parent, child, soldier, employee, craftsman (</w:t>
      </w:r>
      <w:r w:rsidRPr="000F50FC">
        <w:rPr>
          <w:color w:val="FF6600"/>
          <w:shd w:val="clear" w:color="auto" w:fill="F2F2F2"/>
          <w:lang w:val="en-GB" w:eastAsia="ja-JP"/>
          <w:rPrChange w:id="77" w:author="QA" w:date="2022-11-09T15:47:00Z">
            <w:rPr>
              <w:color w:val="FF6600"/>
              <w:shd w:val="clear" w:color="auto" w:fill="F2F2F2"/>
              <w:lang w:eastAsia="ja-JP"/>
            </w:rPr>
          </w:rPrChange>
        </w:rPr>
        <w:t>Clark</w:t>
      </w:r>
      <w:r w:rsidRPr="000F50FC">
        <w:rPr>
          <w:shd w:val="clear" w:color="auto" w:fill="F2F2F2"/>
          <w:lang w:val="en-GB" w:eastAsia="ja-JP"/>
          <w:rPrChange w:id="78" w:author="QA" w:date="2022-11-09T15:47:00Z">
            <w:rPr>
              <w:shd w:val="clear" w:color="auto" w:fill="F2F2F2"/>
              <w:lang w:eastAsia="ja-JP"/>
            </w:rPr>
          </w:rPrChange>
        </w:rPr>
        <w:t xml:space="preserve"> </w:t>
      </w:r>
      <w:r w:rsidRPr="000F50FC">
        <w:rPr>
          <w:lang w:val="en-GB"/>
          <w:rPrChange w:id="79" w:author="QA" w:date="2022-11-09T15:47:00Z">
            <w:rPr/>
          </w:rPrChange>
        </w:rPr>
        <w:fldChar w:fldCharType="begin"/>
      </w:r>
      <w:r w:rsidRPr="000F50FC">
        <w:rPr>
          <w:lang w:val="en-GB"/>
          <w:rPrChange w:id="80" w:author="QA" w:date="2022-11-09T15:47:00Z">
            <w:rPr/>
          </w:rPrChange>
        </w:rPr>
        <w:instrText>HYPERLINK \l "B3"</w:instrText>
      </w:r>
      <w:r w:rsidRPr="000F50FC">
        <w:rPr>
          <w:lang w:val="en-GB"/>
          <w:rPrChange w:id="81" w:author="QA" w:date="2022-11-09T15:47:00Z">
            <w:rPr>
              <w:rStyle w:val="Hyperlink"/>
              <w:u w:val="none"/>
              <w:shd w:val="clear" w:color="auto" w:fill="F2F2F2"/>
              <w:lang w:eastAsia="ja-JP"/>
            </w:rPr>
          </w:rPrChange>
        </w:rPr>
        <w:fldChar w:fldCharType="separate"/>
      </w:r>
      <w:r w:rsidRPr="000F50FC">
        <w:rPr>
          <w:rStyle w:val="Hyperlink"/>
          <w:u w:val="none"/>
          <w:shd w:val="clear" w:color="auto" w:fill="F2F2F2"/>
          <w:lang w:val="en-GB" w:eastAsia="ja-JP"/>
          <w:rPrChange w:id="82" w:author="QA" w:date="2022-11-09T15:47:00Z">
            <w:rPr>
              <w:rStyle w:val="Hyperlink"/>
              <w:u w:val="none"/>
              <w:shd w:val="clear" w:color="auto" w:fill="F2F2F2"/>
              <w:lang w:eastAsia="ja-JP"/>
            </w:rPr>
          </w:rPrChange>
        </w:rPr>
        <w:t>2010</w:t>
      </w:r>
      <w:r w:rsidRPr="000F50FC">
        <w:rPr>
          <w:rStyle w:val="Hyperlink"/>
          <w:u w:val="none"/>
          <w:shd w:val="clear" w:color="auto" w:fill="F2F2F2"/>
          <w:lang w:val="en-GB" w:eastAsia="ja-JP"/>
          <w:rPrChange w:id="83" w:author="QA" w:date="2022-11-09T15:47:00Z">
            <w:rPr>
              <w:rStyle w:val="Hyperlink"/>
              <w:u w:val="none"/>
              <w:shd w:val="clear" w:color="auto" w:fill="F2F2F2"/>
              <w:lang w:eastAsia="ja-JP"/>
            </w:rPr>
          </w:rPrChange>
        </w:rPr>
        <w:fldChar w:fldCharType="end"/>
      </w:r>
      <w:r w:rsidRPr="000F50FC">
        <w:rPr>
          <w:shd w:val="clear" w:color="auto" w:fill="F2F2F2"/>
          <w:lang w:val="en-GB" w:eastAsia="ja-JP"/>
          <w:rPrChange w:id="84" w:author="QA" w:date="2022-11-09T15:47:00Z">
            <w:rPr>
              <w:shd w:val="clear" w:color="auto" w:fill="F2F2F2"/>
              <w:lang w:eastAsia="ja-JP"/>
            </w:rPr>
          </w:rPrChange>
        </w:rPr>
        <w:t xml:space="preserve">, </w:t>
      </w:r>
      <w:r w:rsidRPr="000F50FC">
        <w:rPr>
          <w:lang w:val="en-GB"/>
          <w:rPrChange w:id="85" w:author="QA" w:date="2022-11-09T15:47:00Z">
            <w:rPr/>
          </w:rPrChange>
        </w:rPr>
        <w:fldChar w:fldCharType="begin"/>
      </w:r>
      <w:r w:rsidRPr="000F50FC">
        <w:rPr>
          <w:lang w:val="en-GB"/>
          <w:rPrChange w:id="86" w:author="QA" w:date="2022-11-09T15:47:00Z">
            <w:rPr/>
          </w:rPrChange>
        </w:rPr>
        <w:instrText>HYPERLINK \l "B4"</w:instrText>
      </w:r>
      <w:r w:rsidRPr="000F50FC">
        <w:rPr>
          <w:lang w:val="en-GB"/>
          <w:rPrChange w:id="87" w:author="QA" w:date="2022-11-09T15:47:00Z">
            <w:rPr>
              <w:rStyle w:val="Hyperlink"/>
              <w:u w:val="none"/>
              <w:shd w:val="clear" w:color="auto" w:fill="F2F2F2"/>
              <w:lang w:eastAsia="ja-JP"/>
            </w:rPr>
          </w:rPrChange>
        </w:rPr>
        <w:fldChar w:fldCharType="separate"/>
      </w:r>
      <w:r w:rsidRPr="000F50FC">
        <w:rPr>
          <w:rStyle w:val="Hyperlink"/>
          <w:u w:val="none"/>
          <w:shd w:val="clear" w:color="auto" w:fill="F2F2F2"/>
          <w:lang w:val="en-GB" w:eastAsia="ja-JP"/>
          <w:rPrChange w:id="88" w:author="QA" w:date="2022-11-09T15:47:00Z">
            <w:rPr>
              <w:rStyle w:val="Hyperlink"/>
              <w:u w:val="none"/>
              <w:shd w:val="clear" w:color="auto" w:fill="F2F2F2"/>
              <w:lang w:eastAsia="ja-JP"/>
            </w:rPr>
          </w:rPrChange>
        </w:rPr>
        <w:t>2012</w:t>
      </w:r>
      <w:r w:rsidRPr="000F50FC">
        <w:rPr>
          <w:rStyle w:val="Hyperlink"/>
          <w:u w:val="none"/>
          <w:shd w:val="clear" w:color="auto" w:fill="F2F2F2"/>
          <w:lang w:val="en-GB" w:eastAsia="ja-JP"/>
          <w:rPrChange w:id="89" w:author="QA" w:date="2022-11-09T15:47:00Z">
            <w:rPr>
              <w:rStyle w:val="Hyperlink"/>
              <w:u w:val="none"/>
              <w:shd w:val="clear" w:color="auto" w:fill="F2F2F2"/>
              <w:lang w:eastAsia="ja-JP"/>
            </w:rPr>
          </w:rPrChange>
        </w:rPr>
        <w:fldChar w:fldCharType="end"/>
      </w:r>
      <w:r w:rsidRPr="000F50FC">
        <w:rPr>
          <w:shd w:val="clear" w:color="auto" w:fill="F2F2F2"/>
          <w:lang w:val="en-GB" w:eastAsia="ja-JP"/>
          <w:rPrChange w:id="90" w:author="QA" w:date="2022-11-09T15:47:00Z">
            <w:rPr>
              <w:shd w:val="clear" w:color="auto" w:fill="F2F2F2"/>
              <w:lang w:eastAsia="ja-JP"/>
            </w:rPr>
          </w:rPrChange>
        </w:rPr>
        <w:t xml:space="preserve">, </w:t>
      </w:r>
      <w:r w:rsidRPr="000F50FC">
        <w:rPr>
          <w:lang w:val="en-GB"/>
          <w:rPrChange w:id="91" w:author="QA" w:date="2022-11-09T15:47:00Z">
            <w:rPr/>
          </w:rPrChange>
        </w:rPr>
        <w:fldChar w:fldCharType="begin"/>
      </w:r>
      <w:r w:rsidRPr="000F50FC">
        <w:rPr>
          <w:lang w:val="en-GB"/>
          <w:rPrChange w:id="92" w:author="QA" w:date="2022-11-09T15:47:00Z">
            <w:rPr/>
          </w:rPrChange>
        </w:rPr>
        <w:instrText>HYPERLINK \l "B5"</w:instrText>
      </w:r>
      <w:r w:rsidRPr="000F50FC">
        <w:rPr>
          <w:lang w:val="en-GB"/>
          <w:rPrChange w:id="93" w:author="QA" w:date="2022-11-09T15:47:00Z">
            <w:rPr>
              <w:rStyle w:val="Hyperlink"/>
              <w:u w:val="none"/>
              <w:shd w:val="clear" w:color="auto" w:fill="F2F2F2"/>
              <w:lang w:eastAsia="ja-JP"/>
            </w:rPr>
          </w:rPrChange>
        </w:rPr>
        <w:fldChar w:fldCharType="separate"/>
      </w:r>
      <w:r w:rsidRPr="000F50FC">
        <w:rPr>
          <w:rStyle w:val="Hyperlink"/>
          <w:u w:val="none"/>
          <w:shd w:val="clear" w:color="auto" w:fill="F2F2F2"/>
          <w:lang w:val="en-GB" w:eastAsia="ja-JP"/>
          <w:rPrChange w:id="94" w:author="QA" w:date="2022-11-09T15:47:00Z">
            <w:rPr>
              <w:rStyle w:val="Hyperlink"/>
              <w:u w:val="none"/>
              <w:shd w:val="clear" w:color="auto" w:fill="F2F2F2"/>
              <w:lang w:eastAsia="ja-JP"/>
            </w:rPr>
          </w:rPrChange>
        </w:rPr>
        <w:t>2013</w:t>
      </w:r>
      <w:r w:rsidRPr="000F50FC">
        <w:rPr>
          <w:rStyle w:val="Hyperlink"/>
          <w:u w:val="none"/>
          <w:shd w:val="clear" w:color="auto" w:fill="F2F2F2"/>
          <w:lang w:val="en-GB" w:eastAsia="ja-JP"/>
          <w:rPrChange w:id="95" w:author="QA" w:date="2022-11-09T15:47:00Z">
            <w:rPr>
              <w:rStyle w:val="Hyperlink"/>
              <w:u w:val="none"/>
              <w:shd w:val="clear" w:color="auto" w:fill="F2F2F2"/>
              <w:lang w:eastAsia="ja-JP"/>
            </w:rPr>
          </w:rPrChange>
        </w:rPr>
        <w:fldChar w:fldCharType="end"/>
      </w:r>
      <w:r w:rsidRPr="000F50FC">
        <w:rPr>
          <w:shd w:val="clear" w:color="auto" w:fill="F2F2F2"/>
          <w:lang w:val="en-GB" w:eastAsia="ja-JP"/>
          <w:rPrChange w:id="96" w:author="QA" w:date="2022-11-09T15:47:00Z">
            <w:rPr>
              <w:shd w:val="clear" w:color="auto" w:fill="F2F2F2"/>
              <w:lang w:eastAsia="ja-JP"/>
            </w:rPr>
          </w:rPrChange>
        </w:rPr>
        <w:t xml:space="preserve">, </w:t>
      </w:r>
      <w:r w:rsidRPr="000F50FC">
        <w:rPr>
          <w:lang w:val="en-GB"/>
          <w:rPrChange w:id="97" w:author="QA" w:date="2022-11-09T15:47:00Z">
            <w:rPr/>
          </w:rPrChange>
        </w:rPr>
        <w:fldChar w:fldCharType="begin"/>
      </w:r>
      <w:r w:rsidRPr="000F50FC">
        <w:rPr>
          <w:lang w:val="en-GB"/>
          <w:rPrChange w:id="98" w:author="QA" w:date="2022-11-09T15:47:00Z">
            <w:rPr/>
          </w:rPrChange>
        </w:rPr>
        <w:instrText>HYPERLINK \l "B6"</w:instrText>
      </w:r>
      <w:r w:rsidRPr="000F50FC">
        <w:rPr>
          <w:lang w:val="en-GB"/>
          <w:rPrChange w:id="99" w:author="QA" w:date="2022-11-09T15:47:00Z">
            <w:rPr>
              <w:rStyle w:val="Hyperlink"/>
              <w:u w:val="none"/>
              <w:shd w:val="clear" w:color="auto" w:fill="F2F2F2"/>
              <w:lang w:eastAsia="ja-JP"/>
            </w:rPr>
          </w:rPrChange>
        </w:rPr>
        <w:fldChar w:fldCharType="separate"/>
      </w:r>
      <w:r w:rsidRPr="000F50FC">
        <w:rPr>
          <w:rStyle w:val="Hyperlink"/>
          <w:u w:val="none"/>
          <w:shd w:val="clear" w:color="auto" w:fill="F2F2F2"/>
          <w:lang w:val="en-GB" w:eastAsia="ja-JP"/>
          <w:rPrChange w:id="100" w:author="QA" w:date="2022-11-09T15:47:00Z">
            <w:rPr>
              <w:rStyle w:val="Hyperlink"/>
              <w:u w:val="none"/>
              <w:shd w:val="clear" w:color="auto" w:fill="F2F2F2"/>
              <w:lang w:eastAsia="ja-JP"/>
            </w:rPr>
          </w:rPrChange>
        </w:rPr>
        <w:t>2017</w:t>
      </w:r>
      <w:r w:rsidRPr="000F50FC">
        <w:rPr>
          <w:rStyle w:val="Hyperlink"/>
          <w:u w:val="none"/>
          <w:shd w:val="clear" w:color="auto" w:fill="F2F2F2"/>
          <w:lang w:val="en-GB" w:eastAsia="ja-JP"/>
          <w:rPrChange w:id="101" w:author="QA" w:date="2022-11-09T15:47:00Z">
            <w:rPr>
              <w:rStyle w:val="Hyperlink"/>
              <w:u w:val="none"/>
              <w:shd w:val="clear" w:color="auto" w:fill="F2F2F2"/>
              <w:lang w:eastAsia="ja-JP"/>
            </w:rPr>
          </w:rPrChange>
        </w:rPr>
        <w:fldChar w:fldCharType="end"/>
      </w:r>
      <w:r w:rsidRPr="000F50FC">
        <w:rPr>
          <w:lang w:val="en-GB" w:eastAsia="ja-JP"/>
          <w:rPrChange w:id="102" w:author="QA" w:date="2022-11-09T15:47:00Z">
            <w:rPr>
              <w:lang w:eastAsia="ja-JP"/>
            </w:rPr>
          </w:rPrChange>
        </w:rPr>
        <w:t xml:space="preserve">). This chapter is therefore partly exploration of territory which is new to me, partly redeployment of work towards my book </w:t>
      </w:r>
      <w:r w:rsidRPr="000F50FC">
        <w:rPr>
          <w:i/>
          <w:lang w:val="en-GB" w:eastAsia="ja-JP"/>
          <w:rPrChange w:id="103" w:author="QA" w:date="2022-11-09T15:47:00Z">
            <w:rPr>
              <w:i/>
              <w:lang w:eastAsia="ja-JP"/>
            </w:rPr>
          </w:rPrChange>
        </w:rPr>
        <w:t xml:space="preserve">Good Lives </w:t>
      </w:r>
      <w:r w:rsidRPr="000F50FC">
        <w:rPr>
          <w:lang w:val="en-GB" w:eastAsia="ja-JP"/>
          <w:rPrChange w:id="104" w:author="QA" w:date="2022-11-09T15:47:00Z">
            <w:rPr>
              <w:lang w:eastAsia="ja-JP"/>
            </w:rPr>
          </w:rPrChange>
        </w:rPr>
        <w:t>(</w:t>
      </w:r>
      <w:r w:rsidRPr="000F50FC">
        <w:rPr>
          <w:color w:val="FF6600"/>
          <w:shd w:val="clear" w:color="auto" w:fill="F2F2F2"/>
          <w:lang w:val="en-GB" w:eastAsia="ja-JP"/>
          <w:rPrChange w:id="105" w:author="QA" w:date="2022-11-09T15:47:00Z">
            <w:rPr>
              <w:color w:val="FF6600"/>
              <w:shd w:val="clear" w:color="auto" w:fill="F2F2F2"/>
              <w:lang w:eastAsia="ja-JP"/>
            </w:rPr>
          </w:rPrChange>
        </w:rPr>
        <w:t>Clark</w:t>
      </w:r>
      <w:r w:rsidRPr="000F50FC">
        <w:rPr>
          <w:shd w:val="clear" w:color="auto" w:fill="F2F2F2"/>
          <w:lang w:val="en-GB" w:eastAsia="ja-JP"/>
          <w:rPrChange w:id="106" w:author="QA" w:date="2022-11-09T15:47:00Z">
            <w:rPr>
              <w:shd w:val="clear" w:color="auto" w:fill="F2F2F2"/>
              <w:lang w:eastAsia="ja-JP"/>
            </w:rPr>
          </w:rPrChange>
        </w:rPr>
        <w:t xml:space="preserve"> </w:t>
      </w:r>
      <w:r w:rsidRPr="000F50FC">
        <w:rPr>
          <w:lang w:val="en-GB"/>
          <w:rPrChange w:id="107" w:author="QA" w:date="2022-11-09T15:47:00Z">
            <w:rPr/>
          </w:rPrChange>
        </w:rPr>
        <w:fldChar w:fldCharType="begin"/>
      </w:r>
      <w:r w:rsidRPr="000F50FC">
        <w:rPr>
          <w:lang w:val="en-GB"/>
          <w:rPrChange w:id="108" w:author="QA" w:date="2022-11-09T15:47:00Z">
            <w:rPr/>
          </w:rPrChange>
        </w:rPr>
        <w:instrText>HYPERLINK \l "B7"</w:instrText>
      </w:r>
      <w:r w:rsidRPr="000F50FC">
        <w:rPr>
          <w:lang w:val="en-GB"/>
          <w:rPrChange w:id="109" w:author="QA" w:date="2022-11-09T15:47:00Z">
            <w:rPr>
              <w:rStyle w:val="Hyperlink"/>
              <w:u w:val="none"/>
              <w:shd w:val="clear" w:color="auto" w:fill="F2F2F2"/>
              <w:lang w:eastAsia="ja-JP"/>
            </w:rPr>
          </w:rPrChange>
        </w:rPr>
        <w:fldChar w:fldCharType="separate"/>
      </w:r>
      <w:r w:rsidRPr="000F50FC">
        <w:rPr>
          <w:rStyle w:val="Hyperlink"/>
          <w:u w:val="none"/>
          <w:shd w:val="clear" w:color="auto" w:fill="F2F2F2"/>
          <w:lang w:val="en-GB" w:eastAsia="ja-JP"/>
          <w:rPrChange w:id="110" w:author="QA" w:date="2022-11-09T15:47:00Z">
            <w:rPr>
              <w:rStyle w:val="Hyperlink"/>
              <w:u w:val="none"/>
              <w:shd w:val="clear" w:color="auto" w:fill="F2F2F2"/>
              <w:lang w:eastAsia="ja-JP"/>
            </w:rPr>
          </w:rPrChange>
        </w:rPr>
        <w:t>2021</w:t>
      </w:r>
      <w:r w:rsidRPr="000F50FC">
        <w:rPr>
          <w:rStyle w:val="Hyperlink"/>
          <w:u w:val="none"/>
          <w:shd w:val="clear" w:color="auto" w:fill="F2F2F2"/>
          <w:lang w:val="en-GB" w:eastAsia="ja-JP"/>
          <w:rPrChange w:id="111" w:author="QA" w:date="2022-11-09T15:47:00Z">
            <w:rPr>
              <w:rStyle w:val="Hyperlink"/>
              <w:u w:val="none"/>
              <w:shd w:val="clear" w:color="auto" w:fill="F2F2F2"/>
              <w:lang w:eastAsia="ja-JP"/>
            </w:rPr>
          </w:rPrChange>
        </w:rPr>
        <w:fldChar w:fldCharType="end"/>
      </w:r>
      <w:r w:rsidRPr="000F50FC">
        <w:rPr>
          <w:lang w:val="en-GB" w:eastAsia="ja-JP"/>
          <w:rPrChange w:id="112" w:author="QA" w:date="2022-11-09T15:47:00Z">
            <w:rPr>
              <w:lang w:eastAsia="ja-JP"/>
            </w:rPr>
          </w:rPrChange>
        </w:rPr>
        <w:t xml:space="preserve">), all in service of my own concerns about human selfhood, reflexivity, good, and practical rationality, as they relate to </w:t>
      </w:r>
      <w:proofErr w:type="gramStart"/>
      <w:r w:rsidRPr="000F50FC">
        <w:rPr>
          <w:lang w:val="en-GB" w:eastAsia="ja-JP"/>
          <w:rPrChange w:id="113" w:author="QA" w:date="2022-11-09T15:47:00Z">
            <w:rPr>
              <w:lang w:eastAsia="ja-JP"/>
            </w:rPr>
          </w:rPrChange>
        </w:rPr>
        <w:t>roles.</w:t>
      </w:r>
      <w:r w:rsidR="006E54DA" w:rsidRPr="000F50FC">
        <w:rPr>
          <w:lang w:val="en-GB" w:eastAsia="ja-JP"/>
          <w:rPrChange w:id="114" w:author="QA" w:date="2022-11-09T15:47:00Z">
            <w:rPr>
              <w:lang w:eastAsia="ja-JP"/>
            </w:rPr>
          </w:rPrChange>
        </w:rPr>
        <w:t>—</w:t>
      </w:r>
      <w:proofErr w:type="gramEnd"/>
    </w:p>
    <w:p w14:paraId="7362D07F" w14:textId="546EEC54" w:rsidR="008A6AC4" w:rsidRPr="000F50FC" w:rsidRDefault="008A6AC4" w:rsidP="00552AE5">
      <w:pPr>
        <w:pStyle w:val="PI"/>
        <w:rPr>
          <w:lang w:val="en-GB" w:eastAsia="ja-JP"/>
          <w:rPrChange w:id="115" w:author="QA" w:date="2022-11-09T15:47:00Z">
            <w:rPr>
              <w:lang w:eastAsia="ja-JP"/>
            </w:rPr>
          </w:rPrChange>
        </w:rPr>
      </w:pPr>
      <w:r w:rsidRPr="000F50FC">
        <w:rPr>
          <w:lang w:val="en-GB" w:eastAsia="ja-JP"/>
          <w:rPrChange w:id="116" w:author="QA" w:date="2022-11-09T15:47:00Z">
            <w:rPr>
              <w:lang w:eastAsia="ja-JP"/>
            </w:rPr>
          </w:rPrChange>
        </w:rPr>
        <w:t xml:space="preserve">Second, </w:t>
      </w:r>
      <w:r w:rsidRPr="000F50FC">
        <w:rPr>
          <w:i/>
          <w:lang w:val="en-GB" w:eastAsia="ja-JP"/>
          <w:rPrChange w:id="117" w:author="QA" w:date="2022-11-09T15:47:00Z">
            <w:rPr>
              <w:i/>
              <w:lang w:eastAsia="ja-JP"/>
            </w:rPr>
          </w:rPrChange>
        </w:rPr>
        <w:t>obligations</w:t>
      </w:r>
      <w:r w:rsidRPr="000F50FC">
        <w:rPr>
          <w:lang w:val="en-GB" w:eastAsia="ja-JP"/>
          <w:rPrChange w:id="118" w:author="QA" w:date="2022-11-09T15:47:00Z">
            <w:rPr>
              <w:lang w:eastAsia="ja-JP"/>
            </w:rPr>
          </w:rPrChange>
        </w:rPr>
        <w:t xml:space="preserve">: I agree with Bernard </w:t>
      </w:r>
      <w:r w:rsidRPr="000F50FC">
        <w:rPr>
          <w:color w:val="FF6600"/>
          <w:shd w:val="clear" w:color="auto" w:fill="F2F2F2"/>
          <w:lang w:val="en-GB" w:eastAsia="ja-JP"/>
          <w:rPrChange w:id="119" w:author="QA" w:date="2022-11-09T15:47:00Z">
            <w:rPr>
              <w:color w:val="FF6600"/>
              <w:shd w:val="clear" w:color="auto" w:fill="F2F2F2"/>
              <w:lang w:eastAsia="ja-JP"/>
            </w:rPr>
          </w:rPrChange>
        </w:rPr>
        <w:t xml:space="preserve">Williams </w:t>
      </w:r>
      <w:r w:rsidRPr="000F50FC">
        <w:rPr>
          <w:shd w:val="clear" w:color="auto" w:fill="F2F2F2"/>
          <w:lang w:val="en-GB" w:eastAsia="ja-JP"/>
          <w:rPrChange w:id="120" w:author="QA" w:date="2022-11-09T15:47:00Z">
            <w:rPr>
              <w:shd w:val="clear" w:color="auto" w:fill="F2F2F2"/>
              <w:lang w:eastAsia="ja-JP"/>
            </w:rPr>
          </w:rPrChange>
        </w:rPr>
        <w:t>(</w:t>
      </w:r>
      <w:r w:rsidRPr="000F50FC">
        <w:rPr>
          <w:lang w:val="en-GB"/>
          <w:rPrChange w:id="121" w:author="QA" w:date="2022-11-09T15:47:00Z">
            <w:rPr/>
          </w:rPrChange>
        </w:rPr>
        <w:fldChar w:fldCharType="begin"/>
      </w:r>
      <w:r w:rsidRPr="000F50FC">
        <w:rPr>
          <w:lang w:val="en-GB"/>
          <w:rPrChange w:id="122" w:author="QA" w:date="2022-11-09T15:47:00Z">
            <w:rPr/>
          </w:rPrChange>
        </w:rPr>
        <w:instrText>HYPERLINK \l "B26"</w:instrText>
      </w:r>
      <w:r w:rsidRPr="000F50FC">
        <w:rPr>
          <w:lang w:val="en-GB"/>
          <w:rPrChange w:id="123" w:author="QA" w:date="2022-11-09T15:47:00Z">
            <w:rPr>
              <w:rStyle w:val="Hyperlink"/>
              <w:u w:val="none"/>
              <w:shd w:val="clear" w:color="auto" w:fill="F2F2F2"/>
              <w:lang w:eastAsia="ja-JP"/>
            </w:rPr>
          </w:rPrChange>
        </w:rPr>
        <w:fldChar w:fldCharType="separate"/>
      </w:r>
      <w:r w:rsidRPr="000F50FC">
        <w:rPr>
          <w:rStyle w:val="Hyperlink"/>
          <w:u w:val="none"/>
          <w:shd w:val="clear" w:color="auto" w:fill="F2F2F2"/>
          <w:lang w:val="en-GB" w:eastAsia="ja-JP"/>
          <w:rPrChange w:id="124" w:author="QA" w:date="2022-11-09T15:47:00Z">
            <w:rPr>
              <w:rStyle w:val="Hyperlink"/>
              <w:u w:val="none"/>
              <w:shd w:val="clear" w:color="auto" w:fill="F2F2F2"/>
              <w:lang w:eastAsia="ja-JP"/>
            </w:rPr>
          </w:rPrChange>
        </w:rPr>
        <w:t>2005</w:t>
      </w:r>
      <w:r w:rsidRPr="000F50FC">
        <w:rPr>
          <w:rStyle w:val="Hyperlink"/>
          <w:u w:val="none"/>
          <w:shd w:val="clear" w:color="auto" w:fill="F2F2F2"/>
          <w:lang w:val="en-GB" w:eastAsia="ja-JP"/>
          <w:rPrChange w:id="125" w:author="QA" w:date="2022-11-09T15:47:00Z">
            <w:rPr>
              <w:rStyle w:val="Hyperlink"/>
              <w:u w:val="none"/>
              <w:shd w:val="clear" w:color="auto" w:fill="F2F2F2"/>
              <w:lang w:eastAsia="ja-JP"/>
            </w:rPr>
          </w:rPrChange>
        </w:rPr>
        <w:fldChar w:fldCharType="end"/>
      </w:r>
      <w:r w:rsidRPr="000F50FC">
        <w:rPr>
          <w:shd w:val="clear" w:color="auto" w:fill="F2F2F2"/>
          <w:lang w:val="en-GB" w:eastAsia="ja-JP"/>
          <w:rPrChange w:id="126" w:author="QA" w:date="2022-11-09T15:47:00Z">
            <w:rPr>
              <w:shd w:val="clear" w:color="auto" w:fill="F2F2F2"/>
              <w:lang w:eastAsia="ja-JP"/>
            </w:rPr>
          </w:rPrChange>
        </w:rPr>
        <w:t>)</w:t>
      </w:r>
      <w:r w:rsidRPr="000F50FC">
        <w:rPr>
          <w:lang w:val="en-GB" w:eastAsia="ja-JP"/>
          <w:rPrChange w:id="127" w:author="QA" w:date="2022-11-09T15:47:00Z">
            <w:rPr>
              <w:lang w:eastAsia="ja-JP"/>
            </w:rPr>
          </w:rPrChange>
        </w:rPr>
        <w:t xml:space="preserve"> in thinking that both contemporary Western liberal morality</w:t>
      </w:r>
      <w:del w:id="128" w:author="Edwin Pritchard" w:date="2022-10-29T08:42:00Z">
        <w:r w:rsidRPr="000F50FC" w:rsidDel="00B3151C">
          <w:rPr>
            <w:lang w:val="en-GB" w:eastAsia="ja-JP"/>
            <w:rPrChange w:id="129" w:author="QA" w:date="2022-11-09T15:47:00Z">
              <w:rPr>
                <w:lang w:eastAsia="ja-JP"/>
              </w:rPr>
            </w:rPrChange>
          </w:rPr>
          <w:delText>,</w:delText>
        </w:r>
      </w:del>
      <w:r w:rsidRPr="000F50FC">
        <w:rPr>
          <w:lang w:val="en-GB" w:eastAsia="ja-JP"/>
          <w:rPrChange w:id="130" w:author="QA" w:date="2022-11-09T15:47:00Z">
            <w:rPr>
              <w:lang w:eastAsia="ja-JP"/>
            </w:rPr>
          </w:rPrChange>
        </w:rPr>
        <w:t xml:space="preserve"> and contemporary anglophone moral philosophy</w:t>
      </w:r>
      <w:del w:id="131" w:author="Edwin Pritchard" w:date="2022-10-29T08:43:00Z">
        <w:r w:rsidRPr="000F50FC" w:rsidDel="00B3151C">
          <w:rPr>
            <w:lang w:val="en-GB" w:eastAsia="ja-JP"/>
            <w:rPrChange w:id="132" w:author="QA" w:date="2022-11-09T15:47:00Z">
              <w:rPr>
                <w:lang w:eastAsia="ja-JP"/>
              </w:rPr>
            </w:rPrChange>
          </w:rPr>
          <w:delText>,</w:delText>
        </w:r>
      </w:del>
      <w:r w:rsidRPr="000F50FC">
        <w:rPr>
          <w:lang w:val="en-GB" w:eastAsia="ja-JP"/>
          <w:rPrChange w:id="133" w:author="QA" w:date="2022-11-09T15:47:00Z">
            <w:rPr>
              <w:lang w:eastAsia="ja-JP"/>
            </w:rPr>
          </w:rPrChange>
        </w:rPr>
        <w:t xml:space="preserve"> are over-focu</w:t>
      </w:r>
      <w:del w:id="134" w:author="Jackie Pritchard" w:date="2022-10-20T13:38:00Z">
        <w:r w:rsidRPr="000F50FC" w:rsidDel="00560A5E">
          <w:rPr>
            <w:lang w:val="en-GB" w:eastAsia="ja-JP"/>
            <w:rPrChange w:id="135" w:author="QA" w:date="2022-11-09T15:47:00Z">
              <w:rPr>
                <w:lang w:eastAsia="ja-JP"/>
              </w:rPr>
            </w:rPrChange>
          </w:rPr>
          <w:delText>s</w:delText>
        </w:r>
      </w:del>
      <w:r w:rsidRPr="000F50FC">
        <w:rPr>
          <w:lang w:val="en-GB" w:eastAsia="ja-JP"/>
          <w:rPrChange w:id="136" w:author="QA" w:date="2022-11-09T15:47:00Z">
            <w:rPr>
              <w:lang w:eastAsia="ja-JP"/>
            </w:rPr>
          </w:rPrChange>
        </w:rPr>
        <w:t>sed on obligations, which are only one part of the ethical landscape, and shouldn</w:t>
      </w:r>
      <w:r w:rsidR="006E54DA" w:rsidRPr="000F50FC">
        <w:rPr>
          <w:lang w:val="en-GB" w:eastAsia="ja-JP"/>
          <w:rPrChange w:id="137" w:author="QA" w:date="2022-11-09T15:47:00Z">
            <w:rPr>
              <w:lang w:eastAsia="ja-JP"/>
            </w:rPr>
          </w:rPrChange>
        </w:rPr>
        <w:t>’</w:t>
      </w:r>
      <w:r w:rsidRPr="000F50FC">
        <w:rPr>
          <w:lang w:val="en-GB" w:eastAsia="ja-JP"/>
          <w:rPrChange w:id="138" w:author="QA" w:date="2022-11-09T15:47:00Z">
            <w:rPr>
              <w:lang w:eastAsia="ja-JP"/>
            </w:rPr>
          </w:rPrChange>
        </w:rPr>
        <w:t>t be allowed to take over more of it. I am interested instead in the good life, that is</w:t>
      </w:r>
      <w:ins w:id="139" w:author="Edwin Pritchard" w:date="2022-11-03T15:28:00Z">
        <w:r w:rsidR="00EB7E06" w:rsidRPr="000F50FC">
          <w:rPr>
            <w:lang w:val="en-GB" w:eastAsia="ja-JP"/>
            <w:rPrChange w:id="140" w:author="QA" w:date="2022-11-09T15:47:00Z">
              <w:rPr>
                <w:lang w:eastAsia="ja-JP"/>
              </w:rPr>
            </w:rPrChange>
          </w:rPr>
          <w:t>,</w:t>
        </w:r>
      </w:ins>
      <w:r w:rsidRPr="000F50FC">
        <w:rPr>
          <w:lang w:val="en-GB" w:eastAsia="ja-JP"/>
          <w:rPrChange w:id="141" w:author="QA" w:date="2022-11-09T15:47:00Z">
            <w:rPr>
              <w:lang w:eastAsia="ja-JP"/>
            </w:rPr>
          </w:rPrChange>
        </w:rPr>
        <w:t xml:space="preserve"> </w:t>
      </w:r>
      <w:r w:rsidRPr="000F50FC">
        <w:rPr>
          <w:i/>
          <w:lang w:val="en-GB" w:eastAsia="ja-JP"/>
          <w:rPrChange w:id="142" w:author="QA" w:date="2022-11-09T15:47:00Z">
            <w:rPr>
              <w:i/>
              <w:lang w:eastAsia="ja-JP"/>
            </w:rPr>
          </w:rPrChange>
        </w:rPr>
        <w:t>what it is for someone</w:t>
      </w:r>
      <w:r w:rsidR="006E54DA" w:rsidRPr="000F50FC">
        <w:rPr>
          <w:i/>
          <w:lang w:val="en-GB" w:eastAsia="ja-JP"/>
          <w:rPrChange w:id="143" w:author="QA" w:date="2022-11-09T15:47:00Z">
            <w:rPr>
              <w:i/>
              <w:lang w:eastAsia="ja-JP"/>
            </w:rPr>
          </w:rPrChange>
        </w:rPr>
        <w:t>’</w:t>
      </w:r>
      <w:r w:rsidRPr="000F50FC">
        <w:rPr>
          <w:i/>
          <w:lang w:val="en-GB" w:eastAsia="ja-JP"/>
          <w:rPrChange w:id="144" w:author="QA" w:date="2022-11-09T15:47:00Z">
            <w:rPr>
              <w:i/>
              <w:lang w:eastAsia="ja-JP"/>
            </w:rPr>
          </w:rPrChange>
        </w:rPr>
        <w:t>s life to go well for her</w:t>
      </w:r>
      <w:r w:rsidRPr="000F50FC">
        <w:rPr>
          <w:lang w:val="en-GB" w:eastAsia="ja-JP"/>
          <w:rPrChange w:id="145" w:author="QA" w:date="2022-11-09T15:47:00Z">
            <w:rPr>
              <w:lang w:eastAsia="ja-JP"/>
            </w:rPr>
          </w:rPrChange>
        </w:rPr>
        <w:t>, also known as well-being, welfare, prudential value, the good life, etc.</w:t>
      </w:r>
    </w:p>
    <w:p w14:paraId="30E58D8D" w14:textId="77777777" w:rsidR="008A6AC4" w:rsidRPr="000F50FC" w:rsidRDefault="008A6AC4" w:rsidP="00552AE5">
      <w:pPr>
        <w:pStyle w:val="PI"/>
        <w:rPr>
          <w:lang w:val="en-GB"/>
          <w:rPrChange w:id="146" w:author="QA" w:date="2022-11-09T15:47:00Z">
            <w:rPr/>
          </w:rPrChange>
        </w:rPr>
      </w:pPr>
      <w:r w:rsidRPr="000F50FC">
        <w:rPr>
          <w:lang w:val="en-GB"/>
          <w:rPrChange w:id="147" w:author="QA" w:date="2022-11-09T15:47:00Z">
            <w:rPr/>
          </w:rPrChange>
        </w:rPr>
        <w:t xml:space="preserve">So, on the one hand, I join Hardimon and this volume in their focus on roles; but on the other, I depart from his almost complete attention to the </w:t>
      </w:r>
      <w:r w:rsidRPr="000F50FC">
        <w:rPr>
          <w:i/>
          <w:lang w:val="en-GB"/>
          <w:rPrChange w:id="148" w:author="QA" w:date="2022-11-09T15:47:00Z">
            <w:rPr>
              <w:i/>
            </w:rPr>
          </w:rPrChange>
        </w:rPr>
        <w:t>obligations</w:t>
      </w:r>
      <w:r w:rsidRPr="000F50FC">
        <w:rPr>
          <w:lang w:val="en-GB"/>
          <w:rPrChange w:id="149" w:author="QA" w:date="2022-11-09T15:47:00Z">
            <w:rPr/>
          </w:rPrChange>
        </w:rPr>
        <w:t xml:space="preserve"> associated with roles.</w:t>
      </w:r>
    </w:p>
    <w:p w14:paraId="717425F9" w14:textId="77777777" w:rsidR="008A6AC4" w:rsidRPr="000F50FC" w:rsidRDefault="008A6AC4" w:rsidP="00552AE5">
      <w:pPr>
        <w:pStyle w:val="PI"/>
        <w:rPr>
          <w:lang w:val="en-GB" w:eastAsia="ja-JP"/>
          <w:rPrChange w:id="150" w:author="QA" w:date="2022-11-09T15:47:00Z">
            <w:rPr>
              <w:lang w:eastAsia="ja-JP"/>
            </w:rPr>
          </w:rPrChange>
        </w:rPr>
      </w:pPr>
      <w:r w:rsidRPr="000F50FC">
        <w:rPr>
          <w:lang w:val="en-GB"/>
          <w:rPrChange w:id="151" w:author="QA" w:date="2022-11-09T15:47:00Z">
            <w:rPr/>
          </w:rPrChange>
        </w:rPr>
        <w:lastRenderedPageBreak/>
        <w:t>My plan</w:t>
      </w:r>
      <w:r w:rsidRPr="000F50FC">
        <w:rPr>
          <w:b/>
          <w:lang w:val="en-GB"/>
          <w:rPrChange w:id="152" w:author="QA" w:date="2022-11-09T15:47:00Z">
            <w:rPr>
              <w:b/>
            </w:rPr>
          </w:rPrChange>
        </w:rPr>
        <w:t xml:space="preserve"> </w:t>
      </w:r>
      <w:r w:rsidRPr="000F50FC">
        <w:rPr>
          <w:lang w:val="en-GB"/>
          <w:rPrChange w:id="153" w:author="QA" w:date="2022-11-09T15:47:00Z">
            <w:rPr/>
          </w:rPrChange>
        </w:rPr>
        <w:t>is to</w:t>
      </w:r>
      <w:r w:rsidRPr="000F50FC">
        <w:rPr>
          <w:b/>
          <w:lang w:val="en-GB"/>
          <w:rPrChange w:id="154" w:author="QA" w:date="2022-11-09T15:47:00Z">
            <w:rPr>
              <w:b/>
            </w:rPr>
          </w:rPrChange>
        </w:rPr>
        <w:t xml:space="preserve"> </w:t>
      </w:r>
      <w:r w:rsidRPr="000F50FC">
        <w:rPr>
          <w:lang w:val="en-GB"/>
          <w:rPrChange w:id="155" w:author="QA" w:date="2022-11-09T15:47:00Z">
            <w:rPr/>
          </w:rPrChange>
        </w:rPr>
        <w:t xml:space="preserve">explore relations between </w:t>
      </w:r>
      <w:r w:rsidRPr="000F50FC">
        <w:rPr>
          <w:i/>
          <w:lang w:val="en-GB"/>
          <w:rPrChange w:id="156" w:author="QA" w:date="2022-11-09T15:47:00Z">
            <w:rPr>
              <w:i/>
            </w:rPr>
          </w:rPrChange>
        </w:rPr>
        <w:t>roles</w:t>
      </w:r>
      <w:r w:rsidRPr="000F50FC">
        <w:rPr>
          <w:lang w:val="en-GB"/>
          <w:rPrChange w:id="157" w:author="QA" w:date="2022-11-09T15:47:00Z">
            <w:rPr/>
          </w:rPrChange>
        </w:rPr>
        <w:t xml:space="preserve"> and the </w:t>
      </w:r>
      <w:r w:rsidRPr="000F50FC">
        <w:rPr>
          <w:i/>
          <w:lang w:val="en-GB"/>
          <w:rPrChange w:id="158" w:author="QA" w:date="2022-11-09T15:47:00Z">
            <w:rPr>
              <w:i/>
            </w:rPr>
          </w:rPrChange>
        </w:rPr>
        <w:t xml:space="preserve">human good </w:t>
      </w:r>
      <w:r w:rsidRPr="000F50FC">
        <w:rPr>
          <w:lang w:val="en-GB"/>
          <w:rPrChange w:id="159" w:author="QA" w:date="2022-11-09T15:47:00Z">
            <w:rPr/>
          </w:rPrChange>
        </w:rPr>
        <w:t>by investigating three ways they might fit together. Roles could be:</w:t>
      </w:r>
    </w:p>
    <w:p w14:paraId="0FE1B3CD" w14:textId="77777777" w:rsidR="008A6AC4" w:rsidRPr="000F50FC" w:rsidRDefault="008A6AC4" w:rsidP="00552AE5">
      <w:pPr>
        <w:pStyle w:val="NL"/>
        <w:numPr>
          <w:ilvl w:val="0"/>
          <w:numId w:val="42"/>
        </w:numPr>
        <w:rPr>
          <w:lang w:val="en-GB"/>
          <w:rPrChange w:id="160" w:author="QA" w:date="2022-11-09T15:47:00Z">
            <w:rPr/>
          </w:rPrChange>
        </w:rPr>
      </w:pPr>
      <w:r w:rsidRPr="000F50FC">
        <w:rPr>
          <w:lang w:val="en-GB"/>
          <w:rPrChange w:id="161" w:author="QA" w:date="2022-11-09T15:47:00Z">
            <w:rPr/>
          </w:rPrChange>
        </w:rPr>
        <w:t>Tools for self-shaping towards a good understood as desire-fulfilment, and thus as independent of the means used to pursue it.</w:t>
      </w:r>
    </w:p>
    <w:p w14:paraId="60BB7A24" w14:textId="1256F716" w:rsidR="008A6AC4" w:rsidRPr="000F50FC" w:rsidRDefault="008A6AC4" w:rsidP="00552AE5">
      <w:pPr>
        <w:pStyle w:val="NL"/>
        <w:numPr>
          <w:ilvl w:val="0"/>
          <w:numId w:val="42"/>
        </w:numPr>
        <w:rPr>
          <w:lang w:val="en-GB"/>
          <w:rPrChange w:id="162" w:author="QA" w:date="2022-11-09T15:47:00Z">
            <w:rPr/>
          </w:rPrChange>
        </w:rPr>
      </w:pPr>
      <w:r w:rsidRPr="000F50FC">
        <w:rPr>
          <w:lang w:val="en-GB"/>
          <w:rPrChange w:id="163" w:author="QA" w:date="2022-11-09T15:47:00Z">
            <w:rPr/>
          </w:rPrChange>
        </w:rPr>
        <w:t>Parts of good-making practices which transform individuals by creating goods and initiating those individuals into them</w:t>
      </w:r>
      <w:ins w:id="164" w:author="Edwin Pritchard" w:date="2022-11-03T15:29:00Z">
        <w:r w:rsidR="006D7AE2" w:rsidRPr="000F50FC">
          <w:rPr>
            <w:lang w:val="en-GB"/>
            <w:rPrChange w:id="165" w:author="QA" w:date="2022-11-09T15:47:00Z">
              <w:rPr/>
            </w:rPrChange>
          </w:rPr>
          <w:t>.</w:t>
        </w:r>
      </w:ins>
    </w:p>
    <w:p w14:paraId="13499989" w14:textId="1CA23912" w:rsidR="008A6AC4" w:rsidRPr="000F50FC" w:rsidRDefault="008A6AC4" w:rsidP="00552AE5">
      <w:pPr>
        <w:pStyle w:val="NL"/>
        <w:numPr>
          <w:ilvl w:val="0"/>
          <w:numId w:val="42"/>
        </w:numPr>
        <w:rPr>
          <w:lang w:val="en-GB"/>
          <w:rPrChange w:id="166" w:author="QA" w:date="2022-11-09T15:47:00Z">
            <w:rPr/>
          </w:rPrChange>
        </w:rPr>
      </w:pPr>
      <w:r w:rsidRPr="000F50FC">
        <w:rPr>
          <w:lang w:val="en-GB"/>
          <w:rPrChange w:id="167" w:author="QA" w:date="2022-11-09T15:47:00Z">
            <w:rPr/>
          </w:rPrChange>
        </w:rPr>
        <w:t>Methods for self-discovery which begin and direct the achievement of the good understood as self-realization</w:t>
      </w:r>
      <w:ins w:id="168" w:author="Edwin Pritchard" w:date="2022-10-29T08:44:00Z">
        <w:r w:rsidR="00FA04F7" w:rsidRPr="000F50FC">
          <w:rPr>
            <w:lang w:val="en-GB"/>
            <w:rPrChange w:id="169" w:author="QA" w:date="2022-11-09T15:47:00Z">
              <w:rPr/>
            </w:rPrChange>
          </w:rPr>
          <w:t>.</w:t>
        </w:r>
      </w:ins>
    </w:p>
    <w:p w14:paraId="0993EA2D" w14:textId="5A8AF2FA" w:rsidR="008A6AC4" w:rsidRPr="000F50FC" w:rsidRDefault="008A6AC4" w:rsidP="00552AE5">
      <w:pPr>
        <w:pStyle w:val="P"/>
        <w:rPr>
          <w:lang w:val="en-GB"/>
          <w:rPrChange w:id="170" w:author="QA" w:date="2022-11-09T15:47:00Z">
            <w:rPr/>
          </w:rPrChange>
        </w:rPr>
      </w:pPr>
      <w:r w:rsidRPr="000F50FC">
        <w:rPr>
          <w:lang w:val="en-GB"/>
          <w:rPrChange w:id="171" w:author="QA" w:date="2022-11-09T15:47:00Z">
            <w:rPr/>
          </w:rPrChange>
        </w:rPr>
        <w:t xml:space="preserve">My aim is to show that roles are methods of self-discovery in some real cases, and that this is evidence that the good is </w:t>
      </w:r>
      <w:r w:rsidRPr="000F50FC">
        <w:rPr>
          <w:i/>
          <w:lang w:val="en-GB"/>
          <w:rPrChange w:id="172" w:author="QA" w:date="2022-11-09T15:47:00Z">
            <w:rPr>
              <w:i/>
            </w:rPr>
          </w:rPrChange>
        </w:rPr>
        <w:t>self-realization</w:t>
      </w:r>
      <w:r w:rsidRPr="000F50FC">
        <w:rPr>
          <w:lang w:val="en-GB"/>
          <w:rPrChange w:id="173" w:author="QA" w:date="2022-11-09T15:47:00Z">
            <w:rPr/>
          </w:rPrChange>
        </w:rPr>
        <w:t xml:space="preserve"> (not desire-fulfilment, not just created by institutions, and not wholly up to us)</w:t>
      </w:r>
      <w:ins w:id="174" w:author="Edwin Pritchard" w:date="2022-11-03T15:29:00Z">
        <w:r w:rsidR="006D7AE2" w:rsidRPr="000F50FC">
          <w:rPr>
            <w:lang w:val="en-GB"/>
            <w:rPrChange w:id="175" w:author="QA" w:date="2022-11-09T15:47:00Z">
              <w:rPr/>
            </w:rPrChange>
          </w:rPr>
          <w:t>.</w:t>
        </w:r>
      </w:ins>
    </w:p>
    <w:p w14:paraId="0A8B65D1" w14:textId="0825A728" w:rsidR="008A6AC4" w:rsidRPr="000F50FC" w:rsidRDefault="008A6AC4" w:rsidP="00552AE5">
      <w:pPr>
        <w:pStyle w:val="PI"/>
        <w:rPr>
          <w:lang w:val="en-GB"/>
          <w:rPrChange w:id="176" w:author="QA" w:date="2022-11-09T15:47:00Z">
            <w:rPr/>
          </w:rPrChange>
        </w:rPr>
      </w:pPr>
      <w:r w:rsidRPr="000F50FC">
        <w:rPr>
          <w:lang w:val="en-GB"/>
          <w:rPrChange w:id="177" w:author="QA" w:date="2022-11-09T15:47:00Z">
            <w:rPr/>
          </w:rPrChange>
        </w:rPr>
        <w:t xml:space="preserve">A remark on method: lots of my work, including this, is about and draws on </w:t>
      </w:r>
      <w:r w:rsidRPr="000F50FC">
        <w:rPr>
          <w:i/>
          <w:lang w:val="en-GB"/>
          <w:rPrChange w:id="178" w:author="QA" w:date="2022-11-09T15:47:00Z">
            <w:rPr>
              <w:i/>
            </w:rPr>
          </w:rPrChange>
        </w:rPr>
        <w:t>autobiographies</w:t>
      </w:r>
      <w:r w:rsidRPr="000F50FC">
        <w:rPr>
          <w:lang w:val="en-GB"/>
          <w:rPrChange w:id="179" w:author="QA" w:date="2022-11-09T15:47:00Z">
            <w:rPr/>
          </w:rPrChange>
        </w:rPr>
        <w:t xml:space="preserve">—here, specifically </w:t>
      </w:r>
      <w:r w:rsidRPr="000F50FC">
        <w:rPr>
          <w:i/>
          <w:lang w:val="en-GB"/>
          <w:rPrChange w:id="180" w:author="QA" w:date="2022-11-09T15:47:00Z">
            <w:rPr>
              <w:i/>
            </w:rPr>
          </w:rPrChange>
        </w:rPr>
        <w:t>martial</w:t>
      </w:r>
      <w:r w:rsidRPr="000F50FC">
        <w:rPr>
          <w:lang w:val="en-GB"/>
          <w:rPrChange w:id="181" w:author="QA" w:date="2022-11-09T15:47:00Z">
            <w:rPr/>
          </w:rPrChange>
        </w:rPr>
        <w:t xml:space="preserve"> autobiographies, and even more specifically James Salter</w:t>
      </w:r>
      <w:r w:rsidR="006E54DA" w:rsidRPr="000F50FC">
        <w:rPr>
          <w:lang w:val="en-GB"/>
          <w:rPrChange w:id="182" w:author="QA" w:date="2022-11-09T15:47:00Z">
            <w:rPr/>
          </w:rPrChange>
        </w:rPr>
        <w:t>’</w:t>
      </w:r>
      <w:r w:rsidRPr="000F50FC">
        <w:rPr>
          <w:lang w:val="en-GB"/>
          <w:rPrChange w:id="183" w:author="QA" w:date="2022-11-09T15:47:00Z">
            <w:rPr/>
          </w:rPrChange>
        </w:rPr>
        <w:t xml:space="preserve">s autobiography </w:t>
      </w:r>
      <w:r w:rsidRPr="000F50FC">
        <w:rPr>
          <w:i/>
          <w:lang w:val="en-GB"/>
          <w:rPrChange w:id="184" w:author="QA" w:date="2022-11-09T15:47:00Z">
            <w:rPr>
              <w:i/>
            </w:rPr>
          </w:rPrChange>
        </w:rPr>
        <w:t>Burning the Days</w:t>
      </w:r>
      <w:r w:rsidRPr="000F50FC">
        <w:rPr>
          <w:lang w:val="en-GB"/>
          <w:rPrChange w:id="185" w:author="QA" w:date="2022-11-09T15:47:00Z">
            <w:rPr/>
          </w:rPrChange>
        </w:rPr>
        <w:t xml:space="preserve"> (</w:t>
      </w:r>
      <w:r w:rsidRPr="000F50FC">
        <w:rPr>
          <w:color w:val="FF6600"/>
          <w:shd w:val="clear" w:color="auto" w:fill="F2F2F2"/>
          <w:lang w:val="en-GB"/>
          <w:rPrChange w:id="186" w:author="QA" w:date="2022-11-09T15:47:00Z">
            <w:rPr>
              <w:color w:val="FF6600"/>
              <w:shd w:val="clear" w:color="auto" w:fill="F2F2F2"/>
            </w:rPr>
          </w:rPrChange>
        </w:rPr>
        <w:t>Salter</w:t>
      </w:r>
      <w:r w:rsidRPr="000F50FC">
        <w:rPr>
          <w:shd w:val="clear" w:color="auto" w:fill="F2F2F2"/>
          <w:lang w:val="en-GB"/>
          <w:rPrChange w:id="187" w:author="QA" w:date="2022-11-09T15:47:00Z">
            <w:rPr>
              <w:shd w:val="clear" w:color="auto" w:fill="F2F2F2"/>
            </w:rPr>
          </w:rPrChange>
        </w:rPr>
        <w:t xml:space="preserve"> </w:t>
      </w:r>
      <w:r w:rsidRPr="000F50FC">
        <w:rPr>
          <w:lang w:val="en-GB"/>
          <w:rPrChange w:id="188" w:author="QA" w:date="2022-11-09T15:47:00Z">
            <w:rPr/>
          </w:rPrChange>
        </w:rPr>
        <w:fldChar w:fldCharType="begin"/>
      </w:r>
      <w:r w:rsidRPr="000F50FC">
        <w:rPr>
          <w:lang w:val="en-GB"/>
          <w:rPrChange w:id="189" w:author="QA" w:date="2022-11-09T15:47:00Z">
            <w:rPr/>
          </w:rPrChange>
        </w:rPr>
        <w:instrText>HYPERLINK \l "B19"</w:instrText>
      </w:r>
      <w:r w:rsidRPr="000F50FC">
        <w:rPr>
          <w:lang w:val="en-GB"/>
          <w:rPrChange w:id="190" w:author="QA" w:date="2022-11-09T15:47:00Z">
            <w:rPr>
              <w:rStyle w:val="Hyperlink"/>
              <w:u w:val="none"/>
              <w:shd w:val="clear" w:color="auto" w:fill="F2F2F2"/>
            </w:rPr>
          </w:rPrChange>
        </w:rPr>
        <w:fldChar w:fldCharType="separate"/>
      </w:r>
      <w:r w:rsidRPr="000F50FC">
        <w:rPr>
          <w:rStyle w:val="Hyperlink"/>
          <w:u w:val="none"/>
          <w:shd w:val="clear" w:color="auto" w:fill="F2F2F2"/>
          <w:lang w:val="en-GB"/>
          <w:rPrChange w:id="191" w:author="QA" w:date="2022-11-09T15:47:00Z">
            <w:rPr>
              <w:rStyle w:val="Hyperlink"/>
              <w:u w:val="none"/>
              <w:shd w:val="clear" w:color="auto" w:fill="F2F2F2"/>
            </w:rPr>
          </w:rPrChange>
        </w:rPr>
        <w:t>2014</w:t>
      </w:r>
      <w:r w:rsidRPr="000F50FC">
        <w:rPr>
          <w:rStyle w:val="Hyperlink"/>
          <w:u w:val="none"/>
          <w:shd w:val="clear" w:color="auto" w:fill="F2F2F2"/>
          <w:lang w:val="en-GB"/>
          <w:rPrChange w:id="192" w:author="QA" w:date="2022-11-09T15:47:00Z">
            <w:rPr>
              <w:rStyle w:val="Hyperlink"/>
              <w:u w:val="none"/>
              <w:shd w:val="clear" w:color="auto" w:fill="F2F2F2"/>
            </w:rPr>
          </w:rPrChange>
        </w:rPr>
        <w:fldChar w:fldCharType="end"/>
      </w:r>
      <w:r w:rsidRPr="000F50FC">
        <w:rPr>
          <w:lang w:val="en-GB"/>
          <w:rPrChange w:id="193" w:author="QA" w:date="2022-11-09T15:47:00Z">
            <w:rPr/>
          </w:rPrChange>
        </w:rPr>
        <w:t xml:space="preserve">), backed up and contrasted by autobiographies by Tim </w:t>
      </w:r>
      <w:r w:rsidRPr="000F50FC">
        <w:rPr>
          <w:color w:val="FF6600"/>
          <w:shd w:val="clear" w:color="auto" w:fill="F2F2F2"/>
          <w:lang w:val="en-GB"/>
          <w:rPrChange w:id="194" w:author="QA" w:date="2022-11-09T15:47:00Z">
            <w:rPr>
              <w:color w:val="FF6600"/>
              <w:shd w:val="clear" w:color="auto" w:fill="F2F2F2"/>
            </w:rPr>
          </w:rPrChange>
        </w:rPr>
        <w:t>O</w:t>
      </w:r>
      <w:r w:rsidR="006E54DA" w:rsidRPr="000F50FC">
        <w:rPr>
          <w:color w:val="FF6600"/>
          <w:shd w:val="clear" w:color="auto" w:fill="F2F2F2"/>
          <w:lang w:val="en-GB"/>
          <w:rPrChange w:id="195" w:author="QA" w:date="2022-11-09T15:47:00Z">
            <w:rPr>
              <w:color w:val="FF6600"/>
              <w:shd w:val="clear" w:color="auto" w:fill="F2F2F2"/>
            </w:rPr>
          </w:rPrChange>
        </w:rPr>
        <w:t>’</w:t>
      </w:r>
      <w:r w:rsidRPr="000F50FC">
        <w:rPr>
          <w:color w:val="FF6600"/>
          <w:shd w:val="clear" w:color="auto" w:fill="F2F2F2"/>
          <w:lang w:val="en-GB"/>
          <w:rPrChange w:id="196" w:author="QA" w:date="2022-11-09T15:47:00Z">
            <w:rPr>
              <w:color w:val="FF6600"/>
              <w:shd w:val="clear" w:color="auto" w:fill="F2F2F2"/>
            </w:rPr>
          </w:rPrChange>
        </w:rPr>
        <w:t xml:space="preserve">Brien </w:t>
      </w:r>
      <w:r w:rsidRPr="000F50FC">
        <w:rPr>
          <w:shd w:val="clear" w:color="auto" w:fill="F2F2F2"/>
          <w:lang w:val="en-GB"/>
          <w:rPrChange w:id="197" w:author="QA" w:date="2022-11-09T15:47:00Z">
            <w:rPr>
              <w:shd w:val="clear" w:color="auto" w:fill="F2F2F2"/>
            </w:rPr>
          </w:rPrChange>
        </w:rPr>
        <w:t>(</w:t>
      </w:r>
      <w:r w:rsidRPr="000F50FC">
        <w:rPr>
          <w:lang w:val="en-GB"/>
          <w:rPrChange w:id="198" w:author="QA" w:date="2022-11-09T15:47:00Z">
            <w:rPr/>
          </w:rPrChange>
        </w:rPr>
        <w:fldChar w:fldCharType="begin"/>
      </w:r>
      <w:r w:rsidRPr="000F50FC">
        <w:rPr>
          <w:lang w:val="en-GB"/>
          <w:rPrChange w:id="199" w:author="QA" w:date="2022-11-09T15:47:00Z">
            <w:rPr/>
          </w:rPrChange>
        </w:rPr>
        <w:instrText>HYPERLINK \l "B15"</w:instrText>
      </w:r>
      <w:r w:rsidRPr="000F50FC">
        <w:rPr>
          <w:lang w:val="en-GB"/>
          <w:rPrChange w:id="200" w:author="QA" w:date="2022-11-09T15:47:00Z">
            <w:rPr>
              <w:rStyle w:val="Hyperlink"/>
              <w:u w:val="none"/>
              <w:shd w:val="clear" w:color="auto" w:fill="F2F2F2"/>
            </w:rPr>
          </w:rPrChange>
        </w:rPr>
        <w:fldChar w:fldCharType="separate"/>
      </w:r>
      <w:r w:rsidRPr="000F50FC">
        <w:rPr>
          <w:rStyle w:val="Hyperlink"/>
          <w:u w:val="none"/>
          <w:shd w:val="clear" w:color="auto" w:fill="F2F2F2"/>
          <w:lang w:val="en-GB"/>
          <w:rPrChange w:id="201" w:author="QA" w:date="2022-11-09T15:47:00Z">
            <w:rPr>
              <w:rStyle w:val="Hyperlink"/>
              <w:u w:val="none"/>
              <w:shd w:val="clear" w:color="auto" w:fill="F2F2F2"/>
            </w:rPr>
          </w:rPrChange>
        </w:rPr>
        <w:t>2003</w:t>
      </w:r>
      <w:r w:rsidRPr="000F50FC">
        <w:rPr>
          <w:rStyle w:val="Hyperlink"/>
          <w:u w:val="none"/>
          <w:shd w:val="clear" w:color="auto" w:fill="F2F2F2"/>
          <w:lang w:val="en-GB"/>
          <w:rPrChange w:id="202" w:author="QA" w:date="2022-11-09T15:47:00Z">
            <w:rPr>
              <w:rStyle w:val="Hyperlink"/>
              <w:u w:val="none"/>
              <w:shd w:val="clear" w:color="auto" w:fill="F2F2F2"/>
            </w:rPr>
          </w:rPrChange>
        </w:rPr>
        <w:fldChar w:fldCharType="end"/>
      </w:r>
      <w:r w:rsidRPr="000F50FC">
        <w:rPr>
          <w:shd w:val="clear" w:color="auto" w:fill="F2F2F2"/>
          <w:lang w:val="en-GB"/>
          <w:rPrChange w:id="203" w:author="QA" w:date="2022-11-09T15:47:00Z">
            <w:rPr>
              <w:shd w:val="clear" w:color="auto" w:fill="F2F2F2"/>
            </w:rPr>
          </w:rPrChange>
        </w:rPr>
        <w:t>)</w:t>
      </w:r>
      <w:r w:rsidRPr="000F50FC">
        <w:rPr>
          <w:lang w:val="en-GB"/>
          <w:rPrChange w:id="204" w:author="QA" w:date="2022-11-09T15:47:00Z">
            <w:rPr/>
          </w:rPrChange>
        </w:rPr>
        <w:t xml:space="preserve"> and Siegfried Sassoon (</w:t>
      </w:r>
      <w:r w:rsidRPr="000F50FC">
        <w:rPr>
          <w:color w:val="FF6600"/>
          <w:shd w:val="clear" w:color="auto" w:fill="F2F2F2"/>
          <w:lang w:val="en-GB"/>
          <w:rPrChange w:id="205" w:author="QA" w:date="2022-11-09T15:47:00Z">
            <w:rPr>
              <w:color w:val="FF6600"/>
              <w:shd w:val="clear" w:color="auto" w:fill="F2F2F2"/>
            </w:rPr>
          </w:rPrChange>
        </w:rPr>
        <w:t>Sassoon</w:t>
      </w:r>
      <w:r w:rsidRPr="000F50FC">
        <w:rPr>
          <w:shd w:val="clear" w:color="auto" w:fill="F2F2F2"/>
          <w:lang w:val="en-GB"/>
          <w:rPrChange w:id="206" w:author="QA" w:date="2022-11-09T15:47:00Z">
            <w:rPr>
              <w:shd w:val="clear" w:color="auto" w:fill="F2F2F2"/>
            </w:rPr>
          </w:rPrChange>
        </w:rPr>
        <w:t xml:space="preserve"> </w:t>
      </w:r>
      <w:r w:rsidRPr="000F50FC">
        <w:rPr>
          <w:lang w:val="en-GB"/>
          <w:rPrChange w:id="207" w:author="QA" w:date="2022-11-09T15:47:00Z">
            <w:rPr/>
          </w:rPrChange>
        </w:rPr>
        <w:fldChar w:fldCharType="begin"/>
      </w:r>
      <w:r w:rsidRPr="000F50FC">
        <w:rPr>
          <w:lang w:val="en-GB"/>
          <w:rPrChange w:id="208" w:author="QA" w:date="2022-11-09T15:47:00Z">
            <w:rPr/>
          </w:rPrChange>
        </w:rPr>
        <w:instrText>HYPERLINK \l "B20"</w:instrText>
      </w:r>
      <w:r w:rsidRPr="000F50FC">
        <w:rPr>
          <w:lang w:val="en-GB"/>
          <w:rPrChange w:id="209" w:author="QA" w:date="2022-11-09T15:47:00Z">
            <w:rPr>
              <w:rStyle w:val="Hyperlink"/>
              <w:u w:val="none"/>
              <w:shd w:val="clear" w:color="auto" w:fill="F2F2F2"/>
            </w:rPr>
          </w:rPrChange>
        </w:rPr>
        <w:fldChar w:fldCharType="separate"/>
      </w:r>
      <w:r w:rsidRPr="000F50FC">
        <w:rPr>
          <w:rStyle w:val="Hyperlink"/>
          <w:u w:val="none"/>
          <w:shd w:val="clear" w:color="auto" w:fill="F2F2F2"/>
          <w:lang w:val="en-GB"/>
          <w:rPrChange w:id="210" w:author="QA" w:date="2022-11-09T15:47:00Z">
            <w:rPr>
              <w:rStyle w:val="Hyperlink"/>
              <w:u w:val="none"/>
              <w:shd w:val="clear" w:color="auto" w:fill="F2F2F2"/>
            </w:rPr>
          </w:rPrChange>
        </w:rPr>
        <w:t>1937</w:t>
      </w:r>
      <w:r w:rsidRPr="000F50FC">
        <w:rPr>
          <w:rStyle w:val="Hyperlink"/>
          <w:u w:val="none"/>
          <w:shd w:val="clear" w:color="auto" w:fill="F2F2F2"/>
          <w:lang w:val="en-GB"/>
          <w:rPrChange w:id="211" w:author="QA" w:date="2022-11-09T15:47:00Z">
            <w:rPr>
              <w:rStyle w:val="Hyperlink"/>
              <w:u w:val="none"/>
              <w:shd w:val="clear" w:color="auto" w:fill="F2F2F2"/>
            </w:rPr>
          </w:rPrChange>
        </w:rPr>
        <w:fldChar w:fldCharType="end"/>
      </w:r>
      <w:r w:rsidRPr="000F50FC">
        <w:rPr>
          <w:lang w:val="en-GB"/>
          <w:rPrChange w:id="212" w:author="QA" w:date="2022-11-09T15:47:00Z">
            <w:rPr/>
          </w:rPrChange>
        </w:rPr>
        <w:t xml:space="preserve">). I am not going to say much in defence of that method in general—I am just going to bring my </w:t>
      </w:r>
      <w:proofErr w:type="gramStart"/>
      <w:r w:rsidRPr="000F50FC">
        <w:rPr>
          <w:lang w:val="en-GB"/>
          <w:rPrChange w:id="213" w:author="QA" w:date="2022-11-09T15:47:00Z">
            <w:rPr/>
          </w:rPrChange>
        </w:rPr>
        <w:t>particular texts</w:t>
      </w:r>
      <w:proofErr w:type="gramEnd"/>
      <w:r w:rsidRPr="000F50FC">
        <w:rPr>
          <w:lang w:val="en-GB"/>
          <w:rPrChange w:id="214" w:author="QA" w:date="2022-11-09T15:47:00Z">
            <w:rPr/>
          </w:rPrChange>
        </w:rPr>
        <w:t xml:space="preserve"> and examples in as I need them, do what I want to do with them, and hope that they show their value in practice. I do want to say, though, that an underappreciated part of the work of philosophy is not </w:t>
      </w:r>
      <w:r w:rsidRPr="000F50FC">
        <w:rPr>
          <w:i/>
          <w:lang w:val="en-GB"/>
          <w:rPrChange w:id="215" w:author="QA" w:date="2022-11-09T15:47:00Z">
            <w:rPr>
              <w:i/>
            </w:rPr>
          </w:rPrChange>
        </w:rPr>
        <w:t>argument</w:t>
      </w:r>
      <w:r w:rsidRPr="000F50FC">
        <w:rPr>
          <w:lang w:val="en-GB"/>
          <w:rPrChange w:id="216" w:author="QA" w:date="2022-11-09T15:47:00Z">
            <w:rPr/>
          </w:rPrChange>
        </w:rPr>
        <w:t xml:space="preserve"> in the sense of movement from premises to </w:t>
      </w:r>
      <w:proofErr w:type="gramStart"/>
      <w:r w:rsidRPr="000F50FC">
        <w:rPr>
          <w:lang w:val="en-GB"/>
          <w:rPrChange w:id="217" w:author="QA" w:date="2022-11-09T15:47:00Z">
            <w:rPr/>
          </w:rPrChange>
        </w:rPr>
        <w:t>conclusion, but</w:t>
      </w:r>
      <w:proofErr w:type="gramEnd"/>
      <w:r w:rsidRPr="000F50FC">
        <w:rPr>
          <w:lang w:val="en-GB"/>
          <w:rPrChange w:id="218" w:author="QA" w:date="2022-11-09T15:47:00Z">
            <w:rPr/>
          </w:rPrChange>
        </w:rPr>
        <w:t xml:space="preserve"> </w:t>
      </w:r>
      <w:r w:rsidRPr="000F50FC">
        <w:rPr>
          <w:i/>
          <w:lang w:val="en-GB"/>
          <w:rPrChange w:id="219" w:author="QA" w:date="2022-11-09T15:47:00Z">
            <w:rPr>
              <w:i/>
            </w:rPr>
          </w:rPrChange>
        </w:rPr>
        <w:t>showing</w:t>
      </w:r>
      <w:r w:rsidRPr="000F50FC">
        <w:rPr>
          <w:lang w:val="en-GB"/>
          <w:rPrChange w:id="220" w:author="QA" w:date="2022-11-09T15:47:00Z">
            <w:rPr/>
          </w:rPrChange>
        </w:rPr>
        <w:t xml:space="preserve">: displaying a distinctive way of grasping some phenomena as vivid and coherent. Autobiographies are good at doing that for the </w:t>
      </w:r>
      <w:proofErr w:type="gramStart"/>
      <w:r w:rsidRPr="000F50FC">
        <w:rPr>
          <w:lang w:val="en-GB"/>
          <w:rPrChange w:id="221" w:author="QA" w:date="2022-11-09T15:47:00Z">
            <w:rPr/>
          </w:rPrChange>
        </w:rPr>
        <w:t>particular phenomena</w:t>
      </w:r>
      <w:proofErr w:type="gramEnd"/>
      <w:r w:rsidRPr="000F50FC">
        <w:rPr>
          <w:lang w:val="en-GB"/>
          <w:rPrChange w:id="222" w:author="QA" w:date="2022-11-09T15:47:00Z">
            <w:rPr/>
          </w:rPrChange>
        </w:rPr>
        <w:t xml:space="preserve"> I am interested in, and the first-personal character of this chapter draws on that strength.</w:t>
      </w:r>
    </w:p>
    <w:p w14:paraId="0DD2EAFE" w14:textId="77777777" w:rsidR="008A6AC4" w:rsidRPr="000F50FC" w:rsidRDefault="008A6AC4" w:rsidP="00552AE5">
      <w:pPr>
        <w:pStyle w:val="H1"/>
        <w:rPr>
          <w:iCs/>
          <w:lang w:val="en-GB"/>
          <w:rPrChange w:id="223" w:author="QA" w:date="2022-11-09T15:47:00Z">
            <w:rPr>
              <w:iCs/>
            </w:rPr>
          </w:rPrChange>
        </w:rPr>
      </w:pPr>
      <w:r w:rsidRPr="000F50FC">
        <w:rPr>
          <w:b/>
          <w:lang w:val="en-GB"/>
          <w:rPrChange w:id="224" w:author="QA" w:date="2022-11-09T15:47:00Z">
            <w:rPr>
              <w:b/>
            </w:rPr>
          </w:rPrChange>
        </w:rPr>
        <w:lastRenderedPageBreak/>
        <w:t>2. Relation 1: Tools for Self-shaping</w:t>
      </w:r>
    </w:p>
    <w:p w14:paraId="6F8DC0CD" w14:textId="69BE959F" w:rsidR="008A6AC4" w:rsidRPr="000F50FC" w:rsidRDefault="008A6AC4" w:rsidP="00552AE5">
      <w:pPr>
        <w:pStyle w:val="P"/>
        <w:rPr>
          <w:lang w:val="en-GB"/>
          <w:rPrChange w:id="225" w:author="QA" w:date="2022-11-09T15:47:00Z">
            <w:rPr/>
          </w:rPrChange>
        </w:rPr>
      </w:pPr>
      <w:r w:rsidRPr="000F50FC">
        <w:rPr>
          <w:lang w:val="en-GB"/>
          <w:rPrChange w:id="226" w:author="QA" w:date="2022-11-09T15:47:00Z">
            <w:rPr/>
          </w:rPrChange>
        </w:rPr>
        <w:t xml:space="preserve">On this first account, roles are </w:t>
      </w:r>
      <w:r w:rsidRPr="000F50FC">
        <w:rPr>
          <w:i/>
          <w:lang w:val="en-GB"/>
          <w:rPrChange w:id="227" w:author="QA" w:date="2022-11-09T15:47:00Z">
            <w:rPr>
              <w:i/>
            </w:rPr>
          </w:rPrChange>
        </w:rPr>
        <w:t>social technology</w:t>
      </w:r>
      <w:r w:rsidRPr="000F50FC">
        <w:rPr>
          <w:lang w:val="en-GB"/>
          <w:rPrChange w:id="228" w:author="QA" w:date="2022-11-09T15:47:00Z">
            <w:rPr/>
          </w:rPrChange>
        </w:rPr>
        <w:t xml:space="preserve"> for shaping ourselves towards a good life understood as the fulfilment of desires which are independent of those roles. I will unpack that thought by example (not yet a martial autobiography example, for reasons which will become clearer).</w:t>
      </w:r>
    </w:p>
    <w:p w14:paraId="2C2A70F5" w14:textId="59E98491" w:rsidR="008A6AC4" w:rsidRPr="000F50FC" w:rsidRDefault="008A6AC4" w:rsidP="00552AE5">
      <w:pPr>
        <w:pStyle w:val="PI"/>
        <w:rPr>
          <w:lang w:val="en-GB"/>
          <w:rPrChange w:id="229" w:author="QA" w:date="2022-11-09T15:47:00Z">
            <w:rPr/>
          </w:rPrChange>
        </w:rPr>
      </w:pPr>
      <w:r w:rsidRPr="000F50FC">
        <w:rPr>
          <w:i/>
          <w:lang w:val="en-GB"/>
          <w:rPrChange w:id="230" w:author="QA" w:date="2022-11-09T15:47:00Z">
            <w:rPr>
              <w:i/>
            </w:rPr>
          </w:rPrChange>
        </w:rPr>
        <w:t>Cycling club</w:t>
      </w:r>
      <w:r w:rsidRPr="000F50FC">
        <w:rPr>
          <w:lang w:val="en-GB"/>
          <w:rPrChange w:id="231" w:author="QA" w:date="2022-11-09T15:47:00Z">
            <w:rPr/>
          </w:rPrChange>
        </w:rPr>
        <w:t xml:space="preserve">: I want to improve my general fitness, get some fresh air, and meet some new people. </w:t>
      </w:r>
      <w:proofErr w:type="gramStart"/>
      <w:r w:rsidRPr="000F50FC">
        <w:rPr>
          <w:lang w:val="en-GB"/>
          <w:rPrChange w:id="232" w:author="QA" w:date="2022-11-09T15:47:00Z">
            <w:rPr/>
          </w:rPrChange>
        </w:rPr>
        <w:t>So</w:t>
      </w:r>
      <w:proofErr w:type="gramEnd"/>
      <w:r w:rsidRPr="000F50FC">
        <w:rPr>
          <w:lang w:val="en-GB"/>
          <w:rPrChange w:id="233" w:author="QA" w:date="2022-11-09T15:47:00Z">
            <w:rPr/>
          </w:rPrChange>
        </w:rPr>
        <w:t xml:space="preserve"> I join my local cycling club, Lancaster and South Lakes CTC</w:t>
      </w:r>
      <w:ins w:id="234" w:author="Edwin Pritchard" w:date="2022-10-29T08:38:00Z">
        <w:r w:rsidR="00EF1CF2" w:rsidRPr="000F50FC">
          <w:rPr>
            <w:lang w:val="en-GB"/>
            <w:rPrChange w:id="235" w:author="QA" w:date="2022-11-09T15:47:00Z">
              <w:rPr/>
            </w:rPrChange>
          </w:rPr>
          <w:t>.</w:t>
        </w:r>
      </w:ins>
      <w:r w:rsidRPr="000F50FC">
        <w:rPr>
          <w:rStyle w:val="FootnoteReference"/>
          <w:highlight w:val="yellow"/>
          <w:lang w:val="en-GB"/>
          <w:rPrChange w:id="236" w:author="QA" w:date="2022-11-09T15:47:00Z">
            <w:rPr>
              <w:rStyle w:val="FootnoteReference"/>
              <w:highlight w:val="yellow"/>
            </w:rPr>
          </w:rPrChange>
        </w:rPr>
        <w:footnoteReference w:id="2"/>
      </w:r>
      <w:del w:id="237" w:author="Edwin Pritchard" w:date="2022-10-29T08:38:00Z">
        <w:r w:rsidRPr="000F50FC" w:rsidDel="00EF1CF2">
          <w:rPr>
            <w:lang w:val="en-GB"/>
            <w:rPrChange w:id="238" w:author="QA" w:date="2022-11-09T15:47:00Z">
              <w:rPr/>
            </w:rPrChange>
          </w:rPr>
          <w:delText>.</w:delText>
        </w:r>
      </w:del>
    </w:p>
    <w:p w14:paraId="733C43D6" w14:textId="03756503" w:rsidR="008A6AC4" w:rsidRPr="000F50FC" w:rsidRDefault="008A6AC4" w:rsidP="00552AE5">
      <w:pPr>
        <w:pStyle w:val="PI"/>
        <w:rPr>
          <w:lang w:val="en-GB"/>
          <w:rPrChange w:id="239" w:author="QA" w:date="2022-11-09T15:47:00Z">
            <w:rPr/>
          </w:rPrChange>
        </w:rPr>
      </w:pPr>
      <w:r w:rsidRPr="000F50FC">
        <w:rPr>
          <w:lang w:val="en-GB"/>
          <w:rPrChange w:id="240" w:author="QA" w:date="2022-11-09T15:47:00Z">
            <w:rPr/>
          </w:rPrChange>
        </w:rPr>
        <w:t xml:space="preserve">Taking on this role of </w:t>
      </w:r>
      <w:r w:rsidRPr="000F50FC">
        <w:rPr>
          <w:i/>
          <w:lang w:val="en-GB"/>
          <w:rPrChange w:id="241" w:author="QA" w:date="2022-11-09T15:47:00Z">
            <w:rPr>
              <w:i/>
            </w:rPr>
          </w:rPrChange>
        </w:rPr>
        <w:t xml:space="preserve">CTC member </w:t>
      </w:r>
      <w:r w:rsidRPr="000F50FC">
        <w:rPr>
          <w:lang w:val="en-GB"/>
          <w:rPrChange w:id="242" w:author="QA" w:date="2022-11-09T15:47:00Z">
            <w:rPr/>
          </w:rPrChange>
        </w:rPr>
        <w:t>recruits a variety of causally</w:t>
      </w:r>
      <w:ins w:id="243" w:author="Jackie Pritchard" w:date="2022-10-20T13:43:00Z">
        <w:r w:rsidR="00D65641" w:rsidRPr="000F50FC">
          <w:rPr>
            <w:lang w:val="en-GB"/>
            <w:rPrChange w:id="244" w:author="QA" w:date="2022-11-09T15:47:00Z">
              <w:rPr/>
            </w:rPrChange>
          </w:rPr>
          <w:t xml:space="preserve"> </w:t>
        </w:r>
      </w:ins>
      <w:del w:id="245" w:author="Jackie Pritchard" w:date="2022-10-20T13:43:00Z">
        <w:r w:rsidRPr="000F50FC" w:rsidDel="00D65641">
          <w:rPr>
            <w:lang w:val="en-GB"/>
            <w:rPrChange w:id="246" w:author="QA" w:date="2022-11-09T15:47:00Z">
              <w:rPr/>
            </w:rPrChange>
          </w:rPr>
          <w:delText>-</w:delText>
        </w:r>
      </w:del>
      <w:r w:rsidRPr="000F50FC">
        <w:rPr>
          <w:lang w:val="en-GB"/>
          <w:rPrChange w:id="247" w:author="QA" w:date="2022-11-09T15:47:00Z">
            <w:rPr/>
          </w:rPrChange>
        </w:rPr>
        <w:t xml:space="preserve">effective objects and processes to help fulfil my desires: infrastructure like a </w:t>
      </w:r>
      <w:proofErr w:type="gramStart"/>
      <w:r w:rsidRPr="000F50FC">
        <w:rPr>
          <w:lang w:val="en-GB"/>
          <w:rPrChange w:id="248" w:author="QA" w:date="2022-11-09T15:47:00Z">
            <w:rPr/>
          </w:rPrChange>
        </w:rPr>
        <w:t>club-house</w:t>
      </w:r>
      <w:proofErr w:type="gramEnd"/>
      <w:r w:rsidRPr="000F50FC">
        <w:rPr>
          <w:lang w:val="en-GB"/>
          <w:rPrChange w:id="249" w:author="QA" w:date="2022-11-09T15:47:00Z">
            <w:rPr/>
          </w:rPrChange>
        </w:rPr>
        <w:t xml:space="preserve"> and a tool library; collections of information and expertise; mechanisms of habit-formation and routine such as regular Thursday rides; the motivational forces of friendly competition and public commitment; and so on.</w:t>
      </w:r>
    </w:p>
    <w:p w14:paraId="6A036AF7" w14:textId="769C8FEB" w:rsidR="008A6AC4" w:rsidRPr="000F50FC" w:rsidRDefault="008A6AC4" w:rsidP="00552AE5">
      <w:pPr>
        <w:pStyle w:val="PI"/>
        <w:rPr>
          <w:lang w:val="en-GB"/>
          <w:rPrChange w:id="250" w:author="QA" w:date="2022-11-09T15:47:00Z">
            <w:rPr/>
          </w:rPrChange>
        </w:rPr>
      </w:pPr>
      <w:r w:rsidRPr="000F50FC">
        <w:rPr>
          <w:lang w:val="en-GB"/>
          <w:rPrChange w:id="251" w:author="QA" w:date="2022-11-09T15:47:00Z">
            <w:rPr/>
          </w:rPrChange>
        </w:rPr>
        <w:t xml:space="preserve">If taking on this role works, it helps me change myself in accordance with my reflexive desires—I get fitter, as I wanted, by recruiting the </w:t>
      </w:r>
      <w:proofErr w:type="gramStart"/>
      <w:r w:rsidRPr="000F50FC">
        <w:rPr>
          <w:lang w:val="en-GB"/>
          <w:rPrChange w:id="252" w:author="QA" w:date="2022-11-09T15:47:00Z">
            <w:rPr/>
          </w:rPrChange>
        </w:rPr>
        <w:t>world</w:t>
      </w:r>
      <w:r w:rsidR="006E54DA" w:rsidRPr="000F50FC">
        <w:rPr>
          <w:lang w:val="en-GB"/>
          <w:rPrChange w:id="253" w:author="QA" w:date="2022-11-09T15:47:00Z">
            <w:rPr/>
          </w:rPrChange>
        </w:rPr>
        <w:t>’</w:t>
      </w:r>
      <w:r w:rsidRPr="000F50FC">
        <w:rPr>
          <w:lang w:val="en-GB"/>
          <w:rPrChange w:id="254" w:author="QA" w:date="2022-11-09T15:47:00Z">
            <w:rPr/>
          </w:rPrChange>
        </w:rPr>
        <w:t>s</w:t>
      </w:r>
      <w:proofErr w:type="gramEnd"/>
      <w:r w:rsidRPr="000F50FC">
        <w:rPr>
          <w:lang w:val="en-GB"/>
          <w:rPrChange w:id="255" w:author="QA" w:date="2022-11-09T15:47:00Z">
            <w:rPr/>
          </w:rPrChange>
        </w:rPr>
        <w:t xml:space="preserve"> and other people</w:t>
      </w:r>
      <w:r w:rsidR="006E54DA" w:rsidRPr="000F50FC">
        <w:rPr>
          <w:lang w:val="en-GB"/>
          <w:rPrChange w:id="256" w:author="QA" w:date="2022-11-09T15:47:00Z">
            <w:rPr/>
          </w:rPrChange>
        </w:rPr>
        <w:t>’</w:t>
      </w:r>
      <w:r w:rsidRPr="000F50FC">
        <w:rPr>
          <w:lang w:val="en-GB"/>
          <w:rPrChange w:id="257" w:author="QA" w:date="2022-11-09T15:47:00Z">
            <w:rPr/>
          </w:rPrChange>
        </w:rPr>
        <w:t>s causal powers to act on me. But taking on the role doesn</w:t>
      </w:r>
      <w:r w:rsidR="006E54DA" w:rsidRPr="000F50FC">
        <w:rPr>
          <w:lang w:val="en-GB"/>
          <w:rPrChange w:id="258" w:author="QA" w:date="2022-11-09T15:47:00Z">
            <w:rPr/>
          </w:rPrChange>
        </w:rPr>
        <w:t>’</w:t>
      </w:r>
      <w:r w:rsidRPr="000F50FC">
        <w:rPr>
          <w:lang w:val="en-GB"/>
          <w:rPrChange w:id="259" w:author="QA" w:date="2022-11-09T15:47:00Z">
            <w:rPr/>
          </w:rPrChange>
        </w:rPr>
        <w:t>t typically change my desires: they</w:t>
      </w:r>
      <w:r w:rsidR="006E54DA" w:rsidRPr="000F50FC">
        <w:rPr>
          <w:lang w:val="en-GB"/>
          <w:rPrChange w:id="260" w:author="QA" w:date="2022-11-09T15:47:00Z">
            <w:rPr/>
          </w:rPrChange>
        </w:rPr>
        <w:t>’</w:t>
      </w:r>
      <w:r w:rsidRPr="000F50FC">
        <w:rPr>
          <w:lang w:val="en-GB"/>
          <w:rPrChange w:id="261" w:author="QA" w:date="2022-11-09T15:47:00Z">
            <w:rPr/>
          </w:rPrChange>
        </w:rPr>
        <w:t>re given prior to and independently of the cycling club; the cycling club is just a contingent means towards fulfilling them. I could instead join park runs, or just go cycling on my own. The cycling club is a tool, to be judged by its effectiveness compared to alternative tools.</w:t>
      </w:r>
    </w:p>
    <w:p w14:paraId="202B7A3F" w14:textId="77777777" w:rsidR="008A6AC4" w:rsidRPr="000F50FC" w:rsidRDefault="008A6AC4" w:rsidP="00552AE5">
      <w:pPr>
        <w:pStyle w:val="PI"/>
        <w:rPr>
          <w:lang w:val="en-GB"/>
          <w:rPrChange w:id="262" w:author="QA" w:date="2022-11-09T15:47:00Z">
            <w:rPr/>
          </w:rPrChange>
        </w:rPr>
      </w:pPr>
      <w:r w:rsidRPr="000F50FC">
        <w:rPr>
          <w:lang w:val="en-GB"/>
          <w:rPrChange w:id="263" w:author="QA" w:date="2022-11-09T15:47:00Z">
            <w:rPr/>
          </w:rPrChange>
        </w:rPr>
        <w:lastRenderedPageBreak/>
        <w:t>Making explicit the assumed account of the good and my action towards it here: good is desire-fulfilment; rational action, including taking on roles, is instrumental.</w:t>
      </w:r>
    </w:p>
    <w:p w14:paraId="3EFD87AC" w14:textId="77777777" w:rsidR="008A6AC4" w:rsidRPr="000F50FC" w:rsidRDefault="008A6AC4" w:rsidP="00552AE5">
      <w:pPr>
        <w:pStyle w:val="PI"/>
        <w:rPr>
          <w:lang w:val="en-GB"/>
          <w:rPrChange w:id="264" w:author="QA" w:date="2022-11-09T15:47:00Z">
            <w:rPr/>
          </w:rPrChange>
        </w:rPr>
      </w:pPr>
      <w:r w:rsidRPr="000F50FC">
        <w:rPr>
          <w:lang w:val="en-GB"/>
          <w:rPrChange w:id="265" w:author="QA" w:date="2022-11-09T15:47:00Z">
            <w:rPr/>
          </w:rPrChange>
        </w:rPr>
        <w:t>Now consider another example:</w:t>
      </w:r>
    </w:p>
    <w:p w14:paraId="1F4AA196" w14:textId="1F5CF699" w:rsidR="008A6AC4" w:rsidRPr="000F50FC" w:rsidRDefault="008A6AC4" w:rsidP="00552AE5">
      <w:pPr>
        <w:pStyle w:val="PI"/>
        <w:rPr>
          <w:lang w:val="en-GB"/>
          <w:rPrChange w:id="266" w:author="QA" w:date="2022-11-09T15:47:00Z">
            <w:rPr/>
          </w:rPrChange>
        </w:rPr>
      </w:pPr>
      <w:r w:rsidRPr="000F50FC">
        <w:rPr>
          <w:i/>
          <w:lang w:val="en-GB"/>
          <w:rPrChange w:id="267" w:author="QA" w:date="2022-11-09T15:47:00Z">
            <w:rPr>
              <w:i/>
              <w:highlight w:val="yellow"/>
            </w:rPr>
          </w:rPrChange>
        </w:rPr>
        <w:t>Army</w:t>
      </w:r>
      <w:r w:rsidRPr="000F50FC">
        <w:rPr>
          <w:lang w:val="en-GB"/>
          <w:rPrChange w:id="268" w:author="QA" w:date="2022-11-09T15:47:00Z">
            <w:rPr/>
          </w:rPrChange>
        </w:rPr>
        <w:t>: I want to improve my general fitness, get some fresh air, and meet some new people. So, I join the army. Here</w:t>
      </w:r>
      <w:r w:rsidR="006E54DA" w:rsidRPr="000F50FC">
        <w:rPr>
          <w:lang w:val="en-GB"/>
          <w:rPrChange w:id="269" w:author="QA" w:date="2022-11-09T15:47:00Z">
            <w:rPr/>
          </w:rPrChange>
        </w:rPr>
        <w:t>’</w:t>
      </w:r>
      <w:r w:rsidRPr="000F50FC">
        <w:rPr>
          <w:lang w:val="en-GB"/>
          <w:rPrChange w:id="270" w:author="QA" w:date="2022-11-09T15:47:00Z">
            <w:rPr/>
          </w:rPrChange>
        </w:rPr>
        <w:t>s James Salter arriving at West Point in July 1942:</w:t>
      </w:r>
    </w:p>
    <w:p w14:paraId="0D25B1A4" w14:textId="330F1FEC" w:rsidR="008A6AC4" w:rsidRPr="000F50FC" w:rsidRDefault="008A6AC4" w:rsidP="00552AE5">
      <w:pPr>
        <w:pStyle w:val="EXT"/>
        <w:rPr>
          <w:lang w:val="en-GB"/>
          <w:rPrChange w:id="271" w:author="QA" w:date="2022-11-09T15:47:00Z">
            <w:rPr/>
          </w:rPrChange>
        </w:rPr>
      </w:pPr>
      <w:r w:rsidRPr="000F50FC">
        <w:rPr>
          <w:lang w:val="en-GB"/>
          <w:rPrChange w:id="272" w:author="QA" w:date="2022-11-09T15:47:00Z">
            <w:rPr/>
          </w:rPrChange>
        </w:rPr>
        <w:t>It was the hard school, the forge. To enter you passed, that first day, into an inferno. Demands, many of them incomprehensible, rained down. Always at rigid attention, hair freshly cropped, chin withdrawn and trembling, barked at by unseen voices, we stood or ran like insects from one place to another, two or three times to the Cadet Store, returning with piles of clothing and equipment. Some had the courage to quit immediately, others slowly failed. Someone’s roommate, on the third trip to the store, hadn’t come back but had simply gone on and out the gate a mile away. That afternoon we were formed up in new uniforms and marched to Trophy Point to be sworn in. (</w:t>
      </w:r>
      <w:r w:rsidRPr="000F50FC">
        <w:rPr>
          <w:rStyle w:val="EXT-SChar"/>
          <w:color w:val="FF6600"/>
          <w:shd w:val="clear" w:color="auto" w:fill="F2F2F2"/>
          <w:lang w:val="en-GB"/>
          <w:rPrChange w:id="273" w:author="QA" w:date="2022-11-09T15:47:00Z">
            <w:rPr>
              <w:rStyle w:val="EXT-SChar"/>
              <w:color w:val="FF6600"/>
              <w:shd w:val="clear" w:color="auto" w:fill="F2F2F2"/>
            </w:rPr>
          </w:rPrChange>
        </w:rPr>
        <w:t>Salter</w:t>
      </w:r>
      <w:r w:rsidRPr="000F50FC">
        <w:rPr>
          <w:rStyle w:val="EXT-SChar"/>
          <w:shd w:val="clear" w:color="auto" w:fill="F2F2F2"/>
          <w:lang w:val="en-GB"/>
          <w:rPrChange w:id="274" w:author="QA" w:date="2022-11-09T15:47:00Z">
            <w:rPr>
              <w:rStyle w:val="EXT-SChar"/>
              <w:shd w:val="clear" w:color="auto" w:fill="F2F2F2"/>
            </w:rPr>
          </w:rPrChange>
        </w:rPr>
        <w:t xml:space="preserve"> </w:t>
      </w:r>
      <w:r w:rsidRPr="000F50FC">
        <w:rPr>
          <w:lang w:val="en-GB"/>
          <w:rPrChange w:id="275" w:author="QA" w:date="2022-11-09T15:47:00Z">
            <w:rPr/>
          </w:rPrChange>
        </w:rPr>
        <w:fldChar w:fldCharType="begin"/>
      </w:r>
      <w:r w:rsidRPr="000F50FC">
        <w:rPr>
          <w:lang w:val="en-GB"/>
          <w:rPrChange w:id="276" w:author="QA" w:date="2022-11-09T15:47:00Z">
            <w:rPr/>
          </w:rPrChange>
        </w:rPr>
        <w:instrText>HYPERLINK \l "B19"</w:instrText>
      </w:r>
      <w:r w:rsidRPr="000F50FC">
        <w:rPr>
          <w:lang w:val="en-GB"/>
          <w:rPrChange w:id="277" w:author="QA" w:date="2022-11-09T15:47:00Z">
            <w:rPr>
              <w:rStyle w:val="Hyperlink"/>
              <w:u w:val="none"/>
              <w:shd w:val="clear" w:color="auto" w:fill="F2F2F2"/>
              <w:lang w:val="x-none" w:eastAsia="x-none"/>
            </w:rPr>
          </w:rPrChange>
        </w:rPr>
        <w:fldChar w:fldCharType="separate"/>
      </w:r>
      <w:r w:rsidRPr="000F50FC">
        <w:rPr>
          <w:rStyle w:val="Hyperlink"/>
          <w:u w:val="none"/>
          <w:shd w:val="clear" w:color="auto" w:fill="F2F2F2"/>
          <w:lang w:val="en-GB" w:eastAsia="x-none"/>
          <w:rPrChange w:id="278" w:author="QA" w:date="2022-11-09T15:47:00Z">
            <w:rPr>
              <w:rStyle w:val="Hyperlink"/>
              <w:u w:val="none"/>
              <w:shd w:val="clear" w:color="auto" w:fill="F2F2F2"/>
              <w:lang w:val="x-none" w:eastAsia="x-none"/>
            </w:rPr>
          </w:rPrChange>
        </w:rPr>
        <w:t>2014</w:t>
      </w:r>
      <w:r w:rsidRPr="000F50FC">
        <w:rPr>
          <w:rStyle w:val="Hyperlink"/>
          <w:u w:val="none"/>
          <w:shd w:val="clear" w:color="auto" w:fill="F2F2F2"/>
          <w:lang w:val="en-GB" w:eastAsia="x-none"/>
          <w:rPrChange w:id="279" w:author="QA" w:date="2022-11-09T15:47:00Z">
            <w:rPr>
              <w:rStyle w:val="Hyperlink"/>
              <w:u w:val="none"/>
              <w:shd w:val="clear" w:color="auto" w:fill="F2F2F2"/>
              <w:lang w:val="x-none" w:eastAsia="x-none"/>
            </w:rPr>
          </w:rPrChange>
        </w:rPr>
        <w:fldChar w:fldCharType="end"/>
      </w:r>
      <w:r w:rsidRPr="000F50FC">
        <w:rPr>
          <w:rStyle w:val="EXT-SChar"/>
          <w:lang w:val="en-GB"/>
          <w:rPrChange w:id="280" w:author="QA" w:date="2022-11-09T15:47:00Z">
            <w:rPr>
              <w:rStyle w:val="EXT-SChar"/>
            </w:rPr>
          </w:rPrChange>
        </w:rPr>
        <w:t>, 47</w:t>
      </w:r>
      <w:r w:rsidRPr="000F50FC">
        <w:rPr>
          <w:lang w:val="en-GB"/>
          <w:rPrChange w:id="281" w:author="QA" w:date="2022-11-09T15:47:00Z">
            <w:rPr/>
          </w:rPrChange>
        </w:rPr>
        <w:t>)</w:t>
      </w:r>
    </w:p>
    <w:p w14:paraId="7A1C9241" w14:textId="35E1E960" w:rsidR="008A6AC4" w:rsidRPr="000F50FC" w:rsidRDefault="008A6AC4" w:rsidP="00552AE5">
      <w:pPr>
        <w:pStyle w:val="P"/>
        <w:rPr>
          <w:lang w:val="en-GB"/>
          <w:rPrChange w:id="282" w:author="QA" w:date="2022-11-09T15:47:00Z">
            <w:rPr/>
          </w:rPrChange>
        </w:rPr>
      </w:pPr>
      <w:r w:rsidRPr="000F50FC">
        <w:rPr>
          <w:lang w:val="en-GB"/>
          <w:rPrChange w:id="283" w:author="QA" w:date="2022-11-09T15:47:00Z">
            <w:rPr/>
          </w:rPrChange>
        </w:rPr>
        <w:t xml:space="preserve">This is one version of a familiar account: military basic training is </w:t>
      </w:r>
      <w:r w:rsidRPr="000F50FC">
        <w:rPr>
          <w:i/>
          <w:lang w:val="en-GB"/>
          <w:rPrChange w:id="284" w:author="QA" w:date="2022-11-09T15:47:00Z">
            <w:rPr>
              <w:i/>
            </w:rPr>
          </w:rPrChange>
        </w:rPr>
        <w:t>typically</w:t>
      </w:r>
      <w:r w:rsidRPr="000F50FC">
        <w:rPr>
          <w:lang w:val="en-GB"/>
          <w:rPrChange w:id="285" w:author="QA" w:date="2022-11-09T15:47:00Z">
            <w:rPr/>
          </w:rPrChange>
        </w:rPr>
        <w:t xml:space="preserve"> described autobiographically in terms like ‘forge’, ‘inferno’, ‘destruct-testing’. This is recognizable to anyone who has read a martial autobiography, or seen </w:t>
      </w:r>
      <w:r w:rsidRPr="000F50FC">
        <w:rPr>
          <w:i/>
          <w:lang w:val="en-GB"/>
          <w:rPrChange w:id="286" w:author="QA" w:date="2022-11-09T15:47:00Z">
            <w:rPr>
              <w:i/>
            </w:rPr>
          </w:rPrChange>
        </w:rPr>
        <w:t>Full Metal Jacket</w:t>
      </w:r>
      <w:r w:rsidRPr="000F50FC">
        <w:rPr>
          <w:lang w:val="en-GB"/>
          <w:rPrChange w:id="287" w:author="QA" w:date="2022-11-09T15:47:00Z">
            <w:rPr/>
          </w:rPrChange>
        </w:rPr>
        <w:t xml:space="preserve">, or </w:t>
      </w:r>
      <w:r w:rsidRPr="000F50FC">
        <w:rPr>
          <w:i/>
          <w:lang w:val="en-GB"/>
          <w:rPrChange w:id="288" w:author="QA" w:date="2022-11-09T15:47:00Z">
            <w:rPr>
              <w:i/>
            </w:rPr>
          </w:rPrChange>
        </w:rPr>
        <w:t>An Officer and a Gentleman</w:t>
      </w:r>
      <w:r w:rsidRPr="000F50FC">
        <w:rPr>
          <w:lang w:val="en-GB"/>
          <w:rPrChange w:id="289" w:author="QA" w:date="2022-11-09T15:47:00Z">
            <w:rPr/>
          </w:rPrChange>
        </w:rPr>
        <w:t xml:space="preserve">, or </w:t>
      </w:r>
      <w:proofErr w:type="spellStart"/>
      <w:r w:rsidRPr="000F50FC">
        <w:rPr>
          <w:i/>
          <w:lang w:val="en-GB"/>
          <w:rPrChange w:id="290" w:author="QA" w:date="2022-11-09T15:47:00Z">
            <w:rPr>
              <w:i/>
            </w:rPr>
          </w:rPrChange>
        </w:rPr>
        <w:t>Tigerland</w:t>
      </w:r>
      <w:proofErr w:type="spellEnd"/>
      <w:r w:rsidRPr="000F50FC">
        <w:rPr>
          <w:lang w:val="en-GB"/>
          <w:rPrChange w:id="291" w:author="QA" w:date="2022-11-09T15:47:00Z">
            <w:rPr/>
          </w:rPrChange>
        </w:rPr>
        <w:t>,</w:t>
      </w:r>
      <w:r w:rsidRPr="000F50FC">
        <w:rPr>
          <w:i/>
          <w:lang w:val="en-GB"/>
          <w:rPrChange w:id="292" w:author="QA" w:date="2022-11-09T15:47:00Z">
            <w:rPr>
              <w:i/>
            </w:rPr>
          </w:rPrChange>
        </w:rPr>
        <w:t xml:space="preserve"> </w:t>
      </w:r>
      <w:r w:rsidRPr="000F50FC">
        <w:rPr>
          <w:lang w:val="en-GB"/>
          <w:rPrChange w:id="293" w:author="QA" w:date="2022-11-09T15:47:00Z">
            <w:rPr/>
          </w:rPrChange>
        </w:rPr>
        <w:t xml:space="preserve">or any of </w:t>
      </w:r>
      <w:proofErr w:type="gramStart"/>
      <w:r w:rsidRPr="000F50FC">
        <w:rPr>
          <w:lang w:val="en-GB"/>
          <w:rPrChange w:id="294" w:author="QA" w:date="2022-11-09T15:47:00Z">
            <w:rPr/>
          </w:rPrChange>
        </w:rPr>
        <w:t>a number of</w:t>
      </w:r>
      <w:proofErr w:type="gramEnd"/>
      <w:r w:rsidRPr="000F50FC">
        <w:rPr>
          <w:lang w:val="en-GB"/>
          <w:rPrChange w:id="295" w:author="QA" w:date="2022-11-09T15:47:00Z">
            <w:rPr/>
          </w:rPrChange>
        </w:rPr>
        <w:t xml:space="preserve"> other films in their genre.</w:t>
      </w:r>
    </w:p>
    <w:p w14:paraId="356B34A4" w14:textId="77777777" w:rsidR="008A6AC4" w:rsidRPr="000F50FC" w:rsidRDefault="008A6AC4" w:rsidP="00552AE5">
      <w:pPr>
        <w:pStyle w:val="H1"/>
        <w:rPr>
          <w:iCs/>
          <w:lang w:val="en-GB"/>
          <w:rPrChange w:id="296" w:author="QA" w:date="2022-11-09T15:47:00Z">
            <w:rPr>
              <w:iCs/>
            </w:rPr>
          </w:rPrChange>
        </w:rPr>
      </w:pPr>
      <w:r w:rsidRPr="000F50FC">
        <w:rPr>
          <w:b/>
          <w:lang w:val="en-GB"/>
          <w:rPrChange w:id="297" w:author="QA" w:date="2022-11-09T15:47:00Z">
            <w:rPr>
              <w:b/>
            </w:rPr>
          </w:rPrChange>
        </w:rPr>
        <w:t>3.</w:t>
      </w:r>
      <w:r w:rsidRPr="000F50FC">
        <w:rPr>
          <w:b/>
          <w:i/>
          <w:iCs/>
          <w:lang w:val="en-GB"/>
          <w:rPrChange w:id="298" w:author="QA" w:date="2022-11-09T15:47:00Z">
            <w:rPr>
              <w:b/>
              <w:i/>
              <w:iCs/>
            </w:rPr>
          </w:rPrChange>
        </w:rPr>
        <w:t xml:space="preserve"> </w:t>
      </w:r>
      <w:r w:rsidRPr="000F50FC">
        <w:rPr>
          <w:b/>
          <w:lang w:val="en-GB"/>
          <w:rPrChange w:id="299" w:author="QA" w:date="2022-11-09T15:47:00Z">
            <w:rPr>
              <w:b/>
            </w:rPr>
          </w:rPrChange>
        </w:rPr>
        <w:t>Transformative Roles</w:t>
      </w:r>
    </w:p>
    <w:p w14:paraId="6CCF4ABF" w14:textId="3D4A3C63" w:rsidR="008A6AC4" w:rsidRPr="000F50FC" w:rsidRDefault="008A6AC4" w:rsidP="00552AE5">
      <w:pPr>
        <w:pStyle w:val="P"/>
        <w:rPr>
          <w:lang w:val="en-GB"/>
          <w:rPrChange w:id="300" w:author="QA" w:date="2022-11-09T15:47:00Z">
            <w:rPr/>
          </w:rPrChange>
        </w:rPr>
      </w:pPr>
      <w:r w:rsidRPr="000F50FC">
        <w:rPr>
          <w:lang w:val="en-GB"/>
          <w:rPrChange w:id="301" w:author="QA" w:date="2022-11-09T15:47:00Z">
            <w:rPr/>
          </w:rPrChange>
        </w:rPr>
        <w:t>Why is it funny or odd to think of pursuing my desire to get some fresh air etc. by joining the army? Partly because it</w:t>
      </w:r>
      <w:r w:rsidR="006E54DA" w:rsidRPr="000F50FC">
        <w:rPr>
          <w:lang w:val="en-GB"/>
          <w:rPrChange w:id="302" w:author="QA" w:date="2022-11-09T15:47:00Z">
            <w:rPr/>
          </w:rPrChange>
        </w:rPr>
        <w:t>’</w:t>
      </w:r>
      <w:r w:rsidRPr="000F50FC">
        <w:rPr>
          <w:lang w:val="en-GB"/>
          <w:rPrChange w:id="303" w:author="QA" w:date="2022-11-09T15:47:00Z">
            <w:rPr/>
          </w:rPrChange>
        </w:rPr>
        <w:t>s disproportionate to my weak-sounding desires: it</w:t>
      </w:r>
      <w:r w:rsidR="006E54DA" w:rsidRPr="000F50FC">
        <w:rPr>
          <w:lang w:val="en-GB"/>
          <w:rPrChange w:id="304" w:author="QA" w:date="2022-11-09T15:47:00Z">
            <w:rPr/>
          </w:rPrChange>
        </w:rPr>
        <w:t>’</w:t>
      </w:r>
      <w:r w:rsidRPr="000F50FC">
        <w:rPr>
          <w:lang w:val="en-GB"/>
          <w:rPrChange w:id="305" w:author="QA" w:date="2022-11-09T15:47:00Z">
            <w:rPr/>
          </w:rPrChange>
        </w:rPr>
        <w:t xml:space="preserve">s a hammer to crack a </w:t>
      </w:r>
      <w:r w:rsidRPr="000F50FC">
        <w:rPr>
          <w:lang w:val="en-GB"/>
          <w:rPrChange w:id="306" w:author="QA" w:date="2022-11-09T15:47:00Z">
            <w:rPr/>
          </w:rPrChange>
        </w:rPr>
        <w:lastRenderedPageBreak/>
        <w:t xml:space="preserve">nut. But it also sounds perverse because of a significant distinction between </w:t>
      </w:r>
      <w:r w:rsidRPr="000F50FC">
        <w:rPr>
          <w:i/>
          <w:lang w:val="en-GB"/>
          <w:rPrChange w:id="307" w:author="QA" w:date="2022-11-09T15:47:00Z">
            <w:rPr>
              <w:i/>
            </w:rPr>
          </w:rPrChange>
        </w:rPr>
        <w:t xml:space="preserve">non-transformative </w:t>
      </w:r>
      <w:r w:rsidRPr="000F50FC">
        <w:rPr>
          <w:lang w:val="en-GB"/>
          <w:rPrChange w:id="308" w:author="QA" w:date="2022-11-09T15:47:00Z">
            <w:rPr/>
          </w:rPrChange>
        </w:rPr>
        <w:t xml:space="preserve">and </w:t>
      </w:r>
      <w:r w:rsidRPr="000F50FC">
        <w:rPr>
          <w:i/>
          <w:lang w:val="en-GB"/>
          <w:rPrChange w:id="309" w:author="QA" w:date="2022-11-09T15:47:00Z">
            <w:rPr>
              <w:i/>
            </w:rPr>
          </w:rPrChange>
        </w:rPr>
        <w:t xml:space="preserve">transformative </w:t>
      </w:r>
      <w:r w:rsidRPr="000F50FC">
        <w:rPr>
          <w:lang w:val="en-GB"/>
          <w:rPrChange w:id="310" w:author="QA" w:date="2022-11-09T15:47:00Z">
            <w:rPr/>
          </w:rPrChange>
        </w:rPr>
        <w:t>roles. Here</w:t>
      </w:r>
      <w:r w:rsidR="006E54DA" w:rsidRPr="000F50FC">
        <w:rPr>
          <w:lang w:val="en-GB"/>
          <w:rPrChange w:id="311" w:author="QA" w:date="2022-11-09T15:47:00Z">
            <w:rPr/>
          </w:rPrChange>
        </w:rPr>
        <w:t>’</w:t>
      </w:r>
      <w:r w:rsidRPr="000F50FC">
        <w:rPr>
          <w:lang w:val="en-GB"/>
          <w:rPrChange w:id="312" w:author="QA" w:date="2022-11-09T15:47:00Z">
            <w:rPr/>
          </w:rPrChange>
        </w:rPr>
        <w:t>s an example of a non-transformative role: I have played Father Christmas at my children</w:t>
      </w:r>
      <w:r w:rsidR="006E54DA" w:rsidRPr="000F50FC">
        <w:rPr>
          <w:lang w:val="en-GB"/>
          <w:rPrChange w:id="313" w:author="QA" w:date="2022-11-09T15:47:00Z">
            <w:rPr/>
          </w:rPrChange>
        </w:rPr>
        <w:t>’</w:t>
      </w:r>
      <w:r w:rsidRPr="000F50FC">
        <w:rPr>
          <w:lang w:val="en-GB"/>
          <w:rPrChange w:id="314" w:author="QA" w:date="2022-11-09T15:47:00Z">
            <w:rPr/>
          </w:rPrChange>
        </w:rPr>
        <w:t xml:space="preserve">s school Christmas fair (this is </w:t>
      </w:r>
      <w:proofErr w:type="gramStart"/>
      <w:r w:rsidRPr="000F50FC">
        <w:rPr>
          <w:lang w:val="en-GB"/>
          <w:rPrChange w:id="315" w:author="QA" w:date="2022-11-09T15:47:00Z">
            <w:rPr/>
          </w:rPrChange>
        </w:rPr>
        <w:t>actually true</w:t>
      </w:r>
      <w:proofErr w:type="gramEnd"/>
      <w:r w:rsidRPr="000F50FC">
        <w:rPr>
          <w:lang w:val="en-GB"/>
          <w:rPrChange w:id="316" w:author="QA" w:date="2022-11-09T15:47:00Z">
            <w:rPr/>
          </w:rPrChange>
        </w:rPr>
        <w:t xml:space="preserve">, unlike </w:t>
      </w:r>
      <w:r w:rsidRPr="000F50FC">
        <w:rPr>
          <w:i/>
          <w:lang w:val="en-GB"/>
          <w:rPrChange w:id="317" w:author="QA" w:date="2022-11-09T15:47:00Z">
            <w:rPr>
              <w:i/>
            </w:rPr>
          </w:rPrChange>
        </w:rPr>
        <w:t xml:space="preserve">cycling club </w:t>
      </w:r>
      <w:r w:rsidRPr="000F50FC">
        <w:rPr>
          <w:lang w:val="en-GB"/>
          <w:rPrChange w:id="318" w:author="QA" w:date="2022-11-09T15:47:00Z">
            <w:rPr/>
          </w:rPrChange>
        </w:rPr>
        <w:t xml:space="preserve">or </w:t>
      </w:r>
      <w:r w:rsidRPr="000F50FC">
        <w:rPr>
          <w:i/>
          <w:lang w:val="en-GB"/>
          <w:rPrChange w:id="319" w:author="QA" w:date="2022-11-09T15:47:00Z">
            <w:rPr>
              <w:i/>
            </w:rPr>
          </w:rPrChange>
        </w:rPr>
        <w:t>army</w:t>
      </w:r>
      <w:r w:rsidRPr="000F50FC">
        <w:rPr>
          <w:lang w:val="en-GB"/>
          <w:rPrChange w:id="320" w:author="QA" w:date="2022-11-09T15:47:00Z">
            <w:rPr/>
          </w:rPrChange>
        </w:rPr>
        <w:t>). I put on the costume to pursue some desires I happened to have, to amuse children and to support my wife in her role as PTA chair; I took the costume off again when they were fulfilled; the red suit went back in the PTA cupboard; I was unchanged.</w:t>
      </w:r>
    </w:p>
    <w:p w14:paraId="6773730D" w14:textId="159B70FA" w:rsidR="008A6AC4" w:rsidRPr="000F50FC" w:rsidRDefault="008A6AC4" w:rsidP="00813FE0">
      <w:pPr>
        <w:pStyle w:val="PI"/>
        <w:rPr>
          <w:lang w:val="en-GB"/>
          <w:rPrChange w:id="321" w:author="QA" w:date="2022-11-09T15:47:00Z">
            <w:rPr/>
          </w:rPrChange>
        </w:rPr>
      </w:pPr>
      <w:r w:rsidRPr="000F50FC">
        <w:rPr>
          <w:lang w:val="en-GB"/>
          <w:rPrChange w:id="322" w:author="QA" w:date="2022-11-09T15:47:00Z">
            <w:rPr/>
          </w:rPrChange>
        </w:rPr>
        <w:t xml:space="preserve">But compare the role of </w:t>
      </w:r>
      <w:r w:rsidRPr="000F50FC">
        <w:rPr>
          <w:i/>
          <w:lang w:val="en-GB"/>
          <w:rPrChange w:id="323" w:author="QA" w:date="2022-11-09T15:47:00Z">
            <w:rPr>
              <w:i/>
            </w:rPr>
          </w:rPrChange>
        </w:rPr>
        <w:t>soldier</w:t>
      </w:r>
      <w:r w:rsidRPr="000F50FC">
        <w:rPr>
          <w:lang w:val="en-GB"/>
          <w:rPrChange w:id="324" w:author="QA" w:date="2022-11-09T15:47:00Z">
            <w:rPr/>
          </w:rPrChange>
        </w:rPr>
        <w:t>: to join the army isn</w:t>
      </w:r>
      <w:r w:rsidR="006E54DA" w:rsidRPr="000F50FC">
        <w:rPr>
          <w:lang w:val="en-GB"/>
          <w:rPrChange w:id="325" w:author="QA" w:date="2022-11-09T15:47:00Z">
            <w:rPr/>
          </w:rPrChange>
        </w:rPr>
        <w:t>’</w:t>
      </w:r>
      <w:r w:rsidRPr="000F50FC">
        <w:rPr>
          <w:lang w:val="en-GB"/>
          <w:rPrChange w:id="326" w:author="QA" w:date="2022-11-09T15:47:00Z">
            <w:rPr/>
          </w:rPrChange>
        </w:rPr>
        <w:t>t just a way of trying to fulfil desires one already has, it</w:t>
      </w:r>
      <w:r w:rsidR="006E54DA" w:rsidRPr="000F50FC">
        <w:rPr>
          <w:lang w:val="en-GB"/>
          <w:rPrChange w:id="327" w:author="QA" w:date="2022-11-09T15:47:00Z">
            <w:rPr/>
          </w:rPrChange>
        </w:rPr>
        <w:t>’</w:t>
      </w:r>
      <w:r w:rsidRPr="000F50FC">
        <w:rPr>
          <w:lang w:val="en-GB"/>
          <w:rPrChange w:id="328" w:author="QA" w:date="2022-11-09T15:47:00Z">
            <w:rPr/>
          </w:rPrChange>
        </w:rPr>
        <w:t>s opening oneself to being remade—to being turned into someone with different desires, and therefore with a different good. And that</w:t>
      </w:r>
      <w:r w:rsidR="006E54DA" w:rsidRPr="000F50FC">
        <w:rPr>
          <w:lang w:val="en-GB"/>
          <w:rPrChange w:id="329" w:author="QA" w:date="2022-11-09T15:47:00Z">
            <w:rPr/>
          </w:rPrChange>
        </w:rPr>
        <w:t>’</w:t>
      </w:r>
      <w:r w:rsidRPr="000F50FC">
        <w:rPr>
          <w:lang w:val="en-GB"/>
          <w:rPrChange w:id="330" w:author="QA" w:date="2022-11-09T15:47:00Z">
            <w:rPr/>
          </w:rPrChange>
        </w:rPr>
        <w:t>s why it</w:t>
      </w:r>
      <w:r w:rsidR="006E54DA" w:rsidRPr="000F50FC">
        <w:rPr>
          <w:lang w:val="en-GB"/>
          <w:rPrChange w:id="331" w:author="QA" w:date="2022-11-09T15:47:00Z">
            <w:rPr/>
          </w:rPrChange>
        </w:rPr>
        <w:t>’</w:t>
      </w:r>
      <w:r w:rsidRPr="000F50FC">
        <w:rPr>
          <w:lang w:val="en-GB"/>
          <w:rPrChange w:id="332" w:author="QA" w:date="2022-11-09T15:47:00Z">
            <w:rPr/>
          </w:rPrChange>
        </w:rPr>
        <w:t>s odd to use the army, unlike using the cycling club, as a merely contingent tool for fulfilling prior and independent desires.</w:t>
      </w:r>
    </w:p>
    <w:p w14:paraId="5311A8B1" w14:textId="0DA4DBAA" w:rsidR="008A6AC4" w:rsidRPr="000F50FC" w:rsidRDefault="008A6AC4" w:rsidP="00813FE0">
      <w:pPr>
        <w:pStyle w:val="PI"/>
        <w:rPr>
          <w:lang w:val="en-GB"/>
          <w:rPrChange w:id="333" w:author="QA" w:date="2022-11-09T15:47:00Z">
            <w:rPr/>
          </w:rPrChange>
        </w:rPr>
      </w:pPr>
      <w:r w:rsidRPr="000F50FC">
        <w:rPr>
          <w:lang w:val="en-GB"/>
          <w:rPrChange w:id="334" w:author="QA" w:date="2022-11-09T15:47:00Z">
            <w:rPr/>
          </w:rPrChange>
        </w:rPr>
        <w:t>An objector interrupts: couldn</w:t>
      </w:r>
      <w:r w:rsidR="006E54DA" w:rsidRPr="000F50FC">
        <w:rPr>
          <w:lang w:val="en-GB"/>
          <w:rPrChange w:id="335" w:author="QA" w:date="2022-11-09T15:47:00Z">
            <w:rPr/>
          </w:rPrChange>
        </w:rPr>
        <w:t>’</w:t>
      </w:r>
      <w:r w:rsidRPr="000F50FC">
        <w:rPr>
          <w:lang w:val="en-GB"/>
          <w:rPrChange w:id="336" w:author="QA" w:date="2022-11-09T15:47:00Z">
            <w:rPr/>
          </w:rPrChange>
        </w:rPr>
        <w:t>t joining the cycling club be transformative? Couldn</w:t>
      </w:r>
      <w:r w:rsidR="006E54DA" w:rsidRPr="000F50FC">
        <w:rPr>
          <w:lang w:val="en-GB"/>
          <w:rPrChange w:id="337" w:author="QA" w:date="2022-11-09T15:47:00Z">
            <w:rPr/>
          </w:rPrChange>
        </w:rPr>
        <w:t>’</w:t>
      </w:r>
      <w:r w:rsidRPr="000F50FC">
        <w:rPr>
          <w:lang w:val="en-GB"/>
          <w:rPrChange w:id="338" w:author="QA" w:date="2022-11-09T15:47:00Z">
            <w:rPr/>
          </w:rPrChange>
        </w:rPr>
        <w:t>t playing Father Christmas be transformative at the right moment? Perhaps it</w:t>
      </w:r>
      <w:r w:rsidR="006E54DA" w:rsidRPr="000F50FC">
        <w:rPr>
          <w:lang w:val="en-GB"/>
          <w:rPrChange w:id="339" w:author="QA" w:date="2022-11-09T15:47:00Z">
            <w:rPr/>
          </w:rPrChange>
        </w:rPr>
        <w:t>’</w:t>
      </w:r>
      <w:r w:rsidRPr="000F50FC">
        <w:rPr>
          <w:lang w:val="en-GB"/>
          <w:rPrChange w:id="340" w:author="QA" w:date="2022-11-09T15:47:00Z">
            <w:rPr/>
          </w:rPrChange>
        </w:rPr>
        <w:t xml:space="preserve">s when I realize that I really want to work with </w:t>
      </w:r>
      <w:proofErr w:type="gramStart"/>
      <w:r w:rsidRPr="000F50FC">
        <w:rPr>
          <w:lang w:val="en-GB"/>
          <w:rPrChange w:id="341" w:author="QA" w:date="2022-11-09T15:47:00Z">
            <w:rPr/>
          </w:rPrChange>
        </w:rPr>
        <w:t>children, and</w:t>
      </w:r>
      <w:proofErr w:type="gramEnd"/>
      <w:r w:rsidRPr="000F50FC">
        <w:rPr>
          <w:lang w:val="en-GB"/>
          <w:rPrChange w:id="342" w:author="QA" w:date="2022-11-09T15:47:00Z">
            <w:rPr/>
          </w:rPrChange>
        </w:rPr>
        <w:t xml:space="preserve"> change careers.</w:t>
      </w:r>
    </w:p>
    <w:p w14:paraId="67816883" w14:textId="344210E9" w:rsidR="008A6AC4" w:rsidRPr="000F50FC" w:rsidRDefault="008A6AC4" w:rsidP="00813FE0">
      <w:pPr>
        <w:pStyle w:val="PI"/>
        <w:rPr>
          <w:lang w:val="en-GB"/>
          <w:rPrChange w:id="343" w:author="QA" w:date="2022-11-09T15:47:00Z">
            <w:rPr/>
          </w:rPrChange>
        </w:rPr>
      </w:pPr>
      <w:r w:rsidRPr="000F50FC">
        <w:rPr>
          <w:lang w:val="en-GB"/>
          <w:rPrChange w:id="344" w:author="QA" w:date="2022-11-09T15:47:00Z">
            <w:rPr/>
          </w:rPrChange>
        </w:rPr>
        <w:t xml:space="preserve">I </w:t>
      </w:r>
      <w:proofErr w:type="gramStart"/>
      <w:r w:rsidRPr="000F50FC">
        <w:rPr>
          <w:lang w:val="en-GB"/>
          <w:rPrChange w:id="345" w:author="QA" w:date="2022-11-09T15:47:00Z">
            <w:rPr/>
          </w:rPrChange>
        </w:rPr>
        <w:t>reply:</w:t>
      </w:r>
      <w:proofErr w:type="gramEnd"/>
      <w:r w:rsidRPr="000F50FC">
        <w:rPr>
          <w:lang w:val="en-GB"/>
          <w:rPrChange w:id="346" w:author="QA" w:date="2022-11-09T15:47:00Z">
            <w:rPr/>
          </w:rPrChange>
        </w:rPr>
        <w:t xml:space="preserve"> yes, that</w:t>
      </w:r>
      <w:r w:rsidR="006E54DA" w:rsidRPr="000F50FC">
        <w:rPr>
          <w:lang w:val="en-GB"/>
          <w:rPrChange w:id="347" w:author="QA" w:date="2022-11-09T15:47:00Z">
            <w:rPr/>
          </w:rPrChange>
        </w:rPr>
        <w:t>’</w:t>
      </w:r>
      <w:r w:rsidRPr="000F50FC">
        <w:rPr>
          <w:lang w:val="en-GB"/>
          <w:rPrChange w:id="348" w:author="QA" w:date="2022-11-09T15:47:00Z">
            <w:rPr/>
          </w:rPrChange>
        </w:rPr>
        <w:t xml:space="preserve">s true, because being transformative is a </w:t>
      </w:r>
      <w:r w:rsidRPr="000F50FC">
        <w:rPr>
          <w:i/>
          <w:lang w:val="en-GB"/>
          <w:rPrChange w:id="349" w:author="QA" w:date="2022-11-09T15:47:00Z">
            <w:rPr>
              <w:i/>
            </w:rPr>
          </w:rPrChange>
        </w:rPr>
        <w:t>relation</w:t>
      </w:r>
      <w:r w:rsidRPr="000F50FC">
        <w:rPr>
          <w:lang w:val="en-GB"/>
          <w:rPrChange w:id="350" w:author="QA" w:date="2022-11-09T15:47:00Z">
            <w:rPr/>
          </w:rPrChange>
        </w:rPr>
        <w:t xml:space="preserve"> between a role and a particular person, not an intrinsic property of the role. Playing Father Christmas was not in fact </w:t>
      </w:r>
      <w:r w:rsidRPr="000F50FC">
        <w:rPr>
          <w:i/>
          <w:lang w:val="en-GB"/>
          <w:rPrChange w:id="351" w:author="QA" w:date="2022-11-09T15:47:00Z">
            <w:rPr>
              <w:i/>
            </w:rPr>
          </w:rPrChange>
        </w:rPr>
        <w:t>transformative-for-me</w:t>
      </w:r>
      <w:r w:rsidRPr="000F50FC">
        <w:rPr>
          <w:lang w:val="en-GB"/>
          <w:rPrChange w:id="352" w:author="QA" w:date="2022-11-09T15:47:00Z">
            <w:rPr/>
          </w:rPrChange>
        </w:rPr>
        <w:t xml:space="preserve">, but it might have been for someone else, or for me at another time. That said, some roles are </w:t>
      </w:r>
      <w:r w:rsidRPr="000F50FC">
        <w:rPr>
          <w:i/>
          <w:lang w:val="en-GB"/>
          <w:rPrChange w:id="353" w:author="QA" w:date="2022-11-09T15:47:00Z">
            <w:rPr>
              <w:i/>
            </w:rPr>
          </w:rPrChange>
        </w:rPr>
        <w:t>typically</w:t>
      </w:r>
      <w:r w:rsidRPr="000F50FC">
        <w:rPr>
          <w:lang w:val="en-GB"/>
          <w:rPrChange w:id="354" w:author="QA" w:date="2022-11-09T15:47:00Z">
            <w:rPr/>
          </w:rPrChange>
        </w:rPr>
        <w:t xml:space="preserve"> transformative, that is</w:t>
      </w:r>
      <w:ins w:id="355" w:author="Edwin Pritchard" w:date="2022-11-03T15:32:00Z">
        <w:r w:rsidR="002E253C" w:rsidRPr="000F50FC">
          <w:rPr>
            <w:lang w:val="en-GB"/>
            <w:rPrChange w:id="356" w:author="QA" w:date="2022-11-09T15:47:00Z">
              <w:rPr/>
            </w:rPrChange>
          </w:rPr>
          <w:t>,</w:t>
        </w:r>
      </w:ins>
      <w:r w:rsidRPr="000F50FC">
        <w:rPr>
          <w:lang w:val="en-GB"/>
          <w:rPrChange w:id="357" w:author="QA" w:date="2022-11-09T15:47:00Z">
            <w:rPr/>
          </w:rPrChange>
        </w:rPr>
        <w:t xml:space="preserve"> transformative-in-fact for a wide variety of people, and </w:t>
      </w:r>
      <w:r w:rsidRPr="000F50FC">
        <w:rPr>
          <w:i/>
          <w:lang w:val="en-GB"/>
          <w:rPrChange w:id="358" w:author="QA" w:date="2022-11-09T15:47:00Z">
            <w:rPr>
              <w:i/>
            </w:rPr>
          </w:rPrChange>
        </w:rPr>
        <w:t>soldier</w:t>
      </w:r>
      <w:r w:rsidRPr="000F50FC">
        <w:rPr>
          <w:lang w:val="en-GB"/>
          <w:rPrChange w:id="359" w:author="QA" w:date="2022-11-09T15:47:00Z">
            <w:rPr/>
          </w:rPrChange>
        </w:rPr>
        <w:t xml:space="preserve"> is one of them, by design. Indeed, </w:t>
      </w:r>
      <w:r w:rsidRPr="000F50FC">
        <w:rPr>
          <w:i/>
          <w:lang w:val="en-GB"/>
          <w:rPrChange w:id="360" w:author="QA" w:date="2022-11-09T15:47:00Z">
            <w:rPr>
              <w:i/>
            </w:rPr>
          </w:rPrChange>
        </w:rPr>
        <w:t>soldier</w:t>
      </w:r>
      <w:r w:rsidRPr="000F50FC">
        <w:rPr>
          <w:lang w:val="en-GB"/>
          <w:rPrChange w:id="361" w:author="QA" w:date="2022-11-09T15:47:00Z">
            <w:rPr/>
          </w:rPrChange>
        </w:rPr>
        <w:t xml:space="preserve"> is an important sub-type of a class of typically transformative roles: </w:t>
      </w:r>
      <w:r w:rsidRPr="000F50FC">
        <w:rPr>
          <w:i/>
          <w:lang w:val="en-GB"/>
          <w:rPrChange w:id="362" w:author="QA" w:date="2022-11-09T15:47:00Z">
            <w:rPr>
              <w:i/>
            </w:rPr>
          </w:rPrChange>
        </w:rPr>
        <w:t xml:space="preserve">ascetic roles. </w:t>
      </w:r>
      <w:r w:rsidRPr="000F50FC">
        <w:rPr>
          <w:lang w:val="en-GB"/>
          <w:rPrChange w:id="363" w:author="QA" w:date="2022-11-09T15:47:00Z">
            <w:rPr/>
          </w:rPrChange>
        </w:rPr>
        <w:t xml:space="preserve">Being a </w:t>
      </w:r>
      <w:r w:rsidRPr="000F50FC">
        <w:rPr>
          <w:i/>
          <w:lang w:val="en-GB"/>
          <w:rPrChange w:id="364" w:author="QA" w:date="2022-11-09T15:47:00Z">
            <w:rPr>
              <w:i/>
            </w:rPr>
          </w:rPrChange>
        </w:rPr>
        <w:t>soldier</w:t>
      </w:r>
      <w:r w:rsidRPr="000F50FC">
        <w:rPr>
          <w:lang w:val="en-GB"/>
          <w:rPrChange w:id="365" w:author="QA" w:date="2022-11-09T15:47:00Z">
            <w:rPr/>
          </w:rPrChange>
        </w:rPr>
        <w:t xml:space="preserve"> is a form of (what I label) </w:t>
      </w:r>
      <w:r w:rsidRPr="000F50FC">
        <w:rPr>
          <w:i/>
          <w:lang w:val="en-GB"/>
          <w:rPrChange w:id="366" w:author="QA" w:date="2022-11-09T15:47:00Z">
            <w:rPr>
              <w:i/>
            </w:rPr>
          </w:rPrChange>
        </w:rPr>
        <w:t xml:space="preserve">regular </w:t>
      </w:r>
      <w:r w:rsidRPr="000F50FC">
        <w:rPr>
          <w:lang w:val="en-GB"/>
          <w:rPrChange w:id="367" w:author="QA" w:date="2022-11-09T15:47:00Z">
            <w:rPr/>
          </w:rPrChange>
        </w:rPr>
        <w:t xml:space="preserve">asceticism: one joins a totalizing rule-governed community, in which one lives in public, without individual property, and works collectively for some good which the community shares, maintains, and expresses. The other common example of regular asceticism is being a monk or a </w:t>
      </w:r>
      <w:r w:rsidRPr="000F50FC">
        <w:rPr>
          <w:lang w:val="en-GB"/>
          <w:rPrChange w:id="368" w:author="QA" w:date="2022-11-09T15:47:00Z">
            <w:rPr/>
          </w:rPrChange>
        </w:rPr>
        <w:lastRenderedPageBreak/>
        <w:t>nun, and this isn</w:t>
      </w:r>
      <w:r w:rsidR="006E54DA" w:rsidRPr="000F50FC">
        <w:rPr>
          <w:lang w:val="en-GB"/>
          <w:rPrChange w:id="369" w:author="QA" w:date="2022-11-09T15:47:00Z">
            <w:rPr/>
          </w:rPrChange>
        </w:rPr>
        <w:t>’</w:t>
      </w:r>
      <w:r w:rsidRPr="000F50FC">
        <w:rPr>
          <w:lang w:val="en-GB"/>
          <w:rPrChange w:id="370" w:author="QA" w:date="2022-11-09T15:47:00Z">
            <w:rPr/>
          </w:rPrChange>
        </w:rPr>
        <w:t xml:space="preserve">t a coincidence: early </w:t>
      </w:r>
      <w:r w:rsidRPr="000F50FC">
        <w:rPr>
          <w:i/>
          <w:lang w:val="en-GB"/>
          <w:rPrChange w:id="371" w:author="QA" w:date="2022-11-09T15:47:00Z">
            <w:rPr>
              <w:i/>
            </w:rPr>
          </w:rPrChange>
        </w:rPr>
        <w:t>Christian</w:t>
      </w:r>
      <w:r w:rsidRPr="000F50FC">
        <w:rPr>
          <w:lang w:val="en-GB"/>
          <w:rPrChange w:id="372" w:author="QA" w:date="2022-11-09T15:47:00Z">
            <w:rPr/>
          </w:rPrChange>
        </w:rPr>
        <w:t xml:space="preserve"> monasticism, at least, was modelled on soldiering. One of the earliest monasteries, as distinguished from loose temporary groupings of hermits, was founded in the Syrian desert round the fourth century </w:t>
      </w:r>
      <w:proofErr w:type="spellStart"/>
      <w:r w:rsidR="001F5FB8" w:rsidRPr="000F50FC">
        <w:rPr>
          <w:smallCaps/>
          <w:lang w:val="en-GB"/>
          <w:rPrChange w:id="373" w:author="QA" w:date="2022-11-09T15:47:00Z">
            <w:rPr>
              <w:smallCaps/>
            </w:rPr>
          </w:rPrChange>
        </w:rPr>
        <w:t>ce</w:t>
      </w:r>
      <w:proofErr w:type="spellEnd"/>
      <w:r w:rsidRPr="000F50FC">
        <w:rPr>
          <w:lang w:val="en-GB"/>
          <w:rPrChange w:id="374" w:author="QA" w:date="2022-11-09T15:47:00Z">
            <w:rPr/>
          </w:rPrChange>
        </w:rPr>
        <w:t xml:space="preserve"> by St Pachomius. He had been a Roman </w:t>
      </w:r>
      <w:proofErr w:type="gramStart"/>
      <w:r w:rsidRPr="000F50FC">
        <w:rPr>
          <w:lang w:val="en-GB"/>
          <w:rPrChange w:id="375" w:author="QA" w:date="2022-11-09T15:47:00Z">
            <w:rPr/>
          </w:rPrChange>
        </w:rPr>
        <w:t>legionary, and</w:t>
      </w:r>
      <w:proofErr w:type="gramEnd"/>
      <w:r w:rsidRPr="000F50FC">
        <w:rPr>
          <w:lang w:val="en-GB"/>
          <w:rPrChange w:id="376" w:author="QA" w:date="2022-11-09T15:47:00Z">
            <w:rPr/>
          </w:rPrChange>
        </w:rPr>
        <w:t xml:space="preserve"> knew how to organize people to live in a hostile environment: an army camp under a formal, codified rule and roster of duties, enforced by whoever enacts the role of ‘abbot’ (</w:t>
      </w:r>
      <w:r w:rsidRPr="000F50FC">
        <w:rPr>
          <w:color w:val="FF6600"/>
          <w:shd w:val="clear" w:color="auto" w:fill="F2F2F2"/>
          <w:lang w:val="en-GB"/>
          <w:rPrChange w:id="377" w:author="QA" w:date="2022-11-09T15:47:00Z">
            <w:rPr>
              <w:color w:val="FF6600"/>
              <w:shd w:val="clear" w:color="auto" w:fill="F2F2F2"/>
            </w:rPr>
          </w:rPrChange>
        </w:rPr>
        <w:t>Rousseau</w:t>
      </w:r>
      <w:r w:rsidRPr="000F50FC">
        <w:rPr>
          <w:shd w:val="clear" w:color="auto" w:fill="F2F2F2"/>
          <w:lang w:val="en-GB"/>
          <w:rPrChange w:id="378" w:author="QA" w:date="2022-11-09T15:47:00Z">
            <w:rPr>
              <w:shd w:val="clear" w:color="auto" w:fill="F2F2F2"/>
            </w:rPr>
          </w:rPrChange>
        </w:rPr>
        <w:t xml:space="preserve"> </w:t>
      </w:r>
      <w:r w:rsidRPr="000F50FC">
        <w:rPr>
          <w:lang w:val="en-GB"/>
          <w:rPrChange w:id="379" w:author="QA" w:date="2022-11-09T15:47:00Z">
            <w:rPr/>
          </w:rPrChange>
        </w:rPr>
        <w:fldChar w:fldCharType="begin"/>
      </w:r>
      <w:r w:rsidRPr="000F50FC">
        <w:rPr>
          <w:lang w:val="en-GB"/>
          <w:rPrChange w:id="380" w:author="QA" w:date="2022-11-09T15:47:00Z">
            <w:rPr/>
          </w:rPrChange>
        </w:rPr>
        <w:instrText>HYPERLINK \l "B18"</w:instrText>
      </w:r>
      <w:r w:rsidRPr="000F50FC">
        <w:rPr>
          <w:lang w:val="en-GB"/>
          <w:rPrChange w:id="381" w:author="QA" w:date="2022-11-09T15:47:00Z">
            <w:rPr>
              <w:rStyle w:val="Hyperlink"/>
              <w:u w:val="none"/>
              <w:shd w:val="clear" w:color="auto" w:fill="F2F2F2"/>
            </w:rPr>
          </w:rPrChange>
        </w:rPr>
        <w:fldChar w:fldCharType="separate"/>
      </w:r>
      <w:r w:rsidRPr="000F50FC">
        <w:rPr>
          <w:rStyle w:val="Hyperlink"/>
          <w:u w:val="none"/>
          <w:shd w:val="clear" w:color="auto" w:fill="F2F2F2"/>
          <w:lang w:val="en-GB"/>
          <w:rPrChange w:id="382" w:author="QA" w:date="2022-11-09T15:47:00Z">
            <w:rPr>
              <w:rStyle w:val="Hyperlink"/>
              <w:u w:val="none"/>
              <w:shd w:val="clear" w:color="auto" w:fill="F2F2F2"/>
            </w:rPr>
          </w:rPrChange>
        </w:rPr>
        <w:t>1999</w:t>
      </w:r>
      <w:r w:rsidRPr="000F50FC">
        <w:rPr>
          <w:rStyle w:val="Hyperlink"/>
          <w:u w:val="none"/>
          <w:shd w:val="clear" w:color="auto" w:fill="F2F2F2"/>
          <w:lang w:val="en-GB"/>
          <w:rPrChange w:id="383" w:author="QA" w:date="2022-11-09T15:47:00Z">
            <w:rPr>
              <w:rStyle w:val="Hyperlink"/>
              <w:u w:val="none"/>
              <w:shd w:val="clear" w:color="auto" w:fill="F2F2F2"/>
            </w:rPr>
          </w:rPrChange>
        </w:rPr>
        <w:fldChar w:fldCharType="end"/>
      </w:r>
      <w:r w:rsidRPr="000F50FC">
        <w:rPr>
          <w:lang w:val="en-GB"/>
          <w:rPrChange w:id="384" w:author="QA" w:date="2022-11-09T15:47:00Z">
            <w:rPr/>
          </w:rPrChange>
        </w:rPr>
        <w:t>). I will use regular ascetic roles as a continuing example throughout the rest of this chapter.</w:t>
      </w:r>
    </w:p>
    <w:p w14:paraId="6A935E1A" w14:textId="4B8D7F22" w:rsidR="008A6AC4" w:rsidRPr="000F50FC" w:rsidRDefault="008A6AC4" w:rsidP="00813FE0">
      <w:pPr>
        <w:pStyle w:val="PI"/>
        <w:rPr>
          <w:lang w:val="en-GB"/>
          <w:rPrChange w:id="385" w:author="QA" w:date="2022-11-09T15:47:00Z">
            <w:rPr/>
          </w:rPrChange>
        </w:rPr>
      </w:pPr>
      <w:r w:rsidRPr="000F50FC">
        <w:rPr>
          <w:lang w:val="en-GB"/>
          <w:rPrChange w:id="386" w:author="QA" w:date="2022-11-09T15:47:00Z">
            <w:rPr/>
          </w:rPrChange>
        </w:rPr>
        <w:t>The existence of transformative roles—including, but not limited to, regular ascetic roles—is a problem for relation 1. At least, it limits that relation</w:t>
      </w:r>
      <w:r w:rsidR="006E54DA" w:rsidRPr="000F50FC">
        <w:rPr>
          <w:lang w:val="en-GB"/>
          <w:rPrChange w:id="387" w:author="QA" w:date="2022-11-09T15:47:00Z">
            <w:rPr/>
          </w:rPrChange>
        </w:rPr>
        <w:t>’</w:t>
      </w:r>
      <w:r w:rsidRPr="000F50FC">
        <w:rPr>
          <w:lang w:val="en-GB"/>
          <w:rPrChange w:id="388" w:author="QA" w:date="2022-11-09T15:47:00Z">
            <w:rPr/>
          </w:rPrChange>
        </w:rPr>
        <w:t>s application to a subclass of roles, where I wanted a general account. My relation 2 offers a solution to that problem.</w:t>
      </w:r>
    </w:p>
    <w:p w14:paraId="0B39F552" w14:textId="77777777" w:rsidR="008A6AC4" w:rsidRPr="000F50FC" w:rsidRDefault="008A6AC4" w:rsidP="00813FE0">
      <w:pPr>
        <w:pStyle w:val="H1"/>
        <w:rPr>
          <w:iCs/>
          <w:lang w:val="en-GB"/>
          <w:rPrChange w:id="389" w:author="QA" w:date="2022-11-09T15:47:00Z">
            <w:rPr>
              <w:iCs/>
            </w:rPr>
          </w:rPrChange>
        </w:rPr>
      </w:pPr>
      <w:r w:rsidRPr="000F50FC">
        <w:rPr>
          <w:b/>
          <w:lang w:val="en-GB"/>
          <w:rPrChange w:id="390" w:author="QA" w:date="2022-11-09T15:47:00Z">
            <w:rPr>
              <w:b/>
            </w:rPr>
          </w:rPrChange>
        </w:rPr>
        <w:t>4.</w:t>
      </w:r>
      <w:r w:rsidRPr="000F50FC">
        <w:rPr>
          <w:b/>
          <w:i/>
          <w:iCs/>
          <w:lang w:val="en-GB"/>
          <w:rPrChange w:id="391" w:author="QA" w:date="2022-11-09T15:47:00Z">
            <w:rPr>
              <w:b/>
              <w:i/>
              <w:iCs/>
            </w:rPr>
          </w:rPrChange>
        </w:rPr>
        <w:t xml:space="preserve"> </w:t>
      </w:r>
      <w:r w:rsidRPr="000F50FC">
        <w:rPr>
          <w:b/>
          <w:lang w:val="en-GB"/>
          <w:rPrChange w:id="392" w:author="QA" w:date="2022-11-09T15:47:00Z">
            <w:rPr>
              <w:b/>
            </w:rPr>
          </w:rPrChange>
        </w:rPr>
        <w:t>Relation 2: Good-making Practices</w:t>
      </w:r>
    </w:p>
    <w:p w14:paraId="498504EF" w14:textId="78F9D8E2" w:rsidR="008A6AC4" w:rsidRPr="000F50FC" w:rsidRDefault="008A6AC4" w:rsidP="00813FE0">
      <w:pPr>
        <w:pStyle w:val="P"/>
        <w:rPr>
          <w:lang w:val="en-GB"/>
          <w:rPrChange w:id="393" w:author="QA" w:date="2022-11-09T15:47:00Z">
            <w:rPr/>
          </w:rPrChange>
        </w:rPr>
      </w:pPr>
      <w:r w:rsidRPr="000F50FC">
        <w:rPr>
          <w:lang w:val="en-GB"/>
          <w:rPrChange w:id="394" w:author="QA" w:date="2022-11-09T15:47:00Z">
            <w:rPr/>
          </w:rPrChange>
        </w:rPr>
        <w:t>At least about this regular ascetic kind of role, it</w:t>
      </w:r>
      <w:r w:rsidR="006E54DA" w:rsidRPr="000F50FC">
        <w:rPr>
          <w:lang w:val="en-GB"/>
          <w:rPrChange w:id="395" w:author="QA" w:date="2022-11-09T15:47:00Z">
            <w:rPr/>
          </w:rPrChange>
        </w:rPr>
        <w:t>’</w:t>
      </w:r>
      <w:r w:rsidRPr="000F50FC">
        <w:rPr>
          <w:lang w:val="en-GB"/>
          <w:rPrChange w:id="396" w:author="QA" w:date="2022-11-09T15:47:00Z">
            <w:rPr/>
          </w:rPrChange>
        </w:rPr>
        <w:t>s tempting to say that they are parts of collective practices which create and sustain the good for those within them</w:t>
      </w:r>
      <w:ins w:id="397" w:author="Jackie Pritchard" w:date="2022-10-20T13:49:00Z">
        <w:r w:rsidR="00BB2790" w:rsidRPr="000F50FC">
          <w:rPr>
            <w:lang w:val="en-GB"/>
            <w:rPrChange w:id="398" w:author="QA" w:date="2022-11-09T15:47:00Z">
              <w:rPr/>
            </w:rPrChange>
          </w:rPr>
          <w:t>.</w:t>
        </w:r>
      </w:ins>
      <w:r w:rsidRPr="000F50FC">
        <w:rPr>
          <w:rStyle w:val="FootnoteReference"/>
          <w:highlight w:val="yellow"/>
          <w:lang w:val="en-GB"/>
          <w:rPrChange w:id="399" w:author="QA" w:date="2022-11-09T15:47:00Z">
            <w:rPr>
              <w:rStyle w:val="FootnoteReference"/>
              <w:highlight w:val="yellow"/>
            </w:rPr>
          </w:rPrChange>
        </w:rPr>
        <w:footnoteReference w:id="3"/>
      </w:r>
      <w:del w:id="400" w:author="Jackie Pritchard" w:date="2022-10-20T13:49:00Z">
        <w:r w:rsidRPr="000F50FC" w:rsidDel="00BF1A9A">
          <w:rPr>
            <w:lang w:val="en-GB"/>
            <w:rPrChange w:id="401" w:author="QA" w:date="2022-11-09T15:47:00Z">
              <w:rPr/>
            </w:rPrChange>
          </w:rPr>
          <w:delText>.</w:delText>
        </w:r>
      </w:del>
      <w:r w:rsidRPr="000F50FC">
        <w:rPr>
          <w:lang w:val="en-GB"/>
          <w:rPrChange w:id="402" w:author="QA" w:date="2022-11-09T15:47:00Z">
            <w:rPr/>
          </w:rPrChange>
        </w:rPr>
        <w:t xml:space="preserve"> That means two things. First, these roles give individuals who take them on goods they wouldn</w:t>
      </w:r>
      <w:r w:rsidR="006E54DA" w:rsidRPr="000F50FC">
        <w:rPr>
          <w:lang w:val="en-GB"/>
          <w:rPrChange w:id="403" w:author="QA" w:date="2022-11-09T15:47:00Z">
            <w:rPr/>
          </w:rPrChange>
        </w:rPr>
        <w:t>’</w:t>
      </w:r>
      <w:r w:rsidRPr="000F50FC">
        <w:rPr>
          <w:lang w:val="en-GB"/>
          <w:rPrChange w:id="404" w:author="QA" w:date="2022-11-09T15:47:00Z">
            <w:rPr/>
          </w:rPrChange>
        </w:rPr>
        <w:t xml:space="preserve">t otherwise have: to be initiated into a transformative role is </w:t>
      </w:r>
      <w:ins w:id="405" w:author="Edwin Pritchard" w:date="2022-10-29T08:57:00Z">
        <w:r w:rsidR="004E3565" w:rsidRPr="000F50FC">
          <w:rPr>
            <w:lang w:val="en-GB"/>
            <w:rPrChange w:id="406" w:author="QA" w:date="2022-11-09T15:47:00Z">
              <w:rPr/>
            </w:rPrChange>
          </w:rPr>
          <w:t>t</w:t>
        </w:r>
      </w:ins>
      <w:ins w:id="407" w:author="Edwin Pritchard" w:date="2022-10-29T08:58:00Z">
        <w:r w:rsidR="004E3565" w:rsidRPr="000F50FC">
          <w:rPr>
            <w:lang w:val="en-GB"/>
            <w:rPrChange w:id="408" w:author="QA" w:date="2022-11-09T15:47:00Z">
              <w:rPr/>
            </w:rPrChange>
          </w:rPr>
          <w:t xml:space="preserve">o </w:t>
        </w:r>
      </w:ins>
      <w:r w:rsidRPr="000F50FC">
        <w:rPr>
          <w:lang w:val="en-GB"/>
          <w:rPrChange w:id="409" w:author="QA" w:date="2022-11-09T15:47:00Z">
            <w:rPr/>
          </w:rPrChange>
        </w:rPr>
        <w:t>have one</w:t>
      </w:r>
      <w:r w:rsidR="006E54DA" w:rsidRPr="000F50FC">
        <w:rPr>
          <w:lang w:val="en-GB"/>
          <w:rPrChange w:id="410" w:author="QA" w:date="2022-11-09T15:47:00Z">
            <w:rPr/>
          </w:rPrChange>
        </w:rPr>
        <w:t>’</w:t>
      </w:r>
      <w:r w:rsidRPr="000F50FC">
        <w:rPr>
          <w:lang w:val="en-GB"/>
          <w:rPrChange w:id="411" w:author="QA" w:date="2022-11-09T15:47:00Z">
            <w:rPr/>
          </w:rPrChange>
        </w:rPr>
        <w:t>s goods radically changed. Here is Salter again, later in his West Point career:</w:t>
      </w:r>
    </w:p>
    <w:p w14:paraId="0F1B1CDE" w14:textId="641148E5" w:rsidR="008A6AC4" w:rsidRPr="000F50FC" w:rsidRDefault="008A6AC4" w:rsidP="00813FE0">
      <w:pPr>
        <w:pStyle w:val="EXT"/>
        <w:rPr>
          <w:lang w:val="en-GB"/>
          <w:rPrChange w:id="412" w:author="QA" w:date="2022-11-09T15:47:00Z">
            <w:rPr/>
          </w:rPrChange>
        </w:rPr>
      </w:pPr>
      <w:r w:rsidRPr="000F50FC">
        <w:rPr>
          <w:lang w:val="en-GB"/>
          <w:rPrChange w:id="413" w:author="QA" w:date="2022-11-09T15:47:00Z">
            <w:rPr/>
          </w:rPrChange>
        </w:rPr>
        <w:t xml:space="preserve">I was undergoing a conversion, from a </w:t>
      </w:r>
      <w:proofErr w:type="spellStart"/>
      <w:r w:rsidRPr="000F50FC">
        <w:rPr>
          <w:lang w:val="en-GB"/>
          <w:rPrChange w:id="414" w:author="QA" w:date="2022-11-09T15:47:00Z">
            <w:rPr/>
          </w:rPrChange>
        </w:rPr>
        <w:t>self divided</w:t>
      </w:r>
      <w:proofErr w:type="spellEnd"/>
      <w:r w:rsidRPr="000F50FC">
        <w:rPr>
          <w:lang w:val="en-GB"/>
          <w:rPrChange w:id="415" w:author="QA" w:date="2022-11-09T15:47:00Z">
            <w:rPr/>
          </w:rPrChange>
        </w:rPr>
        <w:t xml:space="preserve"> and consciously inferior</w:t>
      </w:r>
      <w:ins w:id="416" w:author="Jackie Pritchard" w:date="2022-10-20T13:50:00Z">
        <w:r w:rsidR="001A6699" w:rsidRPr="000F50FC">
          <w:rPr>
            <w:shd w:val="clear" w:color="auto" w:fill="FF99CC"/>
            <w:lang w:val="en-GB"/>
            <w:rPrChange w:id="417" w:author="QA" w:date="2022-11-09T15:47:00Z">
              <w:rPr>
                <w:shd w:val="clear" w:color="auto" w:fill="FF99CC"/>
              </w:rPr>
            </w:rPrChange>
          </w:rPr>
          <w:t xml:space="preserve"> . . .</w:t>
        </w:r>
      </w:ins>
      <w:del w:id="418" w:author="Jackie Pritchard" w:date="2022-10-20T13:50:00Z">
        <w:r w:rsidRPr="000F50FC" w:rsidDel="001A6699">
          <w:rPr>
            <w:shd w:val="clear" w:color="auto" w:fill="FF99CC"/>
            <w:lang w:val="en-GB"/>
            <w:rPrChange w:id="419" w:author="QA" w:date="2022-11-09T15:47:00Z">
              <w:rPr>
                <w:shd w:val="clear" w:color="auto" w:fill="FF99CC"/>
              </w:rPr>
            </w:rPrChange>
          </w:rPr>
          <w:delText>…</w:delText>
        </w:r>
      </w:del>
      <w:r w:rsidRPr="000F50FC">
        <w:rPr>
          <w:lang w:val="en-GB"/>
          <w:rPrChange w:id="420" w:author="QA" w:date="2022-11-09T15:47:00Z">
            <w:rPr/>
          </w:rPrChange>
        </w:rPr>
        <w:t xml:space="preserve"> to one that was unified and</w:t>
      </w:r>
      <w:ins w:id="421" w:author="Jackie Pritchard" w:date="2022-10-20T13:50:00Z">
        <w:r w:rsidR="001A6699" w:rsidRPr="000F50FC">
          <w:rPr>
            <w:shd w:val="clear" w:color="auto" w:fill="FF99CC"/>
            <w:lang w:val="en-GB"/>
            <w:rPrChange w:id="422" w:author="QA" w:date="2022-11-09T15:47:00Z">
              <w:rPr>
                <w:shd w:val="clear" w:color="auto" w:fill="FF99CC"/>
              </w:rPr>
            </w:rPrChange>
          </w:rPr>
          <w:t xml:space="preserve"> . . .</w:t>
        </w:r>
      </w:ins>
      <w:del w:id="423" w:author="Jackie Pritchard" w:date="2022-10-20T13:50:00Z">
        <w:r w:rsidRPr="000F50FC" w:rsidDel="001A6699">
          <w:rPr>
            <w:shd w:val="clear" w:color="auto" w:fill="FF99CC"/>
            <w:lang w:val="en-GB"/>
            <w:rPrChange w:id="424" w:author="QA" w:date="2022-11-09T15:47:00Z">
              <w:rPr>
                <w:shd w:val="clear" w:color="auto" w:fill="FF99CC"/>
              </w:rPr>
            </w:rPrChange>
          </w:rPr>
          <w:delText>…</w:delText>
        </w:r>
      </w:del>
      <w:r w:rsidRPr="000F50FC">
        <w:rPr>
          <w:lang w:val="en-GB"/>
          <w:rPrChange w:id="425" w:author="QA" w:date="2022-11-09T15:47:00Z">
            <w:rPr/>
          </w:rPrChange>
        </w:rPr>
        <w:t xml:space="preserve"> right</w:t>
      </w:r>
      <w:ins w:id="426" w:author="Jackie Pritchard" w:date="2022-10-20T13:50:00Z">
        <w:r w:rsidR="001A6699" w:rsidRPr="000F50FC">
          <w:rPr>
            <w:shd w:val="clear" w:color="auto" w:fill="FF99CC"/>
            <w:lang w:val="en-GB"/>
            <w:rPrChange w:id="427" w:author="QA" w:date="2022-11-09T15:47:00Z">
              <w:rPr>
                <w:shd w:val="clear" w:color="auto" w:fill="FF99CC"/>
              </w:rPr>
            </w:rPrChange>
          </w:rPr>
          <w:t xml:space="preserve"> . . .</w:t>
        </w:r>
      </w:ins>
      <w:del w:id="428" w:author="Jackie Pritchard" w:date="2022-10-20T13:50:00Z">
        <w:r w:rsidRPr="000F50FC" w:rsidDel="001A6699">
          <w:rPr>
            <w:shd w:val="clear" w:color="auto" w:fill="FF99CC"/>
            <w:lang w:val="en-GB"/>
            <w:rPrChange w:id="429" w:author="QA" w:date="2022-11-09T15:47:00Z">
              <w:rPr>
                <w:shd w:val="clear" w:color="auto" w:fill="FF99CC"/>
              </w:rPr>
            </w:rPrChange>
          </w:rPr>
          <w:delText>…</w:delText>
        </w:r>
      </w:del>
      <w:r w:rsidRPr="000F50FC">
        <w:rPr>
          <w:lang w:val="en-GB"/>
          <w:rPrChange w:id="430" w:author="QA" w:date="2022-11-09T15:47:00Z">
            <w:rPr/>
          </w:rPrChange>
        </w:rPr>
        <w:t xml:space="preserve"> There were images of the struggle in the air </w:t>
      </w:r>
      <w:r w:rsidRPr="000F50FC">
        <w:rPr>
          <w:lang w:val="en-GB"/>
          <w:rPrChange w:id="431" w:author="QA" w:date="2022-11-09T15:47:00Z">
            <w:rPr/>
          </w:rPrChange>
        </w:rPr>
        <w:lastRenderedPageBreak/>
        <w:t xml:space="preserve">on every side, the fighter pilots back from missions deep into Europe, rendezvous times still written in ink on the backs of their hands, gunners with shawls of bullets over their shoulders, grinning and risky[.] I saw them, I saw myself, in the rattle and thunder of </w:t>
      </w:r>
      <w:proofErr w:type="spellStart"/>
      <w:r w:rsidRPr="000F50FC">
        <w:rPr>
          <w:lang w:val="en-GB"/>
          <w:rPrChange w:id="432" w:author="QA" w:date="2022-11-09T15:47:00Z">
            <w:rPr/>
          </w:rPrChange>
        </w:rPr>
        <w:t>takeoff</w:t>
      </w:r>
      <w:proofErr w:type="spellEnd"/>
      <w:r w:rsidRPr="000F50FC">
        <w:rPr>
          <w:lang w:val="en-GB"/>
          <w:rPrChange w:id="433" w:author="QA" w:date="2022-11-09T15:47:00Z">
            <w:rPr/>
          </w:rPrChange>
        </w:rPr>
        <w:t>, the world of warm cots, cigarettes, stand-downs, everything that had mattered falling away</w:t>
      </w:r>
      <w:ins w:id="434" w:author="Jackie Pritchard" w:date="2022-10-20T13:51:00Z">
        <w:r w:rsidR="00615627" w:rsidRPr="000F50FC">
          <w:rPr>
            <w:shd w:val="clear" w:color="auto" w:fill="FF99CC"/>
            <w:lang w:val="en-GB"/>
            <w:rPrChange w:id="435" w:author="QA" w:date="2022-11-09T15:47:00Z">
              <w:rPr>
                <w:shd w:val="clear" w:color="auto" w:fill="FF99CC"/>
              </w:rPr>
            </w:rPrChange>
          </w:rPr>
          <w:t xml:space="preserve"> . . .</w:t>
        </w:r>
      </w:ins>
      <w:del w:id="436" w:author="Jackie Pritchard" w:date="2022-10-20T13:51:00Z">
        <w:r w:rsidRPr="000F50FC" w:rsidDel="00C720A1">
          <w:rPr>
            <w:shd w:val="clear" w:color="auto" w:fill="FF99CC"/>
            <w:lang w:val="en-GB"/>
            <w:rPrChange w:id="437" w:author="QA" w:date="2022-11-09T15:47:00Z">
              <w:rPr>
                <w:shd w:val="clear" w:color="auto" w:fill="FF99CC"/>
              </w:rPr>
            </w:rPrChange>
          </w:rPr>
          <w:delText>…</w:delText>
        </w:r>
      </w:del>
      <w:r w:rsidRPr="000F50FC">
        <w:rPr>
          <w:lang w:val="en-GB"/>
          <w:rPrChange w:id="438" w:author="QA" w:date="2022-11-09T15:47:00Z">
            <w:rPr/>
          </w:rPrChange>
        </w:rPr>
        <w:t xml:space="preserve"> More than anything I felt the desire to be rid of the undistinguished past, to belong to nothing and to no one beyond the war. At the same </w:t>
      </w:r>
      <w:proofErr w:type="gramStart"/>
      <w:r w:rsidRPr="000F50FC">
        <w:rPr>
          <w:lang w:val="en-GB"/>
          <w:rPrChange w:id="439" w:author="QA" w:date="2022-11-09T15:47:00Z">
            <w:rPr/>
          </w:rPrChange>
        </w:rPr>
        <w:t>time</w:t>
      </w:r>
      <w:proofErr w:type="gramEnd"/>
      <w:r w:rsidRPr="000F50FC">
        <w:rPr>
          <w:lang w:val="en-GB"/>
          <w:rPrChange w:id="440" w:author="QA" w:date="2022-11-09T15:47:00Z">
            <w:rPr/>
          </w:rPrChange>
        </w:rPr>
        <w:t xml:space="preserve"> I longed for the opposite, country, family, God, perhaps not in that order. In death I would have them or be done with the need; I would be at last the other I yearned to be. (</w:t>
      </w:r>
      <w:r w:rsidRPr="000F50FC">
        <w:rPr>
          <w:rStyle w:val="EXT-SChar"/>
          <w:color w:val="FF6600"/>
          <w:shd w:val="clear" w:color="auto" w:fill="F2F2F2"/>
          <w:lang w:val="en-GB"/>
          <w:rPrChange w:id="441" w:author="QA" w:date="2022-11-09T15:47:00Z">
            <w:rPr>
              <w:rStyle w:val="EXT-SChar"/>
              <w:color w:val="FF6600"/>
              <w:shd w:val="clear" w:color="auto" w:fill="F2F2F2"/>
            </w:rPr>
          </w:rPrChange>
        </w:rPr>
        <w:t>Salter</w:t>
      </w:r>
      <w:r w:rsidRPr="000F50FC">
        <w:rPr>
          <w:rStyle w:val="EXT-SChar"/>
          <w:shd w:val="clear" w:color="auto" w:fill="F2F2F2"/>
          <w:lang w:val="en-GB"/>
          <w:rPrChange w:id="442" w:author="QA" w:date="2022-11-09T15:47:00Z">
            <w:rPr>
              <w:rStyle w:val="EXT-SChar"/>
              <w:shd w:val="clear" w:color="auto" w:fill="F2F2F2"/>
            </w:rPr>
          </w:rPrChange>
        </w:rPr>
        <w:t xml:space="preserve"> </w:t>
      </w:r>
      <w:r w:rsidRPr="000F50FC">
        <w:rPr>
          <w:lang w:val="en-GB"/>
          <w:rPrChange w:id="443" w:author="QA" w:date="2022-11-09T15:47:00Z">
            <w:rPr/>
          </w:rPrChange>
        </w:rPr>
        <w:fldChar w:fldCharType="begin"/>
      </w:r>
      <w:r w:rsidRPr="000F50FC">
        <w:rPr>
          <w:lang w:val="en-GB"/>
          <w:rPrChange w:id="444" w:author="QA" w:date="2022-11-09T15:47:00Z">
            <w:rPr/>
          </w:rPrChange>
        </w:rPr>
        <w:instrText>HYPERLINK \l "B19"</w:instrText>
      </w:r>
      <w:r w:rsidRPr="000F50FC">
        <w:rPr>
          <w:lang w:val="en-GB"/>
          <w:rPrChange w:id="445" w:author="QA" w:date="2022-11-09T15:47:00Z">
            <w:rPr>
              <w:rStyle w:val="Hyperlink"/>
              <w:u w:val="none"/>
              <w:shd w:val="clear" w:color="auto" w:fill="F2F2F2"/>
              <w:lang w:val="x-none" w:eastAsia="x-none"/>
            </w:rPr>
          </w:rPrChange>
        </w:rPr>
        <w:fldChar w:fldCharType="separate"/>
      </w:r>
      <w:r w:rsidRPr="000F50FC">
        <w:rPr>
          <w:rStyle w:val="Hyperlink"/>
          <w:u w:val="none"/>
          <w:shd w:val="clear" w:color="auto" w:fill="F2F2F2"/>
          <w:lang w:val="en-GB" w:eastAsia="x-none"/>
          <w:rPrChange w:id="446" w:author="QA" w:date="2022-11-09T15:47:00Z">
            <w:rPr>
              <w:rStyle w:val="Hyperlink"/>
              <w:u w:val="none"/>
              <w:shd w:val="clear" w:color="auto" w:fill="F2F2F2"/>
              <w:lang w:val="x-none" w:eastAsia="x-none"/>
            </w:rPr>
          </w:rPrChange>
        </w:rPr>
        <w:t>2014</w:t>
      </w:r>
      <w:r w:rsidRPr="000F50FC">
        <w:rPr>
          <w:rStyle w:val="Hyperlink"/>
          <w:u w:val="none"/>
          <w:shd w:val="clear" w:color="auto" w:fill="F2F2F2"/>
          <w:lang w:val="en-GB" w:eastAsia="x-none"/>
          <w:rPrChange w:id="447" w:author="QA" w:date="2022-11-09T15:47:00Z">
            <w:rPr>
              <w:rStyle w:val="Hyperlink"/>
              <w:u w:val="none"/>
              <w:shd w:val="clear" w:color="auto" w:fill="F2F2F2"/>
              <w:lang w:val="x-none" w:eastAsia="x-none"/>
            </w:rPr>
          </w:rPrChange>
        </w:rPr>
        <w:fldChar w:fldCharType="end"/>
      </w:r>
      <w:r w:rsidRPr="000F50FC">
        <w:rPr>
          <w:rStyle w:val="EXT-SChar"/>
          <w:lang w:val="en-GB"/>
          <w:rPrChange w:id="448" w:author="QA" w:date="2022-11-09T15:47:00Z">
            <w:rPr>
              <w:rStyle w:val="EXT-SChar"/>
            </w:rPr>
          </w:rPrChange>
        </w:rPr>
        <w:t>, 70</w:t>
      </w:r>
      <w:ins w:id="449" w:author="Jackie Pritchard" w:date="2022-10-20T13:52:00Z">
        <w:r w:rsidR="00926327" w:rsidRPr="000F50FC">
          <w:rPr>
            <w:rStyle w:val="EXT-SChar"/>
            <w:lang w:val="en-GB"/>
            <w:rPrChange w:id="450" w:author="QA" w:date="2022-11-09T15:47:00Z">
              <w:rPr>
                <w:rStyle w:val="EXT-SChar"/>
              </w:rPr>
            </w:rPrChange>
          </w:rPr>
          <w:t>‒</w:t>
        </w:r>
      </w:ins>
      <w:del w:id="451" w:author="Edwin Pritchard" w:date="2022-10-29T08:59:00Z">
        <w:r w:rsidRPr="000F50FC" w:rsidDel="004930CF">
          <w:rPr>
            <w:rStyle w:val="EXT-SChar"/>
            <w:lang w:val="en-GB"/>
            <w:rPrChange w:id="452" w:author="QA" w:date="2022-11-09T15:47:00Z">
              <w:rPr>
                <w:rStyle w:val="EXT-SChar"/>
              </w:rPr>
            </w:rPrChange>
          </w:rPr>
          <w:delText>-</w:delText>
        </w:r>
      </w:del>
      <w:r w:rsidRPr="000F50FC">
        <w:rPr>
          <w:rStyle w:val="EXT-SChar"/>
          <w:lang w:val="en-GB"/>
          <w:rPrChange w:id="453" w:author="QA" w:date="2022-11-09T15:47:00Z">
            <w:rPr>
              <w:rStyle w:val="EXT-SChar"/>
            </w:rPr>
          </w:rPrChange>
        </w:rPr>
        <w:t>71</w:t>
      </w:r>
      <w:r w:rsidRPr="000F50FC">
        <w:rPr>
          <w:lang w:val="en-GB"/>
          <w:rPrChange w:id="454" w:author="QA" w:date="2022-11-09T15:47:00Z">
            <w:rPr/>
          </w:rPrChange>
        </w:rPr>
        <w:t>)</w:t>
      </w:r>
    </w:p>
    <w:p w14:paraId="1E2F3489" w14:textId="403BF235" w:rsidR="008A6AC4" w:rsidRPr="000F50FC" w:rsidRDefault="008A6AC4" w:rsidP="00813FE0">
      <w:pPr>
        <w:pStyle w:val="P"/>
        <w:rPr>
          <w:lang w:val="en-GB"/>
          <w:rPrChange w:id="455" w:author="QA" w:date="2022-11-09T15:47:00Z">
            <w:rPr/>
          </w:rPrChange>
        </w:rPr>
      </w:pPr>
      <w:r w:rsidRPr="000F50FC">
        <w:rPr>
          <w:lang w:val="en-GB"/>
          <w:rPrChange w:id="456" w:author="QA" w:date="2022-11-09T15:47:00Z">
            <w:rPr/>
          </w:rPrChange>
        </w:rPr>
        <w:t xml:space="preserve">This </w:t>
      </w:r>
      <w:r w:rsidRPr="000F50FC">
        <w:rPr>
          <w:i/>
          <w:lang w:val="en-GB"/>
          <w:rPrChange w:id="457" w:author="QA" w:date="2022-11-09T15:47:00Z">
            <w:rPr>
              <w:i/>
            </w:rPr>
          </w:rPrChange>
        </w:rPr>
        <w:t>constitutive</w:t>
      </w:r>
      <w:r w:rsidRPr="000F50FC">
        <w:rPr>
          <w:lang w:val="en-GB"/>
          <w:rPrChange w:id="458" w:author="QA" w:date="2022-11-09T15:47:00Z">
            <w:rPr/>
          </w:rPrChange>
        </w:rPr>
        <w:t xml:space="preserve"> account further means, second, that the institution </w:t>
      </w:r>
      <w:r w:rsidRPr="000F50FC">
        <w:rPr>
          <w:i/>
          <w:lang w:val="en-GB"/>
          <w:rPrChange w:id="459" w:author="QA" w:date="2022-11-09T15:47:00Z">
            <w:rPr>
              <w:i/>
            </w:rPr>
          </w:rPrChange>
        </w:rPr>
        <w:t>creates</w:t>
      </w:r>
      <w:r w:rsidRPr="000F50FC">
        <w:rPr>
          <w:lang w:val="en-GB"/>
          <w:rPrChange w:id="460" w:author="QA" w:date="2022-11-09T15:47:00Z">
            <w:rPr/>
          </w:rPrChange>
        </w:rPr>
        <w:t xml:space="preserve"> those goods: these things are only good because the institution and its roles exist. A regular ascetic transformative institution isn</w:t>
      </w:r>
      <w:r w:rsidR="006E54DA" w:rsidRPr="000F50FC">
        <w:rPr>
          <w:lang w:val="en-GB"/>
          <w:rPrChange w:id="461" w:author="QA" w:date="2022-11-09T15:47:00Z">
            <w:rPr/>
          </w:rPrChange>
        </w:rPr>
        <w:t>’</w:t>
      </w:r>
      <w:r w:rsidRPr="000F50FC">
        <w:rPr>
          <w:lang w:val="en-GB"/>
          <w:rPrChange w:id="462" w:author="QA" w:date="2022-11-09T15:47:00Z">
            <w:rPr/>
          </w:rPrChange>
        </w:rPr>
        <w:t>t just a mechanism for changing people</w:t>
      </w:r>
      <w:r w:rsidR="006E54DA" w:rsidRPr="000F50FC">
        <w:rPr>
          <w:lang w:val="en-GB"/>
          <w:rPrChange w:id="463" w:author="QA" w:date="2022-11-09T15:47:00Z">
            <w:rPr/>
          </w:rPrChange>
        </w:rPr>
        <w:t>’</w:t>
      </w:r>
      <w:r w:rsidRPr="000F50FC">
        <w:rPr>
          <w:lang w:val="en-GB"/>
          <w:rPrChange w:id="464" w:author="QA" w:date="2022-11-09T15:47:00Z">
            <w:rPr/>
          </w:rPrChange>
        </w:rPr>
        <w:t>s good; it</w:t>
      </w:r>
      <w:r w:rsidR="006E54DA" w:rsidRPr="000F50FC">
        <w:rPr>
          <w:lang w:val="en-GB"/>
          <w:rPrChange w:id="465" w:author="QA" w:date="2022-11-09T15:47:00Z">
            <w:rPr/>
          </w:rPrChange>
        </w:rPr>
        <w:t>’</w:t>
      </w:r>
      <w:r w:rsidRPr="000F50FC">
        <w:rPr>
          <w:lang w:val="en-GB"/>
          <w:rPrChange w:id="466" w:author="QA" w:date="2022-11-09T15:47:00Z">
            <w:rPr/>
          </w:rPrChange>
        </w:rPr>
        <w:t xml:space="preserve">s a </w:t>
      </w:r>
      <w:r w:rsidRPr="000F50FC">
        <w:rPr>
          <w:i/>
          <w:lang w:val="en-GB"/>
          <w:rPrChange w:id="467" w:author="QA" w:date="2022-11-09T15:47:00Z">
            <w:rPr>
              <w:i/>
            </w:rPr>
          </w:rPrChange>
        </w:rPr>
        <w:t>creator</w:t>
      </w:r>
      <w:r w:rsidRPr="000F50FC">
        <w:rPr>
          <w:lang w:val="en-GB"/>
          <w:rPrChange w:id="468" w:author="QA" w:date="2022-11-09T15:47:00Z">
            <w:rPr/>
          </w:rPrChange>
        </w:rPr>
        <w:t xml:space="preserve"> of goods with an associated mechanism for initiating people into them. Other institutions have the same properties: they turn what would otherwise be bare states and possibilities and movements into </w:t>
      </w:r>
      <w:r w:rsidRPr="000F50FC">
        <w:rPr>
          <w:i/>
          <w:lang w:val="en-GB"/>
          <w:rPrChange w:id="469" w:author="QA" w:date="2022-11-09T15:47:00Z">
            <w:rPr>
              <w:i/>
            </w:rPr>
          </w:rPrChange>
        </w:rPr>
        <w:t>goods</w:t>
      </w:r>
      <w:r w:rsidRPr="000F50FC">
        <w:rPr>
          <w:lang w:val="en-GB"/>
          <w:rPrChange w:id="470" w:author="QA" w:date="2022-11-09T15:47:00Z">
            <w:rPr/>
          </w:rPrChange>
        </w:rPr>
        <w:t xml:space="preserve">, and into </w:t>
      </w:r>
      <w:r w:rsidRPr="000F50FC">
        <w:rPr>
          <w:i/>
          <w:lang w:val="en-GB"/>
          <w:rPrChange w:id="471" w:author="QA" w:date="2022-11-09T15:47:00Z">
            <w:rPr>
              <w:i/>
            </w:rPr>
          </w:rPrChange>
        </w:rPr>
        <w:t>actions</w:t>
      </w:r>
      <w:r w:rsidRPr="000F50FC">
        <w:rPr>
          <w:lang w:val="en-GB"/>
          <w:rPrChange w:id="472" w:author="QA" w:date="2022-11-09T15:47:00Z">
            <w:rPr/>
          </w:rPrChange>
        </w:rPr>
        <w:t xml:space="preserve"> aiming at them, by placing them in a structure which makes sense of them as parts of a whole. Rational action, then, is not merely instrumental, but </w:t>
      </w:r>
      <w:r w:rsidRPr="000F50FC">
        <w:rPr>
          <w:i/>
          <w:lang w:val="en-GB"/>
          <w:rPrChange w:id="473" w:author="QA" w:date="2022-11-09T15:47:00Z">
            <w:rPr>
              <w:i/>
            </w:rPr>
          </w:rPrChange>
        </w:rPr>
        <w:t>historical</w:t>
      </w:r>
      <w:r w:rsidRPr="000F50FC">
        <w:rPr>
          <w:lang w:val="en-GB"/>
          <w:rPrChange w:id="474" w:author="QA" w:date="2022-11-09T15:47:00Z">
            <w:rPr/>
          </w:rPrChange>
        </w:rPr>
        <w:t>: what makes a movement an action at all, and therefore subject to standards of rationality and irrationality, is its place in a history which explains it.</w:t>
      </w:r>
    </w:p>
    <w:p w14:paraId="13FF34FA" w14:textId="2CA2119B" w:rsidR="008A6AC4" w:rsidRPr="000F50FC" w:rsidRDefault="008A6AC4" w:rsidP="00813FE0">
      <w:pPr>
        <w:pStyle w:val="PI"/>
        <w:rPr>
          <w:lang w:val="en-GB"/>
          <w:rPrChange w:id="475" w:author="QA" w:date="2022-11-09T15:47:00Z">
            <w:rPr/>
          </w:rPrChange>
        </w:rPr>
      </w:pPr>
      <w:r w:rsidRPr="000F50FC">
        <w:rPr>
          <w:lang w:val="en-GB"/>
          <w:rPrChange w:id="476" w:author="QA" w:date="2022-11-09T15:47:00Z">
            <w:rPr/>
          </w:rPrChange>
        </w:rPr>
        <w:t>So, on this account, the institution is necessary to the good into which the individual who takes on one of its roles is initiated. It isn</w:t>
      </w:r>
      <w:r w:rsidR="006E54DA" w:rsidRPr="000F50FC">
        <w:rPr>
          <w:lang w:val="en-GB"/>
          <w:rPrChange w:id="477" w:author="QA" w:date="2022-11-09T15:47:00Z">
            <w:rPr/>
          </w:rPrChange>
        </w:rPr>
        <w:t>’</w:t>
      </w:r>
      <w:r w:rsidRPr="000F50FC">
        <w:rPr>
          <w:lang w:val="en-GB"/>
          <w:rPrChange w:id="478" w:author="QA" w:date="2022-11-09T15:47:00Z">
            <w:rPr/>
          </w:rPrChange>
        </w:rPr>
        <w:t>t just a means to recognizing and having some good, it constitutes that good and rational action towards it.</w:t>
      </w:r>
    </w:p>
    <w:p w14:paraId="59FA8CA1" w14:textId="77777777" w:rsidR="008A6AC4" w:rsidRPr="000F50FC" w:rsidRDefault="008A6AC4" w:rsidP="00813FE0">
      <w:pPr>
        <w:pStyle w:val="H1"/>
        <w:rPr>
          <w:iCs/>
          <w:lang w:val="en-GB"/>
          <w:rPrChange w:id="479" w:author="QA" w:date="2022-11-09T15:47:00Z">
            <w:rPr>
              <w:iCs/>
            </w:rPr>
          </w:rPrChange>
        </w:rPr>
      </w:pPr>
      <w:r w:rsidRPr="000F50FC">
        <w:rPr>
          <w:b/>
          <w:lang w:val="en-GB"/>
          <w:rPrChange w:id="480" w:author="QA" w:date="2022-11-09T15:47:00Z">
            <w:rPr>
              <w:b/>
            </w:rPr>
          </w:rPrChange>
        </w:rPr>
        <w:t>5. Experiences of Recognition and Resistance</w:t>
      </w:r>
    </w:p>
    <w:p w14:paraId="7BF1EAA1" w14:textId="317B8C4B" w:rsidR="008A6AC4" w:rsidRPr="000F50FC" w:rsidRDefault="008A6AC4" w:rsidP="00813FE0">
      <w:pPr>
        <w:pStyle w:val="P"/>
        <w:rPr>
          <w:lang w:val="en-GB"/>
          <w:rPrChange w:id="481" w:author="QA" w:date="2022-11-09T15:47:00Z">
            <w:rPr/>
          </w:rPrChange>
        </w:rPr>
      </w:pPr>
      <w:r w:rsidRPr="000F50FC">
        <w:rPr>
          <w:lang w:val="en-GB"/>
          <w:rPrChange w:id="482" w:author="QA" w:date="2022-11-09T15:47:00Z">
            <w:rPr/>
          </w:rPrChange>
        </w:rPr>
        <w:lastRenderedPageBreak/>
        <w:t>Even if relation 2 solves the problem of transformative roles for relation 1, it has its own problems. Consider Salter</w:t>
      </w:r>
      <w:r w:rsidR="006E54DA" w:rsidRPr="000F50FC">
        <w:rPr>
          <w:lang w:val="en-GB"/>
          <w:rPrChange w:id="483" w:author="QA" w:date="2022-11-09T15:47:00Z">
            <w:rPr/>
          </w:rPrChange>
        </w:rPr>
        <w:t>’</w:t>
      </w:r>
      <w:r w:rsidRPr="000F50FC">
        <w:rPr>
          <w:lang w:val="en-GB"/>
          <w:rPrChange w:id="484" w:author="QA" w:date="2022-11-09T15:47:00Z">
            <w:rPr/>
          </w:rPrChange>
        </w:rPr>
        <w:t xml:space="preserve">s conversion again. In his first year at West Point he is nearly the worst cadet in the school, continually bumping up against and ineffectually resisting the institution. He experiences it as completely wrong for him, an ugly, oppressive, shaming intrusion. Plenty of other recruits have had the same experience—Tim </w:t>
      </w:r>
      <w:r w:rsidRPr="000F50FC">
        <w:rPr>
          <w:color w:val="FF6600"/>
          <w:shd w:val="clear" w:color="auto" w:fill="F2F2F2"/>
          <w:lang w:val="en-GB"/>
          <w:rPrChange w:id="485" w:author="QA" w:date="2022-11-09T15:47:00Z">
            <w:rPr>
              <w:color w:val="FF6600"/>
              <w:shd w:val="clear" w:color="auto" w:fill="F2F2F2"/>
            </w:rPr>
          </w:rPrChange>
        </w:rPr>
        <w:t>O</w:t>
      </w:r>
      <w:r w:rsidR="006E54DA" w:rsidRPr="000F50FC">
        <w:rPr>
          <w:color w:val="FF6600"/>
          <w:shd w:val="clear" w:color="auto" w:fill="F2F2F2"/>
          <w:lang w:val="en-GB"/>
          <w:rPrChange w:id="486" w:author="QA" w:date="2022-11-09T15:47:00Z">
            <w:rPr>
              <w:color w:val="FF6600"/>
              <w:shd w:val="clear" w:color="auto" w:fill="F2F2F2"/>
            </w:rPr>
          </w:rPrChange>
        </w:rPr>
        <w:t>’</w:t>
      </w:r>
      <w:r w:rsidRPr="000F50FC">
        <w:rPr>
          <w:color w:val="FF6600"/>
          <w:shd w:val="clear" w:color="auto" w:fill="F2F2F2"/>
          <w:lang w:val="en-GB"/>
          <w:rPrChange w:id="487" w:author="QA" w:date="2022-11-09T15:47:00Z">
            <w:rPr>
              <w:color w:val="FF6600"/>
              <w:shd w:val="clear" w:color="auto" w:fill="F2F2F2"/>
            </w:rPr>
          </w:rPrChange>
        </w:rPr>
        <w:t xml:space="preserve">Brien </w:t>
      </w:r>
      <w:r w:rsidRPr="000F50FC">
        <w:rPr>
          <w:shd w:val="clear" w:color="auto" w:fill="F2F2F2"/>
          <w:lang w:val="en-GB"/>
          <w:rPrChange w:id="488" w:author="QA" w:date="2022-11-09T15:47:00Z">
            <w:rPr>
              <w:shd w:val="clear" w:color="auto" w:fill="F2F2F2"/>
            </w:rPr>
          </w:rPrChange>
        </w:rPr>
        <w:t>(</w:t>
      </w:r>
      <w:r w:rsidRPr="000F50FC">
        <w:rPr>
          <w:lang w:val="en-GB"/>
          <w:rPrChange w:id="489" w:author="QA" w:date="2022-11-09T15:47:00Z">
            <w:rPr/>
          </w:rPrChange>
        </w:rPr>
        <w:fldChar w:fldCharType="begin"/>
      </w:r>
      <w:r w:rsidRPr="000F50FC">
        <w:rPr>
          <w:lang w:val="en-GB"/>
          <w:rPrChange w:id="490" w:author="QA" w:date="2022-11-09T15:47:00Z">
            <w:rPr/>
          </w:rPrChange>
        </w:rPr>
        <w:instrText>HYPERLINK \l "B15"</w:instrText>
      </w:r>
      <w:r w:rsidRPr="000F50FC">
        <w:rPr>
          <w:lang w:val="en-GB"/>
          <w:rPrChange w:id="491" w:author="QA" w:date="2022-11-09T15:47:00Z">
            <w:rPr>
              <w:rStyle w:val="Hyperlink"/>
              <w:u w:val="none"/>
              <w:shd w:val="clear" w:color="auto" w:fill="F2F2F2"/>
            </w:rPr>
          </w:rPrChange>
        </w:rPr>
        <w:fldChar w:fldCharType="separate"/>
      </w:r>
      <w:r w:rsidRPr="000F50FC">
        <w:rPr>
          <w:rStyle w:val="Hyperlink"/>
          <w:u w:val="none"/>
          <w:shd w:val="clear" w:color="auto" w:fill="F2F2F2"/>
          <w:lang w:val="en-GB"/>
          <w:rPrChange w:id="492" w:author="QA" w:date="2022-11-09T15:47:00Z">
            <w:rPr>
              <w:rStyle w:val="Hyperlink"/>
              <w:u w:val="none"/>
              <w:shd w:val="clear" w:color="auto" w:fill="F2F2F2"/>
            </w:rPr>
          </w:rPrChange>
        </w:rPr>
        <w:t>2003</w:t>
      </w:r>
      <w:r w:rsidRPr="000F50FC">
        <w:rPr>
          <w:rStyle w:val="Hyperlink"/>
          <w:u w:val="none"/>
          <w:shd w:val="clear" w:color="auto" w:fill="F2F2F2"/>
          <w:lang w:val="en-GB"/>
          <w:rPrChange w:id="493" w:author="QA" w:date="2022-11-09T15:47:00Z">
            <w:rPr>
              <w:rStyle w:val="Hyperlink"/>
              <w:u w:val="none"/>
              <w:shd w:val="clear" w:color="auto" w:fill="F2F2F2"/>
            </w:rPr>
          </w:rPrChange>
        </w:rPr>
        <w:fldChar w:fldCharType="end"/>
      </w:r>
      <w:r w:rsidRPr="000F50FC">
        <w:rPr>
          <w:shd w:val="clear" w:color="auto" w:fill="F2F2F2"/>
          <w:lang w:val="en-GB"/>
          <w:rPrChange w:id="494" w:author="QA" w:date="2022-11-09T15:47:00Z">
            <w:rPr>
              <w:shd w:val="clear" w:color="auto" w:fill="F2F2F2"/>
            </w:rPr>
          </w:rPrChange>
        </w:rPr>
        <w:t>)</w:t>
      </w:r>
      <w:r w:rsidRPr="000F50FC">
        <w:rPr>
          <w:lang w:val="en-GB"/>
          <w:rPrChange w:id="495" w:author="QA" w:date="2022-11-09T15:47:00Z">
            <w:rPr/>
          </w:rPrChange>
        </w:rPr>
        <w:t xml:space="preserve"> describes it vividly in his </w:t>
      </w:r>
      <w:r w:rsidRPr="000F50FC">
        <w:rPr>
          <w:i/>
          <w:lang w:val="en-GB"/>
          <w:rPrChange w:id="496" w:author="QA" w:date="2022-11-09T15:47:00Z">
            <w:rPr>
              <w:i/>
            </w:rPr>
          </w:rPrChange>
        </w:rPr>
        <w:t>If I Die in a Combat Zone</w:t>
      </w:r>
      <w:r w:rsidRPr="000F50FC">
        <w:rPr>
          <w:lang w:val="en-GB"/>
          <w:rPrChange w:id="497" w:author="QA" w:date="2022-11-09T15:47:00Z">
            <w:rPr/>
          </w:rPrChange>
        </w:rPr>
        <w:t>, for example. Unlike O</w:t>
      </w:r>
      <w:r w:rsidR="006E54DA" w:rsidRPr="000F50FC">
        <w:rPr>
          <w:lang w:val="en-GB"/>
          <w:rPrChange w:id="498" w:author="QA" w:date="2022-11-09T15:47:00Z">
            <w:rPr/>
          </w:rPrChange>
        </w:rPr>
        <w:t>’</w:t>
      </w:r>
      <w:r w:rsidRPr="000F50FC">
        <w:rPr>
          <w:lang w:val="en-GB"/>
          <w:rPrChange w:id="499" w:author="QA" w:date="2022-11-09T15:47:00Z">
            <w:rPr/>
          </w:rPrChange>
        </w:rPr>
        <w:t xml:space="preserve">Brien, Salter does eventually find that West Point fits him, or perhaps he finds a way to make himself fit it, by adopting a </w:t>
      </w:r>
      <w:proofErr w:type="gramStart"/>
      <w:r w:rsidRPr="000F50FC">
        <w:rPr>
          <w:lang w:val="en-GB"/>
          <w:rPrChange w:id="500" w:author="QA" w:date="2022-11-09T15:47:00Z">
            <w:rPr/>
          </w:rPrChange>
        </w:rPr>
        <w:t>Romantic</w:t>
      </w:r>
      <w:proofErr w:type="gramEnd"/>
      <w:r w:rsidRPr="000F50FC">
        <w:rPr>
          <w:lang w:val="en-GB"/>
          <w:rPrChange w:id="501" w:author="QA" w:date="2022-11-09T15:47:00Z">
            <w:rPr/>
          </w:rPrChange>
        </w:rPr>
        <w:t xml:space="preserve"> ideal of the company commander which he finds in a German military science text:</w:t>
      </w:r>
    </w:p>
    <w:p w14:paraId="0AC32325" w14:textId="7AFD4D0E" w:rsidR="008A6AC4" w:rsidRPr="000F50FC" w:rsidRDefault="008A6AC4" w:rsidP="00813FE0">
      <w:pPr>
        <w:pStyle w:val="EXT"/>
        <w:rPr>
          <w:lang w:val="en-GB"/>
          <w:rPrChange w:id="502" w:author="QA" w:date="2022-11-09T15:47:00Z">
            <w:rPr/>
          </w:rPrChange>
        </w:rPr>
      </w:pPr>
      <w:r w:rsidRPr="000F50FC">
        <w:rPr>
          <w:lang w:val="en-GB"/>
          <w:rPrChange w:id="503" w:author="QA" w:date="2022-11-09T15:47:00Z">
            <w:rPr/>
          </w:rPrChange>
        </w:rPr>
        <w:t xml:space="preserve">This youthful but experienced figure was nothing less than a living example to each of his men. Alone, half obscured by those he commanded, </w:t>
      </w:r>
      <w:proofErr w:type="gramStart"/>
      <w:r w:rsidRPr="000F50FC">
        <w:rPr>
          <w:lang w:val="en-GB"/>
          <w:rPrChange w:id="504" w:author="QA" w:date="2022-11-09T15:47:00Z">
            <w:rPr/>
          </w:rPrChange>
        </w:rPr>
        <w:t>similar to</w:t>
      </w:r>
      <w:proofErr w:type="gramEnd"/>
      <w:r w:rsidRPr="000F50FC">
        <w:rPr>
          <w:lang w:val="en-GB"/>
          <w:rPrChange w:id="505" w:author="QA" w:date="2022-11-09T15:47:00Z">
            <w:rPr/>
          </w:rPrChange>
        </w:rPr>
        <w:t xml:space="preserve"> them but without their faults, self-disciplined, modest, cheerful, he was at the same time both master and servant, each of admirable character. His real authority was not based on shoulder straps or rank but on a model life which granted the right to demand anything from others. (</w:t>
      </w:r>
      <w:r w:rsidRPr="000F50FC">
        <w:rPr>
          <w:rStyle w:val="EXT-SChar"/>
          <w:color w:val="FF6600"/>
          <w:shd w:val="clear" w:color="auto" w:fill="F2F2F2"/>
          <w:lang w:val="en-GB"/>
          <w:rPrChange w:id="506" w:author="QA" w:date="2022-11-09T15:47:00Z">
            <w:rPr>
              <w:rStyle w:val="EXT-SChar"/>
              <w:color w:val="FF6600"/>
              <w:shd w:val="clear" w:color="auto" w:fill="F2F2F2"/>
            </w:rPr>
          </w:rPrChange>
        </w:rPr>
        <w:t>Salter</w:t>
      </w:r>
      <w:r w:rsidRPr="000F50FC">
        <w:rPr>
          <w:rStyle w:val="EXT-SChar"/>
          <w:shd w:val="clear" w:color="auto" w:fill="F2F2F2"/>
          <w:lang w:val="en-GB"/>
          <w:rPrChange w:id="507" w:author="QA" w:date="2022-11-09T15:47:00Z">
            <w:rPr>
              <w:rStyle w:val="EXT-SChar"/>
              <w:shd w:val="clear" w:color="auto" w:fill="F2F2F2"/>
            </w:rPr>
          </w:rPrChange>
        </w:rPr>
        <w:t xml:space="preserve"> </w:t>
      </w:r>
      <w:r w:rsidRPr="000F50FC">
        <w:rPr>
          <w:lang w:val="en-GB"/>
          <w:rPrChange w:id="508" w:author="QA" w:date="2022-11-09T15:47:00Z">
            <w:rPr/>
          </w:rPrChange>
        </w:rPr>
        <w:fldChar w:fldCharType="begin"/>
      </w:r>
      <w:r w:rsidRPr="000F50FC">
        <w:rPr>
          <w:lang w:val="en-GB"/>
          <w:rPrChange w:id="509" w:author="QA" w:date="2022-11-09T15:47:00Z">
            <w:rPr/>
          </w:rPrChange>
        </w:rPr>
        <w:instrText>HYPERLINK \l "B19"</w:instrText>
      </w:r>
      <w:r w:rsidRPr="000F50FC">
        <w:rPr>
          <w:lang w:val="en-GB"/>
          <w:rPrChange w:id="510" w:author="QA" w:date="2022-11-09T15:47:00Z">
            <w:rPr>
              <w:rStyle w:val="Hyperlink"/>
              <w:u w:val="none"/>
              <w:shd w:val="clear" w:color="auto" w:fill="F2F2F2"/>
              <w:lang w:val="x-none" w:eastAsia="x-none"/>
            </w:rPr>
          </w:rPrChange>
        </w:rPr>
        <w:fldChar w:fldCharType="separate"/>
      </w:r>
      <w:r w:rsidRPr="000F50FC">
        <w:rPr>
          <w:rStyle w:val="Hyperlink"/>
          <w:u w:val="none"/>
          <w:shd w:val="clear" w:color="auto" w:fill="F2F2F2"/>
          <w:lang w:val="en-GB" w:eastAsia="x-none"/>
          <w:rPrChange w:id="511" w:author="QA" w:date="2022-11-09T15:47:00Z">
            <w:rPr>
              <w:rStyle w:val="Hyperlink"/>
              <w:u w:val="none"/>
              <w:shd w:val="clear" w:color="auto" w:fill="F2F2F2"/>
              <w:lang w:val="x-none" w:eastAsia="x-none"/>
            </w:rPr>
          </w:rPrChange>
        </w:rPr>
        <w:t>2014</w:t>
      </w:r>
      <w:r w:rsidRPr="000F50FC">
        <w:rPr>
          <w:rStyle w:val="Hyperlink"/>
          <w:u w:val="none"/>
          <w:shd w:val="clear" w:color="auto" w:fill="F2F2F2"/>
          <w:lang w:val="en-GB" w:eastAsia="x-none"/>
          <w:rPrChange w:id="512" w:author="QA" w:date="2022-11-09T15:47:00Z">
            <w:rPr>
              <w:rStyle w:val="Hyperlink"/>
              <w:u w:val="none"/>
              <w:shd w:val="clear" w:color="auto" w:fill="F2F2F2"/>
              <w:lang w:val="x-none" w:eastAsia="x-none"/>
            </w:rPr>
          </w:rPrChange>
        </w:rPr>
        <w:fldChar w:fldCharType="end"/>
      </w:r>
      <w:r w:rsidRPr="000F50FC">
        <w:rPr>
          <w:rStyle w:val="EXT-SChar"/>
          <w:lang w:val="en-GB"/>
          <w:rPrChange w:id="513" w:author="QA" w:date="2022-11-09T15:47:00Z">
            <w:rPr>
              <w:rStyle w:val="EXT-SChar"/>
            </w:rPr>
          </w:rPrChange>
        </w:rPr>
        <w:t>, 68</w:t>
      </w:r>
      <w:r w:rsidRPr="000F50FC">
        <w:rPr>
          <w:lang w:val="en-GB"/>
          <w:rPrChange w:id="514" w:author="QA" w:date="2022-11-09T15:47:00Z">
            <w:rPr/>
          </w:rPrChange>
        </w:rPr>
        <w:t>)</w:t>
      </w:r>
    </w:p>
    <w:p w14:paraId="7B27F145" w14:textId="5C8CE182" w:rsidR="008A6AC4" w:rsidRPr="000F50FC" w:rsidRDefault="008A6AC4" w:rsidP="00813FE0">
      <w:pPr>
        <w:pStyle w:val="P"/>
        <w:rPr>
          <w:lang w:val="en-GB"/>
          <w:rPrChange w:id="515" w:author="QA" w:date="2022-11-09T15:47:00Z">
            <w:rPr/>
          </w:rPrChange>
        </w:rPr>
      </w:pPr>
      <w:r w:rsidRPr="000F50FC">
        <w:rPr>
          <w:lang w:val="en-GB"/>
          <w:rPrChange w:id="516" w:author="QA" w:date="2022-11-09T15:47:00Z">
            <w:rPr/>
          </w:rPrChange>
        </w:rPr>
        <w:t xml:space="preserve">Siegfried Sassoon, for just one other example, had a similar ideal at the beginning of </w:t>
      </w:r>
      <w:ins w:id="517" w:author="Edwin Pritchard" w:date="2022-10-29T09:02:00Z">
        <w:r w:rsidR="00477674" w:rsidRPr="000F50FC">
          <w:rPr>
            <w:lang w:val="en-GB"/>
            <w:rPrChange w:id="518" w:author="QA" w:date="2022-11-09T15:47:00Z">
              <w:rPr/>
            </w:rPrChange>
          </w:rPr>
          <w:t xml:space="preserve">the First </w:t>
        </w:r>
      </w:ins>
      <w:r w:rsidRPr="000F50FC">
        <w:rPr>
          <w:lang w:val="en-GB"/>
          <w:rPrChange w:id="519" w:author="QA" w:date="2022-11-09T15:47:00Z">
            <w:rPr/>
          </w:rPrChange>
        </w:rPr>
        <w:t>World War</w:t>
      </w:r>
      <w:del w:id="520" w:author="Edwin Pritchard" w:date="2022-10-29T09:02:00Z">
        <w:r w:rsidRPr="000F50FC" w:rsidDel="00477674">
          <w:rPr>
            <w:lang w:val="en-GB"/>
            <w:rPrChange w:id="521" w:author="QA" w:date="2022-11-09T15:47:00Z">
              <w:rPr/>
            </w:rPrChange>
          </w:rPr>
          <w:delText xml:space="preserve"> One</w:delText>
        </w:r>
      </w:del>
      <w:r w:rsidRPr="000F50FC">
        <w:rPr>
          <w:lang w:val="en-GB"/>
          <w:rPrChange w:id="522" w:author="QA" w:date="2022-11-09T15:47:00Z">
            <w:rPr/>
          </w:rPrChange>
        </w:rPr>
        <w:t xml:space="preserve"> (</w:t>
      </w:r>
      <w:r w:rsidRPr="000F50FC">
        <w:rPr>
          <w:color w:val="FF6600"/>
          <w:shd w:val="clear" w:color="auto" w:fill="F2F2F2"/>
          <w:lang w:val="en-GB"/>
          <w:rPrChange w:id="523" w:author="QA" w:date="2022-11-09T15:47:00Z">
            <w:rPr>
              <w:color w:val="FF6600"/>
              <w:shd w:val="clear" w:color="auto" w:fill="F2F2F2"/>
            </w:rPr>
          </w:rPrChange>
        </w:rPr>
        <w:t>Sassoon</w:t>
      </w:r>
      <w:r w:rsidRPr="000F50FC">
        <w:rPr>
          <w:shd w:val="clear" w:color="auto" w:fill="F2F2F2"/>
          <w:lang w:val="en-GB"/>
          <w:rPrChange w:id="524" w:author="QA" w:date="2022-11-09T15:47:00Z">
            <w:rPr>
              <w:shd w:val="clear" w:color="auto" w:fill="F2F2F2"/>
            </w:rPr>
          </w:rPrChange>
        </w:rPr>
        <w:t xml:space="preserve"> </w:t>
      </w:r>
      <w:r w:rsidRPr="000F50FC">
        <w:rPr>
          <w:lang w:val="en-GB"/>
          <w:rPrChange w:id="525" w:author="QA" w:date="2022-11-09T15:47:00Z">
            <w:rPr/>
          </w:rPrChange>
        </w:rPr>
        <w:fldChar w:fldCharType="begin"/>
      </w:r>
      <w:r w:rsidRPr="000F50FC">
        <w:rPr>
          <w:lang w:val="en-GB"/>
          <w:rPrChange w:id="526" w:author="QA" w:date="2022-11-09T15:47:00Z">
            <w:rPr/>
          </w:rPrChange>
        </w:rPr>
        <w:instrText>HYPERLINK \l "B20"</w:instrText>
      </w:r>
      <w:r w:rsidRPr="000F50FC">
        <w:rPr>
          <w:lang w:val="en-GB"/>
          <w:rPrChange w:id="527" w:author="QA" w:date="2022-11-09T15:47:00Z">
            <w:rPr>
              <w:rStyle w:val="Hyperlink"/>
              <w:u w:val="none"/>
              <w:shd w:val="clear" w:color="auto" w:fill="F2F2F2"/>
            </w:rPr>
          </w:rPrChange>
        </w:rPr>
        <w:fldChar w:fldCharType="separate"/>
      </w:r>
      <w:r w:rsidRPr="000F50FC">
        <w:rPr>
          <w:rStyle w:val="Hyperlink"/>
          <w:u w:val="none"/>
          <w:shd w:val="clear" w:color="auto" w:fill="F2F2F2"/>
          <w:lang w:val="en-GB"/>
          <w:rPrChange w:id="528" w:author="QA" w:date="2022-11-09T15:47:00Z">
            <w:rPr>
              <w:rStyle w:val="Hyperlink"/>
              <w:u w:val="none"/>
              <w:shd w:val="clear" w:color="auto" w:fill="F2F2F2"/>
            </w:rPr>
          </w:rPrChange>
        </w:rPr>
        <w:t>1937</w:t>
      </w:r>
      <w:r w:rsidRPr="000F50FC">
        <w:rPr>
          <w:rStyle w:val="Hyperlink"/>
          <w:u w:val="none"/>
          <w:shd w:val="clear" w:color="auto" w:fill="F2F2F2"/>
          <w:lang w:val="en-GB"/>
          <w:rPrChange w:id="529" w:author="QA" w:date="2022-11-09T15:47:00Z">
            <w:rPr>
              <w:rStyle w:val="Hyperlink"/>
              <w:u w:val="none"/>
              <w:shd w:val="clear" w:color="auto" w:fill="F2F2F2"/>
            </w:rPr>
          </w:rPrChange>
        </w:rPr>
        <w:fldChar w:fldCharType="end"/>
      </w:r>
      <w:r w:rsidRPr="000F50FC">
        <w:rPr>
          <w:lang w:val="en-GB"/>
          <w:rPrChange w:id="530" w:author="QA" w:date="2022-11-09T15:47:00Z">
            <w:rPr/>
          </w:rPrChange>
        </w:rPr>
        <w:t>). For Salter, this figure isn</w:t>
      </w:r>
      <w:r w:rsidR="006E54DA" w:rsidRPr="000F50FC">
        <w:rPr>
          <w:lang w:val="en-GB"/>
          <w:rPrChange w:id="531" w:author="QA" w:date="2022-11-09T15:47:00Z">
            <w:rPr/>
          </w:rPrChange>
        </w:rPr>
        <w:t>’</w:t>
      </w:r>
      <w:r w:rsidRPr="000F50FC">
        <w:rPr>
          <w:lang w:val="en-GB"/>
          <w:rPrChange w:id="532" w:author="QA" w:date="2022-11-09T15:47:00Z">
            <w:rPr/>
          </w:rPrChange>
        </w:rPr>
        <w:t>t just a hero to admire or to emulate, as perhaps it was for Sassoon. It</w:t>
      </w:r>
      <w:r w:rsidR="006E54DA" w:rsidRPr="000F50FC">
        <w:rPr>
          <w:lang w:val="en-GB"/>
          <w:rPrChange w:id="533" w:author="QA" w:date="2022-11-09T15:47:00Z">
            <w:rPr/>
          </w:rPrChange>
        </w:rPr>
        <w:t>’</w:t>
      </w:r>
      <w:r w:rsidRPr="000F50FC">
        <w:rPr>
          <w:lang w:val="en-GB"/>
          <w:rPrChange w:id="534" w:author="QA" w:date="2022-11-09T15:47:00Z">
            <w:rPr/>
          </w:rPrChange>
        </w:rPr>
        <w:t>s a delighted self-recognition:</w:t>
      </w:r>
    </w:p>
    <w:p w14:paraId="465FD210" w14:textId="19F45883" w:rsidR="008A6AC4" w:rsidRPr="000F50FC" w:rsidRDefault="008A6AC4" w:rsidP="00813FE0">
      <w:pPr>
        <w:pStyle w:val="EXT"/>
        <w:rPr>
          <w:lang w:val="en-GB"/>
          <w:rPrChange w:id="535" w:author="QA" w:date="2022-11-09T15:47:00Z">
            <w:rPr/>
          </w:rPrChange>
        </w:rPr>
      </w:pPr>
      <w:r w:rsidRPr="000F50FC">
        <w:rPr>
          <w:lang w:val="en-GB"/>
          <w:rPrChange w:id="536" w:author="QA" w:date="2022-11-09T15:47:00Z">
            <w:rPr/>
          </w:rPrChange>
        </w:rPr>
        <w:t xml:space="preserve">I knew this hypothetical figure. I had seen him as a schoolboy, latent among the sixth formers, and at times had caught a glimpse of him at West Point. Stroke by stroke, the description of him was like a portrait emerging. I was almost afraid to recognize the face. In it was no self-importance; that had been thrown away, we are beyond that, stripped of it. When I read that among the desired traits of the leader was a sense of </w:t>
      </w:r>
      <w:proofErr w:type="spellStart"/>
      <w:r w:rsidRPr="000F50FC">
        <w:rPr>
          <w:lang w:val="en-GB"/>
          <w:rPrChange w:id="537" w:author="QA" w:date="2022-11-09T15:47:00Z">
            <w:rPr/>
          </w:rPrChange>
        </w:rPr>
        <w:t>humor</w:t>
      </w:r>
      <w:proofErr w:type="spellEnd"/>
      <w:r w:rsidRPr="000F50FC">
        <w:rPr>
          <w:lang w:val="en-GB"/>
          <w:rPrChange w:id="538" w:author="QA" w:date="2022-11-09T15:47:00Z">
            <w:rPr/>
          </w:rPrChange>
        </w:rPr>
        <w:t xml:space="preserve"> that marked a balanced and indomitable outlook, </w:t>
      </w:r>
      <w:r w:rsidRPr="000F50FC">
        <w:rPr>
          <w:lang w:val="en-GB"/>
          <w:rPrChange w:id="539" w:author="QA" w:date="2022-11-09T15:47:00Z">
            <w:rPr/>
          </w:rPrChange>
        </w:rPr>
        <w:lastRenderedPageBreak/>
        <w:t xml:space="preserve">when I realized that every quality was one in which I instinctively had faith, I felt an overwhelming happiness, like seeing a card you cannot believe you are lucky enough to have drawn, at this moment, in this game. I did not dare to believe </w:t>
      </w:r>
      <w:proofErr w:type="gramStart"/>
      <w:r w:rsidRPr="000F50FC">
        <w:rPr>
          <w:lang w:val="en-GB"/>
          <w:rPrChange w:id="540" w:author="QA" w:date="2022-11-09T15:47:00Z">
            <w:rPr/>
          </w:rPrChange>
        </w:rPr>
        <w:t>it</w:t>
      </w:r>
      <w:proofErr w:type="gramEnd"/>
      <w:r w:rsidRPr="000F50FC">
        <w:rPr>
          <w:lang w:val="en-GB"/>
          <w:rPrChange w:id="541" w:author="QA" w:date="2022-11-09T15:47:00Z">
            <w:rPr/>
          </w:rPrChange>
        </w:rPr>
        <w:t xml:space="preserve"> but I imagined, I thought, I somehow dreamed, the face was my own. (</w:t>
      </w:r>
      <w:r w:rsidRPr="000F50FC">
        <w:rPr>
          <w:rStyle w:val="EXT-SChar"/>
          <w:color w:val="FF6600"/>
          <w:shd w:val="clear" w:color="auto" w:fill="F2F2F2"/>
          <w:lang w:val="en-GB"/>
          <w:rPrChange w:id="542" w:author="QA" w:date="2022-11-09T15:47:00Z">
            <w:rPr>
              <w:rStyle w:val="EXT-SChar"/>
              <w:color w:val="FF6600"/>
              <w:shd w:val="clear" w:color="auto" w:fill="F2F2F2"/>
            </w:rPr>
          </w:rPrChange>
        </w:rPr>
        <w:t>Salter</w:t>
      </w:r>
      <w:r w:rsidRPr="000F50FC">
        <w:rPr>
          <w:rStyle w:val="EXT-SChar"/>
          <w:shd w:val="clear" w:color="auto" w:fill="F2F2F2"/>
          <w:lang w:val="en-GB"/>
          <w:rPrChange w:id="543" w:author="QA" w:date="2022-11-09T15:47:00Z">
            <w:rPr>
              <w:rStyle w:val="EXT-SChar"/>
              <w:shd w:val="clear" w:color="auto" w:fill="F2F2F2"/>
            </w:rPr>
          </w:rPrChange>
        </w:rPr>
        <w:t xml:space="preserve"> </w:t>
      </w:r>
      <w:r w:rsidRPr="000F50FC">
        <w:rPr>
          <w:lang w:val="en-GB"/>
          <w:rPrChange w:id="544" w:author="QA" w:date="2022-11-09T15:47:00Z">
            <w:rPr/>
          </w:rPrChange>
        </w:rPr>
        <w:fldChar w:fldCharType="begin"/>
      </w:r>
      <w:r w:rsidRPr="000F50FC">
        <w:rPr>
          <w:lang w:val="en-GB"/>
          <w:rPrChange w:id="545" w:author="QA" w:date="2022-11-09T15:47:00Z">
            <w:rPr/>
          </w:rPrChange>
        </w:rPr>
        <w:instrText>HYPERLINK \l "B19"</w:instrText>
      </w:r>
      <w:r w:rsidRPr="000F50FC">
        <w:rPr>
          <w:lang w:val="en-GB"/>
          <w:rPrChange w:id="546" w:author="QA" w:date="2022-11-09T15:47:00Z">
            <w:rPr>
              <w:rStyle w:val="Hyperlink"/>
              <w:u w:val="none"/>
              <w:shd w:val="clear" w:color="auto" w:fill="F2F2F2"/>
              <w:lang w:val="x-none" w:eastAsia="x-none"/>
            </w:rPr>
          </w:rPrChange>
        </w:rPr>
        <w:fldChar w:fldCharType="separate"/>
      </w:r>
      <w:r w:rsidRPr="000F50FC">
        <w:rPr>
          <w:rStyle w:val="Hyperlink"/>
          <w:u w:val="none"/>
          <w:shd w:val="clear" w:color="auto" w:fill="F2F2F2"/>
          <w:lang w:val="en-GB" w:eastAsia="x-none"/>
          <w:rPrChange w:id="547" w:author="QA" w:date="2022-11-09T15:47:00Z">
            <w:rPr>
              <w:rStyle w:val="Hyperlink"/>
              <w:u w:val="none"/>
              <w:shd w:val="clear" w:color="auto" w:fill="F2F2F2"/>
              <w:lang w:val="x-none" w:eastAsia="x-none"/>
            </w:rPr>
          </w:rPrChange>
        </w:rPr>
        <w:t>2014</w:t>
      </w:r>
      <w:r w:rsidRPr="000F50FC">
        <w:rPr>
          <w:rStyle w:val="Hyperlink"/>
          <w:u w:val="none"/>
          <w:shd w:val="clear" w:color="auto" w:fill="F2F2F2"/>
          <w:lang w:val="en-GB" w:eastAsia="x-none"/>
          <w:rPrChange w:id="548" w:author="QA" w:date="2022-11-09T15:47:00Z">
            <w:rPr>
              <w:rStyle w:val="Hyperlink"/>
              <w:u w:val="none"/>
              <w:shd w:val="clear" w:color="auto" w:fill="F2F2F2"/>
              <w:lang w:val="x-none" w:eastAsia="x-none"/>
            </w:rPr>
          </w:rPrChange>
        </w:rPr>
        <w:fldChar w:fldCharType="end"/>
      </w:r>
      <w:r w:rsidRPr="000F50FC">
        <w:rPr>
          <w:rStyle w:val="EXT-SChar"/>
          <w:lang w:val="en-GB"/>
          <w:rPrChange w:id="549" w:author="QA" w:date="2022-11-09T15:47:00Z">
            <w:rPr>
              <w:rStyle w:val="EXT-SChar"/>
            </w:rPr>
          </w:rPrChange>
        </w:rPr>
        <w:t>, 69</w:t>
      </w:r>
      <w:r w:rsidRPr="000F50FC">
        <w:rPr>
          <w:lang w:val="en-GB"/>
          <w:rPrChange w:id="550" w:author="QA" w:date="2022-11-09T15:47:00Z">
            <w:rPr/>
          </w:rPrChange>
        </w:rPr>
        <w:t>)</w:t>
      </w:r>
    </w:p>
    <w:p w14:paraId="650A7C2A" w14:textId="24598855" w:rsidR="008A6AC4" w:rsidRPr="000F50FC" w:rsidRDefault="008A6AC4" w:rsidP="00813FE0">
      <w:pPr>
        <w:pStyle w:val="P"/>
        <w:rPr>
          <w:lang w:val="en-GB"/>
          <w:rPrChange w:id="551" w:author="QA" w:date="2022-11-09T15:47:00Z">
            <w:rPr/>
          </w:rPrChange>
        </w:rPr>
      </w:pPr>
      <w:r w:rsidRPr="000F50FC">
        <w:rPr>
          <w:lang w:val="en-GB"/>
          <w:rPrChange w:id="552" w:author="QA" w:date="2022-11-09T15:47:00Z">
            <w:rPr/>
          </w:rPrChange>
        </w:rPr>
        <w:t>This is Salter</w:t>
      </w:r>
      <w:r w:rsidR="006E54DA" w:rsidRPr="000F50FC">
        <w:rPr>
          <w:lang w:val="en-GB"/>
          <w:rPrChange w:id="553" w:author="QA" w:date="2022-11-09T15:47:00Z">
            <w:rPr/>
          </w:rPrChange>
        </w:rPr>
        <w:t>’</w:t>
      </w:r>
      <w:r w:rsidRPr="000F50FC">
        <w:rPr>
          <w:lang w:val="en-GB"/>
          <w:rPrChange w:id="554" w:author="QA" w:date="2022-11-09T15:47:00Z">
            <w:rPr/>
          </w:rPrChange>
        </w:rPr>
        <w:t xml:space="preserve">s individual response as a singular human being, but it maps to some common human possibilities of response to regular ascetic and other transformation: experiences of deep </w:t>
      </w:r>
      <w:proofErr w:type="spellStart"/>
      <w:r w:rsidRPr="000F50FC">
        <w:rPr>
          <w:lang w:val="en-GB"/>
          <w:rPrChange w:id="555" w:author="QA" w:date="2022-11-09T15:47:00Z">
            <w:rPr/>
          </w:rPrChange>
        </w:rPr>
        <w:t>unfittingness</w:t>
      </w:r>
      <w:proofErr w:type="spellEnd"/>
      <w:r w:rsidRPr="000F50FC">
        <w:rPr>
          <w:lang w:val="en-GB"/>
          <w:rPrChange w:id="556" w:author="QA" w:date="2022-11-09T15:47:00Z">
            <w:rPr/>
          </w:rPrChange>
        </w:rPr>
        <w:t xml:space="preserve"> or of deep fittingness, or of both sequentially. I want to say: these are experiences of discovery, of </w:t>
      </w:r>
      <w:r w:rsidRPr="000F50FC">
        <w:rPr>
          <w:i/>
          <w:lang w:val="en-GB"/>
          <w:rPrChange w:id="557" w:author="QA" w:date="2022-11-09T15:47:00Z">
            <w:rPr>
              <w:i/>
            </w:rPr>
          </w:rPrChange>
        </w:rPr>
        <w:t>self-revelation</w:t>
      </w:r>
      <w:r w:rsidRPr="000F50FC">
        <w:rPr>
          <w:lang w:val="en-GB"/>
          <w:rPrChange w:id="558" w:author="QA" w:date="2022-11-09T15:47:00Z">
            <w:rPr/>
          </w:rPrChange>
        </w:rPr>
        <w:t>—literally, revealing something about the subject of initiation to themselves through how they react to that initiation. Sometimes, regular ascetic institutions are explicitly recruited as means of self-revelation—Sassoon, for example, joined up to find out whether he was just the drone he appeared to be. But even when that</w:t>
      </w:r>
      <w:r w:rsidR="006E54DA" w:rsidRPr="000F50FC">
        <w:rPr>
          <w:lang w:val="en-GB"/>
          <w:rPrChange w:id="559" w:author="QA" w:date="2022-11-09T15:47:00Z">
            <w:rPr/>
          </w:rPrChange>
        </w:rPr>
        <w:t>’</w:t>
      </w:r>
      <w:r w:rsidRPr="000F50FC">
        <w:rPr>
          <w:lang w:val="en-GB"/>
          <w:rPrChange w:id="560" w:author="QA" w:date="2022-11-09T15:47:00Z">
            <w:rPr/>
          </w:rPrChange>
        </w:rPr>
        <w:t>s not so—Salter joined up just to please his father—that is one of the things these roles do to us, whether we want them to or not. They</w:t>
      </w:r>
      <w:r w:rsidR="006E54DA" w:rsidRPr="000F50FC">
        <w:rPr>
          <w:lang w:val="en-GB"/>
          <w:rPrChange w:id="561" w:author="QA" w:date="2022-11-09T15:47:00Z">
            <w:rPr/>
          </w:rPrChange>
        </w:rPr>
        <w:t>’</w:t>
      </w:r>
      <w:r w:rsidRPr="000F50FC">
        <w:rPr>
          <w:lang w:val="en-GB"/>
          <w:rPrChange w:id="562" w:author="QA" w:date="2022-11-09T15:47:00Z">
            <w:rPr/>
          </w:rPrChange>
        </w:rPr>
        <w:t xml:space="preserve">re a method of </w:t>
      </w:r>
      <w:r w:rsidRPr="000F50FC">
        <w:rPr>
          <w:i/>
          <w:lang w:val="en-GB"/>
          <w:rPrChange w:id="563" w:author="QA" w:date="2022-11-09T15:47:00Z">
            <w:rPr>
              <w:i/>
            </w:rPr>
          </w:rPrChange>
        </w:rPr>
        <w:t xml:space="preserve">self-discovery </w:t>
      </w:r>
      <w:r w:rsidRPr="000F50FC">
        <w:rPr>
          <w:lang w:val="en-GB"/>
          <w:rPrChange w:id="564" w:author="QA" w:date="2022-11-09T15:47:00Z">
            <w:rPr/>
          </w:rPrChange>
        </w:rPr>
        <w:t xml:space="preserve">by probing or testing for the fittingness or </w:t>
      </w:r>
      <w:proofErr w:type="spellStart"/>
      <w:r w:rsidRPr="000F50FC">
        <w:rPr>
          <w:lang w:val="en-GB"/>
          <w:rPrChange w:id="565" w:author="QA" w:date="2022-11-09T15:47:00Z">
            <w:rPr/>
          </w:rPrChange>
        </w:rPr>
        <w:t>unfittingness</w:t>
      </w:r>
      <w:proofErr w:type="spellEnd"/>
      <w:r w:rsidRPr="000F50FC">
        <w:rPr>
          <w:lang w:val="en-GB"/>
          <w:rPrChange w:id="566" w:author="QA" w:date="2022-11-09T15:47:00Z">
            <w:rPr/>
          </w:rPrChange>
        </w:rPr>
        <w:t xml:space="preserve"> response.</w:t>
      </w:r>
    </w:p>
    <w:p w14:paraId="5E4A349E" w14:textId="77777777" w:rsidR="008A6AC4" w:rsidRPr="000F50FC" w:rsidRDefault="008A6AC4" w:rsidP="00813FE0">
      <w:pPr>
        <w:pStyle w:val="H1"/>
        <w:rPr>
          <w:bCs/>
          <w:lang w:val="en-GB"/>
          <w:rPrChange w:id="567" w:author="QA" w:date="2022-11-09T15:47:00Z">
            <w:rPr>
              <w:bCs/>
            </w:rPr>
          </w:rPrChange>
        </w:rPr>
      </w:pPr>
      <w:r w:rsidRPr="000F50FC">
        <w:rPr>
          <w:b/>
          <w:lang w:val="en-GB"/>
          <w:rPrChange w:id="568" w:author="QA" w:date="2022-11-09T15:47:00Z">
            <w:rPr>
              <w:b/>
            </w:rPr>
          </w:rPrChange>
        </w:rPr>
        <w:t>6. Relation 3: Self-discovery and Self-realization</w:t>
      </w:r>
    </w:p>
    <w:p w14:paraId="5FD177AD" w14:textId="655891F2" w:rsidR="008A6AC4" w:rsidRPr="000F50FC" w:rsidRDefault="008A6AC4" w:rsidP="00813FE0">
      <w:pPr>
        <w:pStyle w:val="P"/>
        <w:rPr>
          <w:lang w:val="en-GB"/>
          <w:rPrChange w:id="569" w:author="QA" w:date="2022-11-09T15:47:00Z">
            <w:rPr/>
          </w:rPrChange>
        </w:rPr>
      </w:pPr>
      <w:r w:rsidRPr="000F50FC">
        <w:rPr>
          <w:lang w:val="en-GB"/>
          <w:rPrChange w:id="570" w:author="QA" w:date="2022-11-09T15:47:00Z">
            <w:rPr/>
          </w:rPrChange>
        </w:rPr>
        <w:t xml:space="preserve">On this third relation of roles and the good, some roles are a method of self-discovery, that is a mechanism for gaining self-knowledge. Such a role can help the individual who tries it on to discover her unchosen, seedlike, initially opaque self, and thereby to discover her </w:t>
      </w:r>
      <w:proofErr w:type="gramStart"/>
      <w:r w:rsidRPr="000F50FC">
        <w:rPr>
          <w:lang w:val="en-GB"/>
          <w:rPrChange w:id="571" w:author="QA" w:date="2022-11-09T15:47:00Z">
            <w:rPr/>
          </w:rPrChange>
        </w:rPr>
        <w:t>particular good</w:t>
      </w:r>
      <w:proofErr w:type="gramEnd"/>
      <w:r w:rsidRPr="000F50FC">
        <w:rPr>
          <w:lang w:val="en-GB"/>
          <w:rPrChange w:id="572" w:author="QA" w:date="2022-11-09T15:47:00Z">
            <w:rPr/>
          </w:rPrChange>
        </w:rPr>
        <w:t>, which is that self</w:t>
      </w:r>
      <w:r w:rsidR="006E54DA" w:rsidRPr="000F50FC">
        <w:rPr>
          <w:lang w:val="en-GB"/>
          <w:rPrChange w:id="573" w:author="QA" w:date="2022-11-09T15:47:00Z">
            <w:rPr/>
          </w:rPrChange>
        </w:rPr>
        <w:t>’</w:t>
      </w:r>
      <w:r w:rsidRPr="000F50FC">
        <w:rPr>
          <w:lang w:val="en-GB"/>
          <w:rPrChange w:id="574" w:author="QA" w:date="2022-11-09T15:47:00Z">
            <w:rPr/>
          </w:rPrChange>
        </w:rPr>
        <w:t xml:space="preserve">s development from latency to completion and expression: her </w:t>
      </w:r>
      <w:r w:rsidRPr="000F50FC">
        <w:rPr>
          <w:i/>
          <w:lang w:val="en-GB"/>
          <w:rPrChange w:id="575" w:author="QA" w:date="2022-11-09T15:47:00Z">
            <w:rPr>
              <w:i/>
            </w:rPr>
          </w:rPrChange>
        </w:rPr>
        <w:t xml:space="preserve">self-realization. </w:t>
      </w:r>
      <w:r w:rsidRPr="000F50FC">
        <w:rPr>
          <w:lang w:val="en-GB"/>
          <w:rPrChange w:id="576" w:author="QA" w:date="2022-11-09T15:47:00Z">
            <w:rPr/>
          </w:rPrChange>
        </w:rPr>
        <w:t xml:space="preserve">This is the view of the self, its good, and our knowledge—self-knowledge—about </w:t>
      </w:r>
      <w:r w:rsidRPr="000F50FC">
        <w:rPr>
          <w:lang w:val="en-GB"/>
          <w:rPrChange w:id="577" w:author="QA" w:date="2022-11-09T15:47:00Z">
            <w:rPr/>
          </w:rPrChange>
        </w:rPr>
        <w:lastRenderedPageBreak/>
        <w:t xml:space="preserve">them that I defend in </w:t>
      </w:r>
      <w:r w:rsidRPr="000F50FC">
        <w:rPr>
          <w:i/>
          <w:lang w:val="en-GB"/>
          <w:rPrChange w:id="578" w:author="QA" w:date="2022-11-09T15:47:00Z">
            <w:rPr>
              <w:i/>
            </w:rPr>
          </w:rPrChange>
        </w:rPr>
        <w:t xml:space="preserve">Good Lives </w:t>
      </w:r>
      <w:r w:rsidRPr="000F50FC">
        <w:rPr>
          <w:lang w:val="en-GB"/>
          <w:rPrChange w:id="579" w:author="QA" w:date="2022-11-09T15:47:00Z">
            <w:rPr/>
          </w:rPrChange>
        </w:rPr>
        <w:t>(</w:t>
      </w:r>
      <w:r w:rsidRPr="000F50FC">
        <w:rPr>
          <w:color w:val="FF6600"/>
          <w:shd w:val="clear" w:color="auto" w:fill="F2F2F2"/>
          <w:lang w:val="en-GB"/>
          <w:rPrChange w:id="580" w:author="QA" w:date="2022-11-09T15:47:00Z">
            <w:rPr>
              <w:color w:val="FF6600"/>
              <w:shd w:val="clear" w:color="auto" w:fill="F2F2F2"/>
            </w:rPr>
          </w:rPrChange>
        </w:rPr>
        <w:t>Clark</w:t>
      </w:r>
      <w:r w:rsidRPr="000F50FC">
        <w:rPr>
          <w:shd w:val="clear" w:color="auto" w:fill="F2F2F2"/>
          <w:lang w:val="en-GB"/>
          <w:rPrChange w:id="581" w:author="QA" w:date="2022-11-09T15:47:00Z">
            <w:rPr>
              <w:shd w:val="clear" w:color="auto" w:fill="F2F2F2"/>
            </w:rPr>
          </w:rPrChange>
        </w:rPr>
        <w:t xml:space="preserve"> </w:t>
      </w:r>
      <w:r w:rsidRPr="000F50FC">
        <w:rPr>
          <w:lang w:val="en-GB"/>
          <w:rPrChange w:id="582" w:author="QA" w:date="2022-11-09T15:47:00Z">
            <w:rPr/>
          </w:rPrChange>
        </w:rPr>
        <w:fldChar w:fldCharType="begin"/>
      </w:r>
      <w:r w:rsidRPr="000F50FC">
        <w:rPr>
          <w:lang w:val="en-GB"/>
          <w:rPrChange w:id="583" w:author="QA" w:date="2022-11-09T15:47:00Z">
            <w:rPr/>
          </w:rPrChange>
        </w:rPr>
        <w:instrText>HYPERLINK \l "B7"</w:instrText>
      </w:r>
      <w:r w:rsidRPr="000F50FC">
        <w:rPr>
          <w:lang w:val="en-GB"/>
          <w:rPrChange w:id="584" w:author="QA" w:date="2022-11-09T15:47:00Z">
            <w:rPr>
              <w:rStyle w:val="Hyperlink"/>
              <w:u w:val="none"/>
              <w:shd w:val="clear" w:color="auto" w:fill="F2F2F2"/>
            </w:rPr>
          </w:rPrChange>
        </w:rPr>
        <w:fldChar w:fldCharType="separate"/>
      </w:r>
      <w:r w:rsidRPr="000F50FC">
        <w:rPr>
          <w:rStyle w:val="Hyperlink"/>
          <w:u w:val="none"/>
          <w:shd w:val="clear" w:color="auto" w:fill="F2F2F2"/>
          <w:lang w:val="en-GB"/>
          <w:rPrChange w:id="585" w:author="QA" w:date="2022-11-09T15:47:00Z">
            <w:rPr>
              <w:rStyle w:val="Hyperlink"/>
              <w:u w:val="none"/>
              <w:shd w:val="clear" w:color="auto" w:fill="F2F2F2"/>
            </w:rPr>
          </w:rPrChange>
        </w:rPr>
        <w:t>2021</w:t>
      </w:r>
      <w:r w:rsidRPr="000F50FC">
        <w:rPr>
          <w:rStyle w:val="Hyperlink"/>
          <w:u w:val="none"/>
          <w:shd w:val="clear" w:color="auto" w:fill="F2F2F2"/>
          <w:lang w:val="en-GB"/>
          <w:rPrChange w:id="586" w:author="QA" w:date="2022-11-09T15:47:00Z">
            <w:rPr>
              <w:rStyle w:val="Hyperlink"/>
              <w:u w:val="none"/>
              <w:shd w:val="clear" w:color="auto" w:fill="F2F2F2"/>
            </w:rPr>
          </w:rPrChange>
        </w:rPr>
        <w:fldChar w:fldCharType="end"/>
      </w:r>
      <w:r w:rsidRPr="000F50FC">
        <w:rPr>
          <w:lang w:val="en-GB"/>
          <w:rPrChange w:id="587" w:author="QA" w:date="2022-11-09T15:47:00Z">
            <w:rPr/>
          </w:rPrChange>
        </w:rPr>
        <w:t xml:space="preserve">). My three main ideas here are </w:t>
      </w:r>
      <w:r w:rsidRPr="000F50FC">
        <w:rPr>
          <w:i/>
          <w:lang w:val="en-GB"/>
          <w:rPrChange w:id="588" w:author="QA" w:date="2022-11-09T15:47:00Z">
            <w:rPr>
              <w:i/>
            </w:rPr>
          </w:rPrChange>
        </w:rPr>
        <w:t>self-knowledge</w:t>
      </w:r>
      <w:r w:rsidRPr="000F50FC">
        <w:rPr>
          <w:iCs/>
          <w:lang w:val="en-GB"/>
          <w:rPrChange w:id="589" w:author="QA" w:date="2022-11-09T15:47:00Z">
            <w:rPr>
              <w:i/>
            </w:rPr>
          </w:rPrChange>
        </w:rPr>
        <w:t>,</w:t>
      </w:r>
      <w:r w:rsidRPr="000F50FC">
        <w:rPr>
          <w:i/>
          <w:lang w:val="en-GB"/>
          <w:rPrChange w:id="590" w:author="QA" w:date="2022-11-09T15:47:00Z">
            <w:rPr>
              <w:i/>
            </w:rPr>
          </w:rPrChange>
        </w:rPr>
        <w:t xml:space="preserve"> </w:t>
      </w:r>
      <w:r w:rsidRPr="000F50FC">
        <w:rPr>
          <w:lang w:val="en-GB"/>
          <w:rPrChange w:id="591" w:author="QA" w:date="2022-11-09T15:47:00Z">
            <w:rPr/>
          </w:rPrChange>
        </w:rPr>
        <w:t>the</w:t>
      </w:r>
      <w:r w:rsidRPr="000F50FC">
        <w:rPr>
          <w:i/>
          <w:lang w:val="en-GB"/>
          <w:rPrChange w:id="592" w:author="QA" w:date="2022-11-09T15:47:00Z">
            <w:rPr>
              <w:i/>
            </w:rPr>
          </w:rPrChange>
        </w:rPr>
        <w:t xml:space="preserve"> self</w:t>
      </w:r>
      <w:r w:rsidRPr="000F50FC">
        <w:rPr>
          <w:iCs/>
          <w:lang w:val="en-GB"/>
          <w:rPrChange w:id="593" w:author="QA" w:date="2022-11-09T15:47:00Z">
            <w:rPr>
              <w:i/>
            </w:rPr>
          </w:rPrChange>
        </w:rPr>
        <w:t xml:space="preserve">, </w:t>
      </w:r>
      <w:r w:rsidRPr="000F50FC">
        <w:rPr>
          <w:lang w:val="en-GB"/>
          <w:rPrChange w:id="594" w:author="QA" w:date="2022-11-09T15:47:00Z">
            <w:rPr/>
          </w:rPrChange>
        </w:rPr>
        <w:t>and</w:t>
      </w:r>
      <w:r w:rsidRPr="000F50FC">
        <w:rPr>
          <w:i/>
          <w:lang w:val="en-GB"/>
          <w:rPrChange w:id="595" w:author="QA" w:date="2022-11-09T15:47:00Z">
            <w:rPr>
              <w:i/>
            </w:rPr>
          </w:rPrChange>
        </w:rPr>
        <w:t xml:space="preserve"> the human good</w:t>
      </w:r>
      <w:r w:rsidRPr="000F50FC">
        <w:rPr>
          <w:lang w:val="en-GB"/>
          <w:rPrChange w:id="596" w:author="QA" w:date="2022-11-09T15:47:00Z">
            <w:rPr/>
          </w:rPrChange>
        </w:rPr>
        <w:t>, and I</w:t>
      </w:r>
      <w:r w:rsidR="006E54DA" w:rsidRPr="000F50FC">
        <w:rPr>
          <w:lang w:val="en-GB"/>
          <w:rPrChange w:id="597" w:author="QA" w:date="2022-11-09T15:47:00Z">
            <w:rPr/>
          </w:rPrChange>
        </w:rPr>
        <w:t>’</w:t>
      </w:r>
      <w:r w:rsidRPr="000F50FC">
        <w:rPr>
          <w:lang w:val="en-GB"/>
          <w:rPrChange w:id="598" w:author="QA" w:date="2022-11-09T15:47:00Z">
            <w:rPr/>
          </w:rPrChange>
        </w:rPr>
        <w:t>ll now consider them individually.</w:t>
      </w:r>
    </w:p>
    <w:p w14:paraId="01E8FF5E" w14:textId="77777777" w:rsidR="008A6AC4" w:rsidRPr="000F50FC" w:rsidRDefault="008A6AC4" w:rsidP="00813FE0">
      <w:pPr>
        <w:pStyle w:val="H2"/>
        <w:rPr>
          <w:lang w:val="en-GB"/>
          <w:rPrChange w:id="599" w:author="QA" w:date="2022-11-09T15:47:00Z">
            <w:rPr/>
          </w:rPrChange>
        </w:rPr>
      </w:pPr>
      <w:r w:rsidRPr="000F50FC">
        <w:rPr>
          <w:i/>
          <w:lang w:val="en-GB"/>
          <w:rPrChange w:id="600" w:author="QA" w:date="2022-11-09T15:47:00Z">
            <w:rPr>
              <w:i/>
            </w:rPr>
          </w:rPrChange>
        </w:rPr>
        <w:t>Self-knowledge</w:t>
      </w:r>
    </w:p>
    <w:p w14:paraId="6299729E" w14:textId="68914DD5" w:rsidR="008A6AC4" w:rsidRPr="000F50FC" w:rsidRDefault="008A6AC4" w:rsidP="00813FE0">
      <w:pPr>
        <w:pStyle w:val="P"/>
        <w:rPr>
          <w:lang w:val="en-GB"/>
          <w:rPrChange w:id="601" w:author="QA" w:date="2022-11-09T15:47:00Z">
            <w:rPr/>
          </w:rPrChange>
        </w:rPr>
      </w:pPr>
      <w:r w:rsidRPr="000F50FC">
        <w:rPr>
          <w:lang w:val="en-GB"/>
          <w:rPrChange w:id="602" w:author="QA" w:date="2022-11-09T15:47:00Z">
            <w:rPr/>
          </w:rPrChange>
        </w:rPr>
        <w:t>Recent philosophical debate under the heading ‘self</w:t>
      </w:r>
      <w:ins w:id="603" w:author="Edwin Pritchard" w:date="2022-10-29T09:05:00Z">
        <w:r w:rsidR="002E095C" w:rsidRPr="000F50FC">
          <w:rPr>
            <w:lang w:val="en-GB"/>
            <w:rPrChange w:id="604" w:author="QA" w:date="2022-11-09T15:47:00Z">
              <w:rPr/>
            </w:rPrChange>
          </w:rPr>
          <w:t>-</w:t>
        </w:r>
      </w:ins>
      <w:del w:id="605" w:author="Edwin Pritchard" w:date="2022-10-29T09:05:00Z">
        <w:r w:rsidRPr="000F50FC" w:rsidDel="002E095C">
          <w:rPr>
            <w:lang w:val="en-GB"/>
            <w:rPrChange w:id="606" w:author="QA" w:date="2022-11-09T15:47:00Z">
              <w:rPr/>
            </w:rPrChange>
          </w:rPr>
          <w:delText xml:space="preserve"> </w:delText>
        </w:r>
      </w:del>
      <w:r w:rsidRPr="000F50FC">
        <w:rPr>
          <w:lang w:val="en-GB"/>
          <w:rPrChange w:id="607" w:author="QA" w:date="2022-11-09T15:47:00Z">
            <w:rPr/>
          </w:rPrChange>
        </w:rPr>
        <w:t>knowledge’ has been about an epistemic question, the nature of my knowledge of my current mental states. Is it unmediated? Transparent? Infallible? Incorrigible? Is it like or unlike my knowledge of other people</w:t>
      </w:r>
      <w:r w:rsidR="006E54DA" w:rsidRPr="000F50FC">
        <w:rPr>
          <w:lang w:val="en-GB"/>
          <w:rPrChange w:id="608" w:author="QA" w:date="2022-11-09T15:47:00Z">
            <w:rPr/>
          </w:rPrChange>
        </w:rPr>
        <w:t>’</w:t>
      </w:r>
      <w:r w:rsidRPr="000F50FC">
        <w:rPr>
          <w:lang w:val="en-GB"/>
          <w:rPrChange w:id="609" w:author="QA" w:date="2022-11-09T15:47:00Z">
            <w:rPr/>
          </w:rPrChange>
        </w:rPr>
        <w:t>s current mental states? In contrast, I</w:t>
      </w:r>
      <w:r w:rsidR="006E54DA" w:rsidRPr="000F50FC">
        <w:rPr>
          <w:lang w:val="en-GB"/>
          <w:rPrChange w:id="610" w:author="QA" w:date="2022-11-09T15:47:00Z">
            <w:rPr/>
          </w:rPrChange>
        </w:rPr>
        <w:t>’</w:t>
      </w:r>
      <w:r w:rsidRPr="000F50FC">
        <w:rPr>
          <w:lang w:val="en-GB"/>
          <w:rPrChange w:id="611" w:author="QA" w:date="2022-11-09T15:47:00Z">
            <w:rPr/>
          </w:rPrChange>
        </w:rPr>
        <w:t xml:space="preserve">m interested in </w:t>
      </w:r>
      <w:r w:rsidRPr="000F50FC">
        <w:rPr>
          <w:i/>
          <w:lang w:val="en-GB"/>
          <w:rPrChange w:id="612" w:author="QA" w:date="2022-11-09T15:47:00Z">
            <w:rPr>
              <w:i/>
            </w:rPr>
          </w:rPrChange>
        </w:rPr>
        <w:t>substantial</w:t>
      </w:r>
      <w:r w:rsidRPr="000F50FC">
        <w:rPr>
          <w:lang w:val="en-GB"/>
          <w:rPrChange w:id="613" w:author="QA" w:date="2022-11-09T15:47:00Z">
            <w:rPr/>
          </w:rPrChange>
        </w:rPr>
        <w:t xml:space="preserve"> self-knowledge (</w:t>
      </w:r>
      <w:proofErr w:type="spellStart"/>
      <w:r w:rsidRPr="000F50FC">
        <w:rPr>
          <w:color w:val="FF6600"/>
          <w:shd w:val="clear" w:color="auto" w:fill="F2F2F2"/>
          <w:lang w:val="en-GB"/>
          <w:rPrChange w:id="614" w:author="QA" w:date="2022-11-09T15:47:00Z">
            <w:rPr>
              <w:color w:val="FF6600"/>
              <w:shd w:val="clear" w:color="auto" w:fill="F2F2F2"/>
            </w:rPr>
          </w:rPrChange>
        </w:rPr>
        <w:t>Cassam</w:t>
      </w:r>
      <w:proofErr w:type="spellEnd"/>
      <w:r w:rsidRPr="000F50FC">
        <w:rPr>
          <w:shd w:val="clear" w:color="auto" w:fill="F2F2F2"/>
          <w:lang w:val="en-GB"/>
          <w:rPrChange w:id="615" w:author="QA" w:date="2022-11-09T15:47:00Z">
            <w:rPr>
              <w:shd w:val="clear" w:color="auto" w:fill="F2F2F2"/>
            </w:rPr>
          </w:rPrChange>
        </w:rPr>
        <w:t xml:space="preserve"> </w:t>
      </w:r>
      <w:r w:rsidRPr="000F50FC">
        <w:rPr>
          <w:lang w:val="en-GB"/>
          <w:rPrChange w:id="616" w:author="QA" w:date="2022-11-09T15:47:00Z">
            <w:rPr/>
          </w:rPrChange>
        </w:rPr>
        <w:fldChar w:fldCharType="begin"/>
      </w:r>
      <w:r w:rsidRPr="000F50FC">
        <w:rPr>
          <w:lang w:val="en-GB"/>
          <w:rPrChange w:id="617" w:author="QA" w:date="2022-11-09T15:47:00Z">
            <w:rPr/>
          </w:rPrChange>
        </w:rPr>
        <w:instrText>HYPERLINK \l "B2"</w:instrText>
      </w:r>
      <w:r w:rsidRPr="000F50FC">
        <w:rPr>
          <w:lang w:val="en-GB"/>
          <w:rPrChange w:id="618" w:author="QA" w:date="2022-11-09T15:47:00Z">
            <w:rPr>
              <w:rStyle w:val="Hyperlink"/>
              <w:u w:val="none"/>
              <w:shd w:val="clear" w:color="auto" w:fill="F2F2F2"/>
            </w:rPr>
          </w:rPrChange>
        </w:rPr>
        <w:fldChar w:fldCharType="separate"/>
      </w:r>
      <w:r w:rsidRPr="000F50FC">
        <w:rPr>
          <w:rStyle w:val="Hyperlink"/>
          <w:u w:val="none"/>
          <w:shd w:val="clear" w:color="auto" w:fill="F2F2F2"/>
          <w:lang w:val="en-GB"/>
          <w:rPrChange w:id="619" w:author="QA" w:date="2022-11-09T15:47:00Z">
            <w:rPr>
              <w:rStyle w:val="Hyperlink"/>
              <w:u w:val="none"/>
              <w:shd w:val="clear" w:color="auto" w:fill="F2F2F2"/>
            </w:rPr>
          </w:rPrChange>
        </w:rPr>
        <w:t>2014</w:t>
      </w:r>
      <w:r w:rsidRPr="000F50FC">
        <w:rPr>
          <w:rStyle w:val="Hyperlink"/>
          <w:u w:val="none"/>
          <w:shd w:val="clear" w:color="auto" w:fill="F2F2F2"/>
          <w:lang w:val="en-GB"/>
          <w:rPrChange w:id="620" w:author="QA" w:date="2022-11-09T15:47:00Z">
            <w:rPr>
              <w:rStyle w:val="Hyperlink"/>
              <w:u w:val="none"/>
              <w:shd w:val="clear" w:color="auto" w:fill="F2F2F2"/>
            </w:rPr>
          </w:rPrChange>
        </w:rPr>
        <w:fldChar w:fldCharType="end"/>
      </w:r>
      <w:r w:rsidRPr="000F50FC">
        <w:rPr>
          <w:lang w:val="en-GB"/>
          <w:rPrChange w:id="621" w:author="QA" w:date="2022-11-09T15:47:00Z">
            <w:rPr/>
          </w:rPrChange>
        </w:rPr>
        <w:t xml:space="preserve">): answers to questions like </w:t>
      </w:r>
      <w:r w:rsidRPr="000F50FC">
        <w:rPr>
          <w:i/>
          <w:lang w:val="en-GB"/>
          <w:rPrChange w:id="622" w:author="QA" w:date="2022-11-09T15:47:00Z">
            <w:rPr>
              <w:i/>
            </w:rPr>
          </w:rPrChange>
        </w:rPr>
        <w:t>who am I? What am I? What</w:t>
      </w:r>
      <w:r w:rsidR="006E54DA" w:rsidRPr="000F50FC">
        <w:rPr>
          <w:i/>
          <w:lang w:val="en-GB"/>
          <w:rPrChange w:id="623" w:author="QA" w:date="2022-11-09T15:47:00Z">
            <w:rPr>
              <w:i/>
            </w:rPr>
          </w:rPrChange>
        </w:rPr>
        <w:t>’</w:t>
      </w:r>
      <w:r w:rsidRPr="000F50FC">
        <w:rPr>
          <w:i/>
          <w:lang w:val="en-GB"/>
          <w:rPrChange w:id="624" w:author="QA" w:date="2022-11-09T15:47:00Z">
            <w:rPr>
              <w:i/>
            </w:rPr>
          </w:rPrChange>
        </w:rPr>
        <w:t xml:space="preserve">s my character—am I brave, selfish, creative, lazy? How would I react in a crisis or under threat? What is in me that I need to express? What do I really want and really believe? What would make my life a success for me? Why did I do what I have done? Did I make the right choices? Why has my life gone the way it has—is it down to me or down to the world? </w:t>
      </w:r>
      <w:r w:rsidRPr="000F50FC">
        <w:rPr>
          <w:lang w:val="en-GB"/>
          <w:rPrChange w:id="625" w:author="QA" w:date="2022-11-09T15:47:00Z">
            <w:rPr/>
          </w:rPrChange>
        </w:rPr>
        <w:t xml:space="preserve">I think, with </w:t>
      </w:r>
      <w:proofErr w:type="spellStart"/>
      <w:r w:rsidRPr="000F50FC">
        <w:rPr>
          <w:lang w:val="en-GB"/>
          <w:rPrChange w:id="626" w:author="QA" w:date="2022-11-09T15:47:00Z">
            <w:rPr/>
          </w:rPrChange>
        </w:rPr>
        <w:t>Quassim</w:t>
      </w:r>
      <w:proofErr w:type="spellEnd"/>
      <w:r w:rsidRPr="000F50FC">
        <w:rPr>
          <w:lang w:val="en-GB"/>
          <w:rPrChange w:id="627" w:author="QA" w:date="2022-11-09T15:47:00Z">
            <w:rPr/>
          </w:rPrChange>
        </w:rPr>
        <w:t xml:space="preserve"> </w:t>
      </w:r>
      <w:proofErr w:type="spellStart"/>
      <w:r w:rsidRPr="000F50FC">
        <w:rPr>
          <w:lang w:val="en-GB"/>
          <w:rPrChange w:id="628" w:author="QA" w:date="2022-11-09T15:47:00Z">
            <w:rPr/>
          </w:rPrChange>
        </w:rPr>
        <w:t>Cassam</w:t>
      </w:r>
      <w:proofErr w:type="spellEnd"/>
      <w:r w:rsidRPr="000F50FC">
        <w:rPr>
          <w:lang w:val="en-GB"/>
          <w:rPrChange w:id="629" w:author="QA" w:date="2022-11-09T15:47:00Z">
            <w:rPr/>
          </w:rPrChange>
        </w:rPr>
        <w:t>, that most people who aren</w:t>
      </w:r>
      <w:r w:rsidR="006E54DA" w:rsidRPr="000F50FC">
        <w:rPr>
          <w:lang w:val="en-GB"/>
          <w:rPrChange w:id="630" w:author="QA" w:date="2022-11-09T15:47:00Z">
            <w:rPr/>
          </w:rPrChange>
        </w:rPr>
        <w:t>’</w:t>
      </w:r>
      <w:r w:rsidRPr="000F50FC">
        <w:rPr>
          <w:lang w:val="en-GB"/>
          <w:rPrChange w:id="631" w:author="QA" w:date="2022-11-09T15:47:00Z">
            <w:rPr/>
          </w:rPrChange>
        </w:rPr>
        <w:t xml:space="preserve">t professional philosophers are interested in this kind of self-knowledge—answers that would satisfy the ‘Delphic demand’ to </w:t>
      </w:r>
      <w:r w:rsidRPr="000F50FC">
        <w:rPr>
          <w:i/>
          <w:lang w:val="en-GB"/>
          <w:rPrChange w:id="632" w:author="QA" w:date="2022-11-09T15:47:00Z">
            <w:rPr>
              <w:i/>
            </w:rPr>
          </w:rPrChange>
        </w:rPr>
        <w:t>know yourself</w:t>
      </w:r>
      <w:r w:rsidRPr="000F50FC">
        <w:rPr>
          <w:lang w:val="en-GB"/>
          <w:rPrChange w:id="633" w:author="QA" w:date="2022-11-09T15:47:00Z">
            <w:rPr/>
          </w:rPrChange>
        </w:rPr>
        <w:t>—rather than the philosopher</w:t>
      </w:r>
      <w:r w:rsidR="006E54DA" w:rsidRPr="000F50FC">
        <w:rPr>
          <w:lang w:val="en-GB"/>
          <w:rPrChange w:id="634" w:author="QA" w:date="2022-11-09T15:47:00Z">
            <w:rPr/>
          </w:rPrChange>
        </w:rPr>
        <w:t>’</w:t>
      </w:r>
      <w:r w:rsidRPr="000F50FC">
        <w:rPr>
          <w:lang w:val="en-GB"/>
          <w:rPrChange w:id="635" w:author="QA" w:date="2022-11-09T15:47:00Z">
            <w:rPr/>
          </w:rPrChange>
        </w:rPr>
        <w:t>s epistemic question.</w:t>
      </w:r>
    </w:p>
    <w:p w14:paraId="33CEFD74" w14:textId="03896A22" w:rsidR="008A6AC4" w:rsidRPr="000F50FC" w:rsidRDefault="008A6AC4" w:rsidP="00813FE0">
      <w:pPr>
        <w:pStyle w:val="PI"/>
        <w:rPr>
          <w:lang w:val="en-GB"/>
          <w:rPrChange w:id="636" w:author="QA" w:date="2022-11-09T15:47:00Z">
            <w:rPr/>
          </w:rPrChange>
        </w:rPr>
      </w:pPr>
      <w:r w:rsidRPr="000F50FC">
        <w:rPr>
          <w:lang w:val="en-GB"/>
          <w:rPrChange w:id="637" w:author="QA" w:date="2022-11-09T15:47:00Z">
            <w:rPr/>
          </w:rPrChange>
        </w:rPr>
        <w:t xml:space="preserve">I claim, then, that trying on a transformative role like </w:t>
      </w:r>
      <w:r w:rsidRPr="000F50FC">
        <w:rPr>
          <w:i/>
          <w:lang w:val="en-GB"/>
          <w:rPrChange w:id="638" w:author="QA" w:date="2022-11-09T15:47:00Z">
            <w:rPr>
              <w:i/>
            </w:rPr>
          </w:rPrChange>
        </w:rPr>
        <w:t>soldier</w:t>
      </w:r>
      <w:r w:rsidRPr="000F50FC">
        <w:rPr>
          <w:lang w:val="en-GB"/>
          <w:rPrChange w:id="639" w:author="QA" w:date="2022-11-09T15:47:00Z">
            <w:rPr/>
          </w:rPrChange>
        </w:rPr>
        <w:t xml:space="preserve"> is a way of pursuing substantial self-knowledge: to join up or be drafted is a way of finding out what you</w:t>
      </w:r>
      <w:r w:rsidR="006E54DA" w:rsidRPr="000F50FC">
        <w:rPr>
          <w:lang w:val="en-GB"/>
          <w:rPrChange w:id="640" w:author="QA" w:date="2022-11-09T15:47:00Z">
            <w:rPr/>
          </w:rPrChange>
        </w:rPr>
        <w:t>’</w:t>
      </w:r>
      <w:r w:rsidRPr="000F50FC">
        <w:rPr>
          <w:lang w:val="en-GB"/>
          <w:rPrChange w:id="641" w:author="QA" w:date="2022-11-09T15:47:00Z">
            <w:rPr/>
          </w:rPrChange>
        </w:rPr>
        <w:t>re made of.</w:t>
      </w:r>
    </w:p>
    <w:p w14:paraId="26DE24C2" w14:textId="0E9A38D4" w:rsidR="008A6AC4" w:rsidRPr="000F50FC" w:rsidRDefault="008A6AC4" w:rsidP="00813FE0">
      <w:pPr>
        <w:pStyle w:val="PI"/>
        <w:rPr>
          <w:lang w:val="en-GB"/>
          <w:rPrChange w:id="642" w:author="QA" w:date="2022-11-09T15:47:00Z">
            <w:rPr/>
          </w:rPrChange>
        </w:rPr>
      </w:pPr>
      <w:r w:rsidRPr="000F50FC">
        <w:rPr>
          <w:lang w:val="en-GB"/>
          <w:rPrChange w:id="643" w:author="QA" w:date="2022-11-09T15:47:00Z">
            <w:rPr/>
          </w:rPrChange>
        </w:rPr>
        <w:t>An objector interrupts: what we</w:t>
      </w:r>
      <w:r w:rsidR="006E54DA" w:rsidRPr="000F50FC">
        <w:rPr>
          <w:lang w:val="en-GB"/>
          <w:rPrChange w:id="644" w:author="QA" w:date="2022-11-09T15:47:00Z">
            <w:rPr/>
          </w:rPrChange>
        </w:rPr>
        <w:t>’</w:t>
      </w:r>
      <w:r w:rsidRPr="000F50FC">
        <w:rPr>
          <w:lang w:val="en-GB"/>
          <w:rPrChange w:id="645" w:author="QA" w:date="2022-11-09T15:47:00Z">
            <w:rPr/>
          </w:rPrChange>
        </w:rPr>
        <w:t xml:space="preserve">re dealing with here is </w:t>
      </w:r>
      <w:proofErr w:type="gramStart"/>
      <w:r w:rsidRPr="000F50FC">
        <w:rPr>
          <w:lang w:val="en-GB"/>
          <w:rPrChange w:id="646" w:author="QA" w:date="2022-11-09T15:47:00Z">
            <w:rPr/>
          </w:rPrChange>
        </w:rPr>
        <w:t>story-telling</w:t>
      </w:r>
      <w:proofErr w:type="gramEnd"/>
      <w:r w:rsidRPr="000F50FC">
        <w:rPr>
          <w:lang w:val="en-GB"/>
          <w:rPrChange w:id="647" w:author="QA" w:date="2022-11-09T15:47:00Z">
            <w:rPr/>
          </w:rPrChange>
        </w:rPr>
        <w:t>, not self-discovery. It</w:t>
      </w:r>
      <w:r w:rsidR="006E54DA" w:rsidRPr="000F50FC">
        <w:rPr>
          <w:lang w:val="en-GB"/>
          <w:rPrChange w:id="648" w:author="QA" w:date="2022-11-09T15:47:00Z">
            <w:rPr/>
          </w:rPrChange>
        </w:rPr>
        <w:t>’</w:t>
      </w:r>
      <w:r w:rsidRPr="000F50FC">
        <w:rPr>
          <w:lang w:val="en-GB"/>
          <w:rPrChange w:id="649" w:author="QA" w:date="2022-11-09T15:47:00Z">
            <w:rPr/>
          </w:rPrChange>
        </w:rPr>
        <w:t>s making something, not responding to what</w:t>
      </w:r>
      <w:r w:rsidR="006E54DA" w:rsidRPr="000F50FC">
        <w:rPr>
          <w:lang w:val="en-GB"/>
          <w:rPrChange w:id="650" w:author="QA" w:date="2022-11-09T15:47:00Z">
            <w:rPr/>
          </w:rPrChange>
        </w:rPr>
        <w:t>’</w:t>
      </w:r>
      <w:r w:rsidRPr="000F50FC">
        <w:rPr>
          <w:lang w:val="en-GB"/>
          <w:rPrChange w:id="651" w:author="QA" w:date="2022-11-09T15:47:00Z">
            <w:rPr/>
          </w:rPrChange>
        </w:rPr>
        <w:t>s already there, so talk of self-</w:t>
      </w:r>
      <w:r w:rsidRPr="000F50FC">
        <w:rPr>
          <w:i/>
          <w:lang w:val="en-GB"/>
          <w:rPrChange w:id="652" w:author="QA" w:date="2022-11-09T15:47:00Z">
            <w:rPr>
              <w:i/>
            </w:rPr>
          </w:rPrChange>
        </w:rPr>
        <w:t>knowledge</w:t>
      </w:r>
      <w:r w:rsidRPr="000F50FC">
        <w:rPr>
          <w:lang w:val="en-GB"/>
          <w:rPrChange w:id="653" w:author="QA" w:date="2022-11-09T15:47:00Z">
            <w:rPr/>
          </w:rPrChange>
        </w:rPr>
        <w:t xml:space="preserve"> rather than self</w:t>
      </w:r>
      <w:r w:rsidRPr="000F50FC">
        <w:rPr>
          <w:i/>
          <w:lang w:val="en-GB"/>
          <w:rPrChange w:id="654" w:author="QA" w:date="2022-11-09T15:47:00Z">
            <w:rPr>
              <w:i/>
            </w:rPr>
          </w:rPrChange>
        </w:rPr>
        <w:t>-creation</w:t>
      </w:r>
      <w:r w:rsidRPr="000F50FC">
        <w:rPr>
          <w:lang w:val="en-GB"/>
          <w:rPrChange w:id="655" w:author="QA" w:date="2022-11-09T15:47:00Z">
            <w:rPr/>
          </w:rPrChange>
        </w:rPr>
        <w:t xml:space="preserve"> or self-</w:t>
      </w:r>
      <w:r w:rsidRPr="000F50FC">
        <w:rPr>
          <w:i/>
          <w:lang w:val="en-GB"/>
          <w:rPrChange w:id="656" w:author="QA" w:date="2022-11-09T15:47:00Z">
            <w:rPr>
              <w:i/>
            </w:rPr>
          </w:rPrChange>
        </w:rPr>
        <w:t xml:space="preserve">invention </w:t>
      </w:r>
      <w:r w:rsidRPr="000F50FC">
        <w:rPr>
          <w:lang w:val="en-GB"/>
          <w:rPrChange w:id="657" w:author="QA" w:date="2022-11-09T15:47:00Z">
            <w:rPr/>
          </w:rPrChange>
        </w:rPr>
        <w:t>is misplaced.</w:t>
      </w:r>
    </w:p>
    <w:p w14:paraId="3334E33F" w14:textId="58067577" w:rsidR="008A6AC4" w:rsidRPr="000F50FC" w:rsidRDefault="008A6AC4" w:rsidP="00813FE0">
      <w:pPr>
        <w:pStyle w:val="PI"/>
        <w:rPr>
          <w:lang w:val="en-GB"/>
          <w:rPrChange w:id="658" w:author="QA" w:date="2022-11-09T15:47:00Z">
            <w:rPr/>
          </w:rPrChange>
        </w:rPr>
      </w:pPr>
      <w:r w:rsidRPr="000F50FC">
        <w:rPr>
          <w:lang w:val="en-GB"/>
          <w:rPrChange w:id="659" w:author="QA" w:date="2022-11-09T15:47:00Z">
            <w:rPr/>
          </w:rPrChange>
        </w:rPr>
        <w:t xml:space="preserve">I reply: the reported </w:t>
      </w:r>
      <w:r w:rsidRPr="000F50FC">
        <w:rPr>
          <w:i/>
          <w:lang w:val="en-GB"/>
          <w:rPrChange w:id="660" w:author="QA" w:date="2022-11-09T15:47:00Z">
            <w:rPr>
              <w:i/>
            </w:rPr>
          </w:rPrChange>
        </w:rPr>
        <w:t>phenomenology</w:t>
      </w:r>
      <w:r w:rsidRPr="000F50FC">
        <w:rPr>
          <w:lang w:val="en-GB"/>
          <w:rPrChange w:id="661" w:author="QA" w:date="2022-11-09T15:47:00Z">
            <w:rPr/>
          </w:rPrChange>
        </w:rPr>
        <w:t xml:space="preserve"> in martial autobiographies, and in other autobiographies of transformation, is of inward-looking response to something unexpected and demanding, not of outward-looking free invention. This is a common phenomenology across </w:t>
      </w:r>
      <w:r w:rsidRPr="000F50FC">
        <w:rPr>
          <w:lang w:val="en-GB"/>
          <w:rPrChange w:id="662" w:author="QA" w:date="2022-11-09T15:47:00Z">
            <w:rPr/>
          </w:rPrChange>
        </w:rPr>
        <w:lastRenderedPageBreak/>
        <w:t>otherwise different and singular people. We can also see it, for just one example, in Edmund Gosse</w:t>
      </w:r>
      <w:r w:rsidR="006E54DA" w:rsidRPr="000F50FC">
        <w:rPr>
          <w:lang w:val="en-GB"/>
          <w:rPrChange w:id="663" w:author="QA" w:date="2022-11-09T15:47:00Z">
            <w:rPr/>
          </w:rPrChange>
        </w:rPr>
        <w:t>’</w:t>
      </w:r>
      <w:r w:rsidRPr="000F50FC">
        <w:rPr>
          <w:lang w:val="en-GB"/>
          <w:rPrChange w:id="664" w:author="QA" w:date="2022-11-09T15:47:00Z">
            <w:rPr/>
          </w:rPrChange>
        </w:rPr>
        <w:t xml:space="preserve">s </w:t>
      </w:r>
      <w:r w:rsidRPr="000F50FC">
        <w:rPr>
          <w:i/>
          <w:lang w:val="en-GB"/>
          <w:rPrChange w:id="665" w:author="QA" w:date="2022-11-09T15:47:00Z">
            <w:rPr>
              <w:i/>
            </w:rPr>
          </w:rPrChange>
        </w:rPr>
        <w:t xml:space="preserve">Father and Son </w:t>
      </w:r>
      <w:r w:rsidRPr="000F50FC">
        <w:rPr>
          <w:lang w:val="en-GB"/>
          <w:rPrChange w:id="666" w:author="QA" w:date="2022-11-09T15:47:00Z">
            <w:rPr/>
          </w:rPrChange>
        </w:rPr>
        <w:t>(</w:t>
      </w:r>
      <w:r w:rsidRPr="000F50FC">
        <w:rPr>
          <w:color w:val="FF6600"/>
          <w:shd w:val="clear" w:color="auto" w:fill="F2F2F2"/>
          <w:lang w:val="en-GB"/>
          <w:rPrChange w:id="667" w:author="QA" w:date="2022-11-09T15:47:00Z">
            <w:rPr>
              <w:color w:val="FF6600"/>
              <w:shd w:val="clear" w:color="auto" w:fill="F2F2F2"/>
            </w:rPr>
          </w:rPrChange>
        </w:rPr>
        <w:t>Gosse</w:t>
      </w:r>
      <w:r w:rsidRPr="000F50FC">
        <w:rPr>
          <w:shd w:val="clear" w:color="auto" w:fill="F2F2F2"/>
          <w:lang w:val="en-GB"/>
          <w:rPrChange w:id="668" w:author="QA" w:date="2022-11-09T15:47:00Z">
            <w:rPr>
              <w:shd w:val="clear" w:color="auto" w:fill="F2F2F2"/>
            </w:rPr>
          </w:rPrChange>
        </w:rPr>
        <w:t xml:space="preserve"> </w:t>
      </w:r>
      <w:r w:rsidRPr="000F50FC">
        <w:rPr>
          <w:lang w:val="en-GB"/>
          <w:rPrChange w:id="669" w:author="QA" w:date="2022-11-09T15:47:00Z">
            <w:rPr/>
          </w:rPrChange>
        </w:rPr>
        <w:fldChar w:fldCharType="begin"/>
      </w:r>
      <w:r w:rsidRPr="000F50FC">
        <w:rPr>
          <w:lang w:val="en-GB"/>
          <w:rPrChange w:id="670" w:author="QA" w:date="2022-11-09T15:47:00Z">
            <w:rPr/>
          </w:rPrChange>
        </w:rPr>
        <w:instrText>HYPERLINK \l "B10"</w:instrText>
      </w:r>
      <w:r w:rsidRPr="000F50FC">
        <w:rPr>
          <w:lang w:val="en-GB"/>
          <w:rPrChange w:id="671" w:author="QA" w:date="2022-11-09T15:47:00Z">
            <w:rPr>
              <w:rStyle w:val="Hyperlink"/>
              <w:u w:val="none"/>
              <w:shd w:val="clear" w:color="auto" w:fill="F2F2F2"/>
            </w:rPr>
          </w:rPrChange>
        </w:rPr>
        <w:fldChar w:fldCharType="separate"/>
      </w:r>
      <w:r w:rsidRPr="000F50FC">
        <w:rPr>
          <w:rStyle w:val="Hyperlink"/>
          <w:u w:val="none"/>
          <w:shd w:val="clear" w:color="auto" w:fill="F2F2F2"/>
          <w:lang w:val="en-GB"/>
          <w:rPrChange w:id="672" w:author="QA" w:date="2022-11-09T15:47:00Z">
            <w:rPr>
              <w:rStyle w:val="Hyperlink"/>
              <w:u w:val="none"/>
              <w:shd w:val="clear" w:color="auto" w:fill="F2F2F2"/>
            </w:rPr>
          </w:rPrChange>
        </w:rPr>
        <w:t>1983</w:t>
      </w:r>
      <w:r w:rsidRPr="000F50FC">
        <w:rPr>
          <w:rStyle w:val="Hyperlink"/>
          <w:u w:val="none"/>
          <w:shd w:val="clear" w:color="auto" w:fill="F2F2F2"/>
          <w:lang w:val="en-GB"/>
          <w:rPrChange w:id="673" w:author="QA" w:date="2022-11-09T15:47:00Z">
            <w:rPr>
              <w:rStyle w:val="Hyperlink"/>
              <w:u w:val="none"/>
              <w:shd w:val="clear" w:color="auto" w:fill="F2F2F2"/>
            </w:rPr>
          </w:rPrChange>
        </w:rPr>
        <w:fldChar w:fldCharType="end"/>
      </w:r>
      <w:r w:rsidRPr="000F50FC">
        <w:rPr>
          <w:lang w:val="en-GB"/>
          <w:rPrChange w:id="674" w:author="QA" w:date="2022-11-09T15:47:00Z">
            <w:rPr/>
          </w:rPrChange>
        </w:rPr>
        <w:t>).</w:t>
      </w:r>
    </w:p>
    <w:p w14:paraId="0EFEA748" w14:textId="5325B74E" w:rsidR="008A6AC4" w:rsidRPr="000F50FC" w:rsidRDefault="008A6AC4" w:rsidP="00813FE0">
      <w:pPr>
        <w:pStyle w:val="PI"/>
        <w:rPr>
          <w:lang w:val="en-GB"/>
          <w:rPrChange w:id="675" w:author="QA" w:date="2022-11-09T15:47:00Z">
            <w:rPr/>
          </w:rPrChange>
        </w:rPr>
      </w:pPr>
      <w:r w:rsidRPr="000F50FC">
        <w:rPr>
          <w:lang w:val="en-GB"/>
          <w:rPrChange w:id="676" w:author="QA" w:date="2022-11-09T15:47:00Z">
            <w:rPr/>
          </w:rPrChange>
        </w:rPr>
        <w:t>Objector: it</w:t>
      </w:r>
      <w:r w:rsidR="006E54DA" w:rsidRPr="000F50FC">
        <w:rPr>
          <w:lang w:val="en-GB"/>
          <w:rPrChange w:id="677" w:author="QA" w:date="2022-11-09T15:47:00Z">
            <w:rPr/>
          </w:rPrChange>
        </w:rPr>
        <w:t>’</w:t>
      </w:r>
      <w:r w:rsidRPr="000F50FC">
        <w:rPr>
          <w:lang w:val="en-GB"/>
          <w:rPrChange w:id="678" w:author="QA" w:date="2022-11-09T15:47:00Z">
            <w:rPr/>
          </w:rPrChange>
        </w:rPr>
        <w:t xml:space="preserve">s not a story </w:t>
      </w:r>
      <w:r w:rsidRPr="000F50FC">
        <w:rPr>
          <w:i/>
          <w:lang w:val="en-GB"/>
          <w:rPrChange w:id="679" w:author="QA" w:date="2022-11-09T15:47:00Z">
            <w:rPr>
              <w:i/>
            </w:rPr>
          </w:rPrChange>
        </w:rPr>
        <w:t>then</w:t>
      </w:r>
      <w:r w:rsidRPr="000F50FC">
        <w:rPr>
          <w:lang w:val="en-GB"/>
          <w:rPrChange w:id="680" w:author="QA" w:date="2022-11-09T15:47:00Z">
            <w:rPr/>
          </w:rPrChange>
        </w:rPr>
        <w:t>, it</w:t>
      </w:r>
      <w:r w:rsidR="006E54DA" w:rsidRPr="000F50FC">
        <w:rPr>
          <w:lang w:val="en-GB"/>
          <w:rPrChange w:id="681" w:author="QA" w:date="2022-11-09T15:47:00Z">
            <w:rPr/>
          </w:rPrChange>
        </w:rPr>
        <w:t>’</w:t>
      </w:r>
      <w:r w:rsidRPr="000F50FC">
        <w:rPr>
          <w:lang w:val="en-GB"/>
          <w:rPrChange w:id="682" w:author="QA" w:date="2022-11-09T15:47:00Z">
            <w:rPr/>
          </w:rPrChange>
        </w:rPr>
        <w:t xml:space="preserve">s a story in Salter or Gosse or whoever, telling it in their autobiographies. Who knows what it was then, if anything, but the later autobiographical telling is a retrospective invention along conventional, generic lines which also appear in plenty of novels and films, and which have a history and a cultural </w:t>
      </w:r>
      <w:proofErr w:type="gramStart"/>
      <w:r w:rsidRPr="000F50FC">
        <w:rPr>
          <w:lang w:val="en-GB"/>
          <w:rPrChange w:id="683" w:author="QA" w:date="2022-11-09T15:47:00Z">
            <w:rPr/>
          </w:rPrChange>
        </w:rPr>
        <w:t>location.</w:t>
      </w:r>
      <w:proofErr w:type="gramEnd"/>
    </w:p>
    <w:p w14:paraId="5A641BE5" w14:textId="792796A4" w:rsidR="008A6AC4" w:rsidRPr="000F50FC" w:rsidRDefault="008A6AC4" w:rsidP="00813FE0">
      <w:pPr>
        <w:pStyle w:val="PI"/>
        <w:rPr>
          <w:lang w:val="en-GB"/>
          <w:rPrChange w:id="684" w:author="QA" w:date="2022-11-09T15:47:00Z">
            <w:rPr/>
          </w:rPrChange>
        </w:rPr>
      </w:pPr>
      <w:r w:rsidRPr="000F50FC">
        <w:rPr>
          <w:lang w:val="en-GB"/>
          <w:rPrChange w:id="685" w:author="QA" w:date="2022-11-09T15:47:00Z">
            <w:rPr/>
          </w:rPrChange>
        </w:rPr>
        <w:t>Reply: I take the objector</w:t>
      </w:r>
      <w:r w:rsidR="006E54DA" w:rsidRPr="000F50FC">
        <w:rPr>
          <w:lang w:val="en-GB"/>
          <w:rPrChange w:id="686" w:author="QA" w:date="2022-11-09T15:47:00Z">
            <w:rPr/>
          </w:rPrChange>
        </w:rPr>
        <w:t>’</w:t>
      </w:r>
      <w:r w:rsidRPr="000F50FC">
        <w:rPr>
          <w:lang w:val="en-GB"/>
          <w:rPrChange w:id="687" w:author="QA" w:date="2022-11-09T15:47:00Z">
            <w:rPr/>
          </w:rPrChange>
        </w:rPr>
        <w:t>s view to be that t</w:t>
      </w:r>
      <w:r w:rsidRPr="000F50FC">
        <w:rPr>
          <w:lang w:val="en-GB" w:eastAsia="ja-JP"/>
          <w:rPrChange w:id="688" w:author="QA" w:date="2022-11-09T15:47:00Z">
            <w:rPr>
              <w:lang w:eastAsia="ja-JP"/>
            </w:rPr>
          </w:rPrChange>
        </w:rPr>
        <w:t xml:space="preserve">he self is not an object, ‘out there’ in the world or deep ‘inside’ me or you, to be uncovered and represented in autobiographical narrative. She claims that </w:t>
      </w:r>
      <w:r w:rsidRPr="000F50FC">
        <w:rPr>
          <w:i/>
          <w:lang w:val="en-GB" w:eastAsia="ja-JP"/>
          <w:rPrChange w:id="689" w:author="QA" w:date="2022-11-09T15:47:00Z">
            <w:rPr>
              <w:i/>
              <w:lang w:eastAsia="ja-JP"/>
            </w:rPr>
          </w:rPrChange>
        </w:rPr>
        <w:t>the self is a self-interpretation in autobiographical form</w:t>
      </w:r>
      <w:r w:rsidRPr="000F50FC">
        <w:rPr>
          <w:lang w:val="en-GB" w:eastAsia="ja-JP"/>
          <w:rPrChange w:id="690" w:author="QA" w:date="2022-11-09T15:47:00Z">
            <w:rPr>
              <w:lang w:eastAsia="ja-JP"/>
            </w:rPr>
          </w:rPrChange>
        </w:rPr>
        <w:t xml:space="preserve">, and that the object of self-knowledge is </w:t>
      </w:r>
      <w:r w:rsidRPr="000F50FC">
        <w:rPr>
          <w:i/>
          <w:lang w:val="en-GB" w:eastAsia="ja-JP"/>
          <w:rPrChange w:id="691" w:author="QA" w:date="2022-11-09T15:47:00Z">
            <w:rPr>
              <w:i/>
              <w:lang w:eastAsia="ja-JP"/>
            </w:rPr>
          </w:rPrChange>
        </w:rPr>
        <w:t>created</w:t>
      </w:r>
      <w:r w:rsidRPr="000F50FC">
        <w:rPr>
          <w:lang w:val="en-GB" w:eastAsia="ja-JP"/>
          <w:rPrChange w:id="692" w:author="QA" w:date="2022-11-09T15:47:00Z">
            <w:rPr>
              <w:lang w:eastAsia="ja-JP"/>
            </w:rPr>
          </w:rPrChange>
        </w:rPr>
        <w:t xml:space="preserve"> by narrating oneself into being, not revealed. Views of this broad type are held, for example, by Charles </w:t>
      </w:r>
      <w:r w:rsidRPr="000F50FC">
        <w:rPr>
          <w:color w:val="FF6600"/>
          <w:shd w:val="clear" w:color="auto" w:fill="F2F2F2"/>
          <w:lang w:val="en-GB" w:eastAsia="ja-JP"/>
          <w:rPrChange w:id="693" w:author="QA" w:date="2022-11-09T15:47:00Z">
            <w:rPr>
              <w:color w:val="FF6600"/>
              <w:shd w:val="clear" w:color="auto" w:fill="F2F2F2"/>
              <w:lang w:eastAsia="ja-JP"/>
            </w:rPr>
          </w:rPrChange>
        </w:rPr>
        <w:t xml:space="preserve">Taylor </w:t>
      </w:r>
      <w:r w:rsidRPr="000F50FC">
        <w:rPr>
          <w:shd w:val="clear" w:color="auto" w:fill="F2F2F2"/>
          <w:lang w:val="en-GB" w:eastAsia="ja-JP"/>
          <w:rPrChange w:id="694" w:author="QA" w:date="2022-11-09T15:47:00Z">
            <w:rPr>
              <w:shd w:val="clear" w:color="auto" w:fill="F2F2F2"/>
              <w:lang w:eastAsia="ja-JP"/>
            </w:rPr>
          </w:rPrChange>
        </w:rPr>
        <w:t>(</w:t>
      </w:r>
      <w:r w:rsidRPr="000F50FC">
        <w:rPr>
          <w:lang w:val="en-GB"/>
          <w:rPrChange w:id="695" w:author="QA" w:date="2022-11-09T15:47:00Z">
            <w:rPr/>
          </w:rPrChange>
        </w:rPr>
        <w:fldChar w:fldCharType="begin"/>
      </w:r>
      <w:r w:rsidRPr="000F50FC">
        <w:rPr>
          <w:lang w:val="en-GB"/>
          <w:rPrChange w:id="696" w:author="QA" w:date="2022-11-09T15:47:00Z">
            <w:rPr/>
          </w:rPrChange>
        </w:rPr>
        <w:instrText>HYPERLINK \l "B25"</w:instrText>
      </w:r>
      <w:r w:rsidRPr="000F50FC">
        <w:rPr>
          <w:lang w:val="en-GB"/>
          <w:rPrChange w:id="697" w:author="QA" w:date="2022-11-09T15:47:00Z">
            <w:rPr>
              <w:rStyle w:val="Hyperlink"/>
              <w:u w:val="none"/>
              <w:shd w:val="clear" w:color="auto" w:fill="F2F2F2"/>
              <w:lang w:eastAsia="ja-JP"/>
            </w:rPr>
          </w:rPrChange>
        </w:rPr>
        <w:fldChar w:fldCharType="separate"/>
      </w:r>
      <w:r w:rsidRPr="000F50FC">
        <w:rPr>
          <w:rStyle w:val="Hyperlink"/>
          <w:u w:val="none"/>
          <w:shd w:val="clear" w:color="auto" w:fill="F2F2F2"/>
          <w:lang w:val="en-GB" w:eastAsia="ja-JP"/>
          <w:rPrChange w:id="698" w:author="QA" w:date="2022-11-09T15:47:00Z">
            <w:rPr>
              <w:rStyle w:val="Hyperlink"/>
              <w:u w:val="none"/>
              <w:shd w:val="clear" w:color="auto" w:fill="F2F2F2"/>
              <w:lang w:eastAsia="ja-JP"/>
            </w:rPr>
          </w:rPrChange>
        </w:rPr>
        <w:t>1989</w:t>
      </w:r>
      <w:r w:rsidRPr="000F50FC">
        <w:rPr>
          <w:rStyle w:val="Hyperlink"/>
          <w:u w:val="none"/>
          <w:shd w:val="clear" w:color="auto" w:fill="F2F2F2"/>
          <w:lang w:val="en-GB" w:eastAsia="ja-JP"/>
          <w:rPrChange w:id="699" w:author="QA" w:date="2022-11-09T15:47:00Z">
            <w:rPr>
              <w:rStyle w:val="Hyperlink"/>
              <w:u w:val="none"/>
              <w:shd w:val="clear" w:color="auto" w:fill="F2F2F2"/>
              <w:lang w:eastAsia="ja-JP"/>
            </w:rPr>
          </w:rPrChange>
        </w:rPr>
        <w:fldChar w:fldCharType="end"/>
      </w:r>
      <w:r w:rsidRPr="000F50FC">
        <w:rPr>
          <w:shd w:val="clear" w:color="auto" w:fill="F2F2F2"/>
          <w:lang w:val="en-GB" w:eastAsia="ja-JP"/>
          <w:rPrChange w:id="700" w:author="QA" w:date="2022-11-09T15:47:00Z">
            <w:rPr>
              <w:shd w:val="clear" w:color="auto" w:fill="F2F2F2"/>
              <w:lang w:eastAsia="ja-JP"/>
            </w:rPr>
          </w:rPrChange>
        </w:rPr>
        <w:t>)</w:t>
      </w:r>
      <w:r w:rsidRPr="000F50FC">
        <w:rPr>
          <w:lang w:val="en-GB" w:eastAsia="ja-JP"/>
          <w:rPrChange w:id="701" w:author="QA" w:date="2022-11-09T15:47:00Z">
            <w:rPr>
              <w:lang w:eastAsia="ja-JP"/>
            </w:rPr>
          </w:rPrChange>
        </w:rPr>
        <w:t xml:space="preserve">, </w:t>
      </w:r>
      <w:proofErr w:type="spellStart"/>
      <w:r w:rsidRPr="000F50FC">
        <w:rPr>
          <w:lang w:val="en-GB" w:eastAsia="ja-JP"/>
          <w:rPrChange w:id="702" w:author="QA" w:date="2022-11-09T15:47:00Z">
            <w:rPr>
              <w:lang w:eastAsia="ja-JP"/>
            </w:rPr>
          </w:rPrChange>
        </w:rPr>
        <w:t>Marya</w:t>
      </w:r>
      <w:proofErr w:type="spellEnd"/>
      <w:r w:rsidRPr="000F50FC">
        <w:rPr>
          <w:lang w:val="en-GB" w:eastAsia="ja-JP"/>
          <w:rPrChange w:id="703" w:author="QA" w:date="2022-11-09T15:47:00Z">
            <w:rPr>
              <w:lang w:eastAsia="ja-JP"/>
            </w:rPr>
          </w:rPrChange>
        </w:rPr>
        <w:t xml:space="preserve"> </w:t>
      </w:r>
      <w:proofErr w:type="spellStart"/>
      <w:r w:rsidRPr="000F50FC">
        <w:rPr>
          <w:color w:val="FF6600"/>
          <w:shd w:val="clear" w:color="auto" w:fill="F2F2F2"/>
          <w:lang w:val="en-GB" w:eastAsia="ja-JP"/>
          <w:rPrChange w:id="704" w:author="QA" w:date="2022-11-09T15:47:00Z">
            <w:rPr>
              <w:color w:val="FF6600"/>
              <w:shd w:val="clear" w:color="auto" w:fill="F2F2F2"/>
              <w:lang w:eastAsia="ja-JP"/>
            </w:rPr>
          </w:rPrChange>
        </w:rPr>
        <w:t>Schechtman</w:t>
      </w:r>
      <w:proofErr w:type="spellEnd"/>
      <w:r w:rsidRPr="000F50FC">
        <w:rPr>
          <w:color w:val="FF6600"/>
          <w:shd w:val="clear" w:color="auto" w:fill="F2F2F2"/>
          <w:lang w:val="en-GB" w:eastAsia="ja-JP"/>
          <w:rPrChange w:id="705" w:author="QA" w:date="2022-11-09T15:47:00Z">
            <w:rPr>
              <w:color w:val="FF6600"/>
              <w:shd w:val="clear" w:color="auto" w:fill="F2F2F2"/>
              <w:lang w:eastAsia="ja-JP"/>
            </w:rPr>
          </w:rPrChange>
        </w:rPr>
        <w:t xml:space="preserve"> </w:t>
      </w:r>
      <w:r w:rsidRPr="000F50FC">
        <w:rPr>
          <w:shd w:val="clear" w:color="auto" w:fill="F2F2F2"/>
          <w:lang w:val="en-GB" w:eastAsia="ja-JP"/>
          <w:rPrChange w:id="706" w:author="QA" w:date="2022-11-09T15:47:00Z">
            <w:rPr>
              <w:shd w:val="clear" w:color="auto" w:fill="F2F2F2"/>
              <w:lang w:eastAsia="ja-JP"/>
            </w:rPr>
          </w:rPrChange>
        </w:rPr>
        <w:t>(</w:t>
      </w:r>
      <w:r w:rsidRPr="000F50FC">
        <w:rPr>
          <w:lang w:val="en-GB"/>
          <w:rPrChange w:id="707" w:author="QA" w:date="2022-11-09T15:47:00Z">
            <w:rPr/>
          </w:rPrChange>
        </w:rPr>
        <w:fldChar w:fldCharType="begin"/>
      </w:r>
      <w:r w:rsidRPr="000F50FC">
        <w:rPr>
          <w:lang w:val="en-GB"/>
          <w:rPrChange w:id="708" w:author="QA" w:date="2022-11-09T15:47:00Z">
            <w:rPr/>
          </w:rPrChange>
        </w:rPr>
        <w:instrText>HYPERLINK \l "B21"</w:instrText>
      </w:r>
      <w:r w:rsidRPr="000F50FC">
        <w:rPr>
          <w:lang w:val="en-GB"/>
          <w:rPrChange w:id="709" w:author="QA" w:date="2022-11-09T15:47:00Z">
            <w:rPr>
              <w:rStyle w:val="Hyperlink"/>
              <w:u w:val="none"/>
              <w:shd w:val="clear" w:color="auto" w:fill="F2F2F2"/>
              <w:lang w:eastAsia="ja-JP"/>
            </w:rPr>
          </w:rPrChange>
        </w:rPr>
        <w:fldChar w:fldCharType="separate"/>
      </w:r>
      <w:r w:rsidRPr="000F50FC">
        <w:rPr>
          <w:rStyle w:val="Hyperlink"/>
          <w:u w:val="none"/>
          <w:shd w:val="clear" w:color="auto" w:fill="F2F2F2"/>
          <w:lang w:val="en-GB" w:eastAsia="ja-JP"/>
          <w:rPrChange w:id="710" w:author="QA" w:date="2022-11-09T15:47:00Z">
            <w:rPr>
              <w:rStyle w:val="Hyperlink"/>
              <w:u w:val="none"/>
              <w:shd w:val="clear" w:color="auto" w:fill="F2F2F2"/>
              <w:lang w:eastAsia="ja-JP"/>
            </w:rPr>
          </w:rPrChange>
        </w:rPr>
        <w:t>1996</w:t>
      </w:r>
      <w:r w:rsidRPr="000F50FC">
        <w:rPr>
          <w:rStyle w:val="Hyperlink"/>
          <w:u w:val="none"/>
          <w:shd w:val="clear" w:color="auto" w:fill="F2F2F2"/>
          <w:lang w:val="en-GB" w:eastAsia="ja-JP"/>
          <w:rPrChange w:id="711" w:author="QA" w:date="2022-11-09T15:47:00Z">
            <w:rPr>
              <w:rStyle w:val="Hyperlink"/>
              <w:u w:val="none"/>
              <w:shd w:val="clear" w:color="auto" w:fill="F2F2F2"/>
              <w:lang w:eastAsia="ja-JP"/>
            </w:rPr>
          </w:rPrChange>
        </w:rPr>
        <w:fldChar w:fldCharType="end"/>
      </w:r>
      <w:r w:rsidRPr="000F50FC">
        <w:rPr>
          <w:shd w:val="clear" w:color="auto" w:fill="F2F2F2"/>
          <w:lang w:val="en-GB" w:eastAsia="ja-JP"/>
          <w:rPrChange w:id="712" w:author="QA" w:date="2022-11-09T15:47:00Z">
            <w:rPr>
              <w:shd w:val="clear" w:color="auto" w:fill="F2F2F2"/>
              <w:lang w:eastAsia="ja-JP"/>
            </w:rPr>
          </w:rPrChange>
        </w:rPr>
        <w:t>)</w:t>
      </w:r>
      <w:r w:rsidRPr="000F50FC">
        <w:rPr>
          <w:lang w:val="en-GB" w:eastAsia="ja-JP"/>
          <w:rPrChange w:id="713" w:author="QA" w:date="2022-11-09T15:47:00Z">
            <w:rPr>
              <w:lang w:eastAsia="ja-JP"/>
            </w:rPr>
          </w:rPrChange>
        </w:rPr>
        <w:t xml:space="preserve">, Mark </w:t>
      </w:r>
      <w:r w:rsidRPr="000F50FC">
        <w:rPr>
          <w:color w:val="FF6600"/>
          <w:shd w:val="clear" w:color="auto" w:fill="F2F2F2"/>
          <w:lang w:val="en-GB" w:eastAsia="ja-JP"/>
          <w:rPrChange w:id="714" w:author="QA" w:date="2022-11-09T15:47:00Z">
            <w:rPr>
              <w:color w:val="FF6600"/>
              <w:shd w:val="clear" w:color="auto" w:fill="F2F2F2"/>
              <w:lang w:eastAsia="ja-JP"/>
            </w:rPr>
          </w:rPrChange>
        </w:rPr>
        <w:t xml:space="preserve">Freeman </w:t>
      </w:r>
      <w:r w:rsidRPr="000F50FC">
        <w:rPr>
          <w:shd w:val="clear" w:color="auto" w:fill="F2F2F2"/>
          <w:lang w:val="en-GB" w:eastAsia="ja-JP"/>
          <w:rPrChange w:id="715" w:author="QA" w:date="2022-11-09T15:47:00Z">
            <w:rPr>
              <w:shd w:val="clear" w:color="auto" w:fill="F2F2F2"/>
              <w:lang w:eastAsia="ja-JP"/>
            </w:rPr>
          </w:rPrChange>
        </w:rPr>
        <w:t>(</w:t>
      </w:r>
      <w:r w:rsidRPr="000F50FC">
        <w:rPr>
          <w:lang w:val="en-GB"/>
          <w:rPrChange w:id="716" w:author="QA" w:date="2022-11-09T15:47:00Z">
            <w:rPr/>
          </w:rPrChange>
        </w:rPr>
        <w:fldChar w:fldCharType="begin"/>
      </w:r>
      <w:r w:rsidRPr="000F50FC">
        <w:rPr>
          <w:lang w:val="en-GB"/>
          <w:rPrChange w:id="717" w:author="QA" w:date="2022-11-09T15:47:00Z">
            <w:rPr/>
          </w:rPrChange>
        </w:rPr>
        <w:instrText>HYPERLINK \l "B9"</w:instrText>
      </w:r>
      <w:r w:rsidRPr="000F50FC">
        <w:rPr>
          <w:lang w:val="en-GB"/>
          <w:rPrChange w:id="718" w:author="QA" w:date="2022-11-09T15:47:00Z">
            <w:rPr>
              <w:rStyle w:val="Hyperlink"/>
              <w:u w:val="none"/>
              <w:shd w:val="clear" w:color="auto" w:fill="F2F2F2"/>
              <w:lang w:eastAsia="ja-JP"/>
            </w:rPr>
          </w:rPrChange>
        </w:rPr>
        <w:fldChar w:fldCharType="separate"/>
      </w:r>
      <w:r w:rsidRPr="000F50FC">
        <w:rPr>
          <w:rStyle w:val="Hyperlink"/>
          <w:u w:val="none"/>
          <w:shd w:val="clear" w:color="auto" w:fill="F2F2F2"/>
          <w:lang w:val="en-GB" w:eastAsia="ja-JP"/>
          <w:rPrChange w:id="719" w:author="QA" w:date="2022-11-09T15:47:00Z">
            <w:rPr>
              <w:rStyle w:val="Hyperlink"/>
              <w:u w:val="none"/>
              <w:shd w:val="clear" w:color="auto" w:fill="F2F2F2"/>
              <w:lang w:eastAsia="ja-JP"/>
            </w:rPr>
          </w:rPrChange>
        </w:rPr>
        <w:t>1993</w:t>
      </w:r>
      <w:r w:rsidRPr="000F50FC">
        <w:rPr>
          <w:rStyle w:val="Hyperlink"/>
          <w:u w:val="none"/>
          <w:shd w:val="clear" w:color="auto" w:fill="F2F2F2"/>
          <w:lang w:val="en-GB" w:eastAsia="ja-JP"/>
          <w:rPrChange w:id="720" w:author="QA" w:date="2022-11-09T15:47:00Z">
            <w:rPr>
              <w:rStyle w:val="Hyperlink"/>
              <w:u w:val="none"/>
              <w:shd w:val="clear" w:color="auto" w:fill="F2F2F2"/>
              <w:lang w:eastAsia="ja-JP"/>
            </w:rPr>
          </w:rPrChange>
        </w:rPr>
        <w:fldChar w:fldCharType="end"/>
      </w:r>
      <w:r w:rsidRPr="000F50FC">
        <w:rPr>
          <w:shd w:val="clear" w:color="auto" w:fill="F2F2F2"/>
          <w:lang w:val="en-GB" w:eastAsia="ja-JP"/>
          <w:rPrChange w:id="721" w:author="QA" w:date="2022-11-09T15:47:00Z">
            <w:rPr>
              <w:shd w:val="clear" w:color="auto" w:fill="F2F2F2"/>
              <w:lang w:eastAsia="ja-JP"/>
            </w:rPr>
          </w:rPrChange>
        </w:rPr>
        <w:t>)</w:t>
      </w:r>
      <w:r w:rsidRPr="000F50FC">
        <w:rPr>
          <w:lang w:val="en-GB" w:eastAsia="ja-JP"/>
          <w:rPrChange w:id="722" w:author="QA" w:date="2022-11-09T15:47:00Z">
            <w:rPr>
              <w:lang w:eastAsia="ja-JP"/>
            </w:rPr>
          </w:rPrChange>
        </w:rPr>
        <w:t xml:space="preserve">, and Jerome </w:t>
      </w:r>
      <w:r w:rsidRPr="000F50FC">
        <w:rPr>
          <w:color w:val="FF6600"/>
          <w:shd w:val="clear" w:color="auto" w:fill="F2F2F2"/>
          <w:lang w:val="en-GB" w:eastAsia="ja-JP"/>
          <w:rPrChange w:id="723" w:author="QA" w:date="2022-11-09T15:47:00Z">
            <w:rPr>
              <w:color w:val="FF6600"/>
              <w:shd w:val="clear" w:color="auto" w:fill="F2F2F2"/>
              <w:lang w:eastAsia="ja-JP"/>
            </w:rPr>
          </w:rPrChange>
        </w:rPr>
        <w:t xml:space="preserve">Bruner </w:t>
      </w:r>
      <w:r w:rsidRPr="000F50FC">
        <w:rPr>
          <w:shd w:val="clear" w:color="auto" w:fill="F2F2F2"/>
          <w:lang w:val="en-GB" w:eastAsia="ja-JP"/>
          <w:rPrChange w:id="724" w:author="QA" w:date="2022-11-09T15:47:00Z">
            <w:rPr>
              <w:shd w:val="clear" w:color="auto" w:fill="F2F2F2"/>
              <w:lang w:eastAsia="ja-JP"/>
            </w:rPr>
          </w:rPrChange>
        </w:rPr>
        <w:t>(</w:t>
      </w:r>
      <w:r w:rsidRPr="000F50FC">
        <w:rPr>
          <w:lang w:val="en-GB"/>
          <w:rPrChange w:id="725" w:author="QA" w:date="2022-11-09T15:47:00Z">
            <w:rPr/>
          </w:rPrChange>
        </w:rPr>
        <w:fldChar w:fldCharType="begin"/>
      </w:r>
      <w:r w:rsidRPr="000F50FC">
        <w:rPr>
          <w:lang w:val="en-GB"/>
          <w:rPrChange w:id="726" w:author="QA" w:date="2022-11-09T15:47:00Z">
            <w:rPr/>
          </w:rPrChange>
        </w:rPr>
        <w:instrText>HYPERLINK \l "B1"</w:instrText>
      </w:r>
      <w:r w:rsidRPr="000F50FC">
        <w:rPr>
          <w:lang w:val="en-GB"/>
          <w:rPrChange w:id="727" w:author="QA" w:date="2022-11-09T15:47:00Z">
            <w:rPr>
              <w:rStyle w:val="Hyperlink"/>
              <w:u w:val="none"/>
              <w:shd w:val="clear" w:color="auto" w:fill="F2F2F2"/>
              <w:lang w:eastAsia="ja-JP"/>
            </w:rPr>
          </w:rPrChange>
        </w:rPr>
        <w:fldChar w:fldCharType="separate"/>
      </w:r>
      <w:r w:rsidRPr="000F50FC">
        <w:rPr>
          <w:rStyle w:val="Hyperlink"/>
          <w:u w:val="none"/>
          <w:shd w:val="clear" w:color="auto" w:fill="F2F2F2"/>
          <w:lang w:val="en-GB" w:eastAsia="ja-JP"/>
          <w:rPrChange w:id="728" w:author="QA" w:date="2022-11-09T15:47:00Z">
            <w:rPr>
              <w:rStyle w:val="Hyperlink"/>
              <w:u w:val="none"/>
              <w:shd w:val="clear" w:color="auto" w:fill="F2F2F2"/>
              <w:lang w:eastAsia="ja-JP"/>
            </w:rPr>
          </w:rPrChange>
        </w:rPr>
        <w:t>2004</w:t>
      </w:r>
      <w:r w:rsidRPr="000F50FC">
        <w:rPr>
          <w:rStyle w:val="Hyperlink"/>
          <w:u w:val="none"/>
          <w:shd w:val="clear" w:color="auto" w:fill="F2F2F2"/>
          <w:lang w:val="en-GB" w:eastAsia="ja-JP"/>
          <w:rPrChange w:id="729" w:author="QA" w:date="2022-11-09T15:47:00Z">
            <w:rPr>
              <w:rStyle w:val="Hyperlink"/>
              <w:u w:val="none"/>
              <w:shd w:val="clear" w:color="auto" w:fill="F2F2F2"/>
              <w:lang w:eastAsia="ja-JP"/>
            </w:rPr>
          </w:rPrChange>
        </w:rPr>
        <w:fldChar w:fldCharType="end"/>
      </w:r>
      <w:r w:rsidRPr="000F50FC">
        <w:rPr>
          <w:shd w:val="clear" w:color="auto" w:fill="F2F2F2"/>
          <w:lang w:val="en-GB" w:eastAsia="ja-JP"/>
          <w:rPrChange w:id="730" w:author="QA" w:date="2022-11-09T15:47:00Z">
            <w:rPr>
              <w:shd w:val="clear" w:color="auto" w:fill="F2F2F2"/>
              <w:lang w:eastAsia="ja-JP"/>
            </w:rPr>
          </w:rPrChange>
        </w:rPr>
        <w:t>)</w:t>
      </w:r>
      <w:r w:rsidRPr="000F50FC">
        <w:rPr>
          <w:lang w:val="en-GB" w:eastAsia="ja-JP"/>
          <w:rPrChange w:id="731" w:author="QA" w:date="2022-11-09T15:47:00Z">
            <w:rPr>
              <w:lang w:eastAsia="ja-JP"/>
            </w:rPr>
          </w:rPrChange>
        </w:rPr>
        <w:t>, and in the existentialist tradition.</w:t>
      </w:r>
    </w:p>
    <w:p w14:paraId="4D8EF682" w14:textId="0C3458FB" w:rsidR="008A6AC4" w:rsidRPr="000F50FC" w:rsidRDefault="008A6AC4" w:rsidP="00813FE0">
      <w:pPr>
        <w:pStyle w:val="PI"/>
        <w:rPr>
          <w:lang w:val="en-GB"/>
          <w:rPrChange w:id="732" w:author="QA" w:date="2022-11-09T15:47:00Z">
            <w:rPr/>
          </w:rPrChange>
        </w:rPr>
      </w:pPr>
      <w:r w:rsidRPr="000F50FC">
        <w:rPr>
          <w:lang w:val="en-GB"/>
          <w:rPrChange w:id="733" w:author="QA" w:date="2022-11-09T15:47:00Z">
            <w:rPr/>
          </w:rPrChange>
        </w:rPr>
        <w:t>On this picture, self-knowledge isn</w:t>
      </w:r>
      <w:r w:rsidR="006E54DA" w:rsidRPr="000F50FC">
        <w:rPr>
          <w:lang w:val="en-GB"/>
          <w:rPrChange w:id="734" w:author="QA" w:date="2022-11-09T15:47:00Z">
            <w:rPr/>
          </w:rPrChange>
        </w:rPr>
        <w:t>’</w:t>
      </w:r>
      <w:r w:rsidRPr="000F50FC">
        <w:rPr>
          <w:lang w:val="en-GB"/>
          <w:rPrChange w:id="735" w:author="QA" w:date="2022-11-09T15:47:00Z">
            <w:rPr/>
          </w:rPrChange>
        </w:rPr>
        <w:t>t like other kinds of knowledge, or at least it</w:t>
      </w:r>
      <w:r w:rsidR="006E54DA" w:rsidRPr="000F50FC">
        <w:rPr>
          <w:lang w:val="en-GB"/>
          <w:rPrChange w:id="736" w:author="QA" w:date="2022-11-09T15:47:00Z">
            <w:rPr/>
          </w:rPrChange>
        </w:rPr>
        <w:t>’</w:t>
      </w:r>
      <w:r w:rsidRPr="000F50FC">
        <w:rPr>
          <w:lang w:val="en-GB"/>
          <w:rPrChange w:id="737" w:author="QA" w:date="2022-11-09T15:47:00Z">
            <w:rPr/>
          </w:rPrChange>
        </w:rPr>
        <w:t>s not like our ordinary picture of knowledge: it</w:t>
      </w:r>
      <w:r w:rsidR="006E54DA" w:rsidRPr="000F50FC">
        <w:rPr>
          <w:lang w:val="en-GB"/>
          <w:rPrChange w:id="738" w:author="QA" w:date="2022-11-09T15:47:00Z">
            <w:rPr/>
          </w:rPrChange>
        </w:rPr>
        <w:t>’</w:t>
      </w:r>
      <w:r w:rsidRPr="000F50FC">
        <w:rPr>
          <w:lang w:val="en-GB"/>
          <w:rPrChange w:id="739" w:author="QA" w:date="2022-11-09T15:47:00Z">
            <w:rPr/>
          </w:rPrChange>
        </w:rPr>
        <w:t xml:space="preserve">s not a representation of, or a deferential response to, or a way of catching or grasping, anything there in advance of investigation, which we might </w:t>
      </w:r>
      <w:r w:rsidRPr="000F50FC">
        <w:rPr>
          <w:i/>
          <w:lang w:val="en-GB"/>
          <w:rPrChange w:id="740" w:author="QA" w:date="2022-11-09T15:47:00Z">
            <w:rPr>
              <w:i/>
            </w:rPr>
          </w:rPrChange>
        </w:rPr>
        <w:t>mis</w:t>
      </w:r>
      <w:r w:rsidRPr="000F50FC">
        <w:rPr>
          <w:lang w:val="en-GB"/>
          <w:rPrChange w:id="741" w:author="QA" w:date="2022-11-09T15:47:00Z">
            <w:rPr/>
          </w:rPrChange>
        </w:rPr>
        <w:t xml:space="preserve">represent or </w:t>
      </w:r>
      <w:r w:rsidRPr="000F50FC">
        <w:rPr>
          <w:i/>
          <w:lang w:val="en-GB"/>
          <w:rPrChange w:id="742" w:author="QA" w:date="2022-11-09T15:47:00Z">
            <w:rPr>
              <w:i/>
            </w:rPr>
          </w:rPrChange>
        </w:rPr>
        <w:t>mis</w:t>
      </w:r>
      <w:r w:rsidRPr="000F50FC">
        <w:rPr>
          <w:lang w:val="en-GB"/>
          <w:rPrChange w:id="743" w:author="QA" w:date="2022-11-09T15:47:00Z">
            <w:rPr/>
          </w:rPrChange>
        </w:rPr>
        <w:t>interpret. This picture will be made clearer by two analogies. First, an error theory of self-knowledge. The Delphic demand asks us to uncover something which is just not there to be uncovered: a real self. To find the demand compelling—as so many of us do—is to make a mistake. Where an error theory of moral language claims that we talk about and search for a non</w:t>
      </w:r>
      <w:ins w:id="744" w:author="Edwin Pritchard" w:date="2022-10-29T09:09:00Z">
        <w:r w:rsidR="003C3E8C" w:rsidRPr="000F50FC">
          <w:rPr>
            <w:lang w:val="en-GB"/>
            <w:rPrChange w:id="745" w:author="QA" w:date="2022-11-09T15:47:00Z">
              <w:rPr/>
            </w:rPrChange>
          </w:rPr>
          <w:t>-</w:t>
        </w:r>
      </w:ins>
      <w:r w:rsidRPr="000F50FC">
        <w:rPr>
          <w:lang w:val="en-GB"/>
          <w:rPrChange w:id="746" w:author="QA" w:date="2022-11-09T15:47:00Z">
            <w:rPr/>
          </w:rPrChange>
        </w:rPr>
        <w:t xml:space="preserve">existent moral reality, independent of our moral practices, this error theory of self-knowledge claims that we talk about and search for a non-existent self, independent of our practices of self-interpretation and self-representation. Second, a response to scepticism with a Kantian flavour: if self-knowledge is taken as grasping something independently there, then the </w:t>
      </w:r>
      <w:r w:rsidRPr="000F50FC">
        <w:rPr>
          <w:lang w:val="en-GB"/>
          <w:rPrChange w:id="747" w:author="QA" w:date="2022-11-09T15:47:00Z">
            <w:rPr/>
          </w:rPrChange>
        </w:rPr>
        <w:lastRenderedPageBreak/>
        <w:t xml:space="preserve">road to scepticism is left open, because we might be permanently opaque to ourselves, or such that our self-representations are unavoidably distorted beyond the possibility of knowing ourselves. Maybe our powers of understanding cannot reach to things as they are here. The response is then to argue that the objects of knowledge are constructed by those powers. What we know about ourselves is made not found. The transcendental argument could </w:t>
      </w:r>
      <w:proofErr w:type="gramStart"/>
      <w:r w:rsidRPr="000F50FC">
        <w:rPr>
          <w:lang w:val="en-GB"/>
          <w:rPrChange w:id="748" w:author="QA" w:date="2022-11-09T15:47:00Z">
            <w:rPr/>
          </w:rPrChange>
        </w:rPr>
        <w:t>go:</w:t>
      </w:r>
      <w:proofErr w:type="gramEnd"/>
      <w:r w:rsidRPr="000F50FC">
        <w:rPr>
          <w:lang w:val="en-GB"/>
          <w:rPrChange w:id="749" w:author="QA" w:date="2022-11-09T15:47:00Z">
            <w:rPr/>
          </w:rPrChange>
        </w:rPr>
        <w:t xml:space="preserve"> self-knowledge cannot be impossible; if the self were independent of our powers of understanding it might be; so, the self is not independent of, but is constructed by, those powers.</w:t>
      </w:r>
    </w:p>
    <w:p w14:paraId="0093BCA9" w14:textId="77777777" w:rsidR="008A6AC4" w:rsidRPr="000F50FC" w:rsidRDefault="008A6AC4" w:rsidP="00813FE0">
      <w:pPr>
        <w:pStyle w:val="PI"/>
        <w:rPr>
          <w:lang w:val="en-GB"/>
          <w:rPrChange w:id="750" w:author="QA" w:date="2022-11-09T15:47:00Z">
            <w:rPr/>
          </w:rPrChange>
        </w:rPr>
      </w:pPr>
      <w:r w:rsidRPr="000F50FC">
        <w:rPr>
          <w:lang w:val="en-GB"/>
          <w:rPrChange w:id="751" w:author="QA" w:date="2022-11-09T15:47:00Z">
            <w:rPr/>
          </w:rPrChange>
        </w:rPr>
        <w:t xml:space="preserve">I have two replies to this objection, distinguished by how the objector conceives the self. First, self as persona. </w:t>
      </w:r>
      <w:proofErr w:type="spellStart"/>
      <w:r w:rsidRPr="000F50FC">
        <w:rPr>
          <w:lang w:val="en-GB"/>
          <w:rPrChange w:id="752" w:author="QA" w:date="2022-11-09T15:47:00Z">
            <w:rPr/>
          </w:rPrChange>
        </w:rPr>
        <w:t>Schechtman</w:t>
      </w:r>
      <w:proofErr w:type="spellEnd"/>
      <w:r w:rsidRPr="000F50FC">
        <w:rPr>
          <w:lang w:val="en-GB"/>
          <w:rPrChange w:id="753" w:author="QA" w:date="2022-11-09T15:47:00Z">
            <w:rPr/>
          </w:rPrChange>
        </w:rPr>
        <w:t xml:space="preserve"> connects self-narration to our construction of a </w:t>
      </w:r>
      <w:r w:rsidRPr="000F50FC">
        <w:rPr>
          <w:i/>
          <w:iCs/>
          <w:lang w:val="en-GB"/>
          <w:rPrChange w:id="754" w:author="QA" w:date="2022-11-09T15:47:00Z">
            <w:rPr>
              <w:i/>
              <w:iCs/>
            </w:rPr>
          </w:rPrChange>
        </w:rPr>
        <w:t xml:space="preserve">social </w:t>
      </w:r>
      <w:r w:rsidRPr="000F50FC">
        <w:rPr>
          <w:lang w:val="en-GB"/>
          <w:rPrChange w:id="755" w:author="QA" w:date="2022-11-09T15:47:00Z">
            <w:rPr/>
          </w:rPrChange>
        </w:rPr>
        <w:t xml:space="preserve">self which allows us to live in our </w:t>
      </w:r>
      <w:proofErr w:type="gramStart"/>
      <w:r w:rsidRPr="000F50FC">
        <w:rPr>
          <w:lang w:val="en-GB"/>
          <w:rPrChange w:id="756" w:author="QA" w:date="2022-11-09T15:47:00Z">
            <w:rPr/>
          </w:rPrChange>
        </w:rPr>
        <w:t>particular kind</w:t>
      </w:r>
      <w:proofErr w:type="gramEnd"/>
      <w:r w:rsidRPr="000F50FC">
        <w:rPr>
          <w:lang w:val="en-GB"/>
          <w:rPrChange w:id="757" w:author="QA" w:date="2022-11-09T15:47:00Z">
            <w:rPr/>
          </w:rPrChange>
        </w:rPr>
        <w:t xml:space="preserve"> of society. We—me, </w:t>
      </w:r>
      <w:proofErr w:type="gramStart"/>
      <w:r w:rsidRPr="000F50FC">
        <w:rPr>
          <w:lang w:val="en-GB"/>
          <w:rPrChange w:id="758" w:author="QA" w:date="2022-11-09T15:47:00Z">
            <w:rPr/>
          </w:rPrChange>
        </w:rPr>
        <w:t>and,</w:t>
      </w:r>
      <w:proofErr w:type="gramEnd"/>
      <w:r w:rsidRPr="000F50FC">
        <w:rPr>
          <w:lang w:val="en-GB"/>
          <w:rPrChange w:id="759" w:author="QA" w:date="2022-11-09T15:47:00Z">
            <w:rPr/>
          </w:rPrChange>
        </w:rPr>
        <w:t xml:space="preserve"> I expect, you my readers—live in a commercial, literate, rule-of-law governed society, which understands some creatures, and some artificial things like universities, limited liability companies, and cycling clubs, as continuing entities with rights and duties. They </w:t>
      </w:r>
      <w:proofErr w:type="gramStart"/>
      <w:r w:rsidRPr="000F50FC">
        <w:rPr>
          <w:lang w:val="en-GB"/>
          <w:rPrChange w:id="760" w:author="QA" w:date="2022-11-09T15:47:00Z">
            <w:rPr/>
          </w:rPrChange>
        </w:rPr>
        <w:t>are able to</w:t>
      </w:r>
      <w:proofErr w:type="gramEnd"/>
      <w:r w:rsidRPr="000F50FC">
        <w:rPr>
          <w:lang w:val="en-GB"/>
          <w:rPrChange w:id="761" w:author="QA" w:date="2022-11-09T15:47:00Z">
            <w:rPr/>
          </w:rPrChange>
        </w:rPr>
        <w:t xml:space="preserve"> hold assets, to make contracts, to be held to account, to sue and be sued, to plan and invest for their future interests. That is, they are entities which have </w:t>
      </w:r>
      <w:r w:rsidRPr="000F50FC">
        <w:rPr>
          <w:i/>
          <w:iCs/>
          <w:lang w:val="en-GB"/>
          <w:rPrChange w:id="762" w:author="QA" w:date="2022-11-09T15:47:00Z">
            <w:rPr>
              <w:i/>
              <w:iCs/>
            </w:rPr>
          </w:rPrChange>
        </w:rPr>
        <w:t>legal</w:t>
      </w:r>
      <w:r w:rsidRPr="000F50FC">
        <w:rPr>
          <w:lang w:val="en-GB"/>
          <w:rPrChange w:id="763" w:author="QA" w:date="2022-11-09T15:47:00Z">
            <w:rPr/>
          </w:rPrChange>
        </w:rPr>
        <w:t xml:space="preserve"> personality, a </w:t>
      </w:r>
      <w:r w:rsidRPr="000F50FC">
        <w:rPr>
          <w:i/>
          <w:lang w:val="en-GB"/>
          <w:rPrChange w:id="764" w:author="QA" w:date="2022-11-09T15:47:00Z">
            <w:rPr>
              <w:i/>
            </w:rPr>
          </w:rPrChange>
        </w:rPr>
        <w:t>persona</w:t>
      </w:r>
      <w:r w:rsidRPr="000F50FC">
        <w:rPr>
          <w:lang w:val="en-GB"/>
          <w:rPrChange w:id="765" w:author="QA" w:date="2022-11-09T15:47:00Z">
            <w:rPr/>
          </w:rPrChange>
        </w:rPr>
        <w:t xml:space="preserve"> in the sense of the mask which an actor in classical Greek theatre wears </w:t>
      </w:r>
      <w:proofErr w:type="gramStart"/>
      <w:r w:rsidRPr="000F50FC">
        <w:rPr>
          <w:lang w:val="en-GB"/>
          <w:rPrChange w:id="766" w:author="QA" w:date="2022-11-09T15:47:00Z">
            <w:rPr/>
          </w:rPrChange>
        </w:rPr>
        <w:t>in order to</w:t>
      </w:r>
      <w:proofErr w:type="gramEnd"/>
      <w:r w:rsidRPr="000F50FC">
        <w:rPr>
          <w:lang w:val="en-GB"/>
          <w:rPrChange w:id="767" w:author="QA" w:date="2022-11-09T15:47:00Z">
            <w:rPr/>
          </w:rPrChange>
        </w:rPr>
        <w:t xml:space="preserve"> inhabit a dramatic role.</w:t>
      </w:r>
    </w:p>
    <w:p w14:paraId="3EB9544B" w14:textId="3D00E00B" w:rsidR="008A6AC4" w:rsidRPr="000F50FC" w:rsidRDefault="008A6AC4" w:rsidP="00813FE0">
      <w:pPr>
        <w:pStyle w:val="PI"/>
        <w:rPr>
          <w:lang w:val="en-GB"/>
          <w:rPrChange w:id="768" w:author="QA" w:date="2022-11-09T15:47:00Z">
            <w:rPr/>
          </w:rPrChange>
        </w:rPr>
      </w:pPr>
      <w:r w:rsidRPr="000F50FC">
        <w:rPr>
          <w:lang w:val="en-GB"/>
          <w:rPrChange w:id="769" w:author="QA" w:date="2022-11-09T15:47:00Z">
            <w:rPr/>
          </w:rPrChange>
        </w:rPr>
        <w:t>So, my objector could mean that autobiographical narrative creates a persona</w:t>
      </w:r>
      <w:r w:rsidRPr="000F50FC">
        <w:rPr>
          <w:i/>
          <w:lang w:val="en-GB"/>
          <w:rPrChange w:id="770" w:author="QA" w:date="2022-11-09T15:47:00Z">
            <w:rPr>
              <w:i/>
            </w:rPr>
          </w:rPrChange>
        </w:rPr>
        <w:t>.</w:t>
      </w:r>
      <w:r w:rsidRPr="000F50FC">
        <w:rPr>
          <w:lang w:val="en-GB"/>
          <w:rPrChange w:id="771" w:author="QA" w:date="2022-11-09T15:47:00Z">
            <w:rPr/>
          </w:rPrChange>
        </w:rPr>
        <w:t xml:space="preserve"> And this could be true: personae are perhaps sometimes or partly created by autobiographical narration, although they are also made by dialogue, by inhabiting institutional roles, by picking up local stereotypes and ready-mades, and by social assignment (as for example when an infant or a corporate body is a legal person for ownership purposes). But </w:t>
      </w:r>
      <w:proofErr w:type="gramStart"/>
      <w:r w:rsidRPr="000F50FC">
        <w:rPr>
          <w:lang w:val="en-GB"/>
          <w:rPrChange w:id="772" w:author="QA" w:date="2022-11-09T15:47:00Z">
            <w:rPr/>
          </w:rPrChange>
        </w:rPr>
        <w:t>whether or not</w:t>
      </w:r>
      <w:proofErr w:type="gramEnd"/>
      <w:r w:rsidRPr="000F50FC">
        <w:rPr>
          <w:lang w:val="en-GB"/>
          <w:rPrChange w:id="773" w:author="QA" w:date="2022-11-09T15:47:00Z">
            <w:rPr/>
          </w:rPrChange>
        </w:rPr>
        <w:t xml:space="preserve"> that is true, the persona isn</w:t>
      </w:r>
      <w:r w:rsidR="006E54DA" w:rsidRPr="000F50FC">
        <w:rPr>
          <w:lang w:val="en-GB"/>
          <w:rPrChange w:id="774" w:author="QA" w:date="2022-11-09T15:47:00Z">
            <w:rPr/>
          </w:rPrChange>
        </w:rPr>
        <w:t>’</w:t>
      </w:r>
      <w:r w:rsidRPr="000F50FC">
        <w:rPr>
          <w:lang w:val="en-GB"/>
          <w:rPrChange w:id="775" w:author="QA" w:date="2022-11-09T15:47:00Z">
            <w:rPr/>
          </w:rPrChange>
        </w:rPr>
        <w:t xml:space="preserve">t the self we wanted self-knowledge about, the self for which life goes well or badly, because it makes sense to worry—and sometimes it is true—that my masks hide or distort the </w:t>
      </w:r>
      <w:r w:rsidRPr="000F50FC">
        <w:rPr>
          <w:lang w:val="en-GB"/>
          <w:rPrChange w:id="776" w:author="QA" w:date="2022-11-09T15:47:00Z">
            <w:rPr/>
          </w:rPrChange>
        </w:rPr>
        <w:lastRenderedPageBreak/>
        <w:t>real me, and thereby do me harm. Self-knowledge then requires looking behind the persona, and self-realization requires taking it off. We can see examples of this especially in slave narratives (</w:t>
      </w:r>
      <w:del w:id="777" w:author="Edwin Pritchard" w:date="2022-11-03T15:39:00Z">
        <w:r w:rsidRPr="000F50FC" w:rsidDel="002B77AA">
          <w:rPr>
            <w:lang w:val="en-GB"/>
            <w:rPrChange w:id="778" w:author="QA" w:date="2022-11-09T15:47:00Z">
              <w:rPr/>
            </w:rPrChange>
          </w:rPr>
          <w:delText>for example</w:delText>
        </w:r>
      </w:del>
      <w:proofErr w:type="gramStart"/>
      <w:ins w:id="779" w:author="Edwin Pritchard" w:date="2022-11-03T15:39:00Z">
        <w:r w:rsidR="002B77AA" w:rsidRPr="000F50FC">
          <w:rPr>
            <w:lang w:val="en-GB"/>
            <w:rPrChange w:id="780" w:author="QA" w:date="2022-11-09T15:47:00Z">
              <w:rPr/>
            </w:rPrChange>
          </w:rPr>
          <w:t>e.g.</w:t>
        </w:r>
      </w:ins>
      <w:proofErr w:type="gramEnd"/>
      <w:r w:rsidRPr="000F50FC">
        <w:rPr>
          <w:lang w:val="en-GB"/>
          <w:rPrChange w:id="781" w:author="QA" w:date="2022-11-09T15:47:00Z">
            <w:rPr/>
          </w:rPrChange>
        </w:rPr>
        <w:t xml:space="preserve"> </w:t>
      </w:r>
      <w:r w:rsidRPr="000F50FC">
        <w:rPr>
          <w:color w:val="FF6600"/>
          <w:shd w:val="clear" w:color="auto" w:fill="F2F2F2"/>
          <w:lang w:val="en-GB"/>
          <w:rPrChange w:id="782" w:author="QA" w:date="2022-11-09T15:47:00Z">
            <w:rPr>
              <w:color w:val="FF6600"/>
              <w:shd w:val="clear" w:color="auto" w:fill="F2F2F2"/>
            </w:rPr>
          </w:rPrChange>
        </w:rPr>
        <w:t>Douglass</w:t>
      </w:r>
      <w:r w:rsidRPr="000F50FC">
        <w:rPr>
          <w:shd w:val="clear" w:color="auto" w:fill="F2F2F2"/>
          <w:lang w:val="en-GB"/>
          <w:rPrChange w:id="783" w:author="QA" w:date="2022-11-09T15:47:00Z">
            <w:rPr>
              <w:shd w:val="clear" w:color="auto" w:fill="F2F2F2"/>
            </w:rPr>
          </w:rPrChange>
        </w:rPr>
        <w:t xml:space="preserve"> </w:t>
      </w:r>
      <w:r w:rsidRPr="000F50FC">
        <w:rPr>
          <w:lang w:val="en-GB"/>
          <w:rPrChange w:id="784" w:author="QA" w:date="2022-11-09T15:47:00Z">
            <w:rPr/>
          </w:rPrChange>
        </w:rPr>
        <w:fldChar w:fldCharType="begin"/>
      </w:r>
      <w:r w:rsidRPr="000F50FC">
        <w:rPr>
          <w:lang w:val="en-GB"/>
          <w:rPrChange w:id="785" w:author="QA" w:date="2022-11-09T15:47:00Z">
            <w:rPr/>
          </w:rPrChange>
        </w:rPr>
        <w:instrText>HYPERLINK \l "B8"</w:instrText>
      </w:r>
      <w:r w:rsidRPr="000F50FC">
        <w:rPr>
          <w:lang w:val="en-GB"/>
          <w:rPrChange w:id="786" w:author="QA" w:date="2022-11-09T15:47:00Z">
            <w:rPr>
              <w:rStyle w:val="Hyperlink"/>
              <w:u w:val="none"/>
              <w:shd w:val="clear" w:color="auto" w:fill="F2F2F2"/>
            </w:rPr>
          </w:rPrChange>
        </w:rPr>
        <w:fldChar w:fldCharType="separate"/>
      </w:r>
      <w:r w:rsidRPr="000F50FC">
        <w:rPr>
          <w:rStyle w:val="Hyperlink"/>
          <w:u w:val="none"/>
          <w:shd w:val="clear" w:color="auto" w:fill="F2F2F2"/>
          <w:lang w:val="en-GB"/>
          <w:rPrChange w:id="787" w:author="QA" w:date="2022-11-09T15:47:00Z">
            <w:rPr>
              <w:rStyle w:val="Hyperlink"/>
              <w:u w:val="none"/>
              <w:shd w:val="clear" w:color="auto" w:fill="F2F2F2"/>
            </w:rPr>
          </w:rPrChange>
        </w:rPr>
        <w:t>1986</w:t>
      </w:r>
      <w:r w:rsidRPr="000F50FC">
        <w:rPr>
          <w:rStyle w:val="Hyperlink"/>
          <w:u w:val="none"/>
          <w:shd w:val="clear" w:color="auto" w:fill="F2F2F2"/>
          <w:lang w:val="en-GB"/>
          <w:rPrChange w:id="788" w:author="QA" w:date="2022-11-09T15:47:00Z">
            <w:rPr>
              <w:rStyle w:val="Hyperlink"/>
              <w:u w:val="none"/>
              <w:shd w:val="clear" w:color="auto" w:fill="F2F2F2"/>
            </w:rPr>
          </w:rPrChange>
        </w:rPr>
        <w:fldChar w:fldCharType="end"/>
      </w:r>
      <w:r w:rsidRPr="000F50FC">
        <w:rPr>
          <w:lang w:val="en-GB"/>
          <w:rPrChange w:id="789" w:author="QA" w:date="2022-11-09T15:47:00Z">
            <w:rPr/>
          </w:rPrChange>
        </w:rPr>
        <w:t>) and in some women</w:t>
      </w:r>
      <w:r w:rsidR="006E54DA" w:rsidRPr="000F50FC">
        <w:rPr>
          <w:lang w:val="en-GB"/>
          <w:rPrChange w:id="790" w:author="QA" w:date="2022-11-09T15:47:00Z">
            <w:rPr/>
          </w:rPrChange>
        </w:rPr>
        <w:t>’</w:t>
      </w:r>
      <w:r w:rsidRPr="000F50FC">
        <w:rPr>
          <w:lang w:val="en-GB"/>
          <w:rPrChange w:id="791" w:author="QA" w:date="2022-11-09T15:47:00Z">
            <w:rPr/>
          </w:rPrChange>
        </w:rPr>
        <w:t>s autobiographies (</w:t>
      </w:r>
      <w:del w:id="792" w:author="Edwin Pritchard" w:date="2022-11-03T15:39:00Z">
        <w:r w:rsidRPr="000F50FC" w:rsidDel="002B77AA">
          <w:rPr>
            <w:lang w:val="en-GB"/>
            <w:rPrChange w:id="793" w:author="QA" w:date="2022-11-09T15:47:00Z">
              <w:rPr/>
            </w:rPrChange>
          </w:rPr>
          <w:delText>for example</w:delText>
        </w:r>
      </w:del>
      <w:ins w:id="794" w:author="Edwin Pritchard" w:date="2022-11-03T15:39:00Z">
        <w:r w:rsidR="002B77AA" w:rsidRPr="000F50FC">
          <w:rPr>
            <w:lang w:val="en-GB"/>
            <w:rPrChange w:id="795" w:author="QA" w:date="2022-11-09T15:47:00Z">
              <w:rPr/>
            </w:rPrChange>
          </w:rPr>
          <w:t>e.g.</w:t>
        </w:r>
      </w:ins>
      <w:r w:rsidRPr="000F50FC">
        <w:rPr>
          <w:lang w:val="en-GB"/>
          <w:rPrChange w:id="796" w:author="QA" w:date="2022-11-09T15:47:00Z">
            <w:rPr/>
          </w:rPrChange>
        </w:rPr>
        <w:t xml:space="preserve"> </w:t>
      </w:r>
      <w:r w:rsidRPr="000F50FC">
        <w:rPr>
          <w:color w:val="FF6600"/>
          <w:shd w:val="clear" w:color="auto" w:fill="F2F2F2"/>
          <w:lang w:val="en-GB"/>
          <w:rPrChange w:id="797" w:author="QA" w:date="2022-11-09T15:47:00Z">
            <w:rPr>
              <w:color w:val="FF6600"/>
              <w:shd w:val="clear" w:color="auto" w:fill="F2F2F2"/>
            </w:rPr>
          </w:rPrChange>
        </w:rPr>
        <w:t>Lessing</w:t>
      </w:r>
      <w:r w:rsidRPr="000F50FC">
        <w:rPr>
          <w:shd w:val="clear" w:color="auto" w:fill="F2F2F2"/>
          <w:lang w:val="en-GB"/>
          <w:rPrChange w:id="798" w:author="QA" w:date="2022-11-09T15:47:00Z">
            <w:rPr>
              <w:shd w:val="clear" w:color="auto" w:fill="F2F2F2"/>
            </w:rPr>
          </w:rPrChange>
        </w:rPr>
        <w:t xml:space="preserve"> </w:t>
      </w:r>
      <w:r w:rsidRPr="000F50FC">
        <w:rPr>
          <w:lang w:val="en-GB"/>
          <w:rPrChange w:id="799" w:author="QA" w:date="2022-11-09T15:47:00Z">
            <w:rPr/>
          </w:rPrChange>
        </w:rPr>
        <w:fldChar w:fldCharType="begin"/>
      </w:r>
      <w:r w:rsidRPr="000F50FC">
        <w:rPr>
          <w:lang w:val="en-GB"/>
          <w:rPrChange w:id="800" w:author="QA" w:date="2022-11-09T15:47:00Z">
            <w:rPr/>
          </w:rPrChange>
        </w:rPr>
        <w:instrText>HYPERLINK \l "B13"</w:instrText>
      </w:r>
      <w:r w:rsidRPr="000F50FC">
        <w:rPr>
          <w:lang w:val="en-GB"/>
          <w:rPrChange w:id="801" w:author="QA" w:date="2022-11-09T15:47:00Z">
            <w:rPr>
              <w:rStyle w:val="Hyperlink"/>
              <w:u w:val="none"/>
              <w:shd w:val="clear" w:color="auto" w:fill="F2F2F2"/>
            </w:rPr>
          </w:rPrChange>
        </w:rPr>
        <w:fldChar w:fldCharType="separate"/>
      </w:r>
      <w:r w:rsidRPr="000F50FC">
        <w:rPr>
          <w:rStyle w:val="Hyperlink"/>
          <w:u w:val="none"/>
          <w:shd w:val="clear" w:color="auto" w:fill="F2F2F2"/>
          <w:lang w:val="en-GB"/>
          <w:rPrChange w:id="802" w:author="QA" w:date="2022-11-09T15:47:00Z">
            <w:rPr>
              <w:rStyle w:val="Hyperlink"/>
              <w:u w:val="none"/>
              <w:shd w:val="clear" w:color="auto" w:fill="F2F2F2"/>
            </w:rPr>
          </w:rPrChange>
        </w:rPr>
        <w:t>1995</w:t>
      </w:r>
      <w:r w:rsidRPr="000F50FC">
        <w:rPr>
          <w:rStyle w:val="Hyperlink"/>
          <w:u w:val="none"/>
          <w:shd w:val="clear" w:color="auto" w:fill="F2F2F2"/>
          <w:lang w:val="en-GB"/>
          <w:rPrChange w:id="803" w:author="QA" w:date="2022-11-09T15:47:00Z">
            <w:rPr>
              <w:rStyle w:val="Hyperlink"/>
              <w:u w:val="none"/>
              <w:shd w:val="clear" w:color="auto" w:fill="F2F2F2"/>
            </w:rPr>
          </w:rPrChange>
        </w:rPr>
        <w:fldChar w:fldCharType="end"/>
      </w:r>
      <w:r w:rsidRPr="000F50FC">
        <w:rPr>
          <w:lang w:val="en-GB"/>
          <w:rPrChange w:id="804" w:author="QA" w:date="2022-11-09T15:47:00Z">
            <w:rPr/>
          </w:rPrChange>
        </w:rPr>
        <w:t>).</w:t>
      </w:r>
    </w:p>
    <w:p w14:paraId="66E3A43A" w14:textId="6DFE0884" w:rsidR="008A6AC4" w:rsidRPr="000F50FC" w:rsidRDefault="008A6AC4" w:rsidP="00813FE0">
      <w:pPr>
        <w:pStyle w:val="PI"/>
        <w:rPr>
          <w:lang w:val="en-GB"/>
          <w:rPrChange w:id="805" w:author="QA" w:date="2022-11-09T15:47:00Z">
            <w:rPr/>
          </w:rPrChange>
        </w:rPr>
      </w:pPr>
      <w:r w:rsidRPr="000F50FC">
        <w:rPr>
          <w:lang w:val="en-GB"/>
          <w:rPrChange w:id="806" w:author="QA" w:date="2022-11-09T15:47:00Z">
            <w:rPr/>
          </w:rPrChange>
        </w:rPr>
        <w:t>However, this doesn</w:t>
      </w:r>
      <w:r w:rsidR="006E54DA" w:rsidRPr="000F50FC">
        <w:rPr>
          <w:lang w:val="en-GB"/>
          <w:rPrChange w:id="807" w:author="QA" w:date="2022-11-09T15:47:00Z">
            <w:rPr/>
          </w:rPrChange>
        </w:rPr>
        <w:t>’</w:t>
      </w:r>
      <w:r w:rsidRPr="000F50FC">
        <w:rPr>
          <w:lang w:val="en-GB"/>
          <w:rPrChange w:id="808" w:author="QA" w:date="2022-11-09T15:47:00Z">
            <w:rPr/>
          </w:rPrChange>
        </w:rPr>
        <w:t>t completely deal with the objection. Some of my objectors—Bruner, for example—should be satisfied with it, because by ‘self’ they mean ‘self-</w:t>
      </w:r>
      <w:r w:rsidRPr="000F50FC">
        <w:rPr>
          <w:i/>
          <w:lang w:val="en-GB"/>
          <w:rPrChange w:id="809" w:author="QA" w:date="2022-11-09T15:47:00Z">
            <w:rPr>
              <w:i/>
            </w:rPr>
          </w:rPrChange>
        </w:rPr>
        <w:t>concept</w:t>
      </w:r>
      <w:r w:rsidRPr="000F50FC">
        <w:rPr>
          <w:lang w:val="en-GB"/>
          <w:rPrChange w:id="810" w:author="QA" w:date="2022-11-09T15:47:00Z">
            <w:rPr/>
          </w:rPrChange>
        </w:rPr>
        <w:t xml:space="preserve">’: how I represent myself to myself or think about myself. But other </w:t>
      </w:r>
      <w:proofErr w:type="spellStart"/>
      <w:r w:rsidRPr="000F50FC">
        <w:rPr>
          <w:lang w:val="en-GB"/>
          <w:rPrChange w:id="811" w:author="QA" w:date="2022-11-09T15:47:00Z">
            <w:rPr/>
          </w:rPrChange>
        </w:rPr>
        <w:t>narrativists</w:t>
      </w:r>
      <w:proofErr w:type="spellEnd"/>
      <w:r w:rsidRPr="000F50FC">
        <w:rPr>
          <w:lang w:val="en-GB"/>
          <w:rPrChange w:id="812" w:author="QA" w:date="2022-11-09T15:47:00Z">
            <w:rPr/>
          </w:rPrChange>
        </w:rPr>
        <w:t xml:space="preserve"> mean something deeper than ‘my persona is my autobiographical self-interpretation’. For Charles Taylor in particular, the consequential questions about living a human life well only come into play at all when we interpret ourselves into existence. There is no self to which standards of life</w:t>
      </w:r>
      <w:r w:rsidR="006E54DA" w:rsidRPr="000F50FC">
        <w:rPr>
          <w:lang w:val="en-GB"/>
          <w:rPrChange w:id="813" w:author="QA" w:date="2022-11-09T15:47:00Z">
            <w:rPr/>
          </w:rPrChange>
        </w:rPr>
        <w:t>’</w:t>
      </w:r>
      <w:r w:rsidRPr="000F50FC">
        <w:rPr>
          <w:lang w:val="en-GB"/>
          <w:rPrChange w:id="814" w:author="QA" w:date="2022-11-09T15:47:00Z">
            <w:rPr/>
          </w:rPrChange>
        </w:rPr>
        <w:t>s going well or badly apply, prior to reflection on the self.</w:t>
      </w:r>
    </w:p>
    <w:p w14:paraId="4620285A" w14:textId="27E75BCB" w:rsidR="008A6AC4" w:rsidRPr="000F50FC" w:rsidRDefault="008A6AC4" w:rsidP="00813FE0">
      <w:pPr>
        <w:pStyle w:val="PI"/>
        <w:rPr>
          <w:lang w:val="en-GB"/>
          <w:rPrChange w:id="815" w:author="QA" w:date="2022-11-09T15:47:00Z">
            <w:rPr/>
          </w:rPrChange>
        </w:rPr>
      </w:pPr>
      <w:r w:rsidRPr="000F50FC">
        <w:rPr>
          <w:lang w:val="en-GB"/>
          <w:rPrChange w:id="816" w:author="QA" w:date="2022-11-09T15:47:00Z">
            <w:rPr/>
          </w:rPrChange>
        </w:rPr>
        <w:t xml:space="preserve">I therefore need a second reply: pluralist realism about self-knowledge. I can accept for the sake of argument that self-interpretation creates the object of one </w:t>
      </w:r>
      <w:proofErr w:type="gramStart"/>
      <w:r w:rsidRPr="000F50FC">
        <w:rPr>
          <w:lang w:val="en-GB"/>
          <w:rPrChange w:id="817" w:author="QA" w:date="2022-11-09T15:47:00Z">
            <w:rPr/>
          </w:rPrChange>
        </w:rPr>
        <w:t>particular kind</w:t>
      </w:r>
      <w:proofErr w:type="gramEnd"/>
      <w:r w:rsidRPr="000F50FC">
        <w:rPr>
          <w:lang w:val="en-GB"/>
          <w:rPrChange w:id="818" w:author="QA" w:date="2022-11-09T15:47:00Z">
            <w:rPr/>
          </w:rPrChange>
        </w:rPr>
        <w:t xml:space="preserve"> of self-knowledge, a self-interpretation. Perhaps it is knowledge of what my life means to me, or of how I evaluate myself. But I want to defend the genuine experience of </w:t>
      </w:r>
      <w:r w:rsidRPr="000F50FC">
        <w:rPr>
          <w:i/>
          <w:lang w:val="en-GB" w:eastAsia="ja-JP"/>
          <w:rPrChange w:id="819" w:author="QA" w:date="2022-11-09T15:47:00Z">
            <w:rPr>
              <w:i/>
              <w:lang w:eastAsia="ja-JP"/>
            </w:rPr>
          </w:rPrChange>
        </w:rPr>
        <w:t>self-discovery</w:t>
      </w:r>
      <w:r w:rsidRPr="000F50FC">
        <w:rPr>
          <w:lang w:val="en-GB" w:eastAsia="ja-JP"/>
          <w:rPrChange w:id="820" w:author="QA" w:date="2022-11-09T15:47:00Z">
            <w:rPr>
              <w:lang w:eastAsia="ja-JP"/>
            </w:rPr>
          </w:rPrChange>
        </w:rPr>
        <w:t xml:space="preserve">, which reveals the self as unchosen, seedlike, and initially opaque. That is, as something there which we must uncover by active </w:t>
      </w:r>
      <w:ins w:id="821" w:author="Edwin Pritchard" w:date="2022-10-29T09:23:00Z">
        <w:r w:rsidR="001619D4" w:rsidRPr="000F50FC">
          <w:rPr>
            <w:lang w:val="en-GB" w:eastAsia="ja-JP"/>
            <w:rPrChange w:id="822" w:author="QA" w:date="2022-11-09T15:47:00Z">
              <w:rPr>
                <w:lang w:eastAsia="ja-JP"/>
              </w:rPr>
            </w:rPrChange>
          </w:rPr>
          <w:t>e</w:t>
        </w:r>
      </w:ins>
      <w:del w:id="823" w:author="Edwin Pritchard" w:date="2022-10-29T09:23:00Z">
        <w:r w:rsidRPr="000F50FC" w:rsidDel="001619D4">
          <w:rPr>
            <w:lang w:val="en-GB" w:eastAsia="ja-JP"/>
            <w:rPrChange w:id="824" w:author="QA" w:date="2022-11-09T15:47:00Z">
              <w:rPr>
                <w:lang w:eastAsia="ja-JP"/>
              </w:rPr>
            </w:rPrChange>
          </w:rPr>
          <w:delText>i</w:delText>
        </w:r>
      </w:del>
      <w:r w:rsidRPr="000F50FC">
        <w:rPr>
          <w:lang w:val="en-GB" w:eastAsia="ja-JP"/>
          <w:rPrChange w:id="825" w:author="QA" w:date="2022-11-09T15:47:00Z">
            <w:rPr>
              <w:lang w:eastAsia="ja-JP"/>
            </w:rPr>
          </w:rPrChange>
        </w:rPr>
        <w:t xml:space="preserve">nquiry, not something created by interpretation. </w:t>
      </w:r>
      <w:r w:rsidRPr="000F50FC">
        <w:rPr>
          <w:lang w:val="en-GB"/>
          <w:rPrChange w:id="826" w:author="QA" w:date="2022-11-09T15:47:00Z">
            <w:rPr/>
          </w:rPrChange>
        </w:rPr>
        <w:t xml:space="preserve">My account is </w:t>
      </w:r>
      <w:r w:rsidRPr="000F50FC">
        <w:rPr>
          <w:i/>
          <w:lang w:val="en-GB"/>
          <w:rPrChange w:id="827" w:author="QA" w:date="2022-11-09T15:47:00Z">
            <w:rPr>
              <w:i/>
            </w:rPr>
          </w:rPrChange>
        </w:rPr>
        <w:t>pluralist</w:t>
      </w:r>
      <w:r w:rsidRPr="000F50FC">
        <w:rPr>
          <w:lang w:val="en-GB"/>
          <w:rPrChange w:id="828" w:author="QA" w:date="2022-11-09T15:47:00Z">
            <w:rPr/>
          </w:rPrChange>
        </w:rPr>
        <w:t xml:space="preserve"> about three things: about </w:t>
      </w:r>
      <w:r w:rsidRPr="000F50FC">
        <w:rPr>
          <w:i/>
          <w:lang w:val="en-GB"/>
          <w:rPrChange w:id="829" w:author="QA" w:date="2022-11-09T15:47:00Z">
            <w:rPr>
              <w:i/>
            </w:rPr>
          </w:rPrChange>
        </w:rPr>
        <w:t>kinds of self-knowledge</w:t>
      </w:r>
      <w:r w:rsidRPr="000F50FC">
        <w:rPr>
          <w:lang w:val="en-GB"/>
          <w:rPrChange w:id="830" w:author="QA" w:date="2022-11-09T15:47:00Z">
            <w:rPr/>
          </w:rPrChange>
        </w:rPr>
        <w:t xml:space="preserve">; about our </w:t>
      </w:r>
      <w:r w:rsidRPr="000F50FC">
        <w:rPr>
          <w:i/>
          <w:lang w:val="en-GB"/>
          <w:rPrChange w:id="831" w:author="QA" w:date="2022-11-09T15:47:00Z">
            <w:rPr>
              <w:i/>
            </w:rPr>
          </w:rPrChange>
        </w:rPr>
        <w:t xml:space="preserve">means for gaining </w:t>
      </w:r>
      <w:r w:rsidRPr="000F50FC">
        <w:rPr>
          <w:lang w:val="en-GB"/>
          <w:rPrChange w:id="832" w:author="QA" w:date="2022-11-09T15:47:00Z">
            <w:rPr/>
          </w:rPrChange>
        </w:rPr>
        <w:t xml:space="preserve">it; and about our </w:t>
      </w:r>
      <w:r w:rsidRPr="000F50FC">
        <w:rPr>
          <w:i/>
          <w:lang w:val="en-GB"/>
          <w:rPrChange w:id="833" w:author="QA" w:date="2022-11-09T15:47:00Z">
            <w:rPr>
              <w:i/>
            </w:rPr>
          </w:rPrChange>
        </w:rPr>
        <w:t xml:space="preserve">resources for representing </w:t>
      </w:r>
      <w:r w:rsidRPr="000F50FC">
        <w:rPr>
          <w:lang w:val="en-GB"/>
          <w:rPrChange w:id="834" w:author="QA" w:date="2022-11-09T15:47:00Z">
            <w:rPr/>
          </w:rPrChange>
        </w:rPr>
        <w:t xml:space="preserve">it. My account is </w:t>
      </w:r>
      <w:r w:rsidRPr="000F50FC">
        <w:rPr>
          <w:i/>
          <w:lang w:val="en-GB"/>
          <w:rPrChange w:id="835" w:author="QA" w:date="2022-11-09T15:47:00Z">
            <w:rPr>
              <w:i/>
            </w:rPr>
          </w:rPrChange>
        </w:rPr>
        <w:t>realist</w:t>
      </w:r>
      <w:r w:rsidRPr="000F50FC">
        <w:rPr>
          <w:lang w:val="en-GB"/>
          <w:rPrChange w:id="836" w:author="QA" w:date="2022-11-09T15:47:00Z">
            <w:rPr/>
          </w:rPrChange>
        </w:rPr>
        <w:t xml:space="preserve"> in that it denies both the error theory and the Kantian accounts of self-interpretation. I argue that there is a self there prior to and independent of investigation, and that we can—with work—reveal it.</w:t>
      </w:r>
    </w:p>
    <w:p w14:paraId="5AB8D205" w14:textId="4E861757" w:rsidR="008A6AC4" w:rsidRPr="000F50FC" w:rsidRDefault="008A6AC4" w:rsidP="00813FE0">
      <w:pPr>
        <w:pStyle w:val="PI"/>
        <w:rPr>
          <w:lang w:val="en-GB"/>
          <w:rPrChange w:id="837" w:author="QA" w:date="2022-11-09T15:47:00Z">
            <w:rPr/>
          </w:rPrChange>
        </w:rPr>
      </w:pPr>
      <w:r w:rsidRPr="000F50FC">
        <w:rPr>
          <w:lang w:val="en-GB"/>
          <w:rPrChange w:id="838" w:author="QA" w:date="2022-11-09T15:47:00Z">
            <w:rPr/>
          </w:rPrChange>
        </w:rPr>
        <w:t>My argument for that account is: the more distinct methods of self-discovery we can identify, the less plausible the single, totali</w:t>
      </w:r>
      <w:ins w:id="839" w:author="Jackie Pritchard" w:date="2022-10-20T14:01:00Z">
        <w:r w:rsidR="00FC164E" w:rsidRPr="000F50FC">
          <w:rPr>
            <w:lang w:val="en-GB"/>
            <w:rPrChange w:id="840" w:author="QA" w:date="2022-11-09T15:47:00Z">
              <w:rPr/>
            </w:rPrChange>
          </w:rPr>
          <w:t>z</w:t>
        </w:r>
      </w:ins>
      <w:del w:id="841" w:author="Jackie Pritchard" w:date="2022-10-20T14:01:00Z">
        <w:r w:rsidRPr="000F50FC" w:rsidDel="00FC164E">
          <w:rPr>
            <w:lang w:val="en-GB"/>
            <w:rPrChange w:id="842" w:author="QA" w:date="2022-11-09T15:47:00Z">
              <w:rPr/>
            </w:rPrChange>
          </w:rPr>
          <w:delText>s</w:delText>
        </w:r>
      </w:del>
      <w:r w:rsidRPr="000F50FC">
        <w:rPr>
          <w:lang w:val="en-GB"/>
          <w:rPrChange w:id="843" w:author="QA" w:date="2022-11-09T15:47:00Z">
            <w:rPr/>
          </w:rPrChange>
        </w:rPr>
        <w:t xml:space="preserve">ing narrative self-interpretation account will look. </w:t>
      </w:r>
      <w:r w:rsidRPr="000F50FC">
        <w:rPr>
          <w:lang w:val="en-GB"/>
          <w:rPrChange w:id="844" w:author="QA" w:date="2022-11-09T15:47:00Z">
            <w:rPr/>
          </w:rPrChange>
        </w:rPr>
        <w:lastRenderedPageBreak/>
        <w:t>The Delphic demand aims at self-knowledge of many different kinds, and we can pursue it using many different means.</w:t>
      </w:r>
    </w:p>
    <w:p w14:paraId="7F5DF509" w14:textId="0D60B369" w:rsidR="008A6AC4" w:rsidRPr="000F50FC" w:rsidRDefault="008A6AC4" w:rsidP="00813FE0">
      <w:pPr>
        <w:pStyle w:val="PI"/>
        <w:rPr>
          <w:lang w:val="en-GB"/>
          <w:rPrChange w:id="845" w:author="QA" w:date="2022-11-09T15:47:00Z">
            <w:rPr/>
          </w:rPrChange>
        </w:rPr>
      </w:pPr>
      <w:r w:rsidRPr="000F50FC">
        <w:rPr>
          <w:lang w:val="en-GB"/>
          <w:rPrChange w:id="846" w:author="QA" w:date="2022-11-09T15:47:00Z">
            <w:rPr/>
          </w:rPrChange>
        </w:rPr>
        <w:t xml:space="preserve">I suggest, first, that a narrative self-interpretation is, at best, one among many kinds of self-knowledge, and not the most interesting to us. We can also gain knowledge of ourselves as unchosen, initially opaque things with distinctive potentials to be developed, expressed, and </w:t>
      </w:r>
      <w:proofErr w:type="gramStart"/>
      <w:r w:rsidRPr="000F50FC">
        <w:rPr>
          <w:lang w:val="en-GB"/>
          <w:rPrChange w:id="847" w:author="QA" w:date="2022-11-09T15:47:00Z">
            <w:rPr/>
          </w:rPrChange>
        </w:rPr>
        <w:t>more or less skil</w:t>
      </w:r>
      <w:proofErr w:type="gramEnd"/>
      <w:del w:id="848" w:author="Edwin Pritchard" w:date="2022-10-29T09:25:00Z">
        <w:r w:rsidRPr="000F50FC" w:rsidDel="00A03267">
          <w:rPr>
            <w:lang w:val="en-GB"/>
            <w:rPrChange w:id="849" w:author="QA" w:date="2022-11-09T15:47:00Z">
              <w:rPr/>
            </w:rPrChange>
          </w:rPr>
          <w:delText>l</w:delText>
        </w:r>
      </w:del>
      <w:r w:rsidRPr="000F50FC">
        <w:rPr>
          <w:lang w:val="en-GB"/>
          <w:rPrChange w:id="850" w:author="QA" w:date="2022-11-09T15:47:00Z">
            <w:rPr/>
          </w:rPrChange>
        </w:rPr>
        <w:t xml:space="preserve">fully handled. Second, that narrative self-interpretation is, at best, one of many ways we might gain self-knowledge, and not the most effective. In my book I argue for self-discovery by </w:t>
      </w:r>
      <w:r w:rsidRPr="000F50FC">
        <w:rPr>
          <w:i/>
          <w:lang w:val="en-GB"/>
          <w:rPrChange w:id="851" w:author="QA" w:date="2022-11-09T15:47:00Z">
            <w:rPr>
              <w:i/>
            </w:rPr>
          </w:rPrChange>
        </w:rPr>
        <w:t>pleasure</w:t>
      </w:r>
      <w:r w:rsidRPr="000F50FC">
        <w:rPr>
          <w:lang w:val="en-GB"/>
          <w:rPrChange w:id="852" w:author="QA" w:date="2022-11-09T15:47:00Z">
            <w:rPr/>
          </w:rPrChange>
        </w:rPr>
        <w:t xml:space="preserve"> and by </w:t>
      </w:r>
      <w:r w:rsidRPr="000F50FC">
        <w:rPr>
          <w:i/>
          <w:lang w:val="en-GB"/>
          <w:rPrChange w:id="853" w:author="QA" w:date="2022-11-09T15:47:00Z">
            <w:rPr>
              <w:i/>
            </w:rPr>
          </w:rPrChange>
        </w:rPr>
        <w:t>solitary asceticism</w:t>
      </w:r>
      <w:r w:rsidRPr="000F50FC">
        <w:rPr>
          <w:lang w:val="en-GB"/>
          <w:rPrChange w:id="854" w:author="QA" w:date="2022-11-09T15:47:00Z">
            <w:rPr/>
          </w:rPrChange>
        </w:rPr>
        <w:t xml:space="preserve">; here I focus on self-discovery by </w:t>
      </w:r>
      <w:r w:rsidRPr="000F50FC">
        <w:rPr>
          <w:i/>
          <w:lang w:val="en-GB"/>
          <w:rPrChange w:id="855" w:author="QA" w:date="2022-11-09T15:47:00Z">
            <w:rPr>
              <w:i/>
            </w:rPr>
          </w:rPrChange>
        </w:rPr>
        <w:t>in</w:t>
      </w:r>
      <w:del w:id="856" w:author="Edwin Pritchard" w:date="2022-10-29T09:25:00Z">
        <w:r w:rsidRPr="000F50FC" w:rsidDel="0054687B">
          <w:rPr>
            <w:i/>
            <w:lang w:val="en-GB"/>
            <w:rPrChange w:id="857" w:author="QA" w:date="2022-11-09T15:47:00Z">
              <w:rPr>
                <w:i/>
              </w:rPr>
            </w:rPrChange>
          </w:rPr>
          <w:delText>i</w:delText>
        </w:r>
      </w:del>
      <w:ins w:id="858" w:author="Edwin Pritchard" w:date="2022-11-03T15:40:00Z">
        <w:r w:rsidR="0091070A" w:rsidRPr="000F50FC">
          <w:rPr>
            <w:i/>
            <w:lang w:val="en-GB"/>
            <w:rPrChange w:id="859" w:author="QA" w:date="2022-11-09T15:47:00Z">
              <w:rPr>
                <w:i/>
              </w:rPr>
            </w:rPrChange>
          </w:rPr>
          <w:t>it</w:t>
        </w:r>
        <w:r w:rsidR="00597046" w:rsidRPr="000F50FC">
          <w:rPr>
            <w:i/>
            <w:lang w:val="en-GB"/>
            <w:rPrChange w:id="860" w:author="QA" w:date="2022-11-09T15:47:00Z">
              <w:rPr>
                <w:i/>
              </w:rPr>
            </w:rPrChange>
          </w:rPr>
          <w:t>i</w:t>
        </w:r>
      </w:ins>
      <w:del w:id="861" w:author="Edwin Pritchard" w:date="2022-11-03T15:40:00Z">
        <w:r w:rsidRPr="000F50FC" w:rsidDel="0091070A">
          <w:rPr>
            <w:i/>
            <w:lang w:val="en-GB"/>
            <w:rPrChange w:id="862" w:author="QA" w:date="2022-11-09T15:47:00Z">
              <w:rPr>
                <w:i/>
              </w:rPr>
            </w:rPrChange>
          </w:rPr>
          <w:delText>ti</w:delText>
        </w:r>
      </w:del>
      <w:del w:id="863" w:author="Edwin Pritchard" w:date="2022-10-29T09:25:00Z">
        <w:r w:rsidRPr="000F50FC" w:rsidDel="0054687B">
          <w:rPr>
            <w:i/>
            <w:lang w:val="en-GB"/>
            <w:rPrChange w:id="864" w:author="QA" w:date="2022-11-09T15:47:00Z">
              <w:rPr>
                <w:i/>
              </w:rPr>
            </w:rPrChange>
          </w:rPr>
          <w:delText>t</w:delText>
        </w:r>
      </w:del>
      <w:r w:rsidRPr="000F50FC">
        <w:rPr>
          <w:i/>
          <w:lang w:val="en-GB"/>
          <w:rPrChange w:id="865" w:author="QA" w:date="2022-11-09T15:47:00Z">
            <w:rPr>
              <w:i/>
            </w:rPr>
          </w:rPrChange>
        </w:rPr>
        <w:t>ation into a regular ascetic role.</w:t>
      </w:r>
    </w:p>
    <w:p w14:paraId="528E57B3" w14:textId="77777777" w:rsidR="008A6AC4" w:rsidRPr="000F50FC" w:rsidRDefault="008A6AC4" w:rsidP="00813FE0">
      <w:pPr>
        <w:pStyle w:val="PI"/>
        <w:rPr>
          <w:lang w:val="en-GB"/>
          <w:rPrChange w:id="866" w:author="QA" w:date="2022-11-09T15:47:00Z">
            <w:rPr/>
          </w:rPrChange>
        </w:rPr>
      </w:pPr>
      <w:r w:rsidRPr="000F50FC">
        <w:rPr>
          <w:lang w:val="en-GB"/>
          <w:rPrChange w:id="867" w:author="QA" w:date="2022-11-09T15:47:00Z">
            <w:rPr/>
          </w:rPrChange>
        </w:rPr>
        <w:t>The force of that depends, of course, on how compelling I can make each of these distinct kinds and methods of self-knowledge, and I cannot do anything more towards that now. So, I leave this as a plan and promise, and move on.</w:t>
      </w:r>
    </w:p>
    <w:p w14:paraId="39C74A91" w14:textId="77777777" w:rsidR="008A6AC4" w:rsidRPr="000F50FC" w:rsidRDefault="008A6AC4" w:rsidP="00813FE0">
      <w:pPr>
        <w:pStyle w:val="H2"/>
        <w:rPr>
          <w:lang w:val="en-GB"/>
          <w:rPrChange w:id="868" w:author="QA" w:date="2022-11-09T15:47:00Z">
            <w:rPr/>
          </w:rPrChange>
        </w:rPr>
      </w:pPr>
      <w:r w:rsidRPr="000F50FC">
        <w:rPr>
          <w:i/>
          <w:lang w:val="en-GB"/>
          <w:rPrChange w:id="869" w:author="QA" w:date="2022-11-09T15:47:00Z">
            <w:rPr>
              <w:i/>
            </w:rPr>
          </w:rPrChange>
        </w:rPr>
        <w:t>Self</w:t>
      </w:r>
    </w:p>
    <w:p w14:paraId="2D845CAA" w14:textId="4723170C" w:rsidR="008A6AC4" w:rsidRPr="000F50FC" w:rsidRDefault="008A6AC4" w:rsidP="00813FE0">
      <w:pPr>
        <w:pStyle w:val="P"/>
        <w:rPr>
          <w:lang w:val="en-GB"/>
          <w:rPrChange w:id="870" w:author="QA" w:date="2022-11-09T15:47:00Z">
            <w:rPr/>
          </w:rPrChange>
        </w:rPr>
      </w:pPr>
      <w:r w:rsidRPr="000F50FC">
        <w:rPr>
          <w:lang w:val="en-GB"/>
          <w:rPrChange w:id="871" w:author="QA" w:date="2022-11-09T15:47:00Z">
            <w:rPr/>
          </w:rPrChange>
        </w:rPr>
        <w:t xml:space="preserve">‘Self’ is said in </w:t>
      </w:r>
      <w:proofErr w:type="gramStart"/>
      <w:r w:rsidRPr="000F50FC">
        <w:rPr>
          <w:lang w:val="en-GB"/>
          <w:rPrChange w:id="872" w:author="QA" w:date="2022-11-09T15:47:00Z">
            <w:rPr/>
          </w:rPrChange>
        </w:rPr>
        <w:t>many different ways</w:t>
      </w:r>
      <w:proofErr w:type="gramEnd"/>
      <w:r w:rsidRPr="000F50FC">
        <w:rPr>
          <w:lang w:val="en-GB"/>
          <w:rPrChange w:id="873" w:author="QA" w:date="2022-11-09T15:47:00Z">
            <w:rPr/>
          </w:rPrChange>
        </w:rPr>
        <w:t>: it can mean separateness, immediate consciousness, mentality, essence, personhood, agency, the owner of one</w:t>
      </w:r>
      <w:r w:rsidR="006E54DA" w:rsidRPr="000F50FC">
        <w:rPr>
          <w:lang w:val="en-GB"/>
          <w:rPrChange w:id="874" w:author="QA" w:date="2022-11-09T15:47:00Z">
            <w:rPr/>
          </w:rPrChange>
        </w:rPr>
        <w:t>’</w:t>
      </w:r>
      <w:r w:rsidRPr="000F50FC">
        <w:rPr>
          <w:lang w:val="en-GB"/>
          <w:rPrChange w:id="875" w:author="QA" w:date="2022-11-09T15:47:00Z">
            <w:rPr/>
          </w:rPrChange>
        </w:rPr>
        <w:t>s actions and states, self-conception, social identity, etc. I use ‘self’ to mean that thing, whatever it is, which is the subject of a human life, for which that life goes well or badly, and which is the thing known by the person with self-knowledge.</w:t>
      </w:r>
    </w:p>
    <w:p w14:paraId="49E3C43E" w14:textId="1CC4E5A1" w:rsidR="008A6AC4" w:rsidRPr="000F50FC" w:rsidRDefault="008A6AC4" w:rsidP="00813FE0">
      <w:pPr>
        <w:pStyle w:val="PI"/>
        <w:rPr>
          <w:lang w:val="en-GB"/>
          <w:rPrChange w:id="876" w:author="QA" w:date="2022-11-09T15:47:00Z">
            <w:rPr/>
          </w:rPrChange>
        </w:rPr>
      </w:pPr>
      <w:r w:rsidRPr="000F50FC">
        <w:rPr>
          <w:lang w:val="en-GB"/>
          <w:rPrChange w:id="877" w:author="QA" w:date="2022-11-09T15:47:00Z">
            <w:rPr/>
          </w:rPrChange>
        </w:rPr>
        <w:t>I claim that the experience of self-discovery through taking on regular ascetic roles shows that we should understand that self as unchosen, seedlike, and initially opaque to itself. The self is unchosen in that we experience it as discovered not invented—and that</w:t>
      </w:r>
      <w:r w:rsidR="006E54DA" w:rsidRPr="000F50FC">
        <w:rPr>
          <w:lang w:val="en-GB"/>
          <w:rPrChange w:id="878" w:author="QA" w:date="2022-11-09T15:47:00Z">
            <w:rPr/>
          </w:rPrChange>
        </w:rPr>
        <w:t>’</w:t>
      </w:r>
      <w:r w:rsidRPr="000F50FC">
        <w:rPr>
          <w:lang w:val="en-GB"/>
          <w:rPrChange w:id="879" w:author="QA" w:date="2022-11-09T15:47:00Z">
            <w:rPr/>
          </w:rPrChange>
        </w:rPr>
        <w:t>s an accurate experience, because we</w:t>
      </w:r>
      <w:r w:rsidR="006E54DA" w:rsidRPr="000F50FC">
        <w:rPr>
          <w:lang w:val="en-GB"/>
          <w:rPrChange w:id="880" w:author="QA" w:date="2022-11-09T15:47:00Z">
            <w:rPr/>
          </w:rPrChange>
        </w:rPr>
        <w:t>’</w:t>
      </w:r>
      <w:r w:rsidRPr="000F50FC">
        <w:rPr>
          <w:lang w:val="en-GB"/>
          <w:rPrChange w:id="881" w:author="QA" w:date="2022-11-09T15:47:00Z">
            <w:rPr/>
          </w:rPrChange>
        </w:rPr>
        <w:t xml:space="preserve">re not self-creating. It is seedlike in that discovery can be a kind of </w:t>
      </w:r>
      <w:r w:rsidRPr="000F50FC">
        <w:rPr>
          <w:lang w:val="en-GB"/>
          <w:rPrChange w:id="882" w:author="QA" w:date="2022-11-09T15:47:00Z">
            <w:rPr/>
          </w:rPrChange>
        </w:rPr>
        <w:lastRenderedPageBreak/>
        <w:t xml:space="preserve">waking, a germination: a beginning of growth from mere potential or capacity into expression and action. Or it can be a recognition of </w:t>
      </w:r>
      <w:proofErr w:type="spellStart"/>
      <w:r w:rsidRPr="000F50FC">
        <w:rPr>
          <w:lang w:val="en-GB"/>
          <w:rPrChange w:id="883" w:author="QA" w:date="2022-11-09T15:47:00Z">
            <w:rPr/>
          </w:rPrChange>
        </w:rPr>
        <w:t>unfittingness</w:t>
      </w:r>
      <w:proofErr w:type="spellEnd"/>
      <w:r w:rsidRPr="000F50FC">
        <w:rPr>
          <w:lang w:val="en-GB"/>
          <w:rPrChange w:id="884" w:author="QA" w:date="2022-11-09T15:47:00Z">
            <w:rPr/>
          </w:rPrChange>
        </w:rPr>
        <w:t>—that these are not the circumstances in which I can self-realize, as O</w:t>
      </w:r>
      <w:r w:rsidR="006E54DA" w:rsidRPr="000F50FC">
        <w:rPr>
          <w:lang w:val="en-GB"/>
          <w:rPrChange w:id="885" w:author="QA" w:date="2022-11-09T15:47:00Z">
            <w:rPr/>
          </w:rPrChange>
        </w:rPr>
        <w:t>’</w:t>
      </w:r>
      <w:r w:rsidRPr="000F50FC">
        <w:rPr>
          <w:lang w:val="en-GB"/>
          <w:rPrChange w:id="886" w:author="QA" w:date="2022-11-09T15:47:00Z">
            <w:rPr/>
          </w:rPrChange>
        </w:rPr>
        <w:t>Brien discovers. It is initially opaque in that self-discovery is work. It requires a gradual process of uncovering and expression, and to know oneself is an achievement which not everyone manages, and which, perhaps, no</w:t>
      </w:r>
      <w:ins w:id="887" w:author="Jackie Pritchard" w:date="2022-10-20T14:04:00Z">
        <w:r w:rsidR="00EE1A57" w:rsidRPr="000F50FC">
          <w:rPr>
            <w:lang w:val="en-GB"/>
            <w:rPrChange w:id="888" w:author="QA" w:date="2022-11-09T15:47:00Z">
              <w:rPr/>
            </w:rPrChange>
          </w:rPr>
          <w:t xml:space="preserve"> </w:t>
        </w:r>
      </w:ins>
      <w:del w:id="889" w:author="Jackie Pritchard" w:date="2022-10-20T14:04:00Z">
        <w:r w:rsidRPr="000F50FC" w:rsidDel="00EE1A57">
          <w:rPr>
            <w:lang w:val="en-GB"/>
            <w:rPrChange w:id="890" w:author="QA" w:date="2022-11-09T15:47:00Z">
              <w:rPr/>
            </w:rPrChange>
          </w:rPr>
          <w:delText>-</w:delText>
        </w:r>
      </w:del>
      <w:r w:rsidRPr="000F50FC">
        <w:rPr>
          <w:lang w:val="en-GB"/>
          <w:rPrChange w:id="891" w:author="QA" w:date="2022-11-09T15:47:00Z">
            <w:rPr/>
          </w:rPrChange>
        </w:rPr>
        <w:t>one completes.</w:t>
      </w:r>
    </w:p>
    <w:p w14:paraId="41EC5A3C" w14:textId="77777777" w:rsidR="008A6AC4" w:rsidRPr="000F50FC" w:rsidRDefault="008A6AC4" w:rsidP="00813FE0">
      <w:pPr>
        <w:pStyle w:val="PI"/>
        <w:rPr>
          <w:lang w:val="en-GB"/>
          <w:rPrChange w:id="892" w:author="QA" w:date="2022-11-09T15:47:00Z">
            <w:rPr/>
          </w:rPrChange>
        </w:rPr>
      </w:pPr>
      <w:r w:rsidRPr="000F50FC">
        <w:rPr>
          <w:lang w:val="en-GB"/>
          <w:rPrChange w:id="893" w:author="QA" w:date="2022-11-09T15:47:00Z">
            <w:rPr/>
          </w:rPrChange>
        </w:rPr>
        <w:t xml:space="preserve">Objector: this is a metaphysically very costly account of the self. It seems to require some unified, unchanging, non-physical thing standing behind and owning </w:t>
      </w:r>
      <w:proofErr w:type="gramStart"/>
      <w:r w:rsidRPr="000F50FC">
        <w:rPr>
          <w:lang w:val="en-GB"/>
          <w:rPrChange w:id="894" w:author="QA" w:date="2022-11-09T15:47:00Z">
            <w:rPr/>
          </w:rPrChange>
        </w:rPr>
        <w:t>all of</w:t>
      </w:r>
      <w:proofErr w:type="gramEnd"/>
      <w:r w:rsidRPr="000F50FC">
        <w:rPr>
          <w:lang w:val="en-GB"/>
          <w:rPrChange w:id="895" w:author="QA" w:date="2022-11-09T15:47:00Z">
            <w:rPr/>
          </w:rPrChange>
        </w:rPr>
        <w:t xml:space="preserve"> the particular actions, experiences, and states of a human being. That is, it seems to be an appeal to a soul.</w:t>
      </w:r>
    </w:p>
    <w:p w14:paraId="234E963A" w14:textId="79D922A2" w:rsidR="008A6AC4" w:rsidRPr="000F50FC" w:rsidRDefault="008A6AC4" w:rsidP="00813FE0">
      <w:pPr>
        <w:pStyle w:val="PI"/>
        <w:rPr>
          <w:lang w:val="en-GB"/>
          <w:rPrChange w:id="896" w:author="QA" w:date="2022-11-09T15:47:00Z">
            <w:rPr/>
          </w:rPrChange>
        </w:rPr>
      </w:pPr>
      <w:r w:rsidRPr="000F50FC">
        <w:rPr>
          <w:lang w:val="en-GB"/>
          <w:rPrChange w:id="897" w:author="QA" w:date="2022-11-09T15:47:00Z">
            <w:rPr/>
          </w:rPrChange>
        </w:rPr>
        <w:t>Reply: it would be too costly, if I were claiming that the self is like that (</w:t>
      </w:r>
      <w:proofErr w:type="gramStart"/>
      <w:ins w:id="898" w:author="Edwin Pritchard" w:date="2022-11-03T15:42:00Z">
        <w:r w:rsidR="002D0537" w:rsidRPr="000F50FC">
          <w:rPr>
            <w:lang w:val="en-GB"/>
            <w:rPrChange w:id="899" w:author="QA" w:date="2022-11-09T15:47:00Z">
              <w:rPr/>
            </w:rPrChange>
          </w:rPr>
          <w:t>i.e.</w:t>
        </w:r>
      </w:ins>
      <w:proofErr w:type="gramEnd"/>
      <w:del w:id="900" w:author="Edwin Pritchard" w:date="2022-11-03T15:42:00Z">
        <w:r w:rsidRPr="000F50FC" w:rsidDel="002D0537">
          <w:rPr>
            <w:lang w:val="en-GB"/>
            <w:rPrChange w:id="901" w:author="QA" w:date="2022-11-09T15:47:00Z">
              <w:rPr/>
            </w:rPrChange>
          </w:rPr>
          <w:delText>that is,</w:delText>
        </w:r>
      </w:del>
      <w:r w:rsidRPr="000F50FC">
        <w:rPr>
          <w:lang w:val="en-GB"/>
          <w:rPrChange w:id="902" w:author="QA" w:date="2022-11-09T15:47:00Z">
            <w:rPr/>
          </w:rPrChange>
        </w:rPr>
        <w:t xml:space="preserve"> if I had a ‘further fact’ view about the self, in </w:t>
      </w:r>
      <w:proofErr w:type="spellStart"/>
      <w:r w:rsidRPr="000F50FC">
        <w:rPr>
          <w:color w:val="FF6600"/>
          <w:shd w:val="clear" w:color="auto" w:fill="F2F2F2"/>
          <w:lang w:val="en-GB"/>
          <w:rPrChange w:id="903" w:author="QA" w:date="2022-11-09T15:47:00Z">
            <w:rPr>
              <w:color w:val="FF6600"/>
              <w:shd w:val="clear" w:color="auto" w:fill="F2F2F2"/>
            </w:rPr>
          </w:rPrChange>
        </w:rPr>
        <w:t>Parfit</w:t>
      </w:r>
      <w:r w:rsidR="006E54DA" w:rsidRPr="000F50FC">
        <w:rPr>
          <w:color w:val="FF6600"/>
          <w:shd w:val="clear" w:color="auto" w:fill="F2F2F2"/>
          <w:lang w:val="en-GB"/>
          <w:rPrChange w:id="904" w:author="QA" w:date="2022-11-09T15:47:00Z">
            <w:rPr>
              <w:color w:val="FF6600"/>
              <w:shd w:val="clear" w:color="auto" w:fill="F2F2F2"/>
            </w:rPr>
          </w:rPrChange>
        </w:rPr>
        <w:t>’</w:t>
      </w:r>
      <w:r w:rsidRPr="000F50FC">
        <w:rPr>
          <w:color w:val="FF6600"/>
          <w:shd w:val="clear" w:color="auto" w:fill="F2F2F2"/>
          <w:lang w:val="en-GB"/>
          <w:rPrChange w:id="905" w:author="QA" w:date="2022-11-09T15:47:00Z">
            <w:rPr>
              <w:color w:val="FF6600"/>
              <w:shd w:val="clear" w:color="auto" w:fill="F2F2F2"/>
            </w:rPr>
          </w:rPrChange>
        </w:rPr>
        <w:t>s</w:t>
      </w:r>
      <w:proofErr w:type="spellEnd"/>
      <w:r w:rsidRPr="000F50FC">
        <w:rPr>
          <w:color w:val="FF6600"/>
          <w:shd w:val="clear" w:color="auto" w:fill="F2F2F2"/>
          <w:lang w:val="en-GB"/>
          <w:rPrChange w:id="906" w:author="QA" w:date="2022-11-09T15:47:00Z">
            <w:rPr>
              <w:color w:val="FF6600"/>
              <w:shd w:val="clear" w:color="auto" w:fill="F2F2F2"/>
            </w:rPr>
          </w:rPrChange>
        </w:rPr>
        <w:t xml:space="preserve"> </w:t>
      </w:r>
      <w:r w:rsidRPr="000F50FC">
        <w:rPr>
          <w:shd w:val="clear" w:color="auto" w:fill="F2F2F2"/>
          <w:lang w:val="en-GB"/>
          <w:rPrChange w:id="907" w:author="QA" w:date="2022-11-09T15:47:00Z">
            <w:rPr>
              <w:shd w:val="clear" w:color="auto" w:fill="F2F2F2"/>
            </w:rPr>
          </w:rPrChange>
        </w:rPr>
        <w:t>(</w:t>
      </w:r>
      <w:r w:rsidRPr="000F50FC">
        <w:rPr>
          <w:lang w:val="en-GB"/>
          <w:rPrChange w:id="908" w:author="QA" w:date="2022-11-09T15:47:00Z">
            <w:rPr/>
          </w:rPrChange>
        </w:rPr>
        <w:fldChar w:fldCharType="begin"/>
      </w:r>
      <w:r w:rsidRPr="000F50FC">
        <w:rPr>
          <w:lang w:val="en-GB"/>
          <w:rPrChange w:id="909" w:author="QA" w:date="2022-11-09T15:47:00Z">
            <w:rPr/>
          </w:rPrChange>
        </w:rPr>
        <w:instrText>HYPERLINK \l "B16"</w:instrText>
      </w:r>
      <w:r w:rsidRPr="000F50FC">
        <w:rPr>
          <w:lang w:val="en-GB"/>
          <w:rPrChange w:id="910" w:author="QA" w:date="2022-11-09T15:47:00Z">
            <w:rPr>
              <w:rStyle w:val="Hyperlink"/>
              <w:u w:val="none"/>
              <w:shd w:val="clear" w:color="auto" w:fill="F2F2F2"/>
            </w:rPr>
          </w:rPrChange>
        </w:rPr>
        <w:fldChar w:fldCharType="separate"/>
      </w:r>
      <w:r w:rsidRPr="000F50FC">
        <w:rPr>
          <w:rStyle w:val="Hyperlink"/>
          <w:u w:val="none"/>
          <w:shd w:val="clear" w:color="auto" w:fill="F2F2F2"/>
          <w:lang w:val="en-GB"/>
          <w:rPrChange w:id="911" w:author="QA" w:date="2022-11-09T15:47:00Z">
            <w:rPr>
              <w:rStyle w:val="Hyperlink"/>
              <w:u w:val="none"/>
              <w:shd w:val="clear" w:color="auto" w:fill="F2F2F2"/>
            </w:rPr>
          </w:rPrChange>
        </w:rPr>
        <w:t>1984</w:t>
      </w:r>
      <w:r w:rsidRPr="000F50FC">
        <w:rPr>
          <w:rStyle w:val="Hyperlink"/>
          <w:u w:val="none"/>
          <w:shd w:val="clear" w:color="auto" w:fill="F2F2F2"/>
          <w:lang w:val="en-GB"/>
          <w:rPrChange w:id="912" w:author="QA" w:date="2022-11-09T15:47:00Z">
            <w:rPr>
              <w:rStyle w:val="Hyperlink"/>
              <w:u w:val="none"/>
              <w:shd w:val="clear" w:color="auto" w:fill="F2F2F2"/>
            </w:rPr>
          </w:rPrChange>
        </w:rPr>
        <w:fldChar w:fldCharType="end"/>
      </w:r>
      <w:r w:rsidRPr="000F50FC">
        <w:rPr>
          <w:shd w:val="clear" w:color="auto" w:fill="F2F2F2"/>
          <w:lang w:val="en-GB"/>
          <w:rPrChange w:id="913" w:author="QA" w:date="2022-11-09T15:47:00Z">
            <w:rPr>
              <w:shd w:val="clear" w:color="auto" w:fill="F2F2F2"/>
            </w:rPr>
          </w:rPrChange>
        </w:rPr>
        <w:t>)</w:t>
      </w:r>
      <w:r w:rsidRPr="000F50FC">
        <w:rPr>
          <w:lang w:val="en-GB"/>
          <w:rPrChange w:id="914" w:author="QA" w:date="2022-11-09T15:47:00Z">
            <w:rPr/>
          </w:rPrChange>
        </w:rPr>
        <w:t xml:space="preserve"> term). But I am not: </w:t>
      </w:r>
      <w:r w:rsidRPr="000F50FC">
        <w:rPr>
          <w:i/>
          <w:lang w:val="en-GB"/>
          <w:rPrChange w:id="915" w:author="QA" w:date="2022-11-09T15:47:00Z">
            <w:rPr>
              <w:i/>
            </w:rPr>
          </w:rPrChange>
        </w:rPr>
        <w:t>all</w:t>
      </w:r>
      <w:r w:rsidRPr="000F50FC">
        <w:rPr>
          <w:lang w:val="en-GB"/>
          <w:rPrChange w:id="916" w:author="QA" w:date="2022-11-09T15:47:00Z">
            <w:rPr/>
          </w:rPrChange>
        </w:rPr>
        <w:t xml:space="preserve"> I am claiming is that the self has these three features, and I can be agnostic about how they</w:t>
      </w:r>
      <w:r w:rsidR="006E54DA" w:rsidRPr="000F50FC">
        <w:rPr>
          <w:lang w:val="en-GB"/>
          <w:rPrChange w:id="917" w:author="QA" w:date="2022-11-09T15:47:00Z">
            <w:rPr/>
          </w:rPrChange>
        </w:rPr>
        <w:t>’</w:t>
      </w:r>
      <w:r w:rsidRPr="000F50FC">
        <w:rPr>
          <w:lang w:val="en-GB"/>
          <w:rPrChange w:id="918" w:author="QA" w:date="2022-11-09T15:47:00Z">
            <w:rPr/>
          </w:rPrChange>
        </w:rPr>
        <w:t>re realized. I can be perfectly happy with a reductionist account of the self, on which there is nothing more to it than the various physical and/or mental parts which make it up. I can be perfectly happy with the idea that a self just is a living, embodied human being. I do not need anything too metaphysically costly to claim what I am claiming.</w:t>
      </w:r>
    </w:p>
    <w:p w14:paraId="18E5EE2A" w14:textId="77777777" w:rsidR="008A6AC4" w:rsidRPr="000F50FC" w:rsidRDefault="008A6AC4" w:rsidP="00813FE0">
      <w:pPr>
        <w:pStyle w:val="H2"/>
        <w:rPr>
          <w:lang w:val="en-GB"/>
          <w:rPrChange w:id="919" w:author="QA" w:date="2022-11-09T15:47:00Z">
            <w:rPr/>
          </w:rPrChange>
        </w:rPr>
      </w:pPr>
      <w:r w:rsidRPr="000F50FC">
        <w:rPr>
          <w:i/>
          <w:lang w:val="en-GB"/>
          <w:rPrChange w:id="920" w:author="QA" w:date="2022-11-09T15:47:00Z">
            <w:rPr>
              <w:i/>
            </w:rPr>
          </w:rPrChange>
        </w:rPr>
        <w:t>The Human Good</w:t>
      </w:r>
    </w:p>
    <w:p w14:paraId="47EE727C" w14:textId="34649103" w:rsidR="008A6AC4" w:rsidRPr="000F50FC" w:rsidRDefault="008A6AC4" w:rsidP="00813FE0">
      <w:pPr>
        <w:pStyle w:val="P"/>
        <w:rPr>
          <w:lang w:val="en-GB"/>
          <w:rPrChange w:id="921" w:author="QA" w:date="2022-11-09T15:47:00Z">
            <w:rPr/>
          </w:rPrChange>
        </w:rPr>
      </w:pPr>
      <w:r w:rsidRPr="000F50FC">
        <w:rPr>
          <w:lang w:val="en-GB"/>
          <w:rPrChange w:id="922" w:author="QA" w:date="2022-11-09T15:47:00Z">
            <w:rPr/>
          </w:rPrChange>
        </w:rPr>
        <w:t xml:space="preserve">In a slogan, ‘the good is the good of a self’: </w:t>
      </w:r>
      <w:ins w:id="923" w:author="Edwin Pritchard" w:date="2022-10-29T10:10:00Z">
        <w:r w:rsidR="003D3F47" w:rsidRPr="000F50FC">
          <w:rPr>
            <w:lang w:val="en-GB"/>
            <w:rPrChange w:id="924" w:author="QA" w:date="2022-11-09T15:47:00Z">
              <w:rPr/>
            </w:rPrChange>
          </w:rPr>
          <w:t>w</w:t>
        </w:r>
      </w:ins>
      <w:del w:id="925" w:author="Edwin Pritchard" w:date="2022-10-29T10:10:00Z">
        <w:r w:rsidRPr="000F50FC" w:rsidDel="003D3F47">
          <w:rPr>
            <w:lang w:val="en-GB"/>
            <w:rPrChange w:id="926" w:author="QA" w:date="2022-11-09T15:47:00Z">
              <w:rPr/>
            </w:rPrChange>
          </w:rPr>
          <w:delText>W</w:delText>
        </w:r>
      </w:del>
      <w:r w:rsidRPr="000F50FC">
        <w:rPr>
          <w:lang w:val="en-GB"/>
          <w:rPrChange w:id="927" w:author="QA" w:date="2022-11-09T15:47:00Z">
            <w:rPr/>
          </w:rPrChange>
        </w:rPr>
        <w:t>hat</w:t>
      </w:r>
      <w:r w:rsidR="006E54DA" w:rsidRPr="000F50FC">
        <w:rPr>
          <w:lang w:val="en-GB"/>
          <w:rPrChange w:id="928" w:author="QA" w:date="2022-11-09T15:47:00Z">
            <w:rPr/>
          </w:rPrChange>
        </w:rPr>
        <w:t>’</w:t>
      </w:r>
      <w:r w:rsidRPr="000F50FC">
        <w:rPr>
          <w:lang w:val="en-GB"/>
          <w:rPrChange w:id="929" w:author="QA" w:date="2022-11-09T15:47:00Z">
            <w:rPr/>
          </w:rPrChange>
        </w:rPr>
        <w:t xml:space="preserve">s good for </w:t>
      </w:r>
      <w:proofErr w:type="spellStart"/>
      <w:r w:rsidRPr="000F50FC">
        <w:rPr>
          <w:lang w:val="en-GB"/>
          <w:rPrChange w:id="930" w:author="QA" w:date="2022-11-09T15:47:00Z">
            <w:rPr/>
          </w:rPrChange>
        </w:rPr>
        <w:t>some thing</w:t>
      </w:r>
      <w:proofErr w:type="spellEnd"/>
      <w:r w:rsidRPr="000F50FC">
        <w:rPr>
          <w:lang w:val="en-GB"/>
          <w:rPrChange w:id="931" w:author="QA" w:date="2022-11-09T15:47:00Z">
            <w:rPr/>
          </w:rPrChange>
        </w:rPr>
        <w:t xml:space="preserve"> depends on what it is, so we can move from an account of the self to an account of the good. For example, L. W. Sumner makes this move in his </w:t>
      </w:r>
      <w:r w:rsidRPr="000F50FC">
        <w:rPr>
          <w:i/>
          <w:lang w:val="en-GB"/>
          <w:rPrChange w:id="932" w:author="QA" w:date="2022-11-09T15:47:00Z">
            <w:rPr>
              <w:i/>
            </w:rPr>
          </w:rPrChange>
        </w:rPr>
        <w:t xml:space="preserve">Welfare, Happiness, and Ethics </w:t>
      </w:r>
      <w:r w:rsidRPr="000F50FC">
        <w:rPr>
          <w:lang w:val="en-GB"/>
          <w:rPrChange w:id="933" w:author="QA" w:date="2022-11-09T15:47:00Z">
            <w:rPr/>
          </w:rPrChange>
        </w:rPr>
        <w:t>(</w:t>
      </w:r>
      <w:r w:rsidRPr="000F50FC">
        <w:rPr>
          <w:color w:val="FF6600"/>
          <w:shd w:val="clear" w:color="auto" w:fill="F2F2F2"/>
          <w:lang w:val="en-GB"/>
          <w:rPrChange w:id="934" w:author="QA" w:date="2022-11-09T15:47:00Z">
            <w:rPr>
              <w:color w:val="FF6600"/>
              <w:shd w:val="clear" w:color="auto" w:fill="F2F2F2"/>
            </w:rPr>
          </w:rPrChange>
        </w:rPr>
        <w:t>Sumner</w:t>
      </w:r>
      <w:r w:rsidRPr="000F50FC">
        <w:rPr>
          <w:shd w:val="clear" w:color="auto" w:fill="F2F2F2"/>
          <w:lang w:val="en-GB"/>
          <w:rPrChange w:id="935" w:author="QA" w:date="2022-11-09T15:47:00Z">
            <w:rPr>
              <w:shd w:val="clear" w:color="auto" w:fill="F2F2F2"/>
            </w:rPr>
          </w:rPrChange>
        </w:rPr>
        <w:t xml:space="preserve"> </w:t>
      </w:r>
      <w:r w:rsidRPr="000F50FC">
        <w:rPr>
          <w:lang w:val="en-GB"/>
          <w:rPrChange w:id="936" w:author="QA" w:date="2022-11-09T15:47:00Z">
            <w:rPr/>
          </w:rPrChange>
        </w:rPr>
        <w:fldChar w:fldCharType="begin"/>
      </w:r>
      <w:r w:rsidRPr="000F50FC">
        <w:rPr>
          <w:lang w:val="en-GB"/>
          <w:rPrChange w:id="937" w:author="QA" w:date="2022-11-09T15:47:00Z">
            <w:rPr/>
          </w:rPrChange>
        </w:rPr>
        <w:instrText>HYPERLINK \l "B24"</w:instrText>
      </w:r>
      <w:r w:rsidRPr="000F50FC">
        <w:rPr>
          <w:lang w:val="en-GB"/>
          <w:rPrChange w:id="938" w:author="QA" w:date="2022-11-09T15:47:00Z">
            <w:rPr>
              <w:rStyle w:val="Hyperlink"/>
              <w:u w:val="none"/>
              <w:shd w:val="clear" w:color="auto" w:fill="F2F2F2"/>
            </w:rPr>
          </w:rPrChange>
        </w:rPr>
        <w:fldChar w:fldCharType="separate"/>
      </w:r>
      <w:r w:rsidRPr="000F50FC">
        <w:rPr>
          <w:rStyle w:val="Hyperlink"/>
          <w:u w:val="none"/>
          <w:shd w:val="clear" w:color="auto" w:fill="F2F2F2"/>
          <w:lang w:val="en-GB"/>
          <w:rPrChange w:id="939" w:author="QA" w:date="2022-11-09T15:47:00Z">
            <w:rPr>
              <w:rStyle w:val="Hyperlink"/>
              <w:u w:val="none"/>
              <w:shd w:val="clear" w:color="auto" w:fill="F2F2F2"/>
            </w:rPr>
          </w:rPrChange>
        </w:rPr>
        <w:t>1996</w:t>
      </w:r>
      <w:r w:rsidRPr="000F50FC">
        <w:rPr>
          <w:rStyle w:val="Hyperlink"/>
          <w:u w:val="none"/>
          <w:shd w:val="clear" w:color="auto" w:fill="F2F2F2"/>
          <w:lang w:val="en-GB"/>
          <w:rPrChange w:id="940" w:author="QA" w:date="2022-11-09T15:47:00Z">
            <w:rPr>
              <w:rStyle w:val="Hyperlink"/>
              <w:u w:val="none"/>
              <w:shd w:val="clear" w:color="auto" w:fill="F2F2F2"/>
            </w:rPr>
          </w:rPrChange>
        </w:rPr>
        <w:fldChar w:fldCharType="end"/>
      </w:r>
      <w:r w:rsidRPr="000F50FC">
        <w:rPr>
          <w:lang w:val="en-GB"/>
          <w:rPrChange w:id="941" w:author="QA" w:date="2022-11-09T15:47:00Z">
            <w:rPr/>
          </w:rPrChange>
        </w:rPr>
        <w:t xml:space="preserve">): the self is essentially mental; </w:t>
      </w:r>
      <w:proofErr w:type="gramStart"/>
      <w:r w:rsidRPr="000F50FC">
        <w:rPr>
          <w:lang w:val="en-GB"/>
          <w:rPrChange w:id="942" w:author="QA" w:date="2022-11-09T15:47:00Z">
            <w:rPr/>
          </w:rPrChange>
        </w:rPr>
        <w:t>so</w:t>
      </w:r>
      <w:proofErr w:type="gramEnd"/>
      <w:r w:rsidRPr="000F50FC">
        <w:rPr>
          <w:lang w:val="en-GB"/>
          <w:rPrChange w:id="943" w:author="QA" w:date="2022-11-09T15:47:00Z">
            <w:rPr/>
          </w:rPrChange>
        </w:rPr>
        <w:t xml:space="preserve"> the good must be some mental state; and the obvious candidate is </w:t>
      </w:r>
      <w:r w:rsidRPr="000F50FC">
        <w:rPr>
          <w:i/>
          <w:lang w:val="en-GB"/>
          <w:rPrChange w:id="944" w:author="QA" w:date="2022-11-09T15:47:00Z">
            <w:rPr>
              <w:i/>
            </w:rPr>
          </w:rPrChange>
        </w:rPr>
        <w:t xml:space="preserve">happiness. </w:t>
      </w:r>
      <w:r w:rsidRPr="000F50FC">
        <w:rPr>
          <w:lang w:val="en-GB"/>
          <w:rPrChange w:id="945" w:author="QA" w:date="2022-11-09T15:47:00Z">
            <w:rPr/>
          </w:rPrChange>
        </w:rPr>
        <w:t>I make a parallel move, sharing Sumner</w:t>
      </w:r>
      <w:r w:rsidR="006E54DA" w:rsidRPr="000F50FC">
        <w:rPr>
          <w:lang w:val="en-GB"/>
          <w:rPrChange w:id="946" w:author="QA" w:date="2022-11-09T15:47:00Z">
            <w:rPr/>
          </w:rPrChange>
        </w:rPr>
        <w:t>’</w:t>
      </w:r>
      <w:r w:rsidRPr="000F50FC">
        <w:rPr>
          <w:lang w:val="en-GB"/>
          <w:rPrChange w:id="947" w:author="QA" w:date="2022-11-09T15:47:00Z">
            <w:rPr/>
          </w:rPrChange>
        </w:rPr>
        <w:t>s structure but replacing his premise: the self is essentially seedlike, so the good must be its growth and flowering; that is, one</w:t>
      </w:r>
      <w:r w:rsidR="006E54DA" w:rsidRPr="000F50FC">
        <w:rPr>
          <w:lang w:val="en-GB"/>
          <w:rPrChange w:id="948" w:author="QA" w:date="2022-11-09T15:47:00Z">
            <w:rPr/>
          </w:rPrChange>
        </w:rPr>
        <w:t>’</w:t>
      </w:r>
      <w:r w:rsidRPr="000F50FC">
        <w:rPr>
          <w:lang w:val="en-GB"/>
          <w:rPrChange w:id="949" w:author="QA" w:date="2022-11-09T15:47:00Z">
            <w:rPr/>
          </w:rPrChange>
        </w:rPr>
        <w:t>s self-realization.</w:t>
      </w:r>
    </w:p>
    <w:p w14:paraId="21AAE5DA" w14:textId="05083E6E" w:rsidR="008A6AC4" w:rsidRPr="000F50FC" w:rsidRDefault="008A6AC4" w:rsidP="00813FE0">
      <w:pPr>
        <w:pStyle w:val="PI"/>
        <w:rPr>
          <w:lang w:val="en-GB"/>
          <w:rPrChange w:id="950" w:author="QA" w:date="2022-11-09T15:47:00Z">
            <w:rPr/>
          </w:rPrChange>
        </w:rPr>
      </w:pPr>
      <w:r w:rsidRPr="000F50FC">
        <w:rPr>
          <w:lang w:val="en-GB"/>
          <w:rPrChange w:id="951" w:author="QA" w:date="2022-11-09T15:47:00Z">
            <w:rPr/>
          </w:rPrChange>
        </w:rPr>
        <w:lastRenderedPageBreak/>
        <w:t>So, the relation of roles to the good is that taking on a transformative role is a method of self-discovery that makes deliberate movement towards one</w:t>
      </w:r>
      <w:r w:rsidR="006E54DA" w:rsidRPr="000F50FC">
        <w:rPr>
          <w:lang w:val="en-GB"/>
          <w:rPrChange w:id="952" w:author="QA" w:date="2022-11-09T15:47:00Z">
            <w:rPr/>
          </w:rPrChange>
        </w:rPr>
        <w:t>’</w:t>
      </w:r>
      <w:r w:rsidRPr="000F50FC">
        <w:rPr>
          <w:lang w:val="en-GB"/>
          <w:rPrChange w:id="953" w:author="QA" w:date="2022-11-09T15:47:00Z">
            <w:rPr/>
          </w:rPrChange>
        </w:rPr>
        <w:t>s own good possible, because I cannot plan my route to a destination before knowing what that destination is. Roles are not just tools for achievement of what</w:t>
      </w:r>
      <w:r w:rsidR="006E54DA" w:rsidRPr="000F50FC">
        <w:rPr>
          <w:lang w:val="en-GB"/>
          <w:rPrChange w:id="954" w:author="QA" w:date="2022-11-09T15:47:00Z">
            <w:rPr/>
          </w:rPrChange>
        </w:rPr>
        <w:t>’</w:t>
      </w:r>
      <w:r w:rsidRPr="000F50FC">
        <w:rPr>
          <w:lang w:val="en-GB"/>
          <w:rPrChange w:id="955" w:author="QA" w:date="2022-11-09T15:47:00Z">
            <w:rPr/>
          </w:rPrChange>
        </w:rPr>
        <w:t>s already out in the open, and not just creators of good.</w:t>
      </w:r>
    </w:p>
    <w:p w14:paraId="344097C4" w14:textId="5C7C2A9C" w:rsidR="008A6AC4" w:rsidRPr="000F50FC" w:rsidRDefault="008A6AC4" w:rsidP="00B36D0C">
      <w:pPr>
        <w:pStyle w:val="PI"/>
        <w:rPr>
          <w:lang w:val="en-GB"/>
          <w:rPrChange w:id="956" w:author="QA" w:date="2022-11-09T15:47:00Z">
            <w:rPr/>
          </w:rPrChange>
        </w:rPr>
      </w:pPr>
      <w:r w:rsidRPr="000F50FC">
        <w:rPr>
          <w:lang w:val="en-GB"/>
          <w:rPrChange w:id="957" w:author="QA" w:date="2022-11-09T15:47:00Z">
            <w:rPr/>
          </w:rPrChange>
        </w:rPr>
        <w:t xml:space="preserve">The good we can discover by taking on roles, and paying attention to our reactions to them, is </w:t>
      </w:r>
      <w:r w:rsidRPr="000F50FC">
        <w:rPr>
          <w:i/>
          <w:lang w:val="en-GB"/>
          <w:rPrChange w:id="958" w:author="QA" w:date="2022-11-09T15:47:00Z">
            <w:rPr>
              <w:i/>
            </w:rPr>
          </w:rPrChange>
        </w:rPr>
        <w:t>self-realization</w:t>
      </w:r>
      <w:r w:rsidRPr="000F50FC">
        <w:rPr>
          <w:lang w:val="en-GB"/>
          <w:rPrChange w:id="959" w:author="QA" w:date="2022-11-09T15:47:00Z">
            <w:rPr/>
          </w:rPrChange>
        </w:rPr>
        <w:t>: your life goes well for you when, and in the ways that, you develop and express your innate potential. That potential will overlap with the potential of other human beings, just because we</w:t>
      </w:r>
      <w:r w:rsidR="006E54DA" w:rsidRPr="000F50FC">
        <w:rPr>
          <w:lang w:val="en-GB"/>
          <w:rPrChange w:id="960" w:author="QA" w:date="2022-11-09T15:47:00Z">
            <w:rPr/>
          </w:rPrChange>
        </w:rPr>
        <w:t>’</w:t>
      </w:r>
      <w:r w:rsidRPr="000F50FC">
        <w:rPr>
          <w:lang w:val="en-GB"/>
          <w:rPrChange w:id="961" w:author="QA" w:date="2022-11-09T15:47:00Z">
            <w:rPr/>
          </w:rPrChange>
        </w:rPr>
        <w:t xml:space="preserve">re so closely related to one another, but it will also have distinctive features which are individual to </w:t>
      </w:r>
      <w:proofErr w:type="gramStart"/>
      <w:r w:rsidRPr="000F50FC">
        <w:rPr>
          <w:lang w:val="en-GB"/>
          <w:rPrChange w:id="962" w:author="QA" w:date="2022-11-09T15:47:00Z">
            <w:rPr/>
          </w:rPrChange>
        </w:rPr>
        <w:t>you, and</w:t>
      </w:r>
      <w:proofErr w:type="gramEnd"/>
      <w:r w:rsidRPr="000F50FC">
        <w:rPr>
          <w:lang w:val="en-GB"/>
          <w:rPrChange w:id="963" w:author="QA" w:date="2022-11-09T15:47:00Z">
            <w:rPr/>
          </w:rPrChange>
        </w:rPr>
        <w:t xml:space="preserve"> shared with only some—or at the limit, no—other humans.</w:t>
      </w:r>
    </w:p>
    <w:p w14:paraId="19A0031D" w14:textId="19194CA3" w:rsidR="008A6AC4" w:rsidRPr="000F50FC" w:rsidRDefault="008A6AC4" w:rsidP="00813FE0">
      <w:pPr>
        <w:pStyle w:val="H1"/>
        <w:rPr>
          <w:lang w:val="en-GB"/>
          <w:rPrChange w:id="964" w:author="QA" w:date="2022-11-09T15:47:00Z">
            <w:rPr/>
          </w:rPrChange>
        </w:rPr>
      </w:pPr>
      <w:r w:rsidRPr="000F50FC">
        <w:rPr>
          <w:b/>
          <w:lang w:val="en-GB"/>
          <w:rPrChange w:id="965" w:author="QA" w:date="2022-11-09T15:47:00Z">
            <w:rPr>
              <w:b/>
            </w:rPr>
          </w:rPrChange>
        </w:rPr>
        <w:t xml:space="preserve">7. Rational </w:t>
      </w:r>
      <w:ins w:id="966" w:author="Edwin Pritchard" w:date="2022-10-29T10:11:00Z">
        <w:r w:rsidR="004C4C28" w:rsidRPr="000F50FC">
          <w:rPr>
            <w:b/>
            <w:lang w:val="en-GB"/>
            <w:rPrChange w:id="967" w:author="QA" w:date="2022-11-09T15:47:00Z">
              <w:rPr>
                <w:b/>
              </w:rPr>
            </w:rPrChange>
          </w:rPr>
          <w:t>A</w:t>
        </w:r>
      </w:ins>
      <w:del w:id="968" w:author="Edwin Pritchard" w:date="2022-10-29T10:11:00Z">
        <w:r w:rsidRPr="000F50FC" w:rsidDel="004C4C28">
          <w:rPr>
            <w:b/>
            <w:lang w:val="en-GB"/>
            <w:rPrChange w:id="969" w:author="QA" w:date="2022-11-09T15:47:00Z">
              <w:rPr>
                <w:b/>
              </w:rPr>
            </w:rPrChange>
          </w:rPr>
          <w:delText>a</w:delText>
        </w:r>
      </w:del>
      <w:r w:rsidRPr="000F50FC">
        <w:rPr>
          <w:b/>
          <w:lang w:val="en-GB"/>
          <w:rPrChange w:id="970" w:author="QA" w:date="2022-11-09T15:47:00Z">
            <w:rPr>
              <w:b/>
            </w:rPr>
          </w:rPrChange>
        </w:rPr>
        <w:t>ction and Transformation</w:t>
      </w:r>
    </w:p>
    <w:p w14:paraId="2AA43FDC" w14:textId="3A6C20D5" w:rsidR="008A6AC4" w:rsidRPr="000F50FC" w:rsidRDefault="008A6AC4" w:rsidP="00813FE0">
      <w:pPr>
        <w:pStyle w:val="P"/>
        <w:rPr>
          <w:lang w:val="en-GB" w:eastAsia="ja-JP"/>
          <w:rPrChange w:id="971" w:author="QA" w:date="2022-11-09T15:47:00Z">
            <w:rPr>
              <w:lang w:eastAsia="ja-JP"/>
            </w:rPr>
          </w:rPrChange>
        </w:rPr>
      </w:pPr>
      <w:r w:rsidRPr="000F50FC">
        <w:rPr>
          <w:lang w:val="en-GB" w:eastAsia="ja-JP"/>
          <w:rPrChange w:id="972" w:author="QA" w:date="2022-11-09T15:47:00Z">
            <w:rPr>
              <w:lang w:eastAsia="ja-JP"/>
            </w:rPr>
          </w:rPrChange>
        </w:rPr>
        <w:t>What does this mean for rational action? I</w:t>
      </w:r>
      <w:r w:rsidR="006E54DA" w:rsidRPr="000F50FC">
        <w:rPr>
          <w:lang w:val="en-GB" w:eastAsia="ja-JP"/>
          <w:rPrChange w:id="973" w:author="QA" w:date="2022-11-09T15:47:00Z">
            <w:rPr>
              <w:lang w:eastAsia="ja-JP"/>
            </w:rPr>
          </w:rPrChange>
        </w:rPr>
        <w:t>’</w:t>
      </w:r>
      <w:r w:rsidRPr="000F50FC">
        <w:rPr>
          <w:lang w:val="en-GB" w:eastAsia="ja-JP"/>
          <w:rPrChange w:id="974" w:author="QA" w:date="2022-11-09T15:47:00Z">
            <w:rPr>
              <w:lang w:eastAsia="ja-JP"/>
            </w:rPr>
          </w:rPrChange>
        </w:rPr>
        <w:t>ll address that question by comparison with L. A. Paul</w:t>
      </w:r>
      <w:r w:rsidR="006E54DA" w:rsidRPr="000F50FC">
        <w:rPr>
          <w:lang w:val="en-GB" w:eastAsia="ja-JP"/>
          <w:rPrChange w:id="975" w:author="QA" w:date="2022-11-09T15:47:00Z">
            <w:rPr>
              <w:lang w:eastAsia="ja-JP"/>
            </w:rPr>
          </w:rPrChange>
        </w:rPr>
        <w:t>’</w:t>
      </w:r>
      <w:r w:rsidRPr="000F50FC">
        <w:rPr>
          <w:lang w:val="en-GB" w:eastAsia="ja-JP"/>
          <w:rPrChange w:id="976" w:author="QA" w:date="2022-11-09T15:47:00Z">
            <w:rPr>
              <w:lang w:eastAsia="ja-JP"/>
            </w:rPr>
          </w:rPrChange>
        </w:rPr>
        <w:t>s idea of transformative experience (</w:t>
      </w:r>
      <w:r w:rsidRPr="000F50FC">
        <w:rPr>
          <w:color w:val="FF6600"/>
          <w:shd w:val="clear" w:color="auto" w:fill="F2F2F2"/>
          <w:lang w:val="en-GB" w:eastAsia="ja-JP"/>
          <w:rPrChange w:id="977" w:author="QA" w:date="2022-11-09T15:47:00Z">
            <w:rPr>
              <w:color w:val="FF6600"/>
              <w:shd w:val="clear" w:color="auto" w:fill="F2F2F2"/>
              <w:lang w:eastAsia="ja-JP"/>
            </w:rPr>
          </w:rPrChange>
        </w:rPr>
        <w:t>Paul</w:t>
      </w:r>
      <w:r w:rsidRPr="000F50FC">
        <w:rPr>
          <w:shd w:val="clear" w:color="auto" w:fill="F2F2F2"/>
          <w:lang w:val="en-GB" w:eastAsia="ja-JP"/>
          <w:rPrChange w:id="978" w:author="QA" w:date="2022-11-09T15:47:00Z">
            <w:rPr>
              <w:shd w:val="clear" w:color="auto" w:fill="F2F2F2"/>
              <w:lang w:eastAsia="ja-JP"/>
            </w:rPr>
          </w:rPrChange>
        </w:rPr>
        <w:t xml:space="preserve"> </w:t>
      </w:r>
      <w:r w:rsidRPr="000F50FC">
        <w:rPr>
          <w:lang w:val="en-GB"/>
          <w:rPrChange w:id="979" w:author="QA" w:date="2022-11-09T15:47:00Z">
            <w:rPr/>
          </w:rPrChange>
        </w:rPr>
        <w:fldChar w:fldCharType="begin"/>
      </w:r>
      <w:r w:rsidRPr="000F50FC">
        <w:rPr>
          <w:lang w:val="en-GB"/>
          <w:rPrChange w:id="980" w:author="QA" w:date="2022-11-09T15:47:00Z">
            <w:rPr/>
          </w:rPrChange>
        </w:rPr>
        <w:instrText>HYPERLINK \l "B17"</w:instrText>
      </w:r>
      <w:r w:rsidRPr="000F50FC">
        <w:rPr>
          <w:lang w:val="en-GB"/>
          <w:rPrChange w:id="981" w:author="QA" w:date="2022-11-09T15:47:00Z">
            <w:rPr>
              <w:rStyle w:val="Hyperlink"/>
              <w:u w:val="none"/>
              <w:shd w:val="clear" w:color="auto" w:fill="F2F2F2"/>
              <w:lang w:eastAsia="ja-JP"/>
            </w:rPr>
          </w:rPrChange>
        </w:rPr>
        <w:fldChar w:fldCharType="separate"/>
      </w:r>
      <w:r w:rsidRPr="000F50FC">
        <w:rPr>
          <w:rStyle w:val="Hyperlink"/>
          <w:u w:val="none"/>
          <w:shd w:val="clear" w:color="auto" w:fill="F2F2F2"/>
          <w:lang w:val="en-GB" w:eastAsia="ja-JP"/>
          <w:rPrChange w:id="982" w:author="QA" w:date="2022-11-09T15:47:00Z">
            <w:rPr>
              <w:rStyle w:val="Hyperlink"/>
              <w:u w:val="none"/>
              <w:shd w:val="clear" w:color="auto" w:fill="F2F2F2"/>
              <w:lang w:eastAsia="ja-JP"/>
            </w:rPr>
          </w:rPrChange>
        </w:rPr>
        <w:t>2014</w:t>
      </w:r>
      <w:r w:rsidRPr="000F50FC">
        <w:rPr>
          <w:rStyle w:val="Hyperlink"/>
          <w:u w:val="none"/>
          <w:shd w:val="clear" w:color="auto" w:fill="F2F2F2"/>
          <w:lang w:val="en-GB" w:eastAsia="ja-JP"/>
          <w:rPrChange w:id="983" w:author="QA" w:date="2022-11-09T15:47:00Z">
            <w:rPr>
              <w:rStyle w:val="Hyperlink"/>
              <w:u w:val="none"/>
              <w:shd w:val="clear" w:color="auto" w:fill="F2F2F2"/>
              <w:lang w:eastAsia="ja-JP"/>
            </w:rPr>
          </w:rPrChange>
        </w:rPr>
        <w:fldChar w:fldCharType="end"/>
      </w:r>
      <w:r w:rsidRPr="000F50FC">
        <w:rPr>
          <w:lang w:val="en-GB" w:eastAsia="ja-JP"/>
          <w:rPrChange w:id="984" w:author="QA" w:date="2022-11-09T15:47:00Z">
            <w:rPr>
              <w:lang w:eastAsia="ja-JP"/>
            </w:rPr>
          </w:rPrChange>
        </w:rPr>
        <w:t>), and with the pictures of practical rationality implied by my first two relations between roles and the good.</w:t>
      </w:r>
    </w:p>
    <w:p w14:paraId="7A32A9F8" w14:textId="30306898" w:rsidR="008A6AC4" w:rsidRPr="000F50FC" w:rsidRDefault="008A6AC4" w:rsidP="00813FE0">
      <w:pPr>
        <w:pStyle w:val="PI"/>
        <w:rPr>
          <w:lang w:val="en-GB" w:eastAsia="ja-JP"/>
          <w:rPrChange w:id="985" w:author="QA" w:date="2022-11-09T15:47:00Z">
            <w:rPr>
              <w:lang w:eastAsia="ja-JP"/>
            </w:rPr>
          </w:rPrChange>
        </w:rPr>
      </w:pPr>
      <w:r w:rsidRPr="000F50FC">
        <w:rPr>
          <w:lang w:val="en-GB" w:eastAsia="ja-JP"/>
          <w:rPrChange w:id="986" w:author="QA" w:date="2022-11-09T15:47:00Z">
            <w:rPr>
              <w:lang w:eastAsia="ja-JP"/>
            </w:rPr>
          </w:rPrChange>
        </w:rPr>
        <w:t>‘Transformative experience’ is a technical term for a familiar phenomenon. Consider such experiences as becoming a parent, fighting in a war, or becoming chronically ill. They have two things in common:</w:t>
      </w:r>
    </w:p>
    <w:p w14:paraId="04AF8123" w14:textId="77777777" w:rsidR="008A6AC4" w:rsidRPr="000F50FC" w:rsidRDefault="008A6AC4" w:rsidP="00813FE0">
      <w:pPr>
        <w:pStyle w:val="PI"/>
        <w:rPr>
          <w:lang w:val="en-GB" w:eastAsia="ja-JP"/>
          <w:rPrChange w:id="987" w:author="QA" w:date="2022-11-09T15:47:00Z">
            <w:rPr>
              <w:lang w:eastAsia="ja-JP"/>
            </w:rPr>
          </w:rPrChange>
        </w:rPr>
      </w:pPr>
      <w:r w:rsidRPr="000F50FC">
        <w:rPr>
          <w:lang w:val="en-GB" w:eastAsia="ja-JP"/>
          <w:rPrChange w:id="988" w:author="QA" w:date="2022-11-09T15:47:00Z">
            <w:rPr>
              <w:highlight w:val="yellow"/>
              <w:lang w:eastAsia="ja-JP"/>
            </w:rPr>
          </w:rPrChange>
        </w:rPr>
        <w:t>First</w:t>
      </w:r>
      <w:r w:rsidRPr="000F50FC">
        <w:rPr>
          <w:lang w:val="en-GB" w:eastAsia="ja-JP"/>
          <w:rPrChange w:id="989" w:author="QA" w:date="2022-11-09T15:47:00Z">
            <w:rPr>
              <w:lang w:eastAsia="ja-JP"/>
            </w:rPr>
          </w:rPrChange>
        </w:rPr>
        <w:t xml:space="preserve">, they are </w:t>
      </w:r>
      <w:r w:rsidRPr="000F50FC">
        <w:rPr>
          <w:i/>
          <w:lang w:val="en-GB" w:eastAsia="ja-JP"/>
          <w:rPrChange w:id="990" w:author="QA" w:date="2022-11-09T15:47:00Z">
            <w:rPr>
              <w:i/>
              <w:lang w:eastAsia="ja-JP"/>
            </w:rPr>
          </w:rPrChange>
        </w:rPr>
        <w:t>epistemically transformative</w:t>
      </w:r>
      <w:r w:rsidRPr="000F50FC">
        <w:rPr>
          <w:lang w:val="en-GB" w:eastAsia="ja-JP"/>
          <w:rPrChange w:id="991" w:author="QA" w:date="2022-11-09T15:47:00Z">
            <w:rPr>
              <w:lang w:eastAsia="ja-JP"/>
            </w:rPr>
          </w:rPrChange>
        </w:rPr>
        <w:t xml:space="preserve">. Living through such a transformative experience provides a kind of knowledge only available by that first-personal acquaintance. Only a parent knows what it is like for her to have a child; only those who have fought know what combat is like for them (the claim is not that </w:t>
      </w:r>
      <w:r w:rsidRPr="000F50FC">
        <w:rPr>
          <w:i/>
          <w:lang w:val="en-GB" w:eastAsia="ja-JP"/>
          <w:rPrChange w:id="992" w:author="QA" w:date="2022-11-09T15:47:00Z">
            <w:rPr>
              <w:i/>
              <w:lang w:eastAsia="ja-JP"/>
            </w:rPr>
          </w:rPrChange>
        </w:rPr>
        <w:t xml:space="preserve">nothing </w:t>
      </w:r>
      <w:r w:rsidRPr="000F50FC">
        <w:rPr>
          <w:lang w:val="en-GB"/>
          <w:rPrChange w:id="993" w:author="QA" w:date="2022-11-09T15:47:00Z">
            <w:rPr/>
          </w:rPrChange>
        </w:rPr>
        <w:t xml:space="preserve">can be known third-personally about these and other experiences, it is that </w:t>
      </w:r>
      <w:r w:rsidRPr="000F50FC">
        <w:rPr>
          <w:i/>
          <w:lang w:val="en-GB"/>
          <w:rPrChange w:id="994" w:author="QA" w:date="2022-11-09T15:47:00Z">
            <w:rPr>
              <w:i/>
            </w:rPr>
          </w:rPrChange>
        </w:rPr>
        <w:t>not everything</w:t>
      </w:r>
      <w:r w:rsidRPr="000F50FC">
        <w:rPr>
          <w:lang w:val="en-GB"/>
          <w:rPrChange w:id="995" w:author="QA" w:date="2022-11-09T15:47:00Z">
            <w:rPr/>
          </w:rPrChange>
        </w:rPr>
        <w:t xml:space="preserve"> can be known that way).</w:t>
      </w:r>
    </w:p>
    <w:p w14:paraId="5BF9E0DF" w14:textId="6C8AAC4A" w:rsidR="008A6AC4" w:rsidRPr="000F50FC" w:rsidRDefault="008A6AC4" w:rsidP="00813FE0">
      <w:pPr>
        <w:pStyle w:val="PI"/>
        <w:rPr>
          <w:lang w:val="en-GB" w:eastAsia="ja-JP"/>
          <w:rPrChange w:id="996" w:author="QA" w:date="2022-11-09T15:47:00Z">
            <w:rPr>
              <w:lang w:eastAsia="ja-JP"/>
            </w:rPr>
          </w:rPrChange>
        </w:rPr>
      </w:pPr>
      <w:r w:rsidRPr="000F50FC">
        <w:rPr>
          <w:lang w:val="en-GB" w:eastAsia="ja-JP"/>
          <w:rPrChange w:id="997" w:author="QA" w:date="2022-11-09T15:47:00Z">
            <w:rPr>
              <w:highlight w:val="yellow"/>
              <w:lang w:eastAsia="ja-JP"/>
            </w:rPr>
          </w:rPrChange>
        </w:rPr>
        <w:lastRenderedPageBreak/>
        <w:t>Second</w:t>
      </w:r>
      <w:r w:rsidRPr="000F50FC">
        <w:rPr>
          <w:lang w:val="en-GB" w:eastAsia="ja-JP"/>
          <w:rPrChange w:id="998" w:author="QA" w:date="2022-11-09T15:47:00Z">
            <w:rPr>
              <w:lang w:eastAsia="ja-JP"/>
            </w:rPr>
          </w:rPrChange>
        </w:rPr>
        <w:t xml:space="preserve">, they are </w:t>
      </w:r>
      <w:r w:rsidRPr="000F50FC">
        <w:rPr>
          <w:i/>
          <w:lang w:val="en-GB" w:eastAsia="ja-JP"/>
          <w:rPrChange w:id="999" w:author="QA" w:date="2022-11-09T15:47:00Z">
            <w:rPr>
              <w:i/>
              <w:lang w:eastAsia="ja-JP"/>
            </w:rPr>
          </w:rPrChange>
        </w:rPr>
        <w:t>personally transformative</w:t>
      </w:r>
      <w:r w:rsidRPr="000F50FC">
        <w:rPr>
          <w:lang w:val="en-GB" w:eastAsia="ja-JP"/>
          <w:rPrChange w:id="1000" w:author="QA" w:date="2022-11-09T15:47:00Z">
            <w:rPr>
              <w:lang w:eastAsia="ja-JP"/>
            </w:rPr>
          </w:rPrChange>
        </w:rPr>
        <w:t>. I am someone else after becoming a parent; the soldier is someone else after her baptism of fire; the ill person is not the same as her former, healthy self. We are not ‘someone else’ in the sense of having a new body, a new history, or a new legal personhood: Sassoon still had his private income after his war; I still had my limp after becoming a parent. But the transformed person at least has new personality traits and projects, and perhaps further has a new self: they become such that they no longer fully identify with their earlier self. I no longer fully identify with my pre-parenthood self, but have a more complex, alienated, sometimes uncomfortable relation to him, of pride, amused affection, awkward recognition, incomprehension, embarrassment, shame. That is, my life as a person is disunified over time by the transformative experiences I live through.</w:t>
      </w:r>
    </w:p>
    <w:p w14:paraId="1C34BDF4" w14:textId="15EAF202" w:rsidR="008A6AC4" w:rsidRPr="000F50FC" w:rsidRDefault="008A6AC4" w:rsidP="00B138E5">
      <w:pPr>
        <w:pStyle w:val="PI"/>
        <w:rPr>
          <w:lang w:val="en-GB" w:eastAsia="ja-JP"/>
          <w:rPrChange w:id="1001" w:author="QA" w:date="2022-11-09T15:47:00Z">
            <w:rPr>
              <w:lang w:eastAsia="ja-JP"/>
            </w:rPr>
          </w:rPrChange>
        </w:rPr>
      </w:pPr>
      <w:r w:rsidRPr="000F50FC">
        <w:rPr>
          <w:lang w:val="en-GB" w:eastAsia="ja-JP"/>
          <w:rPrChange w:id="1002" w:author="QA" w:date="2022-11-09T15:47:00Z">
            <w:rPr>
              <w:lang w:eastAsia="ja-JP"/>
            </w:rPr>
          </w:rPrChange>
        </w:rPr>
        <w:t>This is a repeated theme of, especially, martial autobiographies. For one example, Siegfried Sassoon</w:t>
      </w:r>
      <w:r w:rsidR="006E54DA" w:rsidRPr="000F50FC">
        <w:rPr>
          <w:lang w:val="en-GB" w:eastAsia="ja-JP"/>
          <w:rPrChange w:id="1003" w:author="QA" w:date="2022-11-09T15:47:00Z">
            <w:rPr>
              <w:lang w:eastAsia="ja-JP"/>
            </w:rPr>
          </w:rPrChange>
        </w:rPr>
        <w:t>’</w:t>
      </w:r>
      <w:r w:rsidRPr="000F50FC">
        <w:rPr>
          <w:lang w:val="en-GB" w:eastAsia="ja-JP"/>
          <w:rPrChange w:id="1004" w:author="QA" w:date="2022-11-09T15:47:00Z">
            <w:rPr>
              <w:lang w:eastAsia="ja-JP"/>
            </w:rPr>
          </w:rPrChange>
        </w:rPr>
        <w:t xml:space="preserve">s </w:t>
      </w:r>
      <w:r w:rsidRPr="000F50FC">
        <w:rPr>
          <w:i/>
          <w:lang w:val="en-GB" w:eastAsia="ja-JP"/>
          <w:rPrChange w:id="1005" w:author="QA" w:date="2022-11-09T15:47:00Z">
            <w:rPr>
              <w:i/>
              <w:lang w:eastAsia="ja-JP"/>
            </w:rPr>
          </w:rPrChange>
        </w:rPr>
        <w:t xml:space="preserve">Memoirs of a Fox-Hunting Man </w:t>
      </w:r>
      <w:r w:rsidRPr="000F50FC">
        <w:rPr>
          <w:lang w:val="en-GB" w:eastAsia="ja-JP"/>
          <w:rPrChange w:id="1006" w:author="QA" w:date="2022-11-09T15:47:00Z">
            <w:rPr>
              <w:lang w:eastAsia="ja-JP"/>
            </w:rPr>
          </w:rPrChange>
        </w:rPr>
        <w:t xml:space="preserve">and </w:t>
      </w:r>
      <w:r w:rsidRPr="000F50FC">
        <w:rPr>
          <w:i/>
          <w:lang w:val="en-GB" w:eastAsia="ja-JP"/>
          <w:rPrChange w:id="1007" w:author="QA" w:date="2022-11-09T15:47:00Z">
            <w:rPr>
              <w:i/>
              <w:lang w:eastAsia="ja-JP"/>
            </w:rPr>
          </w:rPrChange>
        </w:rPr>
        <w:t xml:space="preserve">Memoirs of a Military Officer </w:t>
      </w:r>
      <w:r w:rsidRPr="000F50FC">
        <w:rPr>
          <w:lang w:val="en-GB" w:eastAsia="ja-JP"/>
          <w:rPrChange w:id="1008" w:author="QA" w:date="2022-11-09T15:47:00Z">
            <w:rPr>
              <w:lang w:eastAsia="ja-JP"/>
            </w:rPr>
          </w:rPrChange>
        </w:rPr>
        <w:t xml:space="preserve">(in </w:t>
      </w:r>
      <w:r w:rsidRPr="000F50FC">
        <w:rPr>
          <w:color w:val="FF6600"/>
          <w:shd w:val="clear" w:color="auto" w:fill="F2F2F2"/>
          <w:lang w:val="en-GB" w:eastAsia="ja-JP"/>
          <w:rPrChange w:id="1009" w:author="QA" w:date="2022-11-09T15:47:00Z">
            <w:rPr>
              <w:color w:val="FF6600"/>
              <w:shd w:val="clear" w:color="auto" w:fill="F2F2F2"/>
              <w:lang w:eastAsia="ja-JP"/>
            </w:rPr>
          </w:rPrChange>
        </w:rPr>
        <w:t>Sassoon</w:t>
      </w:r>
      <w:r w:rsidRPr="000F50FC">
        <w:rPr>
          <w:shd w:val="clear" w:color="auto" w:fill="F2F2F2"/>
          <w:lang w:val="en-GB" w:eastAsia="ja-JP"/>
          <w:rPrChange w:id="1010" w:author="QA" w:date="2022-11-09T15:47:00Z">
            <w:rPr>
              <w:shd w:val="clear" w:color="auto" w:fill="F2F2F2"/>
              <w:lang w:eastAsia="ja-JP"/>
            </w:rPr>
          </w:rPrChange>
        </w:rPr>
        <w:t xml:space="preserve"> </w:t>
      </w:r>
      <w:r w:rsidRPr="000F50FC">
        <w:rPr>
          <w:lang w:val="en-GB"/>
          <w:rPrChange w:id="1011" w:author="QA" w:date="2022-11-09T15:47:00Z">
            <w:rPr/>
          </w:rPrChange>
        </w:rPr>
        <w:fldChar w:fldCharType="begin"/>
      </w:r>
      <w:r w:rsidRPr="000F50FC">
        <w:rPr>
          <w:lang w:val="en-GB"/>
          <w:rPrChange w:id="1012" w:author="QA" w:date="2022-11-09T15:47:00Z">
            <w:rPr/>
          </w:rPrChange>
        </w:rPr>
        <w:instrText>HYPERLINK \l "B20"</w:instrText>
      </w:r>
      <w:r w:rsidRPr="000F50FC">
        <w:rPr>
          <w:lang w:val="en-GB"/>
          <w:rPrChange w:id="1013" w:author="QA" w:date="2022-11-09T15:47:00Z">
            <w:rPr>
              <w:rStyle w:val="Hyperlink"/>
              <w:u w:val="none"/>
              <w:shd w:val="clear" w:color="auto" w:fill="F2F2F2"/>
              <w:lang w:eastAsia="ja-JP"/>
            </w:rPr>
          </w:rPrChange>
        </w:rPr>
        <w:fldChar w:fldCharType="separate"/>
      </w:r>
      <w:r w:rsidRPr="000F50FC">
        <w:rPr>
          <w:rStyle w:val="Hyperlink"/>
          <w:u w:val="none"/>
          <w:shd w:val="clear" w:color="auto" w:fill="F2F2F2"/>
          <w:lang w:val="en-GB" w:eastAsia="ja-JP"/>
          <w:rPrChange w:id="1014" w:author="QA" w:date="2022-11-09T15:47:00Z">
            <w:rPr>
              <w:rStyle w:val="Hyperlink"/>
              <w:u w:val="none"/>
              <w:shd w:val="clear" w:color="auto" w:fill="F2F2F2"/>
              <w:lang w:eastAsia="ja-JP"/>
            </w:rPr>
          </w:rPrChange>
        </w:rPr>
        <w:t>1937</w:t>
      </w:r>
      <w:r w:rsidRPr="000F50FC">
        <w:rPr>
          <w:rStyle w:val="Hyperlink"/>
          <w:u w:val="none"/>
          <w:shd w:val="clear" w:color="auto" w:fill="F2F2F2"/>
          <w:lang w:val="en-GB" w:eastAsia="ja-JP"/>
          <w:rPrChange w:id="1015" w:author="QA" w:date="2022-11-09T15:47:00Z">
            <w:rPr>
              <w:rStyle w:val="Hyperlink"/>
              <w:u w:val="none"/>
              <w:shd w:val="clear" w:color="auto" w:fill="F2F2F2"/>
              <w:lang w:eastAsia="ja-JP"/>
            </w:rPr>
          </w:rPrChange>
        </w:rPr>
        <w:fldChar w:fldCharType="end"/>
      </w:r>
      <w:r w:rsidRPr="000F50FC">
        <w:rPr>
          <w:lang w:val="en-GB" w:eastAsia="ja-JP"/>
          <w:rPrChange w:id="1016" w:author="QA" w:date="2022-11-09T15:47:00Z">
            <w:rPr>
              <w:lang w:eastAsia="ja-JP"/>
            </w:rPr>
          </w:rPrChange>
        </w:rPr>
        <w:t>) explain his life as a transition from innocence to experience, where the innocent pre-war fox-hunting Sassoon is an ironically</w:t>
      </w:r>
      <w:ins w:id="1017" w:author="Jackie Pritchard" w:date="2022-10-20T14:06:00Z">
        <w:r w:rsidR="00527543" w:rsidRPr="000F50FC">
          <w:rPr>
            <w:lang w:val="en-GB" w:eastAsia="ja-JP"/>
            <w:rPrChange w:id="1018" w:author="QA" w:date="2022-11-09T15:47:00Z">
              <w:rPr>
                <w:lang w:eastAsia="ja-JP"/>
              </w:rPr>
            </w:rPrChange>
          </w:rPr>
          <w:t xml:space="preserve"> </w:t>
        </w:r>
      </w:ins>
      <w:del w:id="1019" w:author="Jackie Pritchard" w:date="2022-10-20T14:06:00Z">
        <w:r w:rsidRPr="000F50FC" w:rsidDel="00527543">
          <w:rPr>
            <w:lang w:val="en-GB" w:eastAsia="ja-JP"/>
            <w:rPrChange w:id="1020" w:author="QA" w:date="2022-11-09T15:47:00Z">
              <w:rPr>
                <w:lang w:eastAsia="ja-JP"/>
              </w:rPr>
            </w:rPrChange>
          </w:rPr>
          <w:delText>-</w:delText>
        </w:r>
      </w:del>
      <w:r w:rsidRPr="000F50FC">
        <w:rPr>
          <w:lang w:val="en-GB" w:eastAsia="ja-JP"/>
          <w:rPrChange w:id="1021" w:author="QA" w:date="2022-11-09T15:47:00Z">
            <w:rPr>
              <w:lang w:eastAsia="ja-JP"/>
            </w:rPr>
          </w:rPrChange>
        </w:rPr>
        <w:t>presented ancestor to the author Sassoon who has lived through fighting in the trenches. Sassoon knows, of course, that he is the same human being as this naive young person he recalls; but he is not fully identified with that person.</w:t>
      </w:r>
    </w:p>
    <w:p w14:paraId="2E68058B" w14:textId="5DF996C6" w:rsidR="008A6AC4" w:rsidRPr="000F50FC" w:rsidRDefault="008A6AC4" w:rsidP="00B138E5">
      <w:pPr>
        <w:pStyle w:val="PI"/>
        <w:rPr>
          <w:lang w:val="en-GB" w:eastAsia="ja-JP"/>
          <w:rPrChange w:id="1022" w:author="QA" w:date="2022-11-09T15:47:00Z">
            <w:rPr>
              <w:lang w:eastAsia="ja-JP"/>
            </w:rPr>
          </w:rPrChange>
        </w:rPr>
      </w:pPr>
      <w:r w:rsidRPr="000F50FC">
        <w:rPr>
          <w:lang w:val="en-GB" w:eastAsia="ja-JP"/>
          <w:rPrChange w:id="1023" w:author="QA" w:date="2022-11-09T15:47:00Z">
            <w:rPr>
              <w:lang w:eastAsia="ja-JP"/>
            </w:rPr>
          </w:rPrChange>
        </w:rPr>
        <w:t xml:space="preserve">For Paul, the fact of transformative experience in human lives has deep consequences for practical rationality, and </w:t>
      </w:r>
      <w:proofErr w:type="gramStart"/>
      <w:r w:rsidRPr="000F50FC">
        <w:rPr>
          <w:lang w:val="en-GB" w:eastAsia="ja-JP"/>
          <w:rPrChange w:id="1024" w:author="QA" w:date="2022-11-09T15:47:00Z">
            <w:rPr>
              <w:lang w:eastAsia="ja-JP"/>
            </w:rPr>
          </w:rPrChange>
        </w:rPr>
        <w:t>in particular for</w:t>
      </w:r>
      <w:proofErr w:type="gramEnd"/>
      <w:r w:rsidRPr="000F50FC">
        <w:rPr>
          <w:lang w:val="en-GB" w:eastAsia="ja-JP"/>
          <w:rPrChange w:id="1025" w:author="QA" w:date="2022-11-09T15:47:00Z">
            <w:rPr>
              <w:lang w:eastAsia="ja-JP"/>
            </w:rPr>
          </w:rPrChange>
        </w:rPr>
        <w:t xml:space="preserve"> planning for the future. Each of us wants to make rational decisions about our own futures, where ‘rational’ means intelligent, good, correct, successful rather than unintelligent, bad, mistaken, unsuccessful. But how? One popular and much-studied answer is: </w:t>
      </w:r>
      <w:r w:rsidRPr="000F50FC">
        <w:rPr>
          <w:i/>
          <w:lang w:val="en-GB" w:eastAsia="ja-JP"/>
          <w:rPrChange w:id="1026" w:author="QA" w:date="2022-11-09T15:47:00Z">
            <w:rPr>
              <w:i/>
              <w:lang w:eastAsia="ja-JP"/>
            </w:rPr>
          </w:rPrChange>
        </w:rPr>
        <w:t>maximi</w:t>
      </w:r>
      <w:ins w:id="1027" w:author="Jackie Pritchard" w:date="2022-10-20T14:07:00Z">
        <w:r w:rsidR="00074330" w:rsidRPr="000F50FC">
          <w:rPr>
            <w:i/>
            <w:lang w:val="en-GB" w:eastAsia="ja-JP"/>
            <w:rPrChange w:id="1028" w:author="QA" w:date="2022-11-09T15:47:00Z">
              <w:rPr>
                <w:i/>
                <w:lang w:eastAsia="ja-JP"/>
              </w:rPr>
            </w:rPrChange>
          </w:rPr>
          <w:t>z</w:t>
        </w:r>
      </w:ins>
      <w:del w:id="1029" w:author="Jackie Pritchard" w:date="2022-10-20T14:07:00Z">
        <w:r w:rsidRPr="000F50FC" w:rsidDel="00074330">
          <w:rPr>
            <w:i/>
            <w:lang w:val="en-GB" w:eastAsia="ja-JP"/>
            <w:rPrChange w:id="1030" w:author="QA" w:date="2022-11-09T15:47:00Z">
              <w:rPr>
                <w:i/>
                <w:lang w:eastAsia="ja-JP"/>
              </w:rPr>
            </w:rPrChange>
          </w:rPr>
          <w:delText>s</w:delText>
        </w:r>
      </w:del>
      <w:r w:rsidRPr="000F50FC">
        <w:rPr>
          <w:i/>
          <w:lang w:val="en-GB" w:eastAsia="ja-JP"/>
          <w:rPrChange w:id="1031" w:author="QA" w:date="2022-11-09T15:47:00Z">
            <w:rPr>
              <w:i/>
              <w:lang w:eastAsia="ja-JP"/>
            </w:rPr>
          </w:rPrChange>
        </w:rPr>
        <w:t>e expected utility</w:t>
      </w:r>
      <w:r w:rsidRPr="000F50FC">
        <w:rPr>
          <w:lang w:val="en-GB" w:eastAsia="ja-JP"/>
          <w:rPrChange w:id="1032" w:author="QA" w:date="2022-11-09T15:47:00Z">
            <w:rPr>
              <w:lang w:eastAsia="ja-JP"/>
            </w:rPr>
          </w:rPrChange>
        </w:rPr>
        <w:t xml:space="preserve">. The </w:t>
      </w:r>
      <w:r w:rsidRPr="000F50FC">
        <w:rPr>
          <w:i/>
          <w:lang w:val="en-GB" w:eastAsia="ja-JP"/>
          <w:rPrChange w:id="1033" w:author="QA" w:date="2022-11-09T15:47:00Z">
            <w:rPr>
              <w:i/>
              <w:lang w:eastAsia="ja-JP"/>
            </w:rPr>
          </w:rPrChange>
        </w:rPr>
        <w:t>utility</w:t>
      </w:r>
      <w:r w:rsidRPr="000F50FC">
        <w:rPr>
          <w:lang w:val="en-GB" w:eastAsia="ja-JP"/>
          <w:rPrChange w:id="1034" w:author="QA" w:date="2022-11-09T15:47:00Z">
            <w:rPr>
              <w:lang w:eastAsia="ja-JP"/>
            </w:rPr>
          </w:rPrChange>
        </w:rPr>
        <w:t xml:space="preserve"> (for you) of some state of the world is its value (for you). The </w:t>
      </w:r>
      <w:r w:rsidRPr="000F50FC">
        <w:rPr>
          <w:i/>
          <w:lang w:val="en-GB" w:eastAsia="ja-JP"/>
          <w:rPrChange w:id="1035" w:author="QA" w:date="2022-11-09T15:47:00Z">
            <w:rPr>
              <w:i/>
              <w:lang w:eastAsia="ja-JP"/>
            </w:rPr>
          </w:rPrChange>
        </w:rPr>
        <w:t>expected</w:t>
      </w:r>
      <w:r w:rsidRPr="000F50FC">
        <w:rPr>
          <w:lang w:val="en-GB" w:eastAsia="ja-JP"/>
          <w:rPrChange w:id="1036" w:author="QA" w:date="2022-11-09T15:47:00Z">
            <w:rPr>
              <w:lang w:eastAsia="ja-JP"/>
            </w:rPr>
          </w:rPrChange>
        </w:rPr>
        <w:t xml:space="preserve"> utility of some possible future state is its percentage chance of occu</w:t>
      </w:r>
      <w:ins w:id="1037" w:author="Edwin Pritchard" w:date="2022-10-29T10:14:00Z">
        <w:r w:rsidR="00187911" w:rsidRPr="000F50FC">
          <w:rPr>
            <w:lang w:val="en-GB" w:eastAsia="ja-JP"/>
            <w:rPrChange w:id="1038" w:author="QA" w:date="2022-11-09T15:47:00Z">
              <w:rPr>
                <w:lang w:eastAsia="ja-JP"/>
              </w:rPr>
            </w:rPrChange>
          </w:rPr>
          <w:t>r</w:t>
        </w:r>
      </w:ins>
      <w:r w:rsidRPr="000F50FC">
        <w:rPr>
          <w:lang w:val="en-GB" w:eastAsia="ja-JP"/>
          <w:rPrChange w:id="1039" w:author="QA" w:date="2022-11-09T15:47:00Z">
            <w:rPr>
              <w:lang w:eastAsia="ja-JP"/>
            </w:rPr>
          </w:rPrChange>
        </w:rPr>
        <w:t xml:space="preserve">ring multiplied by its value. The expected utility of an action you might take is </w:t>
      </w:r>
      <w:r w:rsidRPr="000F50FC">
        <w:rPr>
          <w:lang w:val="en-GB" w:eastAsia="ja-JP"/>
          <w:rPrChange w:id="1040" w:author="QA" w:date="2022-11-09T15:47:00Z">
            <w:rPr>
              <w:lang w:eastAsia="ja-JP"/>
            </w:rPr>
          </w:rPrChange>
        </w:rPr>
        <w:lastRenderedPageBreak/>
        <w:t xml:space="preserve">the sum of the expected utilities of </w:t>
      </w:r>
      <w:proofErr w:type="gramStart"/>
      <w:r w:rsidRPr="000F50FC">
        <w:rPr>
          <w:lang w:val="en-GB" w:eastAsia="ja-JP"/>
          <w:rPrChange w:id="1041" w:author="QA" w:date="2022-11-09T15:47:00Z">
            <w:rPr>
              <w:lang w:eastAsia="ja-JP"/>
            </w:rPr>
          </w:rPrChange>
        </w:rPr>
        <w:t>all of</w:t>
      </w:r>
      <w:proofErr w:type="gramEnd"/>
      <w:r w:rsidRPr="000F50FC">
        <w:rPr>
          <w:lang w:val="en-GB" w:eastAsia="ja-JP"/>
          <w:rPrChange w:id="1042" w:author="QA" w:date="2022-11-09T15:47:00Z">
            <w:rPr>
              <w:lang w:eastAsia="ja-JP"/>
            </w:rPr>
          </w:rPrChange>
        </w:rPr>
        <w:t xml:space="preserve"> its possible outcomes. The rational action to take is then that action, of those available to you, which has the highest expected utility. So, for example, the expected utility of buying a lottery ticket is:</w:t>
      </w:r>
    </w:p>
    <w:p w14:paraId="67A97F68" w14:textId="225403D9" w:rsidR="008A6AC4" w:rsidRPr="000F50FC" w:rsidRDefault="008A6AC4" w:rsidP="00B138E5">
      <w:pPr>
        <w:pStyle w:val="DIS"/>
        <w:rPr>
          <w:lang w:val="en-GB" w:eastAsia="ja-JP"/>
          <w:rPrChange w:id="1043" w:author="QA" w:date="2022-11-09T15:47:00Z">
            <w:rPr>
              <w:lang w:eastAsia="ja-JP"/>
            </w:rPr>
          </w:rPrChange>
        </w:rPr>
      </w:pPr>
      <w:r w:rsidRPr="000F50FC">
        <w:rPr>
          <w:lang w:val="en-GB" w:eastAsia="ja-JP"/>
          <w:rPrChange w:id="1044" w:author="QA" w:date="2022-11-09T15:47:00Z">
            <w:rPr>
              <w:lang w:eastAsia="ja-JP"/>
            </w:rPr>
          </w:rPrChange>
        </w:rPr>
        <w:t>(</w:t>
      </w:r>
      <w:proofErr w:type="gramStart"/>
      <w:r w:rsidRPr="000F50FC">
        <w:rPr>
          <w:lang w:val="en-GB" w:eastAsia="ja-JP"/>
          <w:rPrChange w:id="1045" w:author="QA" w:date="2022-11-09T15:47:00Z">
            <w:rPr>
              <w:lang w:eastAsia="ja-JP"/>
            </w:rPr>
          </w:rPrChange>
        </w:rPr>
        <w:t>chance</w:t>
      </w:r>
      <w:proofErr w:type="gramEnd"/>
      <w:r w:rsidRPr="000F50FC">
        <w:rPr>
          <w:lang w:val="en-GB" w:eastAsia="ja-JP"/>
          <w:rPrChange w:id="1046" w:author="QA" w:date="2022-11-09T15:47:00Z">
            <w:rPr>
              <w:lang w:eastAsia="ja-JP"/>
            </w:rPr>
          </w:rPrChange>
        </w:rPr>
        <w:t xml:space="preserve"> of winning x (priz</w:t>
      </w:r>
      <w:r w:rsidR="006E54DA" w:rsidRPr="000F50FC">
        <w:rPr>
          <w:lang w:val="en-GB" w:eastAsia="ja-JP"/>
          <w:rPrChange w:id="1047" w:author="QA" w:date="2022-11-09T15:47:00Z">
            <w:rPr>
              <w:lang w:eastAsia="ja-JP"/>
            </w:rPr>
          </w:rPrChange>
        </w:rPr>
        <w:t>e</w:t>
      </w:r>
      <w:r w:rsidR="00F72115" w:rsidRPr="000F50FC">
        <w:rPr>
          <w:lang w:val="en-GB" w:eastAsia="ja-JP"/>
          <w:rPrChange w:id="1048" w:author="QA" w:date="2022-11-09T15:47:00Z">
            <w:rPr>
              <w:lang w:eastAsia="ja-JP"/>
            </w:rPr>
          </w:rPrChange>
        </w:rPr>
        <w:t xml:space="preserve"> – </w:t>
      </w:r>
      <w:r w:rsidR="006E54DA" w:rsidRPr="000F50FC">
        <w:rPr>
          <w:lang w:val="en-GB" w:eastAsia="ja-JP"/>
          <w:rPrChange w:id="1049" w:author="QA" w:date="2022-11-09T15:47:00Z">
            <w:rPr>
              <w:lang w:eastAsia="ja-JP"/>
            </w:rPr>
          </w:rPrChange>
        </w:rPr>
        <w:t>c</w:t>
      </w:r>
      <w:r w:rsidRPr="000F50FC">
        <w:rPr>
          <w:lang w:val="en-GB" w:eastAsia="ja-JP"/>
          <w:rPrChange w:id="1050" w:author="QA" w:date="2022-11-09T15:47:00Z">
            <w:rPr>
              <w:lang w:eastAsia="ja-JP"/>
            </w:rPr>
          </w:rPrChange>
        </w:rPr>
        <w:t xml:space="preserve">ost of ticket)) </w:t>
      </w:r>
      <w:ins w:id="1051" w:author="Edwin Pritchard" w:date="2022-10-29T10:16:00Z">
        <w:r w:rsidR="00DD1812" w:rsidRPr="000F50FC">
          <w:rPr>
            <w:lang w:val="en-GB" w:eastAsia="ja-JP"/>
            <w:rPrChange w:id="1052" w:author="QA" w:date="2022-11-09T15:47:00Z">
              <w:rPr>
                <w:lang w:eastAsia="ja-JP"/>
              </w:rPr>
            </w:rPrChange>
          </w:rPr>
          <w:t>–</w:t>
        </w:r>
      </w:ins>
      <w:del w:id="1053" w:author="Edwin Pritchard" w:date="2022-10-29T10:16:00Z">
        <w:r w:rsidRPr="000F50FC" w:rsidDel="00DD1812">
          <w:rPr>
            <w:lang w:val="en-GB" w:eastAsia="ja-JP"/>
            <w:rPrChange w:id="1054" w:author="QA" w:date="2022-11-09T15:47:00Z">
              <w:rPr>
                <w:lang w:eastAsia="ja-JP"/>
              </w:rPr>
            </w:rPrChange>
          </w:rPr>
          <w:delText>-</w:delText>
        </w:r>
      </w:del>
      <w:r w:rsidRPr="000F50FC">
        <w:rPr>
          <w:lang w:val="en-GB" w:eastAsia="ja-JP"/>
          <w:rPrChange w:id="1055" w:author="QA" w:date="2022-11-09T15:47:00Z">
            <w:rPr>
              <w:lang w:eastAsia="ja-JP"/>
            </w:rPr>
          </w:rPrChange>
        </w:rPr>
        <w:t xml:space="preserve"> (chance of losing x cost of ticket)</w:t>
      </w:r>
    </w:p>
    <w:p w14:paraId="6C89B7C8" w14:textId="114DB073" w:rsidR="008A6AC4" w:rsidRPr="000F50FC" w:rsidRDefault="008A6AC4" w:rsidP="00B138E5">
      <w:pPr>
        <w:pStyle w:val="P"/>
        <w:rPr>
          <w:lang w:val="en-GB" w:eastAsia="ja-JP"/>
          <w:rPrChange w:id="1056" w:author="QA" w:date="2022-11-09T15:47:00Z">
            <w:rPr>
              <w:lang w:eastAsia="ja-JP"/>
            </w:rPr>
          </w:rPrChange>
        </w:rPr>
      </w:pPr>
      <w:r w:rsidRPr="000F50FC">
        <w:rPr>
          <w:lang w:val="en-GB" w:eastAsia="ja-JP"/>
          <w:rPrChange w:id="1057" w:author="QA" w:date="2022-11-09T15:47:00Z">
            <w:rPr>
              <w:lang w:eastAsia="ja-JP"/>
            </w:rPr>
          </w:rPrChange>
        </w:rPr>
        <w:t>Given that the chance of winning is very small, the answer to this sum is negative; ‘don’t buy a ticket’ has a higher expected utility; and that is therefore the rational action of the two.</w:t>
      </w:r>
    </w:p>
    <w:p w14:paraId="7A5C6F49" w14:textId="116211A5" w:rsidR="008A6AC4" w:rsidRPr="000F50FC" w:rsidRDefault="008A6AC4" w:rsidP="00B138E5">
      <w:pPr>
        <w:pStyle w:val="PI"/>
        <w:rPr>
          <w:lang w:val="en-GB" w:eastAsia="ja-JP"/>
          <w:rPrChange w:id="1058" w:author="QA" w:date="2022-11-09T15:47:00Z">
            <w:rPr>
              <w:lang w:eastAsia="ja-JP"/>
            </w:rPr>
          </w:rPrChange>
        </w:rPr>
      </w:pPr>
      <w:r w:rsidRPr="000F50FC">
        <w:rPr>
          <w:lang w:val="en-GB" w:eastAsia="ja-JP"/>
          <w:rPrChange w:id="1059" w:author="QA" w:date="2022-11-09T15:47:00Z">
            <w:rPr>
              <w:lang w:eastAsia="ja-JP"/>
            </w:rPr>
          </w:rPrChange>
        </w:rPr>
        <w:t>A standard criticism of this way of making decisions is that we usually do not know the relevant probabilities. Lotteries are very unusual in that we do. This is true, but we</w:t>
      </w:r>
      <w:r w:rsidR="006E54DA" w:rsidRPr="000F50FC">
        <w:rPr>
          <w:lang w:val="en-GB" w:eastAsia="ja-JP"/>
          <w:rPrChange w:id="1060" w:author="QA" w:date="2022-11-09T15:47:00Z">
            <w:rPr>
              <w:lang w:eastAsia="ja-JP"/>
            </w:rPr>
          </w:rPrChange>
        </w:rPr>
        <w:t>’</w:t>
      </w:r>
      <w:r w:rsidRPr="000F50FC">
        <w:rPr>
          <w:lang w:val="en-GB" w:eastAsia="ja-JP"/>
          <w:rPrChange w:id="1061" w:author="QA" w:date="2022-11-09T15:47:00Z">
            <w:rPr>
              <w:lang w:eastAsia="ja-JP"/>
            </w:rPr>
          </w:rPrChange>
        </w:rPr>
        <w:t>re not completely in the dark in many cases, and decision theorists have developed sophisticated techniques for dealing with decisions under uncertainty (</w:t>
      </w:r>
      <w:r w:rsidRPr="000F50FC">
        <w:rPr>
          <w:color w:val="FF6600"/>
          <w:shd w:val="clear" w:color="auto" w:fill="F2F2F2"/>
          <w:lang w:val="en-GB" w:eastAsia="ja-JP"/>
          <w:rPrChange w:id="1062" w:author="QA" w:date="2022-11-09T15:47:00Z">
            <w:rPr>
              <w:color w:val="FF6600"/>
              <w:shd w:val="clear" w:color="auto" w:fill="F2F2F2"/>
              <w:lang w:eastAsia="ja-JP"/>
            </w:rPr>
          </w:rPrChange>
        </w:rPr>
        <w:t xml:space="preserve">Steele and </w:t>
      </w:r>
      <w:proofErr w:type="spellStart"/>
      <w:r w:rsidRPr="000F50FC">
        <w:rPr>
          <w:color w:val="FF6600"/>
          <w:shd w:val="clear" w:color="auto" w:fill="F2F2F2"/>
          <w:lang w:val="en-GB" w:eastAsia="ja-JP"/>
          <w:rPrChange w:id="1063" w:author="QA" w:date="2022-11-09T15:47:00Z">
            <w:rPr>
              <w:color w:val="FF6600"/>
              <w:shd w:val="clear" w:color="auto" w:fill="F2F2F2"/>
              <w:lang w:eastAsia="ja-JP"/>
            </w:rPr>
          </w:rPrChange>
        </w:rPr>
        <w:t>Stefánsson</w:t>
      </w:r>
      <w:proofErr w:type="spellEnd"/>
      <w:r w:rsidRPr="000F50FC">
        <w:rPr>
          <w:shd w:val="clear" w:color="auto" w:fill="F2F2F2"/>
          <w:lang w:val="en-GB" w:eastAsia="ja-JP"/>
          <w:rPrChange w:id="1064" w:author="QA" w:date="2022-11-09T15:47:00Z">
            <w:rPr>
              <w:shd w:val="clear" w:color="auto" w:fill="F2F2F2"/>
              <w:lang w:eastAsia="ja-JP"/>
            </w:rPr>
          </w:rPrChange>
        </w:rPr>
        <w:t xml:space="preserve"> </w:t>
      </w:r>
      <w:r w:rsidRPr="000F50FC">
        <w:rPr>
          <w:lang w:val="en-GB"/>
          <w:rPrChange w:id="1065" w:author="QA" w:date="2022-11-09T15:47:00Z">
            <w:rPr/>
          </w:rPrChange>
        </w:rPr>
        <w:fldChar w:fldCharType="begin"/>
      </w:r>
      <w:r w:rsidRPr="000F50FC">
        <w:rPr>
          <w:lang w:val="en-GB"/>
          <w:rPrChange w:id="1066" w:author="QA" w:date="2022-11-09T15:47:00Z">
            <w:rPr/>
          </w:rPrChange>
        </w:rPr>
        <w:instrText>HYPERLINK \l "B22"</w:instrText>
      </w:r>
      <w:r w:rsidRPr="000F50FC">
        <w:rPr>
          <w:lang w:val="en-GB"/>
          <w:rPrChange w:id="1067" w:author="QA" w:date="2022-11-09T15:47:00Z">
            <w:rPr>
              <w:rStyle w:val="Hyperlink"/>
              <w:u w:val="none"/>
              <w:shd w:val="clear" w:color="auto" w:fill="F2F2F2"/>
              <w:lang w:eastAsia="ja-JP"/>
            </w:rPr>
          </w:rPrChange>
        </w:rPr>
        <w:fldChar w:fldCharType="separate"/>
      </w:r>
      <w:r w:rsidRPr="000F50FC">
        <w:rPr>
          <w:rStyle w:val="Hyperlink"/>
          <w:u w:val="none"/>
          <w:shd w:val="clear" w:color="auto" w:fill="F2F2F2"/>
          <w:lang w:val="en-GB" w:eastAsia="ja-JP"/>
          <w:rPrChange w:id="1068" w:author="QA" w:date="2022-11-09T15:47:00Z">
            <w:rPr>
              <w:rStyle w:val="Hyperlink"/>
              <w:u w:val="none"/>
              <w:shd w:val="clear" w:color="auto" w:fill="F2F2F2"/>
              <w:lang w:eastAsia="ja-JP"/>
            </w:rPr>
          </w:rPrChange>
        </w:rPr>
        <w:t>2020</w:t>
      </w:r>
      <w:r w:rsidRPr="000F50FC">
        <w:rPr>
          <w:rStyle w:val="Hyperlink"/>
          <w:u w:val="none"/>
          <w:shd w:val="clear" w:color="auto" w:fill="F2F2F2"/>
          <w:lang w:val="en-GB" w:eastAsia="ja-JP"/>
          <w:rPrChange w:id="1069" w:author="QA" w:date="2022-11-09T15:47:00Z">
            <w:rPr>
              <w:rStyle w:val="Hyperlink"/>
              <w:u w:val="none"/>
              <w:shd w:val="clear" w:color="auto" w:fill="F2F2F2"/>
              <w:lang w:eastAsia="ja-JP"/>
            </w:rPr>
          </w:rPrChange>
        </w:rPr>
        <w:fldChar w:fldCharType="end"/>
      </w:r>
      <w:r w:rsidRPr="000F50FC">
        <w:rPr>
          <w:lang w:val="en-GB" w:eastAsia="ja-JP"/>
          <w:rPrChange w:id="1070" w:author="QA" w:date="2022-11-09T15:47:00Z">
            <w:rPr>
              <w:lang w:eastAsia="ja-JP"/>
            </w:rPr>
          </w:rPrChange>
        </w:rPr>
        <w:t>).</w:t>
      </w:r>
    </w:p>
    <w:p w14:paraId="472638A2" w14:textId="6AC7FEAF" w:rsidR="008A6AC4" w:rsidRPr="000F50FC" w:rsidRDefault="008A6AC4" w:rsidP="00B138E5">
      <w:pPr>
        <w:pStyle w:val="PI"/>
        <w:rPr>
          <w:lang w:val="en-GB" w:eastAsia="ja-JP"/>
          <w:rPrChange w:id="1071" w:author="QA" w:date="2022-11-09T15:47:00Z">
            <w:rPr>
              <w:lang w:eastAsia="ja-JP"/>
            </w:rPr>
          </w:rPrChange>
        </w:rPr>
      </w:pPr>
      <w:r w:rsidRPr="000F50FC">
        <w:rPr>
          <w:lang w:val="en-GB" w:eastAsia="ja-JP"/>
          <w:rPrChange w:id="1072" w:author="QA" w:date="2022-11-09T15:47:00Z">
            <w:rPr>
              <w:lang w:eastAsia="ja-JP"/>
            </w:rPr>
          </w:rPrChange>
        </w:rPr>
        <w:t>Paul</w:t>
      </w:r>
      <w:r w:rsidR="006E54DA" w:rsidRPr="000F50FC">
        <w:rPr>
          <w:lang w:val="en-GB" w:eastAsia="ja-JP"/>
          <w:rPrChange w:id="1073" w:author="QA" w:date="2022-11-09T15:47:00Z">
            <w:rPr>
              <w:lang w:eastAsia="ja-JP"/>
            </w:rPr>
          </w:rPrChange>
        </w:rPr>
        <w:t>’</w:t>
      </w:r>
      <w:r w:rsidRPr="000F50FC">
        <w:rPr>
          <w:lang w:val="en-GB" w:eastAsia="ja-JP"/>
          <w:rPrChange w:id="1074" w:author="QA" w:date="2022-11-09T15:47:00Z">
            <w:rPr>
              <w:lang w:eastAsia="ja-JP"/>
            </w:rPr>
          </w:rPrChange>
        </w:rPr>
        <w:t>s distinct criticism is that we sometimes cannot know the other element of the expected utility calculation: you cannot know the value of outcomes for you in decisions about whether to undergo a transformative experience. Or at least, you cannot know that value if it depends, even partly, on what it will be like for you to have that experience, and on what you will then want or care about. This is for two reasons: first, transformative experiences are epistemically transformative, so you cannot know what it will be like to have such an experience until it</w:t>
      </w:r>
      <w:r w:rsidR="006E54DA" w:rsidRPr="000F50FC">
        <w:rPr>
          <w:lang w:val="en-GB" w:eastAsia="ja-JP"/>
          <w:rPrChange w:id="1075" w:author="QA" w:date="2022-11-09T15:47:00Z">
            <w:rPr>
              <w:lang w:eastAsia="ja-JP"/>
            </w:rPr>
          </w:rPrChange>
        </w:rPr>
        <w:t>’</w:t>
      </w:r>
      <w:r w:rsidRPr="000F50FC">
        <w:rPr>
          <w:lang w:val="en-GB" w:eastAsia="ja-JP"/>
          <w:rPrChange w:id="1076" w:author="QA" w:date="2022-11-09T15:47:00Z">
            <w:rPr>
              <w:lang w:eastAsia="ja-JP"/>
            </w:rPr>
          </w:rPrChange>
        </w:rPr>
        <w:t xml:space="preserve">s too late to decide not to have it. Second, transformative experiences are personally transformative, so you will be someone else afterwards, with different responses, desires, and cares. </w:t>
      </w:r>
      <w:proofErr w:type="gramStart"/>
      <w:r w:rsidRPr="000F50FC">
        <w:rPr>
          <w:lang w:val="en-GB" w:eastAsia="ja-JP"/>
          <w:rPrChange w:id="1077" w:author="QA" w:date="2022-11-09T15:47:00Z">
            <w:rPr>
              <w:lang w:eastAsia="ja-JP"/>
            </w:rPr>
          </w:rPrChange>
        </w:rPr>
        <w:t>So</w:t>
      </w:r>
      <w:proofErr w:type="gramEnd"/>
      <w:r w:rsidRPr="000F50FC">
        <w:rPr>
          <w:lang w:val="en-GB" w:eastAsia="ja-JP"/>
          <w:rPrChange w:id="1078" w:author="QA" w:date="2022-11-09T15:47:00Z">
            <w:rPr>
              <w:lang w:eastAsia="ja-JP"/>
            </w:rPr>
          </w:rPrChange>
        </w:rPr>
        <w:t xml:space="preserve"> you cannot, even in principle, work out whether undergoing a transformative experience will maximi</w:t>
      </w:r>
      <w:ins w:id="1079" w:author="Jackie Pritchard" w:date="2022-10-20T14:08:00Z">
        <w:r w:rsidR="008E5874" w:rsidRPr="000F50FC">
          <w:rPr>
            <w:lang w:val="en-GB" w:eastAsia="ja-JP"/>
            <w:rPrChange w:id="1080" w:author="QA" w:date="2022-11-09T15:47:00Z">
              <w:rPr>
                <w:lang w:eastAsia="ja-JP"/>
              </w:rPr>
            </w:rPrChange>
          </w:rPr>
          <w:t>z</w:t>
        </w:r>
      </w:ins>
      <w:del w:id="1081" w:author="Jackie Pritchard" w:date="2022-10-20T14:08:00Z">
        <w:r w:rsidRPr="000F50FC" w:rsidDel="008E5874">
          <w:rPr>
            <w:lang w:val="en-GB" w:eastAsia="ja-JP"/>
            <w:rPrChange w:id="1082" w:author="QA" w:date="2022-11-09T15:47:00Z">
              <w:rPr>
                <w:lang w:eastAsia="ja-JP"/>
              </w:rPr>
            </w:rPrChange>
          </w:rPr>
          <w:delText>s</w:delText>
        </w:r>
      </w:del>
      <w:r w:rsidRPr="000F50FC">
        <w:rPr>
          <w:lang w:val="en-GB" w:eastAsia="ja-JP"/>
          <w:rPrChange w:id="1083" w:author="QA" w:date="2022-11-09T15:47:00Z">
            <w:rPr>
              <w:lang w:eastAsia="ja-JP"/>
            </w:rPr>
          </w:rPrChange>
        </w:rPr>
        <w:t>e your expected utility. Each of us wants to make rational decisions about our own futures—</w:t>
      </w:r>
      <w:proofErr w:type="gramStart"/>
      <w:r w:rsidRPr="000F50FC">
        <w:rPr>
          <w:lang w:val="en-GB" w:eastAsia="ja-JP"/>
          <w:rPrChange w:id="1084" w:author="QA" w:date="2022-11-09T15:47:00Z">
            <w:rPr>
              <w:lang w:eastAsia="ja-JP"/>
            </w:rPr>
          </w:rPrChange>
        </w:rPr>
        <w:t>whether or not</w:t>
      </w:r>
      <w:proofErr w:type="gramEnd"/>
      <w:r w:rsidRPr="000F50FC">
        <w:rPr>
          <w:lang w:val="en-GB" w:eastAsia="ja-JP"/>
          <w:rPrChange w:id="1085" w:author="QA" w:date="2022-11-09T15:47:00Z">
            <w:rPr>
              <w:lang w:eastAsia="ja-JP"/>
            </w:rPr>
          </w:rPrChange>
        </w:rPr>
        <w:t xml:space="preserve"> to have children, whether or not to join up, how to respond to becoming chronically ill—but we do not know how.</w:t>
      </w:r>
    </w:p>
    <w:p w14:paraId="20577519" w14:textId="77777777" w:rsidR="008A6AC4" w:rsidRPr="000F50FC" w:rsidRDefault="008A6AC4" w:rsidP="00B138E5">
      <w:pPr>
        <w:pStyle w:val="PI"/>
        <w:rPr>
          <w:lang w:val="en-GB" w:eastAsia="ja-JP"/>
          <w:rPrChange w:id="1086" w:author="QA" w:date="2022-11-09T15:47:00Z">
            <w:rPr>
              <w:lang w:eastAsia="ja-JP"/>
            </w:rPr>
          </w:rPrChange>
        </w:rPr>
      </w:pPr>
      <w:r w:rsidRPr="000F50FC">
        <w:rPr>
          <w:lang w:val="en-GB" w:eastAsia="ja-JP"/>
          <w:rPrChange w:id="1087" w:author="QA" w:date="2022-11-09T15:47:00Z">
            <w:rPr>
              <w:lang w:eastAsia="ja-JP"/>
            </w:rPr>
          </w:rPrChange>
        </w:rPr>
        <w:lastRenderedPageBreak/>
        <w:t xml:space="preserve">This fact of transformative experience, and the fact of transformative roles which I have discussed here, both push in the same direction: against an instrumental account of practical rationality. We cannot plan for our own futures by taking our desires as given and working out what actions would best satisfy them, because some of the actions we could take, and some of the things which could happen to us, will change our desires in ways we cannot predict. They will change our selves. For roles in particular, the fact that some roles are transformative means that adopting such roles cannot just be a means to a </w:t>
      </w:r>
      <w:proofErr w:type="spellStart"/>
      <w:r w:rsidRPr="000F50FC">
        <w:rPr>
          <w:lang w:val="en-GB" w:eastAsia="ja-JP"/>
          <w:rPrChange w:id="1088" w:author="QA" w:date="2022-11-09T15:47:00Z">
            <w:rPr>
              <w:lang w:eastAsia="ja-JP"/>
            </w:rPr>
          </w:rPrChange>
        </w:rPr>
        <w:t>preset</w:t>
      </w:r>
      <w:proofErr w:type="spellEnd"/>
      <w:r w:rsidRPr="000F50FC">
        <w:rPr>
          <w:lang w:val="en-GB" w:eastAsia="ja-JP"/>
          <w:rPrChange w:id="1089" w:author="QA" w:date="2022-11-09T15:47:00Z">
            <w:rPr>
              <w:lang w:eastAsia="ja-JP"/>
            </w:rPr>
          </w:rPrChange>
        </w:rPr>
        <w:t xml:space="preserve"> goal. So, rational action is either not possible</w:t>
      </w:r>
      <w:del w:id="1090" w:author="QA" w:date="2022-11-09T15:39:00Z">
        <w:r w:rsidRPr="000F50FC" w:rsidDel="000F50FC">
          <w:rPr>
            <w:lang w:val="en-GB" w:eastAsia="ja-JP"/>
            <w:rPrChange w:id="1091" w:author="QA" w:date="2022-11-09T15:47:00Z">
              <w:rPr>
                <w:lang w:eastAsia="ja-JP"/>
              </w:rPr>
            </w:rPrChange>
          </w:rPr>
          <w:delText>,</w:delText>
        </w:r>
      </w:del>
      <w:r w:rsidRPr="000F50FC">
        <w:rPr>
          <w:lang w:val="en-GB" w:eastAsia="ja-JP"/>
          <w:rPrChange w:id="1092" w:author="QA" w:date="2022-11-09T15:47:00Z">
            <w:rPr>
              <w:lang w:eastAsia="ja-JP"/>
            </w:rPr>
          </w:rPrChange>
        </w:rPr>
        <w:t xml:space="preserve"> or </w:t>
      </w:r>
      <w:del w:id="1093" w:author="Edwin Pritchard" w:date="2022-11-03T15:52:00Z">
        <w:r w:rsidRPr="000F50FC" w:rsidDel="00B85034">
          <w:rPr>
            <w:lang w:val="en-GB" w:eastAsia="ja-JP"/>
            <w:rPrChange w:id="1094" w:author="QA" w:date="2022-11-09T15:47:00Z">
              <w:rPr>
                <w:lang w:eastAsia="ja-JP"/>
              </w:rPr>
            </w:rPrChange>
          </w:rPr>
          <w:delText xml:space="preserve">is </w:delText>
        </w:r>
      </w:del>
      <w:r w:rsidRPr="000F50FC">
        <w:rPr>
          <w:lang w:val="en-GB" w:eastAsia="ja-JP"/>
          <w:rPrChange w:id="1095" w:author="QA" w:date="2022-11-09T15:47:00Z">
            <w:rPr>
              <w:lang w:eastAsia="ja-JP"/>
            </w:rPr>
          </w:rPrChange>
        </w:rPr>
        <w:t>more than just instrumental.</w:t>
      </w:r>
    </w:p>
    <w:p w14:paraId="5633F62E" w14:textId="32D676F4" w:rsidR="008A6AC4" w:rsidRPr="000F50FC" w:rsidRDefault="008A6AC4" w:rsidP="00B138E5">
      <w:pPr>
        <w:pStyle w:val="PI"/>
        <w:rPr>
          <w:lang w:val="en-GB"/>
          <w:rPrChange w:id="1096" w:author="QA" w:date="2022-11-09T15:47:00Z">
            <w:rPr/>
          </w:rPrChange>
        </w:rPr>
      </w:pPr>
      <w:r w:rsidRPr="000F50FC">
        <w:rPr>
          <w:lang w:val="en-GB" w:eastAsia="ja-JP"/>
          <w:rPrChange w:id="1097" w:author="QA" w:date="2022-11-09T15:47:00Z">
            <w:rPr>
              <w:lang w:eastAsia="ja-JP"/>
            </w:rPr>
          </w:rPrChange>
        </w:rPr>
        <w:t xml:space="preserve">My response to the transformation problem with relation 1 between roles and the good was to suggest relation 2: roles are </w:t>
      </w:r>
      <w:r w:rsidRPr="000F50FC">
        <w:rPr>
          <w:lang w:val="en-GB"/>
          <w:rPrChange w:id="1098" w:author="QA" w:date="2022-11-09T15:47:00Z">
            <w:rPr/>
          </w:rPrChange>
        </w:rPr>
        <w:t>parts of good-making practices which transform individuals by creating goods and initiating those individuals into them. This is also a possible response to Paul</w:t>
      </w:r>
      <w:r w:rsidR="006E54DA" w:rsidRPr="000F50FC">
        <w:rPr>
          <w:lang w:val="en-GB"/>
          <w:rPrChange w:id="1099" w:author="QA" w:date="2022-11-09T15:47:00Z">
            <w:rPr/>
          </w:rPrChange>
        </w:rPr>
        <w:t>’</w:t>
      </w:r>
      <w:r w:rsidRPr="000F50FC">
        <w:rPr>
          <w:lang w:val="en-GB"/>
          <w:rPrChange w:id="1100" w:author="QA" w:date="2022-11-09T15:47:00Z">
            <w:rPr/>
          </w:rPrChange>
        </w:rPr>
        <w:t xml:space="preserve">s criticism of instrumental rationality: perhaps we can plan for our futures by using existing roles to create our future goods. </w:t>
      </w:r>
      <w:r w:rsidRPr="000F50FC">
        <w:rPr>
          <w:i/>
          <w:lang w:val="en-GB"/>
          <w:rPrChange w:id="1101" w:author="QA" w:date="2022-11-09T15:47:00Z">
            <w:rPr>
              <w:i/>
            </w:rPr>
          </w:rPrChange>
        </w:rPr>
        <w:t>Soldier</w:t>
      </w:r>
      <w:r w:rsidRPr="000F50FC">
        <w:rPr>
          <w:lang w:val="en-GB"/>
          <w:rPrChange w:id="1102" w:author="QA" w:date="2022-11-09T15:47:00Z">
            <w:rPr/>
          </w:rPrChange>
        </w:rPr>
        <w:t xml:space="preserve"> is typically a transformative role, which means that it would be a mistake to use it to pursue pre-existing desires and the good of satisfying them. But I could join up, not as a means of satisfying my current desires like </w:t>
      </w:r>
      <w:r w:rsidRPr="000F50FC">
        <w:rPr>
          <w:i/>
          <w:lang w:val="en-GB"/>
          <w:rPrChange w:id="1103" w:author="QA" w:date="2022-11-09T15:47:00Z">
            <w:rPr>
              <w:i/>
            </w:rPr>
          </w:rPrChange>
        </w:rPr>
        <w:t>cycling club</w:t>
      </w:r>
      <w:r w:rsidRPr="000F50FC">
        <w:rPr>
          <w:lang w:val="en-GB"/>
          <w:rPrChange w:id="1104" w:author="QA" w:date="2022-11-09T15:47:00Z">
            <w:rPr/>
          </w:rPrChange>
        </w:rPr>
        <w:t>,</w:t>
      </w:r>
      <w:r w:rsidRPr="000F50FC">
        <w:rPr>
          <w:i/>
          <w:lang w:val="en-GB"/>
          <w:rPrChange w:id="1105" w:author="QA" w:date="2022-11-09T15:47:00Z">
            <w:rPr>
              <w:i/>
            </w:rPr>
          </w:rPrChange>
        </w:rPr>
        <w:t xml:space="preserve"> </w:t>
      </w:r>
      <w:r w:rsidRPr="000F50FC">
        <w:rPr>
          <w:lang w:val="en-GB"/>
          <w:rPrChange w:id="1106" w:author="QA" w:date="2022-11-09T15:47:00Z">
            <w:rPr/>
          </w:rPrChange>
        </w:rPr>
        <w:t>but as a way of giving myself a good by taking on a role in an institution which creates that good. That is, as a way of remaking myself into someone with that good. This new good isn</w:t>
      </w:r>
      <w:r w:rsidR="006E54DA" w:rsidRPr="000F50FC">
        <w:rPr>
          <w:lang w:val="en-GB"/>
          <w:rPrChange w:id="1107" w:author="QA" w:date="2022-11-09T15:47:00Z">
            <w:rPr/>
          </w:rPrChange>
        </w:rPr>
        <w:t>’</w:t>
      </w:r>
      <w:r w:rsidRPr="000F50FC">
        <w:rPr>
          <w:lang w:val="en-GB"/>
          <w:rPrChange w:id="1108" w:author="QA" w:date="2022-11-09T15:47:00Z">
            <w:rPr/>
          </w:rPrChange>
        </w:rPr>
        <w:t>t dependent on what my desires now are, nor on what it would be like for me to experience that role, so my planning doesn</w:t>
      </w:r>
      <w:r w:rsidR="006E54DA" w:rsidRPr="000F50FC">
        <w:rPr>
          <w:lang w:val="en-GB"/>
          <w:rPrChange w:id="1109" w:author="QA" w:date="2022-11-09T15:47:00Z">
            <w:rPr/>
          </w:rPrChange>
        </w:rPr>
        <w:t>’</w:t>
      </w:r>
      <w:r w:rsidRPr="000F50FC">
        <w:rPr>
          <w:lang w:val="en-GB"/>
          <w:rPrChange w:id="1110" w:author="QA" w:date="2022-11-09T15:47:00Z">
            <w:rPr/>
          </w:rPrChange>
        </w:rPr>
        <w:t>t fall to Paul</w:t>
      </w:r>
      <w:r w:rsidR="006E54DA" w:rsidRPr="000F50FC">
        <w:rPr>
          <w:lang w:val="en-GB"/>
          <w:rPrChange w:id="1111" w:author="QA" w:date="2022-11-09T15:47:00Z">
            <w:rPr/>
          </w:rPrChange>
        </w:rPr>
        <w:t>’</w:t>
      </w:r>
      <w:r w:rsidRPr="000F50FC">
        <w:rPr>
          <w:lang w:val="en-GB"/>
          <w:rPrChange w:id="1112" w:author="QA" w:date="2022-11-09T15:47:00Z">
            <w:rPr/>
          </w:rPrChange>
        </w:rPr>
        <w:t>s problem.</w:t>
      </w:r>
    </w:p>
    <w:p w14:paraId="22782219" w14:textId="71EF688F" w:rsidR="008A6AC4" w:rsidRPr="000F50FC" w:rsidRDefault="008A6AC4" w:rsidP="00B138E5">
      <w:pPr>
        <w:pStyle w:val="PI"/>
        <w:rPr>
          <w:lang w:val="en-GB"/>
          <w:rPrChange w:id="1113" w:author="QA" w:date="2022-11-09T15:47:00Z">
            <w:rPr/>
          </w:rPrChange>
        </w:rPr>
      </w:pPr>
      <w:r w:rsidRPr="000F50FC">
        <w:rPr>
          <w:lang w:val="en-GB"/>
          <w:rPrChange w:id="1114" w:author="QA" w:date="2022-11-09T15:47:00Z">
            <w:rPr/>
          </w:rPrChange>
        </w:rPr>
        <w:t xml:space="preserve">My response to relation 2 was to appeal to responses of fittingness and </w:t>
      </w:r>
      <w:proofErr w:type="spellStart"/>
      <w:r w:rsidRPr="000F50FC">
        <w:rPr>
          <w:lang w:val="en-GB"/>
          <w:rPrChange w:id="1115" w:author="QA" w:date="2022-11-09T15:47:00Z">
            <w:rPr/>
          </w:rPrChange>
        </w:rPr>
        <w:t>unfittingness</w:t>
      </w:r>
      <w:proofErr w:type="spellEnd"/>
      <w:r w:rsidRPr="000F50FC">
        <w:rPr>
          <w:lang w:val="en-GB"/>
          <w:rPrChange w:id="1116" w:author="QA" w:date="2022-11-09T15:47:00Z">
            <w:rPr/>
          </w:rPrChange>
        </w:rPr>
        <w:t xml:space="preserve"> provoked by taking on transformative roles, especially in Salter</w:t>
      </w:r>
      <w:r w:rsidR="006E54DA" w:rsidRPr="000F50FC">
        <w:rPr>
          <w:lang w:val="en-GB"/>
          <w:rPrChange w:id="1117" w:author="QA" w:date="2022-11-09T15:47:00Z">
            <w:rPr/>
          </w:rPrChange>
        </w:rPr>
        <w:t>’</w:t>
      </w:r>
      <w:r w:rsidRPr="000F50FC">
        <w:rPr>
          <w:lang w:val="en-GB"/>
          <w:rPrChange w:id="1118" w:author="QA" w:date="2022-11-09T15:47:00Z">
            <w:rPr/>
          </w:rPrChange>
        </w:rPr>
        <w:t xml:space="preserve">s autobiography, but intending to generalize the point. Taking on a transformative role can be a method of self-discovery as well as a method of self-transformation. In trying such a role on, I wake features and potentials in myself </w:t>
      </w:r>
      <w:r w:rsidRPr="000F50FC">
        <w:rPr>
          <w:lang w:val="en-GB"/>
          <w:rPrChange w:id="1119" w:author="QA" w:date="2022-11-09T15:47:00Z">
            <w:rPr/>
          </w:rPrChange>
        </w:rPr>
        <w:lastRenderedPageBreak/>
        <w:t>that I didn</w:t>
      </w:r>
      <w:r w:rsidR="006E54DA" w:rsidRPr="000F50FC">
        <w:rPr>
          <w:lang w:val="en-GB"/>
          <w:rPrChange w:id="1120" w:author="QA" w:date="2022-11-09T15:47:00Z">
            <w:rPr/>
          </w:rPrChange>
        </w:rPr>
        <w:t>’</w:t>
      </w:r>
      <w:r w:rsidRPr="000F50FC">
        <w:rPr>
          <w:lang w:val="en-GB"/>
          <w:rPrChange w:id="1121" w:author="QA" w:date="2022-11-09T15:47:00Z">
            <w:rPr/>
          </w:rPrChange>
        </w:rPr>
        <w:t>t know I had; reveal my unchosen, initially opaque, seedlike self; and thereby discover my individual good, which is my individual self-realization.</w:t>
      </w:r>
    </w:p>
    <w:p w14:paraId="75C0D552" w14:textId="0782DBF5" w:rsidR="008A6AC4" w:rsidRPr="000F50FC" w:rsidRDefault="008A6AC4" w:rsidP="00B138E5">
      <w:pPr>
        <w:pStyle w:val="PI"/>
        <w:rPr>
          <w:lang w:val="en-GB"/>
          <w:rPrChange w:id="1122" w:author="QA" w:date="2022-11-09T15:47:00Z">
            <w:rPr/>
          </w:rPrChange>
        </w:rPr>
      </w:pPr>
      <w:r w:rsidRPr="000F50FC">
        <w:rPr>
          <w:lang w:val="en-GB"/>
          <w:rPrChange w:id="1123" w:author="QA" w:date="2022-11-09T15:47:00Z">
            <w:rPr/>
          </w:rPrChange>
        </w:rPr>
        <w:t xml:space="preserve">Looking at transformative roles this way should also push us to rethink practical rationality as more substantive than the purely formal pictures I have associated with relations 1 and 2. Substantive accounts in general claim that some goals are intrinsically rational, in contrast with formal accounts, which claim that only </w:t>
      </w:r>
      <w:r w:rsidRPr="000F50FC">
        <w:rPr>
          <w:i/>
          <w:lang w:val="en-GB"/>
          <w:rPrChange w:id="1124" w:author="QA" w:date="2022-11-09T15:47:00Z">
            <w:rPr>
              <w:i/>
            </w:rPr>
          </w:rPrChange>
        </w:rPr>
        <w:t>means</w:t>
      </w:r>
      <w:r w:rsidRPr="000F50FC">
        <w:rPr>
          <w:lang w:val="en-GB"/>
          <w:rPrChange w:id="1125" w:author="QA" w:date="2022-11-09T15:47:00Z">
            <w:rPr/>
          </w:rPrChange>
        </w:rPr>
        <w:t xml:space="preserve"> </w:t>
      </w:r>
      <w:commentRangeStart w:id="1126"/>
      <w:r w:rsidRPr="000F50FC">
        <w:rPr>
          <w:lang w:val="en-GB"/>
          <w:rPrChange w:id="1127" w:author="QA" w:date="2022-11-09T15:47:00Z">
            <w:rPr/>
          </w:rPrChange>
        </w:rPr>
        <w:t>are rational are irrational,</w:t>
      </w:r>
      <w:commentRangeEnd w:id="1126"/>
      <w:r w:rsidR="0080030C" w:rsidRPr="000F50FC">
        <w:rPr>
          <w:rStyle w:val="CommentReference"/>
          <w:rFonts w:asciiTheme="minorHAnsi" w:eastAsiaTheme="minorHAnsi" w:hAnsiTheme="minorHAnsi" w:cstheme="minorBidi"/>
          <w:lang w:val="en-GB"/>
          <w:rPrChange w:id="1128" w:author="QA" w:date="2022-11-09T15:47:00Z">
            <w:rPr>
              <w:rStyle w:val="CommentReference"/>
              <w:rFonts w:asciiTheme="minorHAnsi" w:eastAsiaTheme="minorHAnsi" w:hAnsiTheme="minorHAnsi" w:cstheme="minorBidi"/>
            </w:rPr>
          </w:rPrChange>
        </w:rPr>
        <w:commentReference w:id="1126"/>
      </w:r>
      <w:r w:rsidRPr="000F50FC">
        <w:rPr>
          <w:lang w:val="en-GB"/>
          <w:rPrChange w:id="1129" w:author="QA" w:date="2022-11-09T15:47:00Z">
            <w:rPr/>
          </w:rPrChange>
        </w:rPr>
        <w:t xml:space="preserve"> and that the </w:t>
      </w:r>
      <w:r w:rsidRPr="000F50FC">
        <w:rPr>
          <w:i/>
          <w:lang w:val="en-GB"/>
          <w:rPrChange w:id="1130" w:author="QA" w:date="2022-11-09T15:47:00Z">
            <w:rPr>
              <w:i/>
            </w:rPr>
          </w:rPrChange>
        </w:rPr>
        <w:t>goals</w:t>
      </w:r>
      <w:r w:rsidRPr="000F50FC">
        <w:rPr>
          <w:lang w:val="en-GB"/>
          <w:rPrChange w:id="1131" w:author="QA" w:date="2022-11-09T15:47:00Z">
            <w:rPr/>
          </w:rPrChange>
        </w:rPr>
        <w:t xml:space="preserve"> they aim at are brute, </w:t>
      </w:r>
      <w:proofErr w:type="spellStart"/>
      <w:r w:rsidRPr="000F50FC">
        <w:rPr>
          <w:lang w:val="en-GB"/>
          <w:rPrChange w:id="1132" w:author="QA" w:date="2022-11-09T15:47:00Z">
            <w:rPr/>
          </w:rPrChange>
        </w:rPr>
        <w:t>arational</w:t>
      </w:r>
      <w:proofErr w:type="spellEnd"/>
      <w:r w:rsidRPr="000F50FC">
        <w:rPr>
          <w:lang w:val="en-GB"/>
          <w:rPrChange w:id="1133" w:author="QA" w:date="2022-11-09T15:47:00Z">
            <w:rPr/>
          </w:rPrChange>
        </w:rPr>
        <w:t xml:space="preserve"> givens, perhaps just desires. On this picture, as Hume says, it isn</w:t>
      </w:r>
      <w:r w:rsidR="006E54DA" w:rsidRPr="000F50FC">
        <w:rPr>
          <w:lang w:val="en-GB"/>
          <w:rPrChange w:id="1134" w:author="QA" w:date="2022-11-09T15:47:00Z">
            <w:rPr/>
          </w:rPrChange>
        </w:rPr>
        <w:t>’</w:t>
      </w:r>
      <w:r w:rsidRPr="000F50FC">
        <w:rPr>
          <w:lang w:val="en-GB"/>
          <w:rPrChange w:id="1135" w:author="QA" w:date="2022-11-09T15:47:00Z">
            <w:rPr/>
          </w:rPrChange>
        </w:rPr>
        <w:t>t irrational to prefer my complete ruin to the least inconvenience to a stranger (</w:t>
      </w:r>
      <w:r w:rsidRPr="000F50FC">
        <w:rPr>
          <w:color w:val="FF6600"/>
          <w:shd w:val="clear" w:color="auto" w:fill="F2F2F2"/>
          <w:lang w:val="en-GB"/>
          <w:rPrChange w:id="1136" w:author="QA" w:date="2022-11-09T15:47:00Z">
            <w:rPr>
              <w:color w:val="FF6600"/>
              <w:shd w:val="clear" w:color="auto" w:fill="F2F2F2"/>
            </w:rPr>
          </w:rPrChange>
        </w:rPr>
        <w:t>Hume</w:t>
      </w:r>
      <w:r w:rsidRPr="000F50FC">
        <w:rPr>
          <w:shd w:val="clear" w:color="auto" w:fill="F2F2F2"/>
          <w:lang w:val="en-GB"/>
          <w:rPrChange w:id="1137" w:author="QA" w:date="2022-11-09T15:47:00Z">
            <w:rPr>
              <w:shd w:val="clear" w:color="auto" w:fill="F2F2F2"/>
            </w:rPr>
          </w:rPrChange>
        </w:rPr>
        <w:t xml:space="preserve"> </w:t>
      </w:r>
      <w:r w:rsidRPr="000F50FC">
        <w:rPr>
          <w:lang w:val="en-GB"/>
          <w:rPrChange w:id="1138" w:author="QA" w:date="2022-11-09T15:47:00Z">
            <w:rPr/>
          </w:rPrChange>
        </w:rPr>
        <w:fldChar w:fldCharType="begin"/>
      </w:r>
      <w:r w:rsidRPr="000F50FC">
        <w:rPr>
          <w:lang w:val="en-GB"/>
          <w:rPrChange w:id="1139" w:author="QA" w:date="2022-11-09T15:47:00Z">
            <w:rPr/>
          </w:rPrChange>
        </w:rPr>
        <w:instrText>HYPERLINK \l "B12"</w:instrText>
      </w:r>
      <w:r w:rsidRPr="000F50FC">
        <w:rPr>
          <w:lang w:val="en-GB"/>
          <w:rPrChange w:id="1140" w:author="QA" w:date="2022-11-09T15:47:00Z">
            <w:rPr>
              <w:rStyle w:val="Hyperlink"/>
              <w:u w:val="none"/>
              <w:shd w:val="clear" w:color="auto" w:fill="F2F2F2"/>
            </w:rPr>
          </w:rPrChange>
        </w:rPr>
        <w:fldChar w:fldCharType="separate"/>
      </w:r>
      <w:r w:rsidRPr="000F50FC">
        <w:rPr>
          <w:rStyle w:val="Hyperlink"/>
          <w:u w:val="none"/>
          <w:shd w:val="clear" w:color="auto" w:fill="F2F2F2"/>
          <w:lang w:val="en-GB"/>
          <w:rPrChange w:id="1141" w:author="QA" w:date="2022-11-09T15:47:00Z">
            <w:rPr>
              <w:rStyle w:val="Hyperlink"/>
              <w:u w:val="none"/>
              <w:shd w:val="clear" w:color="auto" w:fill="F2F2F2"/>
            </w:rPr>
          </w:rPrChange>
        </w:rPr>
        <w:t>1969</w:t>
      </w:r>
      <w:r w:rsidRPr="000F50FC">
        <w:rPr>
          <w:rStyle w:val="Hyperlink"/>
          <w:u w:val="none"/>
          <w:shd w:val="clear" w:color="auto" w:fill="F2F2F2"/>
          <w:lang w:val="en-GB"/>
          <w:rPrChange w:id="1142" w:author="QA" w:date="2022-11-09T15:47:00Z">
            <w:rPr>
              <w:rStyle w:val="Hyperlink"/>
              <w:u w:val="none"/>
              <w:shd w:val="clear" w:color="auto" w:fill="F2F2F2"/>
            </w:rPr>
          </w:rPrChange>
        </w:rPr>
        <w:fldChar w:fldCharType="end"/>
      </w:r>
      <w:ins w:id="1143" w:author="Edwin Pritchard" w:date="2022-11-03T15:53:00Z">
        <w:r w:rsidR="00F82F82" w:rsidRPr="000F50FC">
          <w:rPr>
            <w:lang w:val="en-GB"/>
            <w:rPrChange w:id="1144" w:author="QA" w:date="2022-11-09T15:47:00Z">
              <w:rPr/>
            </w:rPrChange>
          </w:rPr>
          <w:t>,</w:t>
        </w:r>
      </w:ins>
      <w:del w:id="1145" w:author="Edwin Pritchard" w:date="2022-11-03T15:53:00Z">
        <w:r w:rsidRPr="000F50FC" w:rsidDel="00F82F82">
          <w:rPr>
            <w:lang w:val="en-GB"/>
            <w:rPrChange w:id="1146" w:author="QA" w:date="2022-11-09T15:47:00Z">
              <w:rPr/>
            </w:rPrChange>
          </w:rPr>
          <w:delText>:</w:delText>
        </w:r>
      </w:del>
      <w:r w:rsidRPr="000F50FC">
        <w:rPr>
          <w:lang w:val="en-GB"/>
          <w:rPrChange w:id="1147" w:author="QA" w:date="2022-11-09T15:47:00Z">
            <w:rPr/>
          </w:rPrChange>
        </w:rPr>
        <w:t xml:space="preserve"> 463/book II part III section iii). One popular substantive account, the self-interest account, denies this: my own good is an intrinsically rational goal for me, and to fail to have it or to fail to act on it is </w:t>
      </w:r>
      <w:proofErr w:type="gramStart"/>
      <w:r w:rsidRPr="000F50FC">
        <w:rPr>
          <w:lang w:val="en-GB"/>
          <w:rPrChange w:id="1148" w:author="QA" w:date="2022-11-09T15:47:00Z">
            <w:rPr/>
          </w:rPrChange>
        </w:rPr>
        <w:t>in itself practically</w:t>
      </w:r>
      <w:proofErr w:type="gramEnd"/>
      <w:r w:rsidRPr="000F50FC">
        <w:rPr>
          <w:lang w:val="en-GB"/>
          <w:rPrChange w:id="1149" w:author="QA" w:date="2022-11-09T15:47:00Z">
            <w:rPr/>
          </w:rPrChange>
        </w:rPr>
        <w:t xml:space="preserve"> irrational.</w:t>
      </w:r>
    </w:p>
    <w:p w14:paraId="01C4AC7E" w14:textId="1CF11A18" w:rsidR="008A6AC4" w:rsidRPr="000F50FC" w:rsidRDefault="008A6AC4" w:rsidP="00B138E5">
      <w:pPr>
        <w:pStyle w:val="PI"/>
        <w:rPr>
          <w:lang w:val="en-GB"/>
          <w:rPrChange w:id="1150" w:author="QA" w:date="2022-11-09T15:47:00Z">
            <w:rPr/>
          </w:rPrChange>
        </w:rPr>
      </w:pPr>
      <w:r w:rsidRPr="000F50FC">
        <w:rPr>
          <w:lang w:val="en-GB"/>
          <w:rPrChange w:id="1151" w:author="QA" w:date="2022-11-09T15:47:00Z">
            <w:rPr/>
          </w:rPrChange>
        </w:rPr>
        <w:t xml:space="preserve">On my substantive account of practical rationality, </w:t>
      </w:r>
      <w:proofErr w:type="gramStart"/>
      <w:r w:rsidRPr="000F50FC">
        <w:rPr>
          <w:lang w:val="en-GB"/>
          <w:rPrChange w:id="1152" w:author="QA" w:date="2022-11-09T15:47:00Z">
            <w:rPr/>
          </w:rPrChange>
        </w:rPr>
        <w:t>self-discovery</w:t>
      </w:r>
      <w:proofErr w:type="gramEnd"/>
      <w:r w:rsidRPr="000F50FC">
        <w:rPr>
          <w:lang w:val="en-GB"/>
          <w:rPrChange w:id="1153" w:author="QA" w:date="2022-11-09T15:47:00Z">
            <w:rPr/>
          </w:rPrChange>
        </w:rPr>
        <w:t xml:space="preserve"> and the self-development it enables are not merely things we might want alongside our other desires: they are partly constitutive of practical rationality for us. It</w:t>
      </w:r>
      <w:r w:rsidR="006E54DA" w:rsidRPr="000F50FC">
        <w:rPr>
          <w:lang w:val="en-GB"/>
          <w:rPrChange w:id="1154" w:author="QA" w:date="2022-11-09T15:47:00Z">
            <w:rPr/>
          </w:rPrChange>
        </w:rPr>
        <w:t>’</w:t>
      </w:r>
      <w:r w:rsidRPr="000F50FC">
        <w:rPr>
          <w:lang w:val="en-GB"/>
          <w:rPrChange w:id="1155" w:author="QA" w:date="2022-11-09T15:47:00Z">
            <w:rPr/>
          </w:rPrChange>
        </w:rPr>
        <w:t xml:space="preserve">s intrinsically rational to find out what I am and to develop it, not merely rational </w:t>
      </w:r>
      <w:proofErr w:type="gramStart"/>
      <w:r w:rsidRPr="000F50FC">
        <w:rPr>
          <w:lang w:val="en-GB"/>
          <w:rPrChange w:id="1156" w:author="QA" w:date="2022-11-09T15:47:00Z">
            <w:rPr/>
          </w:rPrChange>
        </w:rPr>
        <w:t>as a means to</w:t>
      </w:r>
      <w:proofErr w:type="gramEnd"/>
      <w:r w:rsidRPr="000F50FC">
        <w:rPr>
          <w:lang w:val="en-GB"/>
          <w:rPrChange w:id="1157" w:author="QA" w:date="2022-11-09T15:47:00Z">
            <w:rPr/>
          </w:rPrChange>
        </w:rPr>
        <w:t xml:space="preserve"> some independent good, nor merely as governing what means we should pick if we happen to have those goals. It</w:t>
      </w:r>
      <w:r w:rsidR="006E54DA" w:rsidRPr="000F50FC">
        <w:rPr>
          <w:lang w:val="en-GB"/>
          <w:rPrChange w:id="1158" w:author="QA" w:date="2022-11-09T15:47:00Z">
            <w:rPr/>
          </w:rPrChange>
        </w:rPr>
        <w:t>’</w:t>
      </w:r>
      <w:r w:rsidRPr="000F50FC">
        <w:rPr>
          <w:lang w:val="en-GB"/>
          <w:rPrChange w:id="1159" w:author="QA" w:date="2022-11-09T15:47:00Z">
            <w:rPr/>
          </w:rPrChange>
        </w:rPr>
        <w:t>s always rational to discover and develop myself. This doesn</w:t>
      </w:r>
      <w:r w:rsidR="006E54DA" w:rsidRPr="000F50FC">
        <w:rPr>
          <w:lang w:val="en-GB"/>
          <w:rPrChange w:id="1160" w:author="QA" w:date="2022-11-09T15:47:00Z">
            <w:rPr/>
          </w:rPrChange>
        </w:rPr>
        <w:t>’</w:t>
      </w:r>
      <w:r w:rsidRPr="000F50FC">
        <w:rPr>
          <w:lang w:val="en-GB"/>
          <w:rPrChange w:id="1161" w:author="QA" w:date="2022-11-09T15:47:00Z">
            <w:rPr/>
          </w:rPrChange>
        </w:rPr>
        <w:t>t mean that it</w:t>
      </w:r>
      <w:r w:rsidR="006E54DA" w:rsidRPr="000F50FC">
        <w:rPr>
          <w:lang w:val="en-GB"/>
          <w:rPrChange w:id="1162" w:author="QA" w:date="2022-11-09T15:47:00Z">
            <w:rPr/>
          </w:rPrChange>
        </w:rPr>
        <w:t>’</w:t>
      </w:r>
      <w:r w:rsidRPr="000F50FC">
        <w:rPr>
          <w:lang w:val="en-GB"/>
          <w:rPrChange w:id="1163" w:author="QA" w:date="2022-11-09T15:47:00Z">
            <w:rPr/>
          </w:rPrChange>
        </w:rPr>
        <w:t>s not rational to do other things, but it does mean that we can critici</w:t>
      </w:r>
      <w:ins w:id="1164" w:author="Jackie Pritchard" w:date="2022-10-20T14:10:00Z">
        <w:r w:rsidR="00561BFF" w:rsidRPr="000F50FC">
          <w:rPr>
            <w:lang w:val="en-GB"/>
            <w:rPrChange w:id="1165" w:author="QA" w:date="2022-11-09T15:47:00Z">
              <w:rPr/>
            </w:rPrChange>
          </w:rPr>
          <w:t>z</w:t>
        </w:r>
      </w:ins>
      <w:del w:id="1166" w:author="Jackie Pritchard" w:date="2022-10-20T14:10:00Z">
        <w:r w:rsidRPr="000F50FC" w:rsidDel="00561BFF">
          <w:rPr>
            <w:lang w:val="en-GB"/>
            <w:rPrChange w:id="1167" w:author="QA" w:date="2022-11-09T15:47:00Z">
              <w:rPr/>
            </w:rPrChange>
          </w:rPr>
          <w:delText>s</w:delText>
        </w:r>
      </w:del>
      <w:r w:rsidRPr="000F50FC">
        <w:rPr>
          <w:lang w:val="en-GB"/>
          <w:rPrChange w:id="1168" w:author="QA" w:date="2022-11-09T15:47:00Z">
            <w:rPr/>
          </w:rPrChange>
        </w:rPr>
        <w:t>e as irrational someone who doesn</w:t>
      </w:r>
      <w:r w:rsidR="006E54DA" w:rsidRPr="000F50FC">
        <w:rPr>
          <w:lang w:val="en-GB"/>
          <w:rPrChange w:id="1169" w:author="QA" w:date="2022-11-09T15:47:00Z">
            <w:rPr/>
          </w:rPrChange>
        </w:rPr>
        <w:t>’</w:t>
      </w:r>
      <w:r w:rsidRPr="000F50FC">
        <w:rPr>
          <w:lang w:val="en-GB"/>
          <w:rPrChange w:id="1170" w:author="QA" w:date="2022-11-09T15:47:00Z">
            <w:rPr/>
          </w:rPrChange>
        </w:rPr>
        <w:t xml:space="preserve">t care about or pursue her own self-discovery and self-realization. It can therefore be rational to take on a transformative role: not only </w:t>
      </w:r>
      <w:proofErr w:type="gramStart"/>
      <w:r w:rsidRPr="000F50FC">
        <w:rPr>
          <w:lang w:val="en-GB"/>
          <w:rPrChange w:id="1171" w:author="QA" w:date="2022-11-09T15:47:00Z">
            <w:rPr/>
          </w:rPrChange>
        </w:rPr>
        <w:t>as a means to</w:t>
      </w:r>
      <w:proofErr w:type="gramEnd"/>
      <w:r w:rsidRPr="000F50FC">
        <w:rPr>
          <w:lang w:val="en-GB"/>
          <w:rPrChange w:id="1172" w:author="QA" w:date="2022-11-09T15:47:00Z">
            <w:rPr/>
          </w:rPrChange>
        </w:rPr>
        <w:t xml:space="preserve"> achieve a </w:t>
      </w:r>
      <w:proofErr w:type="spellStart"/>
      <w:r w:rsidRPr="000F50FC">
        <w:rPr>
          <w:lang w:val="en-GB"/>
          <w:rPrChange w:id="1173" w:author="QA" w:date="2022-11-09T15:47:00Z">
            <w:rPr/>
          </w:rPrChange>
        </w:rPr>
        <w:t>preset</w:t>
      </w:r>
      <w:proofErr w:type="spellEnd"/>
      <w:r w:rsidRPr="000F50FC">
        <w:rPr>
          <w:lang w:val="en-GB"/>
          <w:rPrChange w:id="1174" w:author="QA" w:date="2022-11-09T15:47:00Z">
            <w:rPr/>
          </w:rPrChange>
        </w:rPr>
        <w:t xml:space="preserve"> goal; not only as a way of finding out what I</w:t>
      </w:r>
      <w:r w:rsidR="006E54DA" w:rsidRPr="000F50FC">
        <w:rPr>
          <w:lang w:val="en-GB"/>
          <w:rPrChange w:id="1175" w:author="QA" w:date="2022-11-09T15:47:00Z">
            <w:rPr/>
          </w:rPrChange>
        </w:rPr>
        <w:t>’</w:t>
      </w:r>
      <w:r w:rsidRPr="000F50FC">
        <w:rPr>
          <w:lang w:val="en-GB"/>
          <w:rPrChange w:id="1176" w:author="QA" w:date="2022-11-09T15:47:00Z">
            <w:rPr/>
          </w:rPrChange>
        </w:rPr>
        <w:t>ll be like and what goals I</w:t>
      </w:r>
      <w:r w:rsidR="006E54DA" w:rsidRPr="000F50FC">
        <w:rPr>
          <w:lang w:val="en-GB"/>
          <w:rPrChange w:id="1177" w:author="QA" w:date="2022-11-09T15:47:00Z">
            <w:rPr/>
          </w:rPrChange>
        </w:rPr>
        <w:t>’</w:t>
      </w:r>
      <w:r w:rsidRPr="000F50FC">
        <w:rPr>
          <w:lang w:val="en-GB"/>
          <w:rPrChange w:id="1178" w:author="QA" w:date="2022-11-09T15:47:00Z">
            <w:rPr/>
          </w:rPrChange>
        </w:rPr>
        <w:t xml:space="preserve">ll have after my transformation—if I happen to have the second-order goal to find that out; and not only to give myself a new good constituted by the role in its institution. Transformative roles </w:t>
      </w:r>
      <w:r w:rsidRPr="000F50FC">
        <w:rPr>
          <w:lang w:val="en-GB"/>
          <w:rPrChange w:id="1179" w:author="QA" w:date="2022-11-09T15:47:00Z">
            <w:rPr/>
          </w:rPrChange>
        </w:rPr>
        <w:lastRenderedPageBreak/>
        <w:t xml:space="preserve">are ways of discovering and realizing </w:t>
      </w:r>
      <w:proofErr w:type="gramStart"/>
      <w:r w:rsidRPr="000F50FC">
        <w:rPr>
          <w:lang w:val="en-GB"/>
          <w:rPrChange w:id="1180" w:author="QA" w:date="2022-11-09T15:47:00Z">
            <w:rPr/>
          </w:rPrChange>
        </w:rPr>
        <w:t>ourselves</w:t>
      </w:r>
      <w:proofErr w:type="gramEnd"/>
      <w:r w:rsidRPr="000F50FC">
        <w:rPr>
          <w:lang w:val="en-GB"/>
          <w:rPrChange w:id="1181" w:author="QA" w:date="2022-11-09T15:47:00Z">
            <w:rPr/>
          </w:rPrChange>
        </w:rPr>
        <w:t xml:space="preserve">, and to that extent taking them on is an </w:t>
      </w:r>
      <w:proofErr w:type="spellStart"/>
      <w:r w:rsidRPr="000F50FC">
        <w:rPr>
          <w:lang w:val="en-GB"/>
          <w:rPrChange w:id="1182" w:author="QA" w:date="2022-11-09T15:47:00Z">
            <w:rPr/>
          </w:rPrChange>
        </w:rPr>
        <w:t>instrinsic</w:t>
      </w:r>
      <w:proofErr w:type="spellEnd"/>
      <w:r w:rsidRPr="000F50FC">
        <w:rPr>
          <w:lang w:val="en-GB"/>
          <w:rPrChange w:id="1183" w:author="QA" w:date="2022-11-09T15:47:00Z">
            <w:rPr/>
          </w:rPrChange>
        </w:rPr>
        <w:t>, not merely instrumental, requirement of practical rationality.</w:t>
      </w:r>
    </w:p>
    <w:p w14:paraId="128179FE" w14:textId="77777777" w:rsidR="008A6AC4" w:rsidRPr="000F50FC" w:rsidRDefault="008A6AC4" w:rsidP="00B138E5">
      <w:pPr>
        <w:pStyle w:val="H1"/>
        <w:rPr>
          <w:bCs/>
          <w:lang w:val="en-GB"/>
          <w:rPrChange w:id="1184" w:author="QA" w:date="2022-11-09T15:47:00Z">
            <w:rPr>
              <w:bCs/>
            </w:rPr>
          </w:rPrChange>
        </w:rPr>
      </w:pPr>
      <w:r w:rsidRPr="000F50FC">
        <w:rPr>
          <w:b/>
          <w:lang w:val="en-GB"/>
          <w:rPrChange w:id="1185" w:author="QA" w:date="2022-11-09T15:47:00Z">
            <w:rPr>
              <w:b/>
            </w:rPr>
          </w:rPrChange>
        </w:rPr>
        <w:t>8. Conclusion</w:t>
      </w:r>
    </w:p>
    <w:p w14:paraId="0C31C797" w14:textId="470C3826" w:rsidR="008A6AC4" w:rsidRPr="000F50FC" w:rsidRDefault="008A6AC4" w:rsidP="00B138E5">
      <w:pPr>
        <w:pStyle w:val="P"/>
        <w:rPr>
          <w:lang w:val="en-GB"/>
          <w:rPrChange w:id="1186" w:author="QA" w:date="2022-11-09T15:47:00Z">
            <w:rPr/>
          </w:rPrChange>
        </w:rPr>
      </w:pPr>
      <w:r w:rsidRPr="000F50FC">
        <w:rPr>
          <w:lang w:val="en-GB"/>
          <w:rPrChange w:id="1187" w:author="QA" w:date="2022-11-09T15:47:00Z">
            <w:rPr/>
          </w:rPrChange>
        </w:rPr>
        <w:t xml:space="preserve">On the picture I have developed here, what transformative roles do for us is offer mechanisms for self-realization via the possibility of self-discovery by finding a role individually fitting or unfitting. To try on the role of </w:t>
      </w:r>
      <w:r w:rsidRPr="000F50FC">
        <w:rPr>
          <w:i/>
          <w:lang w:val="en-GB"/>
          <w:rPrChange w:id="1188" w:author="QA" w:date="2022-11-09T15:47:00Z">
            <w:rPr>
              <w:i/>
            </w:rPr>
          </w:rPrChange>
        </w:rPr>
        <w:t>soldier</w:t>
      </w:r>
      <w:r w:rsidRPr="000F50FC">
        <w:rPr>
          <w:lang w:val="en-GB"/>
          <w:rPrChange w:id="1189" w:author="QA" w:date="2022-11-09T15:47:00Z">
            <w:rPr/>
          </w:rPrChange>
        </w:rPr>
        <w:t xml:space="preserve"> is to probe myself for recognition of</w:t>
      </w:r>
      <w:del w:id="1190" w:author="Edwin Pritchard" w:date="2022-10-29T10:22:00Z">
        <w:r w:rsidRPr="000F50FC" w:rsidDel="00FF3073">
          <w:rPr>
            <w:lang w:val="en-GB"/>
            <w:rPrChange w:id="1191" w:author="QA" w:date="2022-11-09T15:47:00Z">
              <w:rPr/>
            </w:rPrChange>
          </w:rPr>
          <w:delText>,</w:delText>
        </w:r>
      </w:del>
      <w:r w:rsidRPr="000F50FC">
        <w:rPr>
          <w:lang w:val="en-GB"/>
          <w:rPrChange w:id="1192" w:author="QA" w:date="2022-11-09T15:47:00Z">
            <w:rPr/>
          </w:rPrChange>
        </w:rPr>
        <w:t xml:space="preserve"> or resistance to it; to discover something about myself—a piece of substantial self-knowledge—through that response; and thereby to have an opportunity for self-realization. Perhaps being a soldier wakes something in me that needs to be expressed, and can be developed by staying a soldier, as happened to Salter; or perhaps it wakes resistance which reveals what I need to do instead, as happened to O</w:t>
      </w:r>
      <w:r w:rsidR="006E54DA" w:rsidRPr="000F50FC">
        <w:rPr>
          <w:lang w:val="en-GB"/>
          <w:rPrChange w:id="1193" w:author="QA" w:date="2022-11-09T15:47:00Z">
            <w:rPr/>
          </w:rPrChange>
        </w:rPr>
        <w:t>’</w:t>
      </w:r>
      <w:r w:rsidRPr="000F50FC">
        <w:rPr>
          <w:lang w:val="en-GB"/>
          <w:rPrChange w:id="1194" w:author="QA" w:date="2022-11-09T15:47:00Z">
            <w:rPr/>
          </w:rPrChange>
        </w:rPr>
        <w:t>Brien.</w:t>
      </w:r>
    </w:p>
    <w:p w14:paraId="6CC295D0" w14:textId="4F0AC6F6" w:rsidR="008A6AC4" w:rsidRPr="000F50FC" w:rsidRDefault="008A6AC4" w:rsidP="00B138E5">
      <w:pPr>
        <w:pStyle w:val="PI"/>
        <w:rPr>
          <w:lang w:val="en-GB"/>
          <w:rPrChange w:id="1195" w:author="QA" w:date="2022-11-09T15:47:00Z">
            <w:rPr/>
          </w:rPrChange>
        </w:rPr>
      </w:pPr>
      <w:r w:rsidRPr="000F50FC">
        <w:rPr>
          <w:lang w:val="en-GB"/>
          <w:rPrChange w:id="1196" w:author="QA" w:date="2022-11-09T15:47:00Z">
            <w:rPr/>
          </w:rPrChange>
        </w:rPr>
        <w:t xml:space="preserve">What being a soldier wakes in Salter </w:t>
      </w:r>
      <w:proofErr w:type="gramStart"/>
      <w:r w:rsidRPr="000F50FC">
        <w:rPr>
          <w:lang w:val="en-GB"/>
          <w:rPrChange w:id="1197" w:author="QA" w:date="2022-11-09T15:47:00Z">
            <w:rPr/>
          </w:rPrChange>
        </w:rPr>
        <w:t>is</w:t>
      </w:r>
      <w:proofErr w:type="gramEnd"/>
      <w:r w:rsidRPr="000F50FC">
        <w:rPr>
          <w:lang w:val="en-GB"/>
          <w:rPrChange w:id="1198" w:author="QA" w:date="2022-11-09T15:47:00Z">
            <w:rPr/>
          </w:rPrChange>
        </w:rPr>
        <w:t xml:space="preserve"> a certain kind of Romanticism: a need to be the passionate and doomed hero, without which his life wouldn</w:t>
      </w:r>
      <w:r w:rsidR="006E54DA" w:rsidRPr="000F50FC">
        <w:rPr>
          <w:lang w:val="en-GB"/>
          <w:rPrChange w:id="1199" w:author="QA" w:date="2022-11-09T15:47:00Z">
            <w:rPr/>
          </w:rPrChange>
        </w:rPr>
        <w:t>’</w:t>
      </w:r>
      <w:r w:rsidRPr="000F50FC">
        <w:rPr>
          <w:lang w:val="en-GB"/>
          <w:rPrChange w:id="1200" w:author="QA" w:date="2022-11-09T15:47:00Z">
            <w:rPr/>
          </w:rPrChange>
        </w:rPr>
        <w:t>t have been a success for him, but which he</w:t>
      </w:r>
      <w:r w:rsidR="006E54DA" w:rsidRPr="000F50FC">
        <w:rPr>
          <w:lang w:val="en-GB"/>
          <w:rPrChange w:id="1201" w:author="QA" w:date="2022-11-09T15:47:00Z">
            <w:rPr/>
          </w:rPrChange>
        </w:rPr>
        <w:t>’</w:t>
      </w:r>
      <w:r w:rsidRPr="000F50FC">
        <w:rPr>
          <w:lang w:val="en-GB"/>
          <w:rPrChange w:id="1202" w:author="QA" w:date="2022-11-09T15:47:00Z">
            <w:rPr/>
          </w:rPrChange>
        </w:rPr>
        <w:t>s self-aware enough about to satiri</w:t>
      </w:r>
      <w:ins w:id="1203" w:author="Jackie Pritchard" w:date="2022-10-20T14:11:00Z">
        <w:r w:rsidR="00103C6D" w:rsidRPr="000F50FC">
          <w:rPr>
            <w:lang w:val="en-GB"/>
            <w:rPrChange w:id="1204" w:author="QA" w:date="2022-11-09T15:47:00Z">
              <w:rPr/>
            </w:rPrChange>
          </w:rPr>
          <w:t>z</w:t>
        </w:r>
      </w:ins>
      <w:del w:id="1205" w:author="Jackie Pritchard" w:date="2022-10-20T14:11:00Z">
        <w:r w:rsidRPr="000F50FC" w:rsidDel="00103C6D">
          <w:rPr>
            <w:lang w:val="en-GB"/>
            <w:rPrChange w:id="1206" w:author="QA" w:date="2022-11-09T15:47:00Z">
              <w:rPr/>
            </w:rPrChange>
          </w:rPr>
          <w:delText>s</w:delText>
        </w:r>
      </w:del>
      <w:r w:rsidRPr="000F50FC">
        <w:rPr>
          <w:lang w:val="en-GB"/>
          <w:rPrChange w:id="1207" w:author="QA" w:date="2022-11-09T15:47:00Z">
            <w:rPr/>
          </w:rPrChange>
        </w:rPr>
        <w:t xml:space="preserve">e. He tells a story against himself of giving some disastrously terrible advice to a classmate out of that Romanticism, for example. This </w:t>
      </w:r>
      <w:proofErr w:type="gramStart"/>
      <w:r w:rsidRPr="000F50FC">
        <w:rPr>
          <w:lang w:val="en-GB"/>
          <w:rPrChange w:id="1208" w:author="QA" w:date="2022-11-09T15:47:00Z">
            <w:rPr/>
          </w:rPrChange>
        </w:rPr>
        <w:t>particular self-realization</w:t>
      </w:r>
      <w:proofErr w:type="gramEnd"/>
      <w:r w:rsidRPr="000F50FC">
        <w:rPr>
          <w:lang w:val="en-GB"/>
          <w:rPrChange w:id="1209" w:author="QA" w:date="2022-11-09T15:47:00Z">
            <w:rPr/>
          </w:rPrChange>
        </w:rPr>
        <w:t xml:space="preserve"> is the good for Salter, but not necessarily for anyone else, and is in tension—as elements of anyone</w:t>
      </w:r>
      <w:r w:rsidR="006E54DA" w:rsidRPr="000F50FC">
        <w:rPr>
          <w:lang w:val="en-GB"/>
          <w:rPrChange w:id="1210" w:author="QA" w:date="2022-11-09T15:47:00Z">
            <w:rPr/>
          </w:rPrChange>
        </w:rPr>
        <w:t>’</w:t>
      </w:r>
      <w:r w:rsidRPr="000F50FC">
        <w:rPr>
          <w:lang w:val="en-GB"/>
          <w:rPrChange w:id="1211" w:author="QA" w:date="2022-11-09T15:47:00Z">
            <w:rPr/>
          </w:rPrChange>
        </w:rPr>
        <w:t>s good can be—with other equally real goods for Salter.</w:t>
      </w:r>
    </w:p>
    <w:p w14:paraId="7FFA41F9" w14:textId="2CBE9D59" w:rsidR="008A6AC4" w:rsidRPr="000F50FC" w:rsidRDefault="008A6AC4" w:rsidP="00B138E5">
      <w:pPr>
        <w:pStyle w:val="PI"/>
        <w:rPr>
          <w:lang w:val="en-GB"/>
          <w:rPrChange w:id="1212" w:author="QA" w:date="2022-11-09T15:47:00Z">
            <w:rPr/>
          </w:rPrChange>
        </w:rPr>
      </w:pPr>
      <w:r w:rsidRPr="000F50FC">
        <w:rPr>
          <w:lang w:val="en-GB"/>
          <w:rPrChange w:id="1213" w:author="QA" w:date="2022-11-09T15:47:00Z">
            <w:rPr/>
          </w:rPrChange>
        </w:rPr>
        <w:t>I have explored three possible relations between roles and the good: they are tools for self-shaping towards an independent good understood as desire-fulfilment; or they are parts of good-making practices which transform individuals by creating goods and initiating those individuals into them; or they are methods for self-discovery which begin and direct the achievement of good understood as self-realization.</w:t>
      </w:r>
    </w:p>
    <w:p w14:paraId="3EC1DF93" w14:textId="77777777" w:rsidR="008A6AC4" w:rsidRPr="000F50FC" w:rsidRDefault="008A6AC4" w:rsidP="00B138E5">
      <w:pPr>
        <w:pStyle w:val="PI"/>
        <w:rPr>
          <w:lang w:val="en-GB"/>
          <w:rPrChange w:id="1214" w:author="QA" w:date="2022-11-09T15:47:00Z">
            <w:rPr/>
          </w:rPrChange>
        </w:rPr>
      </w:pPr>
      <w:r w:rsidRPr="000F50FC">
        <w:rPr>
          <w:lang w:val="en-GB"/>
          <w:rPrChange w:id="1215" w:author="QA" w:date="2022-11-09T15:47:00Z">
            <w:rPr/>
          </w:rPrChange>
        </w:rPr>
        <w:lastRenderedPageBreak/>
        <w:t xml:space="preserve">The point of that exploration was to show the importance of my relation 3 for our understanding of roles in human life, by showing that regular ascetic transformative roles like </w:t>
      </w:r>
      <w:r w:rsidRPr="000F50FC">
        <w:rPr>
          <w:i/>
          <w:lang w:val="en-GB"/>
          <w:rPrChange w:id="1216" w:author="QA" w:date="2022-11-09T15:47:00Z">
            <w:rPr>
              <w:i/>
            </w:rPr>
          </w:rPrChange>
        </w:rPr>
        <w:t>soldier</w:t>
      </w:r>
      <w:r w:rsidRPr="000F50FC">
        <w:rPr>
          <w:lang w:val="en-GB"/>
          <w:rPrChange w:id="1217" w:author="QA" w:date="2022-11-09T15:47:00Z">
            <w:rPr/>
          </w:rPrChange>
        </w:rPr>
        <w:t xml:space="preserve"> are </w:t>
      </w:r>
      <w:r w:rsidRPr="000F50FC">
        <w:rPr>
          <w:i/>
          <w:lang w:val="en-GB"/>
          <w:rPrChange w:id="1218" w:author="QA" w:date="2022-11-09T15:47:00Z">
            <w:rPr>
              <w:i/>
            </w:rPr>
          </w:rPrChange>
        </w:rPr>
        <w:t>methods of self-discovery</w:t>
      </w:r>
      <w:r w:rsidRPr="000F50FC">
        <w:rPr>
          <w:lang w:val="en-GB"/>
          <w:rPrChange w:id="1219" w:author="QA" w:date="2022-11-09T15:47:00Z">
            <w:rPr/>
          </w:rPrChange>
        </w:rPr>
        <w:t xml:space="preserve"> in some real cases; that this reveals the self as </w:t>
      </w:r>
      <w:r w:rsidRPr="000F50FC">
        <w:rPr>
          <w:i/>
          <w:lang w:val="en-GB"/>
          <w:rPrChange w:id="1220" w:author="QA" w:date="2022-11-09T15:47:00Z">
            <w:rPr>
              <w:i/>
            </w:rPr>
          </w:rPrChange>
        </w:rPr>
        <w:t>unchosen</w:t>
      </w:r>
      <w:r w:rsidRPr="000F50FC">
        <w:rPr>
          <w:iCs/>
          <w:lang w:val="en-GB"/>
          <w:rPrChange w:id="1221" w:author="QA" w:date="2022-11-09T15:47:00Z">
            <w:rPr>
              <w:i/>
            </w:rPr>
          </w:rPrChange>
        </w:rPr>
        <w:t xml:space="preserve">, </w:t>
      </w:r>
      <w:r w:rsidRPr="000F50FC">
        <w:rPr>
          <w:i/>
          <w:lang w:val="en-GB"/>
          <w:rPrChange w:id="1222" w:author="QA" w:date="2022-11-09T15:47:00Z">
            <w:rPr>
              <w:i/>
            </w:rPr>
          </w:rPrChange>
        </w:rPr>
        <w:t>seedlike</w:t>
      </w:r>
      <w:r w:rsidRPr="000F50FC">
        <w:rPr>
          <w:iCs/>
          <w:lang w:val="en-GB"/>
          <w:rPrChange w:id="1223" w:author="QA" w:date="2022-11-09T15:47:00Z">
            <w:rPr>
              <w:i/>
            </w:rPr>
          </w:rPrChange>
        </w:rPr>
        <w:t>,</w:t>
      </w:r>
      <w:r w:rsidRPr="000F50FC">
        <w:rPr>
          <w:i/>
          <w:lang w:val="en-GB"/>
          <w:rPrChange w:id="1224" w:author="QA" w:date="2022-11-09T15:47:00Z">
            <w:rPr>
              <w:i/>
            </w:rPr>
          </w:rPrChange>
        </w:rPr>
        <w:t xml:space="preserve"> </w:t>
      </w:r>
      <w:r w:rsidRPr="000F50FC">
        <w:rPr>
          <w:lang w:val="en-GB"/>
          <w:rPrChange w:id="1225" w:author="QA" w:date="2022-11-09T15:47:00Z">
            <w:rPr/>
          </w:rPrChange>
        </w:rPr>
        <w:t>and</w:t>
      </w:r>
      <w:r w:rsidRPr="000F50FC">
        <w:rPr>
          <w:i/>
          <w:lang w:val="en-GB"/>
          <w:rPrChange w:id="1226" w:author="QA" w:date="2022-11-09T15:47:00Z">
            <w:rPr>
              <w:i/>
            </w:rPr>
          </w:rPrChange>
        </w:rPr>
        <w:t xml:space="preserve"> initially opaque to itself</w:t>
      </w:r>
      <w:r w:rsidRPr="000F50FC">
        <w:rPr>
          <w:lang w:val="en-GB"/>
          <w:rPrChange w:id="1227" w:author="QA" w:date="2022-11-09T15:47:00Z">
            <w:rPr/>
          </w:rPrChange>
        </w:rPr>
        <w:t xml:space="preserve">; and that this is reason to think that </w:t>
      </w:r>
      <w:r w:rsidRPr="000F50FC">
        <w:rPr>
          <w:i/>
          <w:lang w:val="en-GB"/>
          <w:rPrChange w:id="1228" w:author="QA" w:date="2022-11-09T15:47:00Z">
            <w:rPr>
              <w:i/>
            </w:rPr>
          </w:rPrChange>
        </w:rPr>
        <w:t>the good is self-realization</w:t>
      </w:r>
      <w:r w:rsidRPr="000F50FC">
        <w:rPr>
          <w:lang w:val="en-GB"/>
          <w:rPrChange w:id="1229" w:author="QA" w:date="2022-11-09T15:47:00Z">
            <w:rPr/>
          </w:rPrChange>
        </w:rPr>
        <w:t xml:space="preserve"> (not just desire-fulfilment, and not just created by institutions). The point was further to offer a substantive picture of practical rationality, opposed to purely formal accounts, on which it is intrinsically rational to pursue self-knowledge and self-realization.</w:t>
      </w:r>
    </w:p>
    <w:p w14:paraId="6AF207FD" w14:textId="77777777" w:rsidR="008A6AC4" w:rsidRPr="000F50FC" w:rsidRDefault="008A6AC4" w:rsidP="00B138E5">
      <w:pPr>
        <w:pStyle w:val="CHBMBIB"/>
        <w:rPr>
          <w:lang w:val="en-GB"/>
          <w:rPrChange w:id="1230" w:author="QA" w:date="2022-11-09T15:47:00Z">
            <w:rPr/>
          </w:rPrChange>
        </w:rPr>
      </w:pPr>
      <w:r w:rsidRPr="000F50FC">
        <w:rPr>
          <w:b/>
          <w:lang w:val="en-GB"/>
          <w:rPrChange w:id="1231" w:author="QA" w:date="2022-11-09T15:47:00Z">
            <w:rPr>
              <w:b/>
            </w:rPr>
          </w:rPrChange>
        </w:rPr>
        <w:t>References</w:t>
      </w:r>
    </w:p>
    <w:p w14:paraId="62296BAB" w14:textId="7AC24029" w:rsidR="008A6AC4" w:rsidRPr="000F50FC" w:rsidRDefault="008A6AC4" w:rsidP="00A24D88">
      <w:pPr>
        <w:pStyle w:val="REFJART"/>
        <w:rPr>
          <w:rFonts w:eastAsia="MS Mincho"/>
          <w:lang w:val="en-GB"/>
          <w:rPrChange w:id="1232" w:author="QA" w:date="2022-11-09T15:47:00Z">
            <w:rPr>
              <w:rFonts w:eastAsia="MS Mincho"/>
            </w:rPr>
          </w:rPrChange>
        </w:rPr>
      </w:pPr>
      <w:bookmarkStart w:id="1233" w:name="B1"/>
      <w:bookmarkEnd w:id="1233"/>
      <w:r w:rsidRPr="000F50FC">
        <w:rPr>
          <w:rStyle w:val="surname"/>
          <w:rFonts w:eastAsia="MS Mincho"/>
          <w:shd w:val="clear" w:color="auto" w:fill="FAFAFB"/>
          <w:lang w:val="en-GB"/>
          <w:rPrChange w:id="1234" w:author="QA" w:date="2022-11-09T15:47:00Z">
            <w:rPr>
              <w:rStyle w:val="surname"/>
              <w:rFonts w:eastAsia="MS Mincho"/>
              <w:shd w:val="clear" w:color="auto" w:fill="FAFAFB"/>
            </w:rPr>
          </w:rPrChange>
        </w:rPr>
        <w:t>Bruner</w:t>
      </w:r>
      <w:r w:rsidRPr="000F50FC">
        <w:rPr>
          <w:rFonts w:eastAsia="MS Mincho"/>
          <w:shd w:val="clear" w:color="auto" w:fill="FAFAFB"/>
          <w:lang w:val="en-GB"/>
          <w:rPrChange w:id="1235" w:author="QA" w:date="2022-11-09T15:47:00Z">
            <w:rPr>
              <w:rFonts w:eastAsia="MS Mincho"/>
              <w:shd w:val="clear" w:color="auto" w:fill="FAFAFB"/>
            </w:rPr>
          </w:rPrChange>
        </w:rPr>
        <w:t xml:space="preserve">, </w:t>
      </w:r>
      <w:r w:rsidRPr="000F50FC">
        <w:rPr>
          <w:rStyle w:val="forename"/>
          <w:rFonts w:eastAsia="MS Mincho"/>
          <w:shd w:val="clear" w:color="auto" w:fill="FAFAFB"/>
          <w:lang w:val="en-GB"/>
          <w:rPrChange w:id="1236" w:author="QA" w:date="2022-11-09T15:47:00Z">
            <w:rPr>
              <w:rStyle w:val="forename"/>
              <w:rFonts w:eastAsia="MS Mincho"/>
              <w:shd w:val="clear" w:color="auto" w:fill="FAFAFB"/>
            </w:rPr>
          </w:rPrChange>
        </w:rPr>
        <w:t>Jerome</w:t>
      </w:r>
      <w:ins w:id="1237" w:author="Jackie Pritchard" w:date="2022-10-24T10:38:00Z">
        <w:r w:rsidR="007E5D67" w:rsidRPr="000F50FC">
          <w:rPr>
            <w:rStyle w:val="X"/>
            <w:rFonts w:eastAsia="MS Mincho"/>
            <w:lang w:val="en-GB"/>
            <w:rPrChange w:id="1238" w:author="QA" w:date="2022-11-09T15:47:00Z">
              <w:rPr>
                <w:rStyle w:val="X"/>
                <w:rFonts w:eastAsia="MS Mincho"/>
              </w:rPr>
            </w:rPrChange>
          </w:rPr>
          <w:t xml:space="preserve">. </w:t>
        </w:r>
      </w:ins>
      <w:del w:id="1239" w:author="Jackie Pritchard" w:date="2022-10-24T10:38:00Z">
        <w:r w:rsidRPr="000F50FC" w:rsidDel="007E5D67">
          <w:rPr>
            <w:rStyle w:val="X"/>
            <w:rFonts w:eastAsia="MS Mincho"/>
            <w:lang w:val="en-GB"/>
            <w:rPrChange w:id="1240" w:author="QA" w:date="2022-11-09T15:47:00Z">
              <w:rPr>
                <w:rStyle w:val="X"/>
                <w:rFonts w:eastAsia="MS Mincho"/>
              </w:rPr>
            </w:rPrChange>
          </w:rPr>
          <w:delText>.</w:delText>
        </w:r>
      </w:del>
      <w:r w:rsidRPr="000F50FC">
        <w:rPr>
          <w:rStyle w:val="SPidate"/>
          <w:rFonts w:eastAsia="MS Mincho"/>
          <w:lang w:val="en-GB"/>
          <w:rPrChange w:id="1241" w:author="QA" w:date="2022-11-09T15:47:00Z">
            <w:rPr>
              <w:rStyle w:val="SPidate"/>
              <w:rFonts w:eastAsia="MS Mincho"/>
            </w:rPr>
          </w:rPrChange>
        </w:rPr>
        <w:t>2004</w:t>
      </w:r>
      <w:r w:rsidRPr="000F50FC">
        <w:rPr>
          <w:rStyle w:val="X"/>
          <w:rFonts w:eastAsia="MS Mincho"/>
          <w:lang w:val="en-GB"/>
          <w:rPrChange w:id="1242" w:author="QA" w:date="2022-11-09T15:47:00Z">
            <w:rPr>
              <w:rStyle w:val="X"/>
              <w:rFonts w:eastAsia="MS Mincho"/>
            </w:rPr>
          </w:rPrChange>
        </w:rPr>
        <w:t>. ‘</w:t>
      </w:r>
      <w:r w:rsidRPr="000F50FC">
        <w:rPr>
          <w:rStyle w:val="articletitle"/>
          <w:rFonts w:eastAsia="MS Mincho"/>
          <w:lang w:val="en-GB"/>
          <w:rPrChange w:id="1243" w:author="QA" w:date="2022-11-09T15:47:00Z">
            <w:rPr>
              <w:rStyle w:val="articletitle"/>
              <w:rFonts w:eastAsia="MS Mincho"/>
            </w:rPr>
          </w:rPrChange>
        </w:rPr>
        <w:t>Life as Narrative</w:t>
      </w:r>
      <w:r w:rsidRPr="000F50FC">
        <w:rPr>
          <w:rStyle w:val="X"/>
          <w:rFonts w:eastAsia="MS Mincho"/>
          <w:lang w:val="en-GB"/>
          <w:rPrChange w:id="1244" w:author="QA" w:date="2022-11-09T15:47:00Z">
            <w:rPr>
              <w:rStyle w:val="X"/>
              <w:rFonts w:eastAsia="MS Mincho"/>
            </w:rPr>
          </w:rPrChange>
        </w:rPr>
        <w:t>’</w:t>
      </w:r>
      <w:ins w:id="1245" w:author="Edwin Pritchard" w:date="2022-10-29T10:26:00Z">
        <w:r w:rsidR="00875074" w:rsidRPr="000F50FC">
          <w:rPr>
            <w:rStyle w:val="X"/>
            <w:rFonts w:eastAsia="MS Mincho"/>
            <w:lang w:val="en-GB"/>
            <w:rPrChange w:id="1246" w:author="QA" w:date="2022-11-09T15:47:00Z">
              <w:rPr>
                <w:rStyle w:val="X"/>
                <w:rFonts w:eastAsia="MS Mincho"/>
              </w:rPr>
            </w:rPrChange>
          </w:rPr>
          <w:t>.</w:t>
        </w:r>
      </w:ins>
      <w:del w:id="1247" w:author="Edwin Pritchard" w:date="2022-10-29T10:26:00Z">
        <w:r w:rsidRPr="000F50FC" w:rsidDel="00875074">
          <w:rPr>
            <w:rStyle w:val="X"/>
            <w:rFonts w:eastAsia="MS Mincho"/>
            <w:lang w:val="en-GB"/>
            <w:rPrChange w:id="1248" w:author="QA" w:date="2022-11-09T15:47:00Z">
              <w:rPr>
                <w:rStyle w:val="X"/>
                <w:rFonts w:eastAsia="MS Mincho"/>
              </w:rPr>
            </w:rPrChange>
          </w:rPr>
          <w:delText>,</w:delText>
        </w:r>
      </w:del>
      <w:r w:rsidRPr="000F50FC">
        <w:rPr>
          <w:rStyle w:val="X"/>
          <w:rFonts w:eastAsia="MS Mincho"/>
          <w:lang w:val="en-GB"/>
          <w:rPrChange w:id="1249" w:author="QA" w:date="2022-11-09T15:47:00Z">
            <w:rPr>
              <w:rStyle w:val="X"/>
              <w:rFonts w:eastAsia="MS Mincho"/>
            </w:rPr>
          </w:rPrChange>
        </w:rPr>
        <w:t xml:space="preserve"> </w:t>
      </w:r>
      <w:r w:rsidRPr="000F50FC">
        <w:rPr>
          <w:rStyle w:val="journal-title"/>
          <w:rFonts w:eastAsia="MS Mincho"/>
          <w:i/>
          <w:lang w:val="en-GB"/>
          <w:rPrChange w:id="1250" w:author="QA" w:date="2022-11-09T15:47:00Z">
            <w:rPr>
              <w:rStyle w:val="journal-title"/>
              <w:rFonts w:eastAsia="MS Mincho"/>
              <w:i/>
            </w:rPr>
          </w:rPrChange>
        </w:rPr>
        <w:t>Social Research</w:t>
      </w:r>
      <w:r w:rsidRPr="000F50FC">
        <w:rPr>
          <w:rStyle w:val="X"/>
          <w:rFonts w:eastAsia="MS Mincho"/>
          <w:lang w:val="en-GB"/>
          <w:rPrChange w:id="1251" w:author="QA" w:date="2022-11-09T15:47:00Z">
            <w:rPr>
              <w:rStyle w:val="X"/>
              <w:rFonts w:eastAsia="MS Mincho"/>
            </w:rPr>
          </w:rPrChange>
        </w:rPr>
        <w:t xml:space="preserve"> </w:t>
      </w:r>
      <w:r w:rsidRPr="000F50FC">
        <w:rPr>
          <w:rStyle w:val="volume"/>
          <w:rFonts w:eastAsia="MS Mincho"/>
          <w:lang w:val="en-GB"/>
          <w:rPrChange w:id="1252" w:author="QA" w:date="2022-11-09T15:47:00Z">
            <w:rPr>
              <w:rStyle w:val="volume"/>
              <w:rFonts w:eastAsia="MS Mincho"/>
            </w:rPr>
          </w:rPrChange>
        </w:rPr>
        <w:t>71</w:t>
      </w:r>
      <w:r w:rsidRPr="000F50FC">
        <w:rPr>
          <w:rStyle w:val="X"/>
          <w:rFonts w:eastAsia="MS Mincho"/>
          <w:lang w:val="en-GB"/>
          <w:rPrChange w:id="1253" w:author="QA" w:date="2022-11-09T15:47:00Z">
            <w:rPr>
              <w:rStyle w:val="X"/>
              <w:rFonts w:eastAsia="MS Mincho"/>
            </w:rPr>
          </w:rPrChange>
        </w:rPr>
        <w:t xml:space="preserve">: </w:t>
      </w:r>
      <w:r w:rsidRPr="000F50FC">
        <w:rPr>
          <w:rStyle w:val="pageextent"/>
          <w:rFonts w:eastAsia="MS Mincho"/>
          <w:lang w:val="en-GB"/>
          <w:rPrChange w:id="1254" w:author="QA" w:date="2022-11-09T15:47:00Z">
            <w:rPr>
              <w:rStyle w:val="pageextent"/>
              <w:rFonts w:eastAsia="MS Mincho"/>
            </w:rPr>
          </w:rPrChange>
        </w:rPr>
        <w:t>691</w:t>
      </w:r>
      <w:r w:rsidRPr="000F50FC">
        <w:rPr>
          <w:rStyle w:val="X"/>
          <w:rFonts w:eastAsia="MS Mincho"/>
          <w:lang w:val="en-GB"/>
          <w:rPrChange w:id="1255" w:author="QA" w:date="2022-11-09T15:47:00Z">
            <w:rPr>
              <w:rStyle w:val="X"/>
              <w:rFonts w:eastAsia="MS Mincho"/>
            </w:rPr>
          </w:rPrChange>
        </w:rPr>
        <w:t>–</w:t>
      </w:r>
      <w:r w:rsidRPr="000F50FC">
        <w:rPr>
          <w:rStyle w:val="pageextent"/>
          <w:rFonts w:eastAsia="MS Mincho"/>
          <w:lang w:val="en-GB"/>
          <w:rPrChange w:id="1256" w:author="QA" w:date="2022-11-09T15:47:00Z">
            <w:rPr>
              <w:rStyle w:val="pageextent"/>
              <w:rFonts w:eastAsia="MS Mincho"/>
            </w:rPr>
          </w:rPrChange>
        </w:rPr>
        <w:t>710</w:t>
      </w:r>
      <w:ins w:id="1257" w:author="Jackie Pritchard" w:date="2022-10-24T10:39:00Z">
        <w:r w:rsidR="007E5D67" w:rsidRPr="000F50FC">
          <w:rPr>
            <w:rStyle w:val="pageextent"/>
            <w:rFonts w:eastAsia="MS Mincho"/>
            <w:lang w:val="en-GB"/>
            <w:rPrChange w:id="1258" w:author="QA" w:date="2022-11-09T15:47:00Z">
              <w:rPr>
                <w:rStyle w:val="pageextent"/>
                <w:rFonts w:eastAsia="MS Mincho"/>
              </w:rPr>
            </w:rPrChange>
          </w:rPr>
          <w:t>.</w:t>
        </w:r>
      </w:ins>
    </w:p>
    <w:p w14:paraId="6A147B93" w14:textId="12F4874E" w:rsidR="008A6AC4" w:rsidRPr="000F50FC" w:rsidRDefault="008A6AC4" w:rsidP="00052819">
      <w:pPr>
        <w:pStyle w:val="REFBK"/>
        <w:rPr>
          <w:rFonts w:eastAsia="MS Mincho"/>
          <w:lang w:val="en-GB"/>
          <w:rPrChange w:id="1259" w:author="QA" w:date="2022-11-09T15:47:00Z">
            <w:rPr>
              <w:rFonts w:eastAsia="MS Mincho"/>
            </w:rPr>
          </w:rPrChange>
        </w:rPr>
      </w:pPr>
      <w:bookmarkStart w:id="1260" w:name="B2"/>
      <w:bookmarkEnd w:id="1260"/>
      <w:proofErr w:type="spellStart"/>
      <w:r w:rsidRPr="000F50FC">
        <w:rPr>
          <w:rStyle w:val="surname"/>
          <w:rFonts w:eastAsia="MS Mincho"/>
          <w:shd w:val="clear" w:color="auto" w:fill="FAFAFB"/>
          <w:lang w:val="en-GB"/>
          <w:rPrChange w:id="1261" w:author="QA" w:date="2022-11-09T15:47:00Z">
            <w:rPr>
              <w:rStyle w:val="surname"/>
              <w:rFonts w:eastAsia="MS Mincho"/>
              <w:shd w:val="clear" w:color="auto" w:fill="FAFAFB"/>
            </w:rPr>
          </w:rPrChange>
        </w:rPr>
        <w:t>Cassam</w:t>
      </w:r>
      <w:proofErr w:type="spellEnd"/>
      <w:r w:rsidRPr="000F50FC">
        <w:rPr>
          <w:rFonts w:eastAsia="MS Mincho"/>
          <w:shd w:val="clear" w:color="auto" w:fill="FAFAFB"/>
          <w:lang w:val="en-GB"/>
          <w:rPrChange w:id="1262" w:author="QA" w:date="2022-11-09T15:47:00Z">
            <w:rPr>
              <w:rFonts w:eastAsia="MS Mincho"/>
              <w:shd w:val="clear" w:color="auto" w:fill="FAFAFB"/>
            </w:rPr>
          </w:rPrChange>
        </w:rPr>
        <w:t xml:space="preserve">, </w:t>
      </w:r>
      <w:proofErr w:type="spellStart"/>
      <w:r w:rsidRPr="000F50FC">
        <w:rPr>
          <w:rStyle w:val="forename"/>
          <w:rFonts w:eastAsia="MS Mincho"/>
          <w:shd w:val="clear" w:color="auto" w:fill="FAFAFB"/>
          <w:lang w:val="en-GB"/>
          <w:rPrChange w:id="1263" w:author="QA" w:date="2022-11-09T15:47:00Z">
            <w:rPr>
              <w:rStyle w:val="forename"/>
              <w:rFonts w:eastAsia="MS Mincho"/>
              <w:shd w:val="clear" w:color="auto" w:fill="FAFAFB"/>
            </w:rPr>
          </w:rPrChange>
        </w:rPr>
        <w:t>Quassim</w:t>
      </w:r>
      <w:proofErr w:type="spellEnd"/>
      <w:r w:rsidRPr="000F50FC">
        <w:rPr>
          <w:rStyle w:val="X"/>
          <w:rFonts w:eastAsia="MS Mincho"/>
          <w:lang w:val="en-GB"/>
          <w:rPrChange w:id="1264" w:author="QA" w:date="2022-11-09T15:47:00Z">
            <w:rPr>
              <w:rStyle w:val="X"/>
              <w:rFonts w:eastAsia="MS Mincho"/>
            </w:rPr>
          </w:rPrChange>
        </w:rPr>
        <w:t xml:space="preserve">. </w:t>
      </w:r>
      <w:r w:rsidRPr="000F50FC">
        <w:rPr>
          <w:rStyle w:val="SPidate"/>
          <w:rFonts w:eastAsia="MS Mincho"/>
          <w:lang w:val="en-GB"/>
          <w:rPrChange w:id="1265" w:author="QA" w:date="2022-11-09T15:47:00Z">
            <w:rPr>
              <w:rStyle w:val="SPidate"/>
              <w:rFonts w:eastAsia="MS Mincho"/>
            </w:rPr>
          </w:rPrChange>
        </w:rPr>
        <w:t>2014</w:t>
      </w:r>
      <w:ins w:id="1266" w:author="Jackie Pritchard" w:date="2022-10-24T10:40:00Z">
        <w:r w:rsidR="008A23A8" w:rsidRPr="000F50FC">
          <w:rPr>
            <w:rStyle w:val="SPidate"/>
            <w:rFonts w:eastAsia="MS Mincho"/>
            <w:lang w:val="en-GB"/>
            <w:rPrChange w:id="1267" w:author="QA" w:date="2022-11-09T15:47:00Z">
              <w:rPr>
                <w:rStyle w:val="SPidate"/>
                <w:rFonts w:eastAsia="MS Mincho"/>
              </w:rPr>
            </w:rPrChange>
          </w:rPr>
          <w:t>.</w:t>
        </w:r>
      </w:ins>
      <w:r w:rsidRPr="000F50FC">
        <w:rPr>
          <w:rStyle w:val="X"/>
          <w:rFonts w:eastAsia="MS Mincho"/>
          <w:lang w:val="en-GB"/>
          <w:rPrChange w:id="1268" w:author="QA" w:date="2022-11-09T15:47:00Z">
            <w:rPr>
              <w:rStyle w:val="X"/>
              <w:rFonts w:eastAsia="MS Mincho"/>
            </w:rPr>
          </w:rPrChange>
        </w:rPr>
        <w:t xml:space="preserve"> </w:t>
      </w:r>
      <w:r w:rsidRPr="000F50FC">
        <w:rPr>
          <w:rStyle w:val="SPibooktitle"/>
          <w:rFonts w:eastAsia="MS Mincho"/>
          <w:i/>
          <w:lang w:val="en-GB"/>
          <w:rPrChange w:id="1269" w:author="QA" w:date="2022-11-09T15:47:00Z">
            <w:rPr>
              <w:rStyle w:val="SPibooktitle"/>
              <w:rFonts w:eastAsia="MS Mincho"/>
              <w:i/>
            </w:rPr>
          </w:rPrChange>
        </w:rPr>
        <w:t>Self-Knowledge for Humans</w:t>
      </w:r>
      <w:r w:rsidRPr="000F50FC">
        <w:rPr>
          <w:rStyle w:val="X"/>
          <w:rFonts w:eastAsia="MS Mincho"/>
          <w:i/>
          <w:lang w:val="en-GB"/>
          <w:rPrChange w:id="1270" w:author="QA" w:date="2022-11-09T15:47:00Z">
            <w:rPr>
              <w:rStyle w:val="X"/>
              <w:rFonts w:eastAsia="MS Mincho"/>
              <w:i/>
            </w:rPr>
          </w:rPrChange>
        </w:rPr>
        <w:t>.</w:t>
      </w:r>
      <w:ins w:id="1271" w:author="Jackie Pritchard" w:date="2022-10-24T10:39:00Z">
        <w:r w:rsidR="007E5D67" w:rsidRPr="000F50FC">
          <w:rPr>
            <w:rStyle w:val="X"/>
            <w:rFonts w:eastAsia="MS Mincho"/>
            <w:i/>
            <w:lang w:val="en-GB"/>
            <w:rPrChange w:id="1272" w:author="QA" w:date="2022-11-09T15:47:00Z">
              <w:rPr>
                <w:rStyle w:val="X"/>
                <w:rFonts w:eastAsia="MS Mincho"/>
                <w:i/>
              </w:rPr>
            </w:rPrChange>
          </w:rPr>
          <w:t xml:space="preserve"> </w:t>
        </w:r>
      </w:ins>
      <w:r w:rsidRPr="000F50FC">
        <w:rPr>
          <w:rStyle w:val="placeofpub"/>
          <w:rFonts w:eastAsia="MS Mincho"/>
          <w:lang w:val="en-GB"/>
          <w:rPrChange w:id="1273" w:author="QA" w:date="2022-11-09T15:47:00Z">
            <w:rPr>
              <w:rStyle w:val="placeofpub"/>
              <w:rFonts w:eastAsia="MS Mincho"/>
            </w:rPr>
          </w:rPrChange>
        </w:rPr>
        <w:t>Oxford</w:t>
      </w:r>
      <w:r w:rsidRPr="000F50FC">
        <w:rPr>
          <w:rStyle w:val="X"/>
          <w:rFonts w:eastAsia="MS Mincho"/>
          <w:lang w:val="en-GB"/>
          <w:rPrChange w:id="1274" w:author="QA" w:date="2022-11-09T15:47:00Z">
            <w:rPr>
              <w:rStyle w:val="X"/>
              <w:rFonts w:eastAsia="MS Mincho"/>
            </w:rPr>
          </w:rPrChange>
        </w:rPr>
        <w:t xml:space="preserve">: </w:t>
      </w:r>
      <w:r w:rsidRPr="000F50FC">
        <w:rPr>
          <w:rStyle w:val="publisher"/>
          <w:rFonts w:eastAsia="MS Mincho"/>
          <w:lang w:val="en-GB"/>
          <w:rPrChange w:id="1275" w:author="QA" w:date="2022-11-09T15:47:00Z">
            <w:rPr>
              <w:rStyle w:val="publisher"/>
              <w:rFonts w:eastAsia="MS Mincho"/>
            </w:rPr>
          </w:rPrChange>
        </w:rPr>
        <w:t>Oxford University Press</w:t>
      </w:r>
      <w:r w:rsidRPr="000F50FC">
        <w:rPr>
          <w:rStyle w:val="X"/>
          <w:rFonts w:eastAsia="MS Mincho"/>
          <w:lang w:val="en-GB"/>
          <w:rPrChange w:id="1276" w:author="QA" w:date="2022-11-09T15:47:00Z">
            <w:rPr>
              <w:rStyle w:val="X"/>
              <w:rFonts w:eastAsia="MS Mincho"/>
            </w:rPr>
          </w:rPrChange>
        </w:rPr>
        <w:t>.</w:t>
      </w:r>
    </w:p>
    <w:p w14:paraId="2ED5AB4B" w14:textId="6C01A56B" w:rsidR="008A6AC4" w:rsidRPr="000F50FC" w:rsidRDefault="008A6AC4" w:rsidP="00A24D88">
      <w:pPr>
        <w:pStyle w:val="REFJART"/>
        <w:rPr>
          <w:rFonts w:eastAsia="MS Mincho"/>
          <w:lang w:val="en-GB"/>
          <w:rPrChange w:id="1277" w:author="QA" w:date="2022-11-09T15:47:00Z">
            <w:rPr>
              <w:rFonts w:eastAsia="MS Mincho"/>
            </w:rPr>
          </w:rPrChange>
        </w:rPr>
      </w:pPr>
      <w:bookmarkStart w:id="1278" w:name="B3"/>
      <w:bookmarkEnd w:id="1278"/>
      <w:r w:rsidRPr="000F50FC">
        <w:rPr>
          <w:rStyle w:val="surname"/>
          <w:rFonts w:eastAsia="MS Mincho"/>
          <w:shd w:val="clear" w:color="auto" w:fill="FAFAFB"/>
          <w:lang w:val="en-GB"/>
          <w:rPrChange w:id="1279" w:author="QA" w:date="2022-11-09T15:47:00Z">
            <w:rPr>
              <w:rStyle w:val="surname"/>
              <w:rFonts w:eastAsia="MS Mincho"/>
              <w:shd w:val="clear" w:color="auto" w:fill="FAFAFB"/>
            </w:rPr>
          </w:rPrChange>
        </w:rPr>
        <w:t>Clark</w:t>
      </w:r>
      <w:r w:rsidRPr="000F50FC">
        <w:rPr>
          <w:rFonts w:eastAsia="MS Mincho"/>
          <w:shd w:val="clear" w:color="auto" w:fill="FAFAFB"/>
          <w:lang w:val="en-GB"/>
          <w:rPrChange w:id="1280" w:author="QA" w:date="2022-11-09T15:47:00Z">
            <w:rPr>
              <w:rFonts w:eastAsia="MS Mincho"/>
              <w:shd w:val="clear" w:color="auto" w:fill="FAFAFB"/>
            </w:rPr>
          </w:rPrChange>
        </w:rPr>
        <w:t xml:space="preserve">, </w:t>
      </w:r>
      <w:r w:rsidRPr="000F50FC">
        <w:rPr>
          <w:rStyle w:val="forename"/>
          <w:rFonts w:eastAsia="MS Mincho"/>
          <w:shd w:val="clear" w:color="auto" w:fill="FAFAFB"/>
          <w:lang w:val="en-GB"/>
          <w:rPrChange w:id="1281" w:author="QA" w:date="2022-11-09T15:47:00Z">
            <w:rPr>
              <w:rStyle w:val="forename"/>
              <w:rFonts w:eastAsia="MS Mincho"/>
              <w:shd w:val="clear" w:color="auto" w:fill="FAFAFB"/>
            </w:rPr>
          </w:rPrChange>
        </w:rPr>
        <w:t>Samuel</w:t>
      </w:r>
      <w:r w:rsidRPr="000F50FC">
        <w:rPr>
          <w:rStyle w:val="X"/>
          <w:rFonts w:eastAsia="MS Mincho"/>
          <w:lang w:val="en-GB"/>
          <w:rPrChange w:id="1282" w:author="QA" w:date="2022-11-09T15:47:00Z">
            <w:rPr>
              <w:rStyle w:val="X"/>
              <w:rFonts w:eastAsia="MS Mincho"/>
            </w:rPr>
          </w:rPrChange>
        </w:rPr>
        <w:t xml:space="preserve">. </w:t>
      </w:r>
      <w:r w:rsidRPr="000F50FC">
        <w:rPr>
          <w:rStyle w:val="SPidate"/>
          <w:rFonts w:eastAsia="MS Mincho"/>
          <w:lang w:val="en-GB"/>
          <w:rPrChange w:id="1283" w:author="QA" w:date="2022-11-09T15:47:00Z">
            <w:rPr>
              <w:rStyle w:val="SPidate"/>
              <w:rFonts w:eastAsia="MS Mincho"/>
            </w:rPr>
          </w:rPrChange>
        </w:rPr>
        <w:t>2010</w:t>
      </w:r>
      <w:r w:rsidRPr="000F50FC">
        <w:rPr>
          <w:rStyle w:val="X"/>
          <w:rFonts w:eastAsia="MS Mincho"/>
          <w:lang w:val="en-GB"/>
          <w:rPrChange w:id="1284" w:author="QA" w:date="2022-11-09T15:47:00Z">
            <w:rPr>
              <w:rStyle w:val="X"/>
              <w:rFonts w:eastAsia="MS Mincho"/>
            </w:rPr>
          </w:rPrChange>
        </w:rPr>
        <w:t>. ‘</w:t>
      </w:r>
      <w:r w:rsidRPr="000F50FC">
        <w:rPr>
          <w:rStyle w:val="articletitle"/>
          <w:rFonts w:eastAsia="MS Mincho"/>
          <w:lang w:val="en-GB"/>
          <w:rPrChange w:id="1285" w:author="QA" w:date="2022-11-09T15:47:00Z">
            <w:rPr>
              <w:rStyle w:val="articletitle"/>
              <w:rFonts w:eastAsia="MS Mincho"/>
            </w:rPr>
          </w:rPrChange>
        </w:rPr>
        <w:t xml:space="preserve">Love, Poetry, and the Good Life: Mill’s </w:t>
      </w:r>
      <w:r w:rsidRPr="000F50FC">
        <w:rPr>
          <w:rStyle w:val="articletitle"/>
          <w:rFonts w:eastAsia="MS Mincho"/>
          <w:i/>
          <w:lang w:val="en-GB"/>
          <w:rPrChange w:id="1286" w:author="QA" w:date="2022-11-09T15:47:00Z">
            <w:rPr>
              <w:rStyle w:val="articletitle"/>
              <w:rFonts w:eastAsia="MS Mincho"/>
              <w:i/>
            </w:rPr>
          </w:rPrChange>
        </w:rPr>
        <w:t xml:space="preserve">Autobiography </w:t>
      </w:r>
      <w:r w:rsidRPr="000F50FC">
        <w:rPr>
          <w:rStyle w:val="articletitle"/>
          <w:rFonts w:eastAsia="MS Mincho"/>
          <w:lang w:val="en-GB"/>
          <w:rPrChange w:id="1287" w:author="QA" w:date="2022-11-09T15:47:00Z">
            <w:rPr>
              <w:rStyle w:val="articletitle"/>
              <w:rFonts w:eastAsia="MS Mincho"/>
            </w:rPr>
          </w:rPrChange>
        </w:rPr>
        <w:t>and Perfectionist Ethics</w:t>
      </w:r>
      <w:r w:rsidRPr="000F50FC">
        <w:rPr>
          <w:rStyle w:val="X"/>
          <w:rFonts w:eastAsia="MS Mincho"/>
          <w:lang w:val="en-GB"/>
          <w:rPrChange w:id="1288" w:author="QA" w:date="2022-11-09T15:47:00Z">
            <w:rPr>
              <w:rStyle w:val="X"/>
              <w:rFonts w:eastAsia="MS Mincho"/>
            </w:rPr>
          </w:rPrChange>
        </w:rPr>
        <w:t xml:space="preserve">’. </w:t>
      </w:r>
      <w:r w:rsidRPr="000F50FC">
        <w:rPr>
          <w:rStyle w:val="journal-title"/>
          <w:rFonts w:eastAsia="MS Mincho"/>
          <w:i/>
          <w:lang w:val="en-GB"/>
          <w:rPrChange w:id="1289" w:author="QA" w:date="2022-11-09T15:47:00Z">
            <w:rPr>
              <w:rStyle w:val="journal-title"/>
              <w:rFonts w:eastAsia="MS Mincho"/>
              <w:i/>
            </w:rPr>
          </w:rPrChange>
        </w:rPr>
        <w:t>Inquiry</w:t>
      </w:r>
      <w:r w:rsidRPr="000F50FC">
        <w:rPr>
          <w:rStyle w:val="X"/>
          <w:rFonts w:eastAsia="MS Mincho"/>
          <w:lang w:val="en-GB"/>
          <w:rPrChange w:id="1290" w:author="QA" w:date="2022-11-09T15:47:00Z">
            <w:rPr>
              <w:rStyle w:val="X"/>
              <w:rFonts w:eastAsia="MS Mincho"/>
            </w:rPr>
          </w:rPrChange>
        </w:rPr>
        <w:t xml:space="preserve"> </w:t>
      </w:r>
      <w:r w:rsidRPr="000F50FC">
        <w:rPr>
          <w:rStyle w:val="volume"/>
          <w:rFonts w:eastAsia="MS Mincho"/>
          <w:lang w:val="en-GB"/>
          <w:rPrChange w:id="1291" w:author="QA" w:date="2022-11-09T15:47:00Z">
            <w:rPr>
              <w:rStyle w:val="volume"/>
              <w:rFonts w:eastAsia="MS Mincho"/>
            </w:rPr>
          </w:rPrChange>
        </w:rPr>
        <w:t>53</w:t>
      </w:r>
      <w:del w:id="1292" w:author="Jackie Pritchard" w:date="2022-10-24T10:40:00Z">
        <w:r w:rsidRPr="000F50FC" w:rsidDel="00904860">
          <w:rPr>
            <w:rStyle w:val="X"/>
            <w:rFonts w:eastAsia="MS Mincho"/>
            <w:lang w:val="en-GB"/>
            <w:rPrChange w:id="1293" w:author="QA" w:date="2022-11-09T15:47:00Z">
              <w:rPr>
                <w:rStyle w:val="X"/>
                <w:rFonts w:eastAsia="MS Mincho"/>
              </w:rPr>
            </w:rPrChange>
          </w:rPr>
          <w:delText>(</w:delText>
        </w:r>
        <w:r w:rsidRPr="000F50FC" w:rsidDel="00904860">
          <w:rPr>
            <w:rStyle w:val="Issueno"/>
            <w:rFonts w:eastAsia="MS Mincho"/>
            <w:lang w:val="en-GB"/>
            <w:rPrChange w:id="1294" w:author="QA" w:date="2022-11-09T15:47:00Z">
              <w:rPr>
                <w:rStyle w:val="Issueno"/>
                <w:rFonts w:eastAsia="MS Mincho"/>
              </w:rPr>
            </w:rPrChange>
          </w:rPr>
          <w:delText>2010</w:delText>
        </w:r>
        <w:r w:rsidRPr="000F50FC" w:rsidDel="00904860">
          <w:rPr>
            <w:rStyle w:val="X"/>
            <w:rFonts w:eastAsia="MS Mincho"/>
            <w:lang w:val="en-GB"/>
            <w:rPrChange w:id="1295" w:author="QA" w:date="2022-11-09T15:47:00Z">
              <w:rPr>
                <w:rStyle w:val="X"/>
                <w:rFonts w:eastAsia="MS Mincho"/>
              </w:rPr>
            </w:rPrChange>
          </w:rPr>
          <w:delText>)</w:delText>
        </w:r>
      </w:del>
      <w:r w:rsidRPr="000F50FC">
        <w:rPr>
          <w:rStyle w:val="X"/>
          <w:rFonts w:eastAsia="MS Mincho"/>
          <w:lang w:val="en-GB"/>
          <w:rPrChange w:id="1296" w:author="QA" w:date="2022-11-09T15:47:00Z">
            <w:rPr>
              <w:rStyle w:val="X"/>
              <w:rFonts w:eastAsia="MS Mincho"/>
            </w:rPr>
          </w:rPrChange>
        </w:rPr>
        <w:t xml:space="preserve">: </w:t>
      </w:r>
      <w:r w:rsidRPr="000F50FC">
        <w:rPr>
          <w:rStyle w:val="pageextent"/>
          <w:rFonts w:eastAsia="MS Mincho"/>
          <w:lang w:val="en-GB"/>
          <w:rPrChange w:id="1297" w:author="QA" w:date="2022-11-09T15:47:00Z">
            <w:rPr>
              <w:rStyle w:val="pageextent"/>
              <w:rFonts w:eastAsia="MS Mincho"/>
            </w:rPr>
          </w:rPrChange>
        </w:rPr>
        <w:t>565</w:t>
      </w:r>
      <w:r w:rsidRPr="000F50FC">
        <w:rPr>
          <w:rStyle w:val="X"/>
          <w:rFonts w:eastAsia="MS Mincho"/>
          <w:lang w:val="en-GB"/>
          <w:rPrChange w:id="1298" w:author="QA" w:date="2022-11-09T15:47:00Z">
            <w:rPr>
              <w:rStyle w:val="X"/>
              <w:rFonts w:eastAsia="MS Mincho"/>
            </w:rPr>
          </w:rPrChange>
        </w:rPr>
        <w:t>–</w:t>
      </w:r>
      <w:ins w:id="1299" w:author="Edwin Pritchard" w:date="2022-10-29T10:27:00Z">
        <w:r w:rsidR="00A24D88" w:rsidRPr="000F50FC">
          <w:rPr>
            <w:rStyle w:val="X"/>
            <w:rFonts w:eastAsia="MS Mincho"/>
            <w:lang w:val="en-GB"/>
            <w:rPrChange w:id="1300" w:author="QA" w:date="2022-11-09T15:47:00Z">
              <w:rPr>
                <w:rStyle w:val="X"/>
                <w:rFonts w:eastAsia="MS Mincho"/>
              </w:rPr>
            </w:rPrChange>
          </w:rPr>
          <w:t>5</w:t>
        </w:r>
      </w:ins>
      <w:r w:rsidRPr="000F50FC">
        <w:rPr>
          <w:rStyle w:val="pageextent"/>
          <w:rFonts w:eastAsia="MS Mincho"/>
          <w:lang w:val="en-GB"/>
          <w:rPrChange w:id="1301" w:author="QA" w:date="2022-11-09T15:47:00Z">
            <w:rPr>
              <w:rStyle w:val="pageextent"/>
              <w:rFonts w:eastAsia="MS Mincho"/>
            </w:rPr>
          </w:rPrChange>
        </w:rPr>
        <w:t>78</w:t>
      </w:r>
      <w:ins w:id="1302" w:author="Jackie Pritchard" w:date="2022-10-24T10:39:00Z">
        <w:r w:rsidR="00904860" w:rsidRPr="000F50FC">
          <w:rPr>
            <w:rStyle w:val="pageextent"/>
            <w:rFonts w:eastAsia="MS Mincho"/>
            <w:lang w:val="en-GB"/>
            <w:rPrChange w:id="1303" w:author="QA" w:date="2022-11-09T15:47:00Z">
              <w:rPr>
                <w:rStyle w:val="pageextent"/>
                <w:rFonts w:eastAsia="MS Mincho"/>
              </w:rPr>
            </w:rPrChange>
          </w:rPr>
          <w:t>.</w:t>
        </w:r>
      </w:ins>
    </w:p>
    <w:p w14:paraId="56191D82" w14:textId="7B2F5642" w:rsidR="008A6AC4" w:rsidRPr="000F50FC" w:rsidRDefault="008A6AC4" w:rsidP="00A24D88">
      <w:pPr>
        <w:pStyle w:val="REFJART"/>
        <w:rPr>
          <w:rFonts w:eastAsia="MS Mincho"/>
          <w:lang w:val="en-GB"/>
          <w:rPrChange w:id="1304" w:author="QA" w:date="2022-11-09T15:47:00Z">
            <w:rPr>
              <w:rFonts w:eastAsia="MS Mincho"/>
            </w:rPr>
          </w:rPrChange>
        </w:rPr>
      </w:pPr>
      <w:bookmarkStart w:id="1305" w:name="B4"/>
      <w:bookmarkEnd w:id="1305"/>
      <w:r w:rsidRPr="000F50FC">
        <w:rPr>
          <w:rStyle w:val="surname"/>
          <w:rFonts w:eastAsia="MS Mincho"/>
          <w:shd w:val="clear" w:color="auto" w:fill="FAFAFB"/>
          <w:lang w:val="en-GB"/>
          <w:rPrChange w:id="1306" w:author="QA" w:date="2022-11-09T15:47:00Z">
            <w:rPr>
              <w:rStyle w:val="surname"/>
              <w:rFonts w:eastAsia="MS Mincho"/>
              <w:shd w:val="clear" w:color="auto" w:fill="FAFAFB"/>
            </w:rPr>
          </w:rPrChange>
        </w:rPr>
        <w:t>Clark</w:t>
      </w:r>
      <w:r w:rsidRPr="000F50FC">
        <w:rPr>
          <w:rFonts w:eastAsia="MS Mincho"/>
          <w:shd w:val="clear" w:color="auto" w:fill="FAFAFB"/>
          <w:lang w:val="en-GB"/>
          <w:rPrChange w:id="1307" w:author="QA" w:date="2022-11-09T15:47:00Z">
            <w:rPr>
              <w:rFonts w:eastAsia="MS Mincho"/>
              <w:shd w:val="clear" w:color="auto" w:fill="FAFAFB"/>
            </w:rPr>
          </w:rPrChange>
        </w:rPr>
        <w:t xml:space="preserve">, </w:t>
      </w:r>
      <w:r w:rsidRPr="000F50FC">
        <w:rPr>
          <w:rStyle w:val="forename"/>
          <w:rFonts w:eastAsia="MS Mincho"/>
          <w:shd w:val="clear" w:color="auto" w:fill="FAFAFB"/>
          <w:lang w:val="en-GB"/>
          <w:rPrChange w:id="1308" w:author="QA" w:date="2022-11-09T15:47:00Z">
            <w:rPr>
              <w:rStyle w:val="forename"/>
              <w:rFonts w:eastAsia="MS Mincho"/>
              <w:shd w:val="clear" w:color="auto" w:fill="FAFAFB"/>
            </w:rPr>
          </w:rPrChange>
        </w:rPr>
        <w:t>Samuel</w:t>
      </w:r>
      <w:r w:rsidRPr="000F50FC">
        <w:rPr>
          <w:rStyle w:val="X"/>
          <w:rFonts w:eastAsia="MS Mincho"/>
          <w:lang w:val="en-GB"/>
          <w:rPrChange w:id="1309" w:author="QA" w:date="2022-11-09T15:47:00Z">
            <w:rPr>
              <w:rStyle w:val="X"/>
              <w:rFonts w:eastAsia="MS Mincho"/>
            </w:rPr>
          </w:rPrChange>
        </w:rPr>
        <w:t>.</w:t>
      </w:r>
      <w:ins w:id="1310" w:author="Jackie Pritchard" w:date="2022-10-24T10:40:00Z">
        <w:r w:rsidR="008A23A8" w:rsidRPr="000F50FC">
          <w:rPr>
            <w:rStyle w:val="X"/>
            <w:rFonts w:eastAsia="MS Mincho"/>
            <w:lang w:val="en-GB"/>
            <w:rPrChange w:id="1311" w:author="QA" w:date="2022-11-09T15:47:00Z">
              <w:rPr>
                <w:rStyle w:val="X"/>
                <w:rFonts w:eastAsia="MS Mincho"/>
              </w:rPr>
            </w:rPrChange>
          </w:rPr>
          <w:t xml:space="preserve"> </w:t>
        </w:r>
      </w:ins>
      <w:r w:rsidRPr="000F50FC">
        <w:rPr>
          <w:rStyle w:val="SPidate"/>
          <w:rFonts w:eastAsia="MS Mincho"/>
          <w:lang w:val="en-GB"/>
          <w:rPrChange w:id="1312" w:author="QA" w:date="2022-11-09T15:47:00Z">
            <w:rPr>
              <w:rStyle w:val="SPidate"/>
              <w:rFonts w:eastAsia="MS Mincho"/>
            </w:rPr>
          </w:rPrChange>
        </w:rPr>
        <w:t>2012</w:t>
      </w:r>
      <w:r w:rsidRPr="000F50FC">
        <w:rPr>
          <w:rStyle w:val="X"/>
          <w:rFonts w:eastAsia="MS Mincho"/>
          <w:lang w:val="en-GB"/>
          <w:rPrChange w:id="1313" w:author="QA" w:date="2022-11-09T15:47:00Z">
            <w:rPr>
              <w:rStyle w:val="X"/>
              <w:rFonts w:eastAsia="MS Mincho"/>
            </w:rPr>
          </w:rPrChange>
        </w:rPr>
        <w:t>.</w:t>
      </w:r>
      <w:ins w:id="1314" w:author="Jackie Pritchard" w:date="2022-10-24T10:39:00Z">
        <w:r w:rsidR="00904860" w:rsidRPr="000F50FC">
          <w:rPr>
            <w:rStyle w:val="X"/>
            <w:rFonts w:eastAsia="MS Mincho"/>
            <w:lang w:val="en-GB"/>
            <w:rPrChange w:id="1315" w:author="QA" w:date="2022-11-09T15:47:00Z">
              <w:rPr>
                <w:rStyle w:val="X"/>
                <w:rFonts w:eastAsia="MS Mincho"/>
              </w:rPr>
            </w:rPrChange>
          </w:rPr>
          <w:t xml:space="preserve"> </w:t>
        </w:r>
      </w:ins>
      <w:r w:rsidRPr="000F50FC">
        <w:rPr>
          <w:rStyle w:val="X"/>
          <w:lang w:val="en-GB"/>
          <w:rPrChange w:id="1316" w:author="QA" w:date="2022-11-09T15:47:00Z">
            <w:rPr>
              <w:rStyle w:val="X"/>
            </w:rPr>
          </w:rPrChange>
        </w:rPr>
        <w:t>‘</w:t>
      </w:r>
      <w:r w:rsidRPr="000F50FC">
        <w:rPr>
          <w:rStyle w:val="articletitle"/>
          <w:lang w:val="en-GB"/>
          <w:rPrChange w:id="1317" w:author="QA" w:date="2022-11-09T15:47:00Z">
            <w:rPr>
              <w:rStyle w:val="articletitle"/>
            </w:rPr>
          </w:rPrChange>
        </w:rPr>
        <w:t>Pleasure as Self-Discovery</w:t>
      </w:r>
      <w:r w:rsidRPr="000F50FC">
        <w:rPr>
          <w:rStyle w:val="X"/>
          <w:lang w:val="en-GB"/>
          <w:rPrChange w:id="1318" w:author="QA" w:date="2022-11-09T15:47:00Z">
            <w:rPr>
              <w:rStyle w:val="X"/>
            </w:rPr>
          </w:rPrChange>
        </w:rPr>
        <w:t xml:space="preserve">’. </w:t>
      </w:r>
      <w:r w:rsidRPr="000F50FC">
        <w:rPr>
          <w:rStyle w:val="journal-title"/>
          <w:i/>
          <w:lang w:val="en-GB"/>
          <w:rPrChange w:id="1319" w:author="QA" w:date="2022-11-09T15:47:00Z">
            <w:rPr>
              <w:rStyle w:val="journal-title"/>
              <w:i/>
            </w:rPr>
          </w:rPrChange>
        </w:rPr>
        <w:t>Ratio</w:t>
      </w:r>
      <w:r w:rsidRPr="000F50FC">
        <w:rPr>
          <w:rStyle w:val="X"/>
          <w:lang w:val="en-GB"/>
          <w:rPrChange w:id="1320" w:author="QA" w:date="2022-11-09T15:47:00Z">
            <w:rPr>
              <w:rStyle w:val="X"/>
            </w:rPr>
          </w:rPrChange>
        </w:rPr>
        <w:t xml:space="preserve"> </w:t>
      </w:r>
      <w:r w:rsidRPr="000F50FC">
        <w:rPr>
          <w:rStyle w:val="volume"/>
          <w:lang w:val="en-GB"/>
          <w:rPrChange w:id="1321" w:author="QA" w:date="2022-11-09T15:47:00Z">
            <w:rPr>
              <w:rStyle w:val="volume"/>
            </w:rPr>
          </w:rPrChange>
        </w:rPr>
        <w:t>25</w:t>
      </w:r>
      <w:r w:rsidRPr="000F50FC">
        <w:rPr>
          <w:rStyle w:val="X"/>
          <w:lang w:val="en-GB"/>
          <w:rPrChange w:id="1322" w:author="QA" w:date="2022-11-09T15:47:00Z">
            <w:rPr>
              <w:rStyle w:val="X"/>
            </w:rPr>
          </w:rPrChange>
        </w:rPr>
        <w:t xml:space="preserve">: </w:t>
      </w:r>
      <w:r w:rsidRPr="000F50FC">
        <w:rPr>
          <w:rStyle w:val="pageextent"/>
          <w:lang w:val="en-GB"/>
          <w:rPrChange w:id="1323" w:author="QA" w:date="2022-11-09T15:47:00Z">
            <w:rPr>
              <w:rStyle w:val="pageextent"/>
            </w:rPr>
          </w:rPrChange>
        </w:rPr>
        <w:t>260</w:t>
      </w:r>
      <w:r w:rsidRPr="000F50FC">
        <w:rPr>
          <w:rStyle w:val="X"/>
          <w:lang w:val="en-GB"/>
          <w:rPrChange w:id="1324" w:author="QA" w:date="2022-11-09T15:47:00Z">
            <w:rPr>
              <w:rStyle w:val="X"/>
            </w:rPr>
          </w:rPrChange>
        </w:rPr>
        <w:t>–</w:t>
      </w:r>
      <w:r w:rsidRPr="000F50FC">
        <w:rPr>
          <w:rStyle w:val="pageextent"/>
          <w:lang w:val="en-GB"/>
          <w:rPrChange w:id="1325" w:author="QA" w:date="2022-11-09T15:47:00Z">
            <w:rPr>
              <w:rStyle w:val="pageextent"/>
            </w:rPr>
          </w:rPrChange>
        </w:rPr>
        <w:t>276</w:t>
      </w:r>
      <w:ins w:id="1326" w:author="Jackie Pritchard" w:date="2022-10-24T10:40:00Z">
        <w:r w:rsidR="008A23A8" w:rsidRPr="000F50FC">
          <w:rPr>
            <w:rStyle w:val="pageextent"/>
            <w:lang w:val="en-GB"/>
            <w:rPrChange w:id="1327" w:author="QA" w:date="2022-11-09T15:47:00Z">
              <w:rPr>
                <w:rStyle w:val="pageextent"/>
              </w:rPr>
            </w:rPrChange>
          </w:rPr>
          <w:t>.</w:t>
        </w:r>
      </w:ins>
    </w:p>
    <w:p w14:paraId="1C8DE616" w14:textId="7A1D98FD" w:rsidR="008A6AC4" w:rsidRPr="000F50FC" w:rsidRDefault="008A6AC4" w:rsidP="00A24D88">
      <w:pPr>
        <w:pStyle w:val="REFJART"/>
        <w:rPr>
          <w:rFonts w:eastAsia="MS Mincho"/>
          <w:lang w:val="en-GB"/>
          <w:rPrChange w:id="1328" w:author="QA" w:date="2022-11-09T15:47:00Z">
            <w:rPr>
              <w:rFonts w:eastAsia="MS Mincho"/>
            </w:rPr>
          </w:rPrChange>
        </w:rPr>
      </w:pPr>
      <w:bookmarkStart w:id="1329" w:name="B5"/>
      <w:bookmarkEnd w:id="1329"/>
      <w:r w:rsidRPr="000F50FC">
        <w:rPr>
          <w:rStyle w:val="surname"/>
          <w:rFonts w:eastAsia="MS Mincho"/>
          <w:shd w:val="clear" w:color="auto" w:fill="FAFAFB"/>
          <w:lang w:val="en-GB"/>
          <w:rPrChange w:id="1330" w:author="QA" w:date="2022-11-09T15:47:00Z">
            <w:rPr>
              <w:rStyle w:val="surname"/>
              <w:rFonts w:eastAsia="MS Mincho"/>
              <w:shd w:val="clear" w:color="auto" w:fill="FAFAFB"/>
            </w:rPr>
          </w:rPrChange>
        </w:rPr>
        <w:t>Clark</w:t>
      </w:r>
      <w:r w:rsidRPr="000F50FC">
        <w:rPr>
          <w:rFonts w:eastAsia="MS Mincho"/>
          <w:shd w:val="clear" w:color="auto" w:fill="FAFAFB"/>
          <w:lang w:val="en-GB"/>
          <w:rPrChange w:id="1331" w:author="QA" w:date="2022-11-09T15:47:00Z">
            <w:rPr>
              <w:rFonts w:eastAsia="MS Mincho"/>
              <w:shd w:val="clear" w:color="auto" w:fill="FAFAFB"/>
            </w:rPr>
          </w:rPrChange>
        </w:rPr>
        <w:t xml:space="preserve">, </w:t>
      </w:r>
      <w:r w:rsidRPr="000F50FC">
        <w:rPr>
          <w:rStyle w:val="forename"/>
          <w:rFonts w:eastAsia="MS Mincho"/>
          <w:shd w:val="clear" w:color="auto" w:fill="FAFAFB"/>
          <w:lang w:val="en-GB"/>
          <w:rPrChange w:id="1332" w:author="QA" w:date="2022-11-09T15:47:00Z">
            <w:rPr>
              <w:rStyle w:val="forename"/>
              <w:rFonts w:eastAsia="MS Mincho"/>
              <w:shd w:val="clear" w:color="auto" w:fill="FAFAFB"/>
            </w:rPr>
          </w:rPrChange>
        </w:rPr>
        <w:t>Samuel</w:t>
      </w:r>
      <w:r w:rsidRPr="000F50FC">
        <w:rPr>
          <w:rStyle w:val="X"/>
          <w:rFonts w:eastAsia="MS Mincho"/>
          <w:lang w:val="en-GB"/>
          <w:rPrChange w:id="1333" w:author="QA" w:date="2022-11-09T15:47:00Z">
            <w:rPr>
              <w:rStyle w:val="X"/>
              <w:rFonts w:eastAsia="MS Mincho"/>
            </w:rPr>
          </w:rPrChange>
        </w:rPr>
        <w:t xml:space="preserve">. </w:t>
      </w:r>
      <w:r w:rsidRPr="000F50FC">
        <w:rPr>
          <w:rStyle w:val="SPidate"/>
          <w:rFonts w:eastAsia="MS Mincho"/>
          <w:lang w:val="en-GB"/>
          <w:rPrChange w:id="1334" w:author="QA" w:date="2022-11-09T15:47:00Z">
            <w:rPr>
              <w:rStyle w:val="SPidate"/>
              <w:rFonts w:eastAsia="MS Mincho"/>
            </w:rPr>
          </w:rPrChange>
        </w:rPr>
        <w:t>2013</w:t>
      </w:r>
      <w:r w:rsidRPr="000F50FC">
        <w:rPr>
          <w:rStyle w:val="X"/>
          <w:rFonts w:eastAsia="MS Mincho"/>
          <w:lang w:val="en-GB"/>
          <w:rPrChange w:id="1335" w:author="QA" w:date="2022-11-09T15:47:00Z">
            <w:rPr>
              <w:rStyle w:val="X"/>
              <w:rFonts w:eastAsia="MS Mincho"/>
            </w:rPr>
          </w:rPrChange>
        </w:rPr>
        <w:t>. ‘</w:t>
      </w:r>
      <w:r w:rsidRPr="000F50FC">
        <w:rPr>
          <w:rStyle w:val="articletitle"/>
          <w:rFonts w:eastAsia="MS Mincho"/>
          <w:lang w:val="en-GB"/>
          <w:rPrChange w:id="1336" w:author="QA" w:date="2022-11-09T15:47:00Z">
            <w:rPr>
              <w:rStyle w:val="articletitle"/>
              <w:rFonts w:eastAsia="MS Mincho"/>
            </w:rPr>
          </w:rPrChange>
        </w:rPr>
        <w:t>Under the Mountain: Basic Training, Individuality, and Comradeship</w:t>
      </w:r>
      <w:r w:rsidRPr="000F50FC">
        <w:rPr>
          <w:rStyle w:val="X"/>
          <w:rFonts w:eastAsia="MS Mincho"/>
          <w:lang w:val="en-GB"/>
          <w:rPrChange w:id="1337" w:author="QA" w:date="2022-11-09T15:47:00Z">
            <w:rPr>
              <w:rStyle w:val="X"/>
              <w:rFonts w:eastAsia="MS Mincho"/>
            </w:rPr>
          </w:rPrChange>
        </w:rPr>
        <w:t xml:space="preserve">’. </w:t>
      </w:r>
      <w:r w:rsidRPr="000F50FC">
        <w:rPr>
          <w:rStyle w:val="journal-title"/>
          <w:rFonts w:eastAsia="MS Mincho"/>
          <w:i/>
          <w:lang w:val="en-GB"/>
          <w:rPrChange w:id="1338" w:author="QA" w:date="2022-11-09T15:47:00Z">
            <w:rPr>
              <w:rStyle w:val="journal-title"/>
              <w:rFonts w:eastAsia="MS Mincho"/>
              <w:i/>
            </w:rPr>
          </w:rPrChange>
        </w:rPr>
        <w:t>Res Publica</w:t>
      </w:r>
      <w:r w:rsidRPr="000F50FC">
        <w:rPr>
          <w:rStyle w:val="X"/>
          <w:rFonts w:eastAsia="MS Mincho"/>
          <w:lang w:val="en-GB"/>
          <w:rPrChange w:id="1339" w:author="QA" w:date="2022-11-09T15:47:00Z">
            <w:rPr>
              <w:rStyle w:val="X"/>
              <w:rFonts w:eastAsia="MS Mincho"/>
            </w:rPr>
          </w:rPrChange>
        </w:rPr>
        <w:t xml:space="preserve"> </w:t>
      </w:r>
      <w:r w:rsidRPr="000F50FC">
        <w:rPr>
          <w:rStyle w:val="volume"/>
          <w:rFonts w:eastAsia="MS Mincho"/>
          <w:lang w:val="en-GB"/>
          <w:rPrChange w:id="1340" w:author="QA" w:date="2022-11-09T15:47:00Z">
            <w:rPr>
              <w:rStyle w:val="volume"/>
              <w:rFonts w:eastAsia="MS Mincho"/>
            </w:rPr>
          </w:rPrChange>
        </w:rPr>
        <w:t>19</w:t>
      </w:r>
      <w:r w:rsidRPr="000F50FC">
        <w:rPr>
          <w:rStyle w:val="X"/>
          <w:rFonts w:eastAsia="MS Mincho"/>
          <w:lang w:val="en-GB"/>
          <w:rPrChange w:id="1341" w:author="QA" w:date="2022-11-09T15:47:00Z">
            <w:rPr>
              <w:rStyle w:val="X"/>
              <w:rFonts w:eastAsia="MS Mincho"/>
            </w:rPr>
          </w:rPrChange>
        </w:rPr>
        <w:t xml:space="preserve">: </w:t>
      </w:r>
      <w:r w:rsidRPr="000F50FC">
        <w:rPr>
          <w:rStyle w:val="pageextent"/>
          <w:rFonts w:eastAsia="MS Mincho"/>
          <w:lang w:val="en-GB"/>
          <w:rPrChange w:id="1342" w:author="QA" w:date="2022-11-09T15:47:00Z">
            <w:rPr>
              <w:rStyle w:val="pageextent"/>
              <w:rFonts w:eastAsia="MS Mincho"/>
            </w:rPr>
          </w:rPrChange>
        </w:rPr>
        <w:t>67</w:t>
      </w:r>
      <w:r w:rsidRPr="000F50FC">
        <w:rPr>
          <w:rStyle w:val="X"/>
          <w:rFonts w:eastAsia="MS Mincho"/>
          <w:lang w:val="en-GB"/>
          <w:rPrChange w:id="1343" w:author="QA" w:date="2022-11-09T15:47:00Z">
            <w:rPr>
              <w:rStyle w:val="X"/>
              <w:rFonts w:eastAsia="MS Mincho"/>
            </w:rPr>
          </w:rPrChange>
        </w:rPr>
        <w:t>–</w:t>
      </w:r>
      <w:r w:rsidRPr="000F50FC">
        <w:rPr>
          <w:rStyle w:val="pageextent"/>
          <w:rFonts w:eastAsia="MS Mincho"/>
          <w:lang w:val="en-GB"/>
          <w:rPrChange w:id="1344" w:author="QA" w:date="2022-11-09T15:47:00Z">
            <w:rPr>
              <w:rStyle w:val="pageextent"/>
              <w:rFonts w:eastAsia="MS Mincho"/>
            </w:rPr>
          </w:rPrChange>
        </w:rPr>
        <w:t>79</w:t>
      </w:r>
      <w:ins w:id="1345" w:author="Jackie Pritchard" w:date="2022-10-24T10:39:00Z">
        <w:r w:rsidR="00904860" w:rsidRPr="000F50FC">
          <w:rPr>
            <w:rStyle w:val="pageextent"/>
            <w:rFonts w:eastAsia="MS Mincho"/>
            <w:lang w:val="en-GB"/>
            <w:rPrChange w:id="1346" w:author="QA" w:date="2022-11-09T15:47:00Z">
              <w:rPr>
                <w:rStyle w:val="pageextent"/>
                <w:rFonts w:eastAsia="MS Mincho"/>
              </w:rPr>
            </w:rPrChange>
          </w:rPr>
          <w:t>.</w:t>
        </w:r>
      </w:ins>
    </w:p>
    <w:p w14:paraId="0AC09603" w14:textId="6FEED12A" w:rsidR="008A6AC4" w:rsidRPr="000F50FC" w:rsidRDefault="008A6AC4" w:rsidP="00A24D88">
      <w:pPr>
        <w:pStyle w:val="REFJART"/>
        <w:rPr>
          <w:rFonts w:eastAsia="MS Mincho"/>
          <w:lang w:val="en-GB"/>
          <w:rPrChange w:id="1347" w:author="QA" w:date="2022-11-09T15:47:00Z">
            <w:rPr>
              <w:rFonts w:eastAsia="MS Mincho"/>
            </w:rPr>
          </w:rPrChange>
        </w:rPr>
      </w:pPr>
      <w:bookmarkStart w:id="1348" w:name="B6"/>
      <w:bookmarkEnd w:id="1348"/>
      <w:r w:rsidRPr="000F50FC">
        <w:rPr>
          <w:rStyle w:val="surname"/>
          <w:shd w:val="clear" w:color="auto" w:fill="FAFAFB"/>
          <w:lang w:val="en-GB"/>
          <w:rPrChange w:id="1349" w:author="QA" w:date="2022-11-09T15:47:00Z">
            <w:rPr>
              <w:rStyle w:val="surname"/>
              <w:shd w:val="clear" w:color="auto" w:fill="FAFAFB"/>
            </w:rPr>
          </w:rPrChange>
        </w:rPr>
        <w:t>Clark</w:t>
      </w:r>
      <w:r w:rsidRPr="000F50FC">
        <w:rPr>
          <w:shd w:val="clear" w:color="auto" w:fill="FAFAFB"/>
          <w:lang w:val="en-GB"/>
          <w:rPrChange w:id="1350" w:author="QA" w:date="2022-11-09T15:47:00Z">
            <w:rPr>
              <w:shd w:val="clear" w:color="auto" w:fill="FAFAFB"/>
            </w:rPr>
          </w:rPrChange>
        </w:rPr>
        <w:t xml:space="preserve">, </w:t>
      </w:r>
      <w:r w:rsidRPr="000F50FC">
        <w:rPr>
          <w:rStyle w:val="forename"/>
          <w:shd w:val="clear" w:color="auto" w:fill="FAFAFB"/>
          <w:lang w:val="en-GB"/>
          <w:rPrChange w:id="1351" w:author="QA" w:date="2022-11-09T15:47:00Z">
            <w:rPr>
              <w:rStyle w:val="forename"/>
              <w:shd w:val="clear" w:color="auto" w:fill="FAFAFB"/>
            </w:rPr>
          </w:rPrChange>
        </w:rPr>
        <w:t>Samuel</w:t>
      </w:r>
      <w:r w:rsidRPr="000F50FC">
        <w:rPr>
          <w:rStyle w:val="X"/>
          <w:lang w:val="en-GB"/>
          <w:rPrChange w:id="1352" w:author="QA" w:date="2022-11-09T15:47:00Z">
            <w:rPr>
              <w:rStyle w:val="X"/>
            </w:rPr>
          </w:rPrChange>
        </w:rPr>
        <w:t xml:space="preserve">. </w:t>
      </w:r>
      <w:r w:rsidRPr="000F50FC">
        <w:rPr>
          <w:rStyle w:val="SPidate"/>
          <w:lang w:val="en-GB"/>
          <w:rPrChange w:id="1353" w:author="QA" w:date="2022-11-09T15:47:00Z">
            <w:rPr>
              <w:rStyle w:val="SPidate"/>
            </w:rPr>
          </w:rPrChange>
        </w:rPr>
        <w:t>2017</w:t>
      </w:r>
      <w:r w:rsidRPr="000F50FC">
        <w:rPr>
          <w:rStyle w:val="X"/>
          <w:lang w:val="en-GB"/>
          <w:rPrChange w:id="1354" w:author="QA" w:date="2022-11-09T15:47:00Z">
            <w:rPr>
              <w:rStyle w:val="X"/>
            </w:rPr>
          </w:rPrChange>
        </w:rPr>
        <w:t>. ‘</w:t>
      </w:r>
      <w:r w:rsidRPr="000F50FC">
        <w:rPr>
          <w:rStyle w:val="articletitle"/>
          <w:lang w:val="en-GB"/>
          <w:rPrChange w:id="1355" w:author="QA" w:date="2022-11-09T15:47:00Z">
            <w:rPr>
              <w:rStyle w:val="articletitle"/>
            </w:rPr>
          </w:rPrChange>
        </w:rPr>
        <w:t>Good Work</w:t>
      </w:r>
      <w:r w:rsidRPr="000F50FC">
        <w:rPr>
          <w:rStyle w:val="X"/>
          <w:lang w:val="en-GB"/>
          <w:rPrChange w:id="1356" w:author="QA" w:date="2022-11-09T15:47:00Z">
            <w:rPr>
              <w:rStyle w:val="X"/>
            </w:rPr>
          </w:rPrChange>
        </w:rPr>
        <w:t xml:space="preserve">’. </w:t>
      </w:r>
      <w:r w:rsidRPr="000F50FC">
        <w:rPr>
          <w:rStyle w:val="journal-title"/>
          <w:i/>
          <w:lang w:val="en-GB"/>
          <w:rPrChange w:id="1357" w:author="QA" w:date="2022-11-09T15:47:00Z">
            <w:rPr>
              <w:rStyle w:val="journal-title"/>
              <w:i/>
            </w:rPr>
          </w:rPrChange>
        </w:rPr>
        <w:t>Journal of Applied Philosophy</w:t>
      </w:r>
      <w:r w:rsidRPr="000F50FC">
        <w:rPr>
          <w:rStyle w:val="X"/>
          <w:lang w:val="en-GB"/>
          <w:rPrChange w:id="1358" w:author="QA" w:date="2022-11-09T15:47:00Z">
            <w:rPr>
              <w:rStyle w:val="X"/>
            </w:rPr>
          </w:rPrChange>
        </w:rPr>
        <w:t xml:space="preserve"> </w:t>
      </w:r>
      <w:r w:rsidRPr="000F50FC">
        <w:rPr>
          <w:rStyle w:val="volume"/>
          <w:lang w:val="en-GB"/>
          <w:rPrChange w:id="1359" w:author="QA" w:date="2022-11-09T15:47:00Z">
            <w:rPr>
              <w:rStyle w:val="volume"/>
            </w:rPr>
          </w:rPrChange>
        </w:rPr>
        <w:t>34</w:t>
      </w:r>
      <w:r w:rsidRPr="000F50FC">
        <w:rPr>
          <w:rStyle w:val="X"/>
          <w:lang w:val="en-GB"/>
          <w:rPrChange w:id="1360" w:author="QA" w:date="2022-11-09T15:47:00Z">
            <w:rPr>
              <w:rStyle w:val="X"/>
            </w:rPr>
          </w:rPrChange>
        </w:rPr>
        <w:t xml:space="preserve">: </w:t>
      </w:r>
      <w:r w:rsidRPr="000F50FC">
        <w:rPr>
          <w:rStyle w:val="pageextent"/>
          <w:lang w:val="en-GB"/>
          <w:rPrChange w:id="1361" w:author="QA" w:date="2022-11-09T15:47:00Z">
            <w:rPr>
              <w:rStyle w:val="pageextent"/>
            </w:rPr>
          </w:rPrChange>
        </w:rPr>
        <w:t>61</w:t>
      </w:r>
      <w:r w:rsidRPr="000F50FC">
        <w:rPr>
          <w:rStyle w:val="X"/>
          <w:lang w:val="en-GB"/>
          <w:rPrChange w:id="1362" w:author="QA" w:date="2022-11-09T15:47:00Z">
            <w:rPr>
              <w:rStyle w:val="X"/>
            </w:rPr>
          </w:rPrChange>
        </w:rPr>
        <w:t>–</w:t>
      </w:r>
      <w:r w:rsidRPr="000F50FC">
        <w:rPr>
          <w:rStyle w:val="pageextent"/>
          <w:lang w:val="en-GB"/>
          <w:rPrChange w:id="1363" w:author="QA" w:date="2022-11-09T15:47:00Z">
            <w:rPr>
              <w:rStyle w:val="pageextent"/>
            </w:rPr>
          </w:rPrChange>
        </w:rPr>
        <w:t>73</w:t>
      </w:r>
      <w:ins w:id="1364" w:author="Jackie Pritchard" w:date="2022-10-24T10:39:00Z">
        <w:r w:rsidR="00904860" w:rsidRPr="000F50FC">
          <w:rPr>
            <w:rStyle w:val="pageextent"/>
            <w:lang w:val="en-GB"/>
            <w:rPrChange w:id="1365" w:author="QA" w:date="2022-11-09T15:47:00Z">
              <w:rPr>
                <w:rStyle w:val="pageextent"/>
              </w:rPr>
            </w:rPrChange>
          </w:rPr>
          <w:t>.</w:t>
        </w:r>
      </w:ins>
    </w:p>
    <w:p w14:paraId="1947B786" w14:textId="5CB91D8A" w:rsidR="008A6AC4" w:rsidRPr="000F50FC" w:rsidRDefault="008A6AC4" w:rsidP="00052819">
      <w:pPr>
        <w:pStyle w:val="REFBK"/>
        <w:rPr>
          <w:rFonts w:eastAsia="MS Mincho"/>
          <w:lang w:val="en-GB"/>
          <w:rPrChange w:id="1366" w:author="QA" w:date="2022-11-09T15:47:00Z">
            <w:rPr>
              <w:rFonts w:eastAsia="MS Mincho"/>
            </w:rPr>
          </w:rPrChange>
        </w:rPr>
      </w:pPr>
      <w:bookmarkStart w:id="1367" w:name="B7"/>
      <w:bookmarkEnd w:id="1367"/>
      <w:r w:rsidRPr="000F50FC">
        <w:rPr>
          <w:rStyle w:val="surname"/>
          <w:rFonts w:eastAsia="MS Mincho"/>
          <w:shd w:val="clear" w:color="auto" w:fill="FAFAFB"/>
          <w:lang w:val="en-GB"/>
          <w:rPrChange w:id="1368" w:author="QA" w:date="2022-11-09T15:47:00Z">
            <w:rPr>
              <w:rStyle w:val="surname"/>
              <w:rFonts w:eastAsia="MS Mincho"/>
              <w:shd w:val="clear" w:color="auto" w:fill="FAFAFB"/>
            </w:rPr>
          </w:rPrChange>
        </w:rPr>
        <w:t>Clark</w:t>
      </w:r>
      <w:r w:rsidRPr="000F50FC">
        <w:rPr>
          <w:rFonts w:eastAsia="MS Mincho"/>
          <w:shd w:val="clear" w:color="auto" w:fill="FAFAFB"/>
          <w:lang w:val="en-GB"/>
          <w:rPrChange w:id="1369" w:author="QA" w:date="2022-11-09T15:47:00Z">
            <w:rPr>
              <w:rFonts w:eastAsia="MS Mincho"/>
              <w:shd w:val="clear" w:color="auto" w:fill="FAFAFB"/>
            </w:rPr>
          </w:rPrChange>
        </w:rPr>
        <w:t xml:space="preserve">, </w:t>
      </w:r>
      <w:r w:rsidRPr="000F50FC">
        <w:rPr>
          <w:rStyle w:val="forename"/>
          <w:rFonts w:eastAsia="MS Mincho"/>
          <w:shd w:val="clear" w:color="auto" w:fill="FAFAFB"/>
          <w:lang w:val="en-GB"/>
          <w:rPrChange w:id="1370" w:author="QA" w:date="2022-11-09T15:47:00Z">
            <w:rPr>
              <w:rStyle w:val="forename"/>
              <w:rFonts w:eastAsia="MS Mincho"/>
              <w:shd w:val="clear" w:color="auto" w:fill="FAFAFB"/>
            </w:rPr>
          </w:rPrChange>
        </w:rPr>
        <w:t>Samuel</w:t>
      </w:r>
      <w:r w:rsidRPr="000F50FC">
        <w:rPr>
          <w:rStyle w:val="X"/>
          <w:rFonts w:eastAsia="MS Mincho"/>
          <w:lang w:val="en-GB"/>
          <w:rPrChange w:id="1371" w:author="QA" w:date="2022-11-09T15:47:00Z">
            <w:rPr>
              <w:rStyle w:val="X"/>
              <w:rFonts w:eastAsia="MS Mincho"/>
            </w:rPr>
          </w:rPrChange>
        </w:rPr>
        <w:t>.</w:t>
      </w:r>
      <w:ins w:id="1372" w:author="Jackie Pritchard" w:date="2022-10-24T10:40:00Z">
        <w:r w:rsidR="001951AB" w:rsidRPr="000F50FC">
          <w:rPr>
            <w:rStyle w:val="X"/>
            <w:rFonts w:eastAsia="MS Mincho"/>
            <w:lang w:val="en-GB"/>
            <w:rPrChange w:id="1373" w:author="QA" w:date="2022-11-09T15:47:00Z">
              <w:rPr>
                <w:rStyle w:val="X"/>
                <w:rFonts w:eastAsia="MS Mincho"/>
              </w:rPr>
            </w:rPrChange>
          </w:rPr>
          <w:t xml:space="preserve"> </w:t>
        </w:r>
      </w:ins>
      <w:r w:rsidRPr="000F50FC">
        <w:rPr>
          <w:rStyle w:val="SPidate"/>
          <w:rFonts w:eastAsia="MS Mincho"/>
          <w:lang w:val="en-GB"/>
          <w:rPrChange w:id="1374" w:author="QA" w:date="2022-11-09T15:47:00Z">
            <w:rPr>
              <w:rStyle w:val="SPidate"/>
              <w:rFonts w:eastAsia="MS Mincho"/>
            </w:rPr>
          </w:rPrChange>
        </w:rPr>
        <w:t>2021</w:t>
      </w:r>
      <w:r w:rsidRPr="000F50FC">
        <w:rPr>
          <w:rStyle w:val="X"/>
          <w:rFonts w:eastAsia="MS Mincho"/>
          <w:lang w:val="en-GB"/>
          <w:rPrChange w:id="1375" w:author="QA" w:date="2022-11-09T15:47:00Z">
            <w:rPr>
              <w:rStyle w:val="X"/>
              <w:rFonts w:eastAsia="MS Mincho"/>
            </w:rPr>
          </w:rPrChange>
        </w:rPr>
        <w:t xml:space="preserve">. </w:t>
      </w:r>
      <w:r w:rsidRPr="000F50FC">
        <w:rPr>
          <w:rStyle w:val="SPibooktitle"/>
          <w:rFonts w:eastAsia="MS Mincho"/>
          <w:i/>
          <w:lang w:val="en-GB"/>
          <w:rPrChange w:id="1376" w:author="QA" w:date="2022-11-09T15:47:00Z">
            <w:rPr>
              <w:rStyle w:val="SPibooktitle"/>
              <w:rFonts w:eastAsia="MS Mincho"/>
              <w:i/>
            </w:rPr>
          </w:rPrChange>
        </w:rPr>
        <w:t>Good Lives: Autobiography, Self-Knowledge, Narrative, and Self-Realization</w:t>
      </w:r>
      <w:r w:rsidRPr="000F50FC">
        <w:rPr>
          <w:rStyle w:val="X"/>
          <w:rFonts w:eastAsia="MS Mincho"/>
          <w:lang w:val="en-GB"/>
          <w:rPrChange w:id="1377" w:author="QA" w:date="2022-11-09T15:47:00Z">
            <w:rPr>
              <w:rStyle w:val="X"/>
              <w:rFonts w:eastAsia="MS Mincho"/>
            </w:rPr>
          </w:rPrChange>
        </w:rPr>
        <w:t xml:space="preserve">. </w:t>
      </w:r>
      <w:r w:rsidRPr="000F50FC">
        <w:rPr>
          <w:rStyle w:val="placeofpub"/>
          <w:rFonts w:eastAsia="MS Mincho"/>
          <w:lang w:val="en-GB"/>
          <w:rPrChange w:id="1378" w:author="QA" w:date="2022-11-09T15:47:00Z">
            <w:rPr>
              <w:rStyle w:val="placeofpub"/>
              <w:rFonts w:eastAsia="MS Mincho"/>
            </w:rPr>
          </w:rPrChange>
        </w:rPr>
        <w:t>Oxford</w:t>
      </w:r>
      <w:r w:rsidRPr="000F50FC">
        <w:rPr>
          <w:rStyle w:val="X"/>
          <w:rFonts w:eastAsia="MS Mincho"/>
          <w:lang w:val="en-GB"/>
          <w:rPrChange w:id="1379" w:author="QA" w:date="2022-11-09T15:47:00Z">
            <w:rPr>
              <w:rStyle w:val="X"/>
              <w:rFonts w:eastAsia="MS Mincho"/>
            </w:rPr>
          </w:rPrChange>
        </w:rPr>
        <w:t xml:space="preserve">: </w:t>
      </w:r>
      <w:r w:rsidRPr="000F50FC">
        <w:rPr>
          <w:rStyle w:val="publisher"/>
          <w:rFonts w:eastAsia="MS Mincho"/>
          <w:lang w:val="en-GB"/>
          <w:rPrChange w:id="1380" w:author="QA" w:date="2022-11-09T15:47:00Z">
            <w:rPr>
              <w:rStyle w:val="publisher"/>
              <w:rFonts w:eastAsia="MS Mincho"/>
            </w:rPr>
          </w:rPrChange>
        </w:rPr>
        <w:t>Oxford University Press</w:t>
      </w:r>
      <w:r w:rsidRPr="000F50FC">
        <w:rPr>
          <w:rStyle w:val="X"/>
          <w:rFonts w:eastAsia="MS Mincho"/>
          <w:lang w:val="en-GB"/>
          <w:rPrChange w:id="1381" w:author="QA" w:date="2022-11-09T15:47:00Z">
            <w:rPr>
              <w:rStyle w:val="X"/>
              <w:rFonts w:eastAsia="MS Mincho"/>
            </w:rPr>
          </w:rPrChange>
        </w:rPr>
        <w:t>.</w:t>
      </w:r>
    </w:p>
    <w:p w14:paraId="6F585FA0" w14:textId="31B5AB33" w:rsidR="008A6AC4" w:rsidRPr="000F50FC" w:rsidRDefault="008A6AC4" w:rsidP="00052819">
      <w:pPr>
        <w:pStyle w:val="REFBK"/>
        <w:rPr>
          <w:rFonts w:eastAsia="MS Mincho"/>
          <w:lang w:val="en-GB" w:eastAsia="ja-JP"/>
          <w:rPrChange w:id="1382" w:author="QA" w:date="2022-11-09T15:47:00Z">
            <w:rPr>
              <w:rFonts w:eastAsia="MS Mincho"/>
              <w:lang w:eastAsia="ja-JP"/>
            </w:rPr>
          </w:rPrChange>
        </w:rPr>
      </w:pPr>
      <w:bookmarkStart w:id="1383" w:name="B8"/>
      <w:bookmarkEnd w:id="1383"/>
      <w:r w:rsidRPr="000F50FC">
        <w:rPr>
          <w:rStyle w:val="surname"/>
          <w:rFonts w:eastAsia="MS Mincho"/>
          <w:shd w:val="clear" w:color="auto" w:fill="FAFAFB"/>
          <w:lang w:val="en-GB"/>
          <w:rPrChange w:id="1384" w:author="QA" w:date="2022-11-09T15:47:00Z">
            <w:rPr>
              <w:rStyle w:val="surname"/>
              <w:rFonts w:eastAsia="MS Mincho"/>
              <w:shd w:val="clear" w:color="auto" w:fill="FAFAFB"/>
            </w:rPr>
          </w:rPrChange>
        </w:rPr>
        <w:t>Douglass</w:t>
      </w:r>
      <w:r w:rsidRPr="000F50FC">
        <w:rPr>
          <w:rFonts w:eastAsia="MS Mincho"/>
          <w:shd w:val="clear" w:color="auto" w:fill="FAFAFB"/>
          <w:lang w:val="en-GB" w:eastAsia="ja-JP"/>
          <w:rPrChange w:id="1385" w:author="QA" w:date="2022-11-09T15:47:00Z">
            <w:rPr>
              <w:rFonts w:eastAsia="MS Mincho"/>
              <w:shd w:val="clear" w:color="auto" w:fill="FAFAFB"/>
              <w:lang w:eastAsia="ja-JP"/>
            </w:rPr>
          </w:rPrChange>
        </w:rPr>
        <w:t xml:space="preserve">, </w:t>
      </w:r>
      <w:r w:rsidRPr="000F50FC">
        <w:rPr>
          <w:rStyle w:val="forename"/>
          <w:rFonts w:eastAsia="MS Mincho"/>
          <w:shd w:val="clear" w:color="auto" w:fill="FAFAFB"/>
          <w:lang w:val="en-GB"/>
          <w:rPrChange w:id="1386" w:author="QA" w:date="2022-11-09T15:47:00Z">
            <w:rPr>
              <w:rStyle w:val="forename"/>
              <w:rFonts w:eastAsia="MS Mincho"/>
              <w:shd w:val="clear" w:color="auto" w:fill="FAFAFB"/>
            </w:rPr>
          </w:rPrChange>
        </w:rPr>
        <w:t>Frederick</w:t>
      </w:r>
      <w:r w:rsidRPr="000F50FC">
        <w:rPr>
          <w:rStyle w:val="X"/>
          <w:rFonts w:eastAsia="MS Mincho"/>
          <w:lang w:val="en-GB"/>
          <w:rPrChange w:id="1387" w:author="QA" w:date="2022-11-09T15:47:00Z">
            <w:rPr>
              <w:rStyle w:val="X"/>
              <w:rFonts w:eastAsia="MS Mincho"/>
            </w:rPr>
          </w:rPrChange>
        </w:rPr>
        <w:t xml:space="preserve">. </w:t>
      </w:r>
      <w:r w:rsidRPr="000F50FC">
        <w:rPr>
          <w:rStyle w:val="SPidate"/>
          <w:rFonts w:eastAsia="MS Mincho"/>
          <w:lang w:val="en-GB"/>
          <w:rPrChange w:id="1388" w:author="QA" w:date="2022-11-09T15:47:00Z">
            <w:rPr>
              <w:rStyle w:val="SPidate"/>
              <w:rFonts w:eastAsia="MS Mincho"/>
            </w:rPr>
          </w:rPrChange>
        </w:rPr>
        <w:t>1986</w:t>
      </w:r>
      <w:r w:rsidRPr="000F50FC">
        <w:rPr>
          <w:rStyle w:val="X"/>
          <w:rFonts w:eastAsia="MS Mincho"/>
          <w:lang w:val="en-GB"/>
          <w:rPrChange w:id="1389" w:author="QA" w:date="2022-11-09T15:47:00Z">
            <w:rPr>
              <w:rStyle w:val="X"/>
              <w:rFonts w:eastAsia="MS Mincho"/>
            </w:rPr>
          </w:rPrChange>
        </w:rPr>
        <w:t xml:space="preserve">. </w:t>
      </w:r>
      <w:r w:rsidRPr="000F50FC">
        <w:rPr>
          <w:rStyle w:val="SPibooktitle"/>
          <w:rFonts w:eastAsia="MS Mincho"/>
          <w:i/>
          <w:lang w:val="en-GB"/>
          <w:rPrChange w:id="1390" w:author="QA" w:date="2022-11-09T15:47:00Z">
            <w:rPr>
              <w:rStyle w:val="SPibooktitle"/>
              <w:rFonts w:eastAsia="MS Mincho"/>
              <w:i/>
            </w:rPr>
          </w:rPrChange>
        </w:rPr>
        <w:t>Narrative of the Life of Frederick Douglass, an American Slave: Written by Himself</w:t>
      </w:r>
      <w:r w:rsidRPr="000F50FC">
        <w:rPr>
          <w:rStyle w:val="X"/>
          <w:rFonts w:eastAsia="MS Mincho"/>
          <w:lang w:val="en-GB"/>
          <w:rPrChange w:id="1391" w:author="QA" w:date="2022-11-09T15:47:00Z">
            <w:rPr>
              <w:rStyle w:val="X"/>
              <w:rFonts w:eastAsia="MS Mincho"/>
            </w:rPr>
          </w:rPrChange>
        </w:rPr>
        <w:t xml:space="preserve">. </w:t>
      </w:r>
      <w:r w:rsidRPr="000F50FC">
        <w:rPr>
          <w:rStyle w:val="eforename"/>
          <w:rFonts w:eastAsia="MS Mincho"/>
          <w:shd w:val="clear" w:color="auto" w:fill="FAFAFC"/>
          <w:lang w:val="en-GB"/>
          <w:rPrChange w:id="1392" w:author="QA" w:date="2022-11-09T15:47:00Z">
            <w:rPr>
              <w:rStyle w:val="eforename"/>
              <w:rFonts w:eastAsia="MS Mincho"/>
              <w:shd w:val="clear" w:color="auto" w:fill="FAFAFC"/>
            </w:rPr>
          </w:rPrChange>
        </w:rPr>
        <w:t xml:space="preserve">Houston A. </w:t>
      </w:r>
      <w:r w:rsidRPr="000F50FC">
        <w:rPr>
          <w:rStyle w:val="esurname"/>
          <w:rFonts w:eastAsia="MS Mincho"/>
          <w:shd w:val="clear" w:color="auto" w:fill="FAFAFC"/>
          <w:lang w:val="en-GB"/>
          <w:rPrChange w:id="1393" w:author="QA" w:date="2022-11-09T15:47:00Z">
            <w:rPr>
              <w:rStyle w:val="esurname"/>
              <w:rFonts w:eastAsia="MS Mincho"/>
              <w:shd w:val="clear" w:color="auto" w:fill="FAFAFC"/>
            </w:rPr>
          </w:rPrChange>
        </w:rPr>
        <w:t xml:space="preserve">Baker </w:t>
      </w:r>
      <w:r w:rsidRPr="000F50FC">
        <w:rPr>
          <w:rStyle w:val="suffix"/>
          <w:rFonts w:eastAsia="MS Mincho"/>
          <w:shd w:val="clear" w:color="auto" w:fill="FAFAFC"/>
          <w:lang w:val="en-GB"/>
          <w:rPrChange w:id="1394" w:author="QA" w:date="2022-11-09T15:47:00Z">
            <w:rPr>
              <w:rStyle w:val="suffix"/>
              <w:rFonts w:eastAsia="MS Mincho"/>
              <w:shd w:val="clear" w:color="auto" w:fill="FAFAFC"/>
            </w:rPr>
          </w:rPrChange>
        </w:rPr>
        <w:t>Jr</w:t>
      </w:r>
      <w:r w:rsidRPr="000F50FC">
        <w:rPr>
          <w:rStyle w:val="X"/>
          <w:rFonts w:eastAsia="MS Mincho"/>
          <w:lang w:val="en-GB"/>
          <w:rPrChange w:id="1395" w:author="QA" w:date="2022-11-09T15:47:00Z">
            <w:rPr>
              <w:rStyle w:val="X"/>
              <w:rFonts w:eastAsia="MS Mincho"/>
            </w:rPr>
          </w:rPrChange>
        </w:rPr>
        <w:t>. (ed.),</w:t>
      </w:r>
      <w:ins w:id="1396" w:author="Edwin Pritchard" w:date="2022-10-29T10:28:00Z">
        <w:r w:rsidR="009E6AEC" w:rsidRPr="000F50FC">
          <w:rPr>
            <w:rStyle w:val="X"/>
            <w:rFonts w:eastAsia="MS Mincho"/>
            <w:lang w:val="en-GB"/>
            <w:rPrChange w:id="1397" w:author="QA" w:date="2022-11-09T15:47:00Z">
              <w:rPr>
                <w:rStyle w:val="X"/>
                <w:rFonts w:eastAsia="MS Mincho"/>
              </w:rPr>
            </w:rPrChange>
          </w:rPr>
          <w:t xml:space="preserve"> </w:t>
        </w:r>
      </w:ins>
      <w:r w:rsidRPr="000F50FC">
        <w:rPr>
          <w:rStyle w:val="placeofpub"/>
          <w:rFonts w:eastAsia="MS Mincho"/>
          <w:lang w:val="en-GB"/>
          <w:rPrChange w:id="1398" w:author="QA" w:date="2022-11-09T15:47:00Z">
            <w:rPr>
              <w:rStyle w:val="placeofpub"/>
              <w:rFonts w:eastAsia="MS Mincho"/>
            </w:rPr>
          </w:rPrChange>
        </w:rPr>
        <w:t>London</w:t>
      </w:r>
      <w:r w:rsidRPr="000F50FC">
        <w:rPr>
          <w:rStyle w:val="X"/>
          <w:rFonts w:eastAsia="MS Mincho"/>
          <w:lang w:val="en-GB"/>
          <w:rPrChange w:id="1399" w:author="QA" w:date="2022-11-09T15:47:00Z">
            <w:rPr>
              <w:rStyle w:val="X"/>
              <w:rFonts w:eastAsia="MS Mincho"/>
            </w:rPr>
          </w:rPrChange>
        </w:rPr>
        <w:t xml:space="preserve">: </w:t>
      </w:r>
      <w:r w:rsidRPr="000F50FC">
        <w:rPr>
          <w:rStyle w:val="publisher"/>
          <w:rFonts w:eastAsia="MS Mincho"/>
          <w:lang w:val="en-GB"/>
          <w:rPrChange w:id="1400" w:author="QA" w:date="2022-11-09T15:47:00Z">
            <w:rPr>
              <w:rStyle w:val="publisher"/>
              <w:rFonts w:eastAsia="MS Mincho"/>
            </w:rPr>
          </w:rPrChange>
        </w:rPr>
        <w:t>Penguin</w:t>
      </w:r>
      <w:r w:rsidRPr="000F50FC">
        <w:rPr>
          <w:rStyle w:val="X"/>
          <w:rFonts w:eastAsia="MS Mincho"/>
          <w:lang w:val="en-GB"/>
          <w:rPrChange w:id="1401" w:author="QA" w:date="2022-11-09T15:47:00Z">
            <w:rPr>
              <w:rStyle w:val="X"/>
              <w:rFonts w:eastAsia="MS Mincho"/>
            </w:rPr>
          </w:rPrChange>
        </w:rPr>
        <w:t xml:space="preserve">, </w:t>
      </w:r>
      <w:r w:rsidRPr="000F50FC">
        <w:rPr>
          <w:rStyle w:val="miss"/>
          <w:rFonts w:eastAsia="MS Mincho"/>
          <w:lang w:val="en-GB"/>
          <w:rPrChange w:id="1402" w:author="QA" w:date="2022-11-09T15:47:00Z">
            <w:rPr>
              <w:rStyle w:val="miss"/>
              <w:rFonts w:eastAsia="MS Mincho"/>
            </w:rPr>
          </w:rPrChange>
        </w:rPr>
        <w:t>1986</w:t>
      </w:r>
      <w:r w:rsidRPr="000F50FC">
        <w:rPr>
          <w:rStyle w:val="X"/>
          <w:rFonts w:eastAsia="MS Mincho"/>
          <w:lang w:val="en-GB"/>
          <w:rPrChange w:id="1403" w:author="QA" w:date="2022-11-09T15:47:00Z">
            <w:rPr>
              <w:rStyle w:val="X"/>
              <w:rFonts w:eastAsia="MS Mincho"/>
            </w:rPr>
          </w:rPrChange>
        </w:rPr>
        <w:t>.</w:t>
      </w:r>
    </w:p>
    <w:p w14:paraId="2C597610" w14:textId="487E6E57" w:rsidR="008A6AC4" w:rsidRPr="000F50FC" w:rsidRDefault="008A6AC4" w:rsidP="00052819">
      <w:pPr>
        <w:pStyle w:val="REFBK"/>
        <w:rPr>
          <w:rFonts w:eastAsia="MS Mincho"/>
          <w:lang w:val="en-GB"/>
          <w:rPrChange w:id="1404" w:author="QA" w:date="2022-11-09T15:47:00Z">
            <w:rPr>
              <w:rFonts w:eastAsia="MS Mincho"/>
            </w:rPr>
          </w:rPrChange>
        </w:rPr>
      </w:pPr>
      <w:bookmarkStart w:id="1405" w:name="B9"/>
      <w:bookmarkEnd w:id="1405"/>
      <w:r w:rsidRPr="000F50FC">
        <w:rPr>
          <w:rStyle w:val="surname"/>
          <w:rFonts w:eastAsia="MS Mincho"/>
          <w:shd w:val="clear" w:color="auto" w:fill="FAFAFB"/>
          <w:lang w:val="en-GB"/>
          <w:rPrChange w:id="1406" w:author="QA" w:date="2022-11-09T15:47:00Z">
            <w:rPr>
              <w:rStyle w:val="surname"/>
              <w:rFonts w:eastAsia="MS Mincho"/>
              <w:shd w:val="clear" w:color="auto" w:fill="FAFAFB"/>
            </w:rPr>
          </w:rPrChange>
        </w:rPr>
        <w:t>Freeman</w:t>
      </w:r>
      <w:r w:rsidRPr="000F50FC">
        <w:rPr>
          <w:rFonts w:eastAsia="MS Mincho"/>
          <w:shd w:val="clear" w:color="auto" w:fill="FAFAFB"/>
          <w:lang w:val="en-GB"/>
          <w:rPrChange w:id="1407" w:author="QA" w:date="2022-11-09T15:47:00Z">
            <w:rPr>
              <w:rFonts w:eastAsia="MS Mincho"/>
              <w:shd w:val="clear" w:color="auto" w:fill="FAFAFB"/>
            </w:rPr>
          </w:rPrChange>
        </w:rPr>
        <w:t xml:space="preserve">, </w:t>
      </w:r>
      <w:r w:rsidRPr="000F50FC">
        <w:rPr>
          <w:rStyle w:val="forename"/>
          <w:rFonts w:eastAsia="MS Mincho"/>
          <w:shd w:val="clear" w:color="auto" w:fill="FAFAFB"/>
          <w:lang w:val="en-GB"/>
          <w:rPrChange w:id="1408" w:author="QA" w:date="2022-11-09T15:47:00Z">
            <w:rPr>
              <w:rStyle w:val="forename"/>
              <w:rFonts w:eastAsia="MS Mincho"/>
              <w:shd w:val="clear" w:color="auto" w:fill="FAFAFB"/>
            </w:rPr>
          </w:rPrChange>
        </w:rPr>
        <w:t>Mark</w:t>
      </w:r>
      <w:r w:rsidRPr="000F50FC">
        <w:rPr>
          <w:rStyle w:val="X"/>
          <w:rFonts w:eastAsia="MS Mincho"/>
          <w:lang w:val="en-GB"/>
          <w:rPrChange w:id="1409" w:author="QA" w:date="2022-11-09T15:47:00Z">
            <w:rPr>
              <w:rStyle w:val="X"/>
              <w:rFonts w:eastAsia="MS Mincho"/>
            </w:rPr>
          </w:rPrChange>
        </w:rPr>
        <w:t>.</w:t>
      </w:r>
      <w:ins w:id="1410" w:author="Edwin Pritchard" w:date="2022-10-29T10:28:00Z">
        <w:r w:rsidR="009E6AEC" w:rsidRPr="000F50FC">
          <w:rPr>
            <w:rStyle w:val="X"/>
            <w:rFonts w:eastAsia="MS Mincho"/>
            <w:lang w:val="en-GB"/>
            <w:rPrChange w:id="1411" w:author="QA" w:date="2022-11-09T15:47:00Z">
              <w:rPr>
                <w:rStyle w:val="X"/>
                <w:rFonts w:eastAsia="MS Mincho"/>
              </w:rPr>
            </w:rPrChange>
          </w:rPr>
          <w:t xml:space="preserve"> </w:t>
        </w:r>
      </w:ins>
      <w:r w:rsidRPr="000F50FC">
        <w:rPr>
          <w:rStyle w:val="SPidate"/>
          <w:rFonts w:eastAsia="MS Mincho"/>
          <w:lang w:val="en-GB"/>
          <w:rPrChange w:id="1412" w:author="QA" w:date="2022-11-09T15:47:00Z">
            <w:rPr>
              <w:rStyle w:val="SPidate"/>
              <w:rFonts w:eastAsia="MS Mincho"/>
            </w:rPr>
          </w:rPrChange>
        </w:rPr>
        <w:t>1993.</w:t>
      </w:r>
      <w:ins w:id="1413" w:author="Jackie Pritchard" w:date="2022-10-24T10:41:00Z">
        <w:r w:rsidR="007A7867" w:rsidRPr="000F50FC">
          <w:rPr>
            <w:rStyle w:val="SPidate"/>
            <w:rFonts w:eastAsia="MS Mincho"/>
            <w:lang w:val="en-GB"/>
            <w:rPrChange w:id="1414" w:author="QA" w:date="2022-11-09T15:47:00Z">
              <w:rPr>
                <w:rStyle w:val="SPidate"/>
                <w:rFonts w:eastAsia="MS Mincho"/>
              </w:rPr>
            </w:rPrChange>
          </w:rPr>
          <w:t xml:space="preserve"> </w:t>
        </w:r>
      </w:ins>
      <w:del w:id="1415" w:author="Jackie Pritchard" w:date="2022-10-24T10:41:00Z">
        <w:r w:rsidRPr="000F50FC" w:rsidDel="007A7867">
          <w:rPr>
            <w:rStyle w:val="SPidate"/>
            <w:rFonts w:eastAsia="MS Mincho"/>
            <w:lang w:val="en-GB"/>
            <w:rPrChange w:id="1416" w:author="QA" w:date="2022-11-09T15:47:00Z">
              <w:rPr>
                <w:rStyle w:val="SPidate"/>
                <w:rFonts w:eastAsia="MS Mincho"/>
              </w:rPr>
            </w:rPrChange>
          </w:rPr>
          <w:delText>1993</w:delText>
        </w:r>
        <w:r w:rsidR="00F74687" w:rsidRPr="000F50FC" w:rsidDel="007A7867">
          <w:rPr>
            <w:rStyle w:val="X"/>
            <w:rFonts w:eastAsia="MS Mincho"/>
            <w:lang w:val="en-GB"/>
            <w:rPrChange w:id="1417" w:author="QA" w:date="2022-11-09T15:47:00Z">
              <w:rPr>
                <w:rStyle w:val="X"/>
                <w:rFonts w:eastAsia="MS Mincho"/>
              </w:rPr>
            </w:rPrChange>
          </w:rPr>
          <w:delText>.</w:delText>
        </w:r>
      </w:del>
      <w:del w:id="1418" w:author="Edwin Pritchard" w:date="2022-10-29T10:28:00Z">
        <w:r w:rsidRPr="000F50FC" w:rsidDel="008509C5">
          <w:rPr>
            <w:rStyle w:val="X"/>
            <w:rFonts w:eastAsia="MS Mincho"/>
            <w:lang w:val="en-GB"/>
            <w:rPrChange w:id="1419" w:author="QA" w:date="2022-11-09T15:47:00Z">
              <w:rPr>
                <w:rStyle w:val="X"/>
                <w:rFonts w:eastAsia="MS Mincho"/>
              </w:rPr>
            </w:rPrChange>
          </w:rPr>
          <w:delText xml:space="preserve"> </w:delText>
        </w:r>
      </w:del>
      <w:r w:rsidRPr="000F50FC">
        <w:rPr>
          <w:rStyle w:val="SPibooktitle"/>
          <w:rFonts w:eastAsia="MS Mincho"/>
          <w:i/>
          <w:lang w:val="en-GB"/>
          <w:rPrChange w:id="1420" w:author="QA" w:date="2022-11-09T15:47:00Z">
            <w:rPr>
              <w:rStyle w:val="SPibooktitle"/>
              <w:rFonts w:eastAsia="MS Mincho"/>
              <w:i/>
            </w:rPr>
          </w:rPrChange>
        </w:rPr>
        <w:t>Rewriting the Self: History, Memory, Narrative</w:t>
      </w:r>
      <w:r w:rsidRPr="000F50FC">
        <w:rPr>
          <w:rStyle w:val="X"/>
          <w:rFonts w:eastAsia="MS Mincho"/>
          <w:lang w:val="en-GB"/>
          <w:rPrChange w:id="1421" w:author="QA" w:date="2022-11-09T15:47:00Z">
            <w:rPr>
              <w:rStyle w:val="X"/>
              <w:rFonts w:eastAsia="MS Mincho"/>
            </w:rPr>
          </w:rPrChange>
        </w:rPr>
        <w:t xml:space="preserve">. </w:t>
      </w:r>
      <w:r w:rsidRPr="000F50FC">
        <w:rPr>
          <w:rStyle w:val="placeofpub"/>
          <w:rFonts w:eastAsia="MS Mincho"/>
          <w:lang w:val="en-GB"/>
          <w:rPrChange w:id="1422" w:author="QA" w:date="2022-11-09T15:47:00Z">
            <w:rPr>
              <w:rStyle w:val="placeofpub"/>
              <w:rFonts w:eastAsia="MS Mincho"/>
            </w:rPr>
          </w:rPrChange>
        </w:rPr>
        <w:t>London</w:t>
      </w:r>
      <w:r w:rsidRPr="000F50FC">
        <w:rPr>
          <w:rStyle w:val="X"/>
          <w:rFonts w:eastAsia="MS Mincho"/>
          <w:lang w:val="en-GB"/>
          <w:rPrChange w:id="1423" w:author="QA" w:date="2022-11-09T15:47:00Z">
            <w:rPr>
              <w:rStyle w:val="X"/>
              <w:rFonts w:eastAsia="MS Mincho"/>
            </w:rPr>
          </w:rPrChange>
        </w:rPr>
        <w:t xml:space="preserve">: </w:t>
      </w:r>
      <w:r w:rsidRPr="000F50FC">
        <w:rPr>
          <w:rStyle w:val="publisher"/>
          <w:rFonts w:eastAsia="MS Mincho"/>
          <w:lang w:val="en-GB"/>
          <w:rPrChange w:id="1424" w:author="QA" w:date="2022-11-09T15:47:00Z">
            <w:rPr>
              <w:rStyle w:val="publisher"/>
              <w:rFonts w:eastAsia="MS Mincho"/>
            </w:rPr>
          </w:rPrChange>
        </w:rPr>
        <w:t>Routledge</w:t>
      </w:r>
      <w:r w:rsidRPr="000F50FC">
        <w:rPr>
          <w:rStyle w:val="X"/>
          <w:rFonts w:eastAsia="MS Mincho"/>
          <w:lang w:val="en-GB"/>
          <w:rPrChange w:id="1425" w:author="QA" w:date="2022-11-09T15:47:00Z">
            <w:rPr>
              <w:rStyle w:val="X"/>
              <w:rFonts w:eastAsia="MS Mincho"/>
            </w:rPr>
          </w:rPrChange>
        </w:rPr>
        <w:t>.</w:t>
      </w:r>
    </w:p>
    <w:p w14:paraId="7F12FDE1" w14:textId="351BFD2C" w:rsidR="008A6AC4" w:rsidRPr="000F50FC" w:rsidRDefault="008A6AC4" w:rsidP="00052819">
      <w:pPr>
        <w:pStyle w:val="REFBK"/>
        <w:rPr>
          <w:rFonts w:eastAsia="MS Mincho"/>
          <w:lang w:val="en-GB"/>
          <w:rPrChange w:id="1426" w:author="QA" w:date="2022-11-09T15:47:00Z">
            <w:rPr>
              <w:rFonts w:eastAsia="MS Mincho"/>
            </w:rPr>
          </w:rPrChange>
        </w:rPr>
      </w:pPr>
      <w:bookmarkStart w:id="1427" w:name="B10"/>
      <w:bookmarkEnd w:id="1427"/>
      <w:r w:rsidRPr="000F50FC">
        <w:rPr>
          <w:rStyle w:val="surname"/>
          <w:rFonts w:eastAsia="MS Mincho"/>
          <w:shd w:val="clear" w:color="auto" w:fill="FAFAFB"/>
          <w:lang w:val="en-GB"/>
          <w:rPrChange w:id="1428" w:author="QA" w:date="2022-11-09T15:47:00Z">
            <w:rPr>
              <w:rStyle w:val="surname"/>
              <w:rFonts w:eastAsia="MS Mincho"/>
              <w:shd w:val="clear" w:color="auto" w:fill="FAFAFB"/>
            </w:rPr>
          </w:rPrChange>
        </w:rPr>
        <w:t>Gosse</w:t>
      </w:r>
      <w:r w:rsidRPr="000F50FC">
        <w:rPr>
          <w:rFonts w:eastAsia="MS Mincho"/>
          <w:shd w:val="clear" w:color="auto" w:fill="FAFAFB"/>
          <w:lang w:val="en-GB"/>
          <w:rPrChange w:id="1429" w:author="QA" w:date="2022-11-09T15:47:00Z">
            <w:rPr>
              <w:rFonts w:eastAsia="MS Mincho"/>
              <w:shd w:val="clear" w:color="auto" w:fill="FAFAFB"/>
            </w:rPr>
          </w:rPrChange>
        </w:rPr>
        <w:t xml:space="preserve">, </w:t>
      </w:r>
      <w:r w:rsidRPr="000F50FC">
        <w:rPr>
          <w:rStyle w:val="forename"/>
          <w:rFonts w:eastAsia="MS Mincho"/>
          <w:shd w:val="clear" w:color="auto" w:fill="FAFAFB"/>
          <w:lang w:val="en-GB"/>
          <w:rPrChange w:id="1430" w:author="QA" w:date="2022-11-09T15:47:00Z">
            <w:rPr>
              <w:rStyle w:val="forename"/>
              <w:rFonts w:eastAsia="MS Mincho"/>
              <w:shd w:val="clear" w:color="auto" w:fill="FAFAFB"/>
            </w:rPr>
          </w:rPrChange>
        </w:rPr>
        <w:t>Edmund</w:t>
      </w:r>
      <w:r w:rsidRPr="000F50FC">
        <w:rPr>
          <w:rStyle w:val="X"/>
          <w:rFonts w:eastAsia="MS Mincho"/>
          <w:lang w:val="en-GB"/>
          <w:rPrChange w:id="1431" w:author="QA" w:date="2022-11-09T15:47:00Z">
            <w:rPr>
              <w:rStyle w:val="X"/>
              <w:rFonts w:eastAsia="MS Mincho"/>
            </w:rPr>
          </w:rPrChange>
        </w:rPr>
        <w:t xml:space="preserve">. </w:t>
      </w:r>
      <w:r w:rsidRPr="000F50FC">
        <w:rPr>
          <w:rStyle w:val="SPidate"/>
          <w:rFonts w:eastAsia="MS Mincho"/>
          <w:lang w:val="en-GB"/>
          <w:rPrChange w:id="1432" w:author="QA" w:date="2022-11-09T15:47:00Z">
            <w:rPr>
              <w:rStyle w:val="SPidate"/>
              <w:rFonts w:eastAsia="MS Mincho"/>
            </w:rPr>
          </w:rPrChange>
        </w:rPr>
        <w:t>1983</w:t>
      </w:r>
      <w:r w:rsidRPr="000F50FC">
        <w:rPr>
          <w:rStyle w:val="X"/>
          <w:rFonts w:eastAsia="MS Mincho"/>
          <w:lang w:val="en-GB"/>
          <w:rPrChange w:id="1433" w:author="QA" w:date="2022-11-09T15:47:00Z">
            <w:rPr>
              <w:rStyle w:val="X"/>
              <w:rFonts w:eastAsia="MS Mincho"/>
            </w:rPr>
          </w:rPrChange>
        </w:rPr>
        <w:t xml:space="preserve">. </w:t>
      </w:r>
      <w:r w:rsidRPr="000F50FC">
        <w:rPr>
          <w:rStyle w:val="SPibooktitle"/>
          <w:rFonts w:eastAsia="MS Mincho"/>
          <w:i/>
          <w:lang w:val="en-GB"/>
          <w:rPrChange w:id="1434" w:author="QA" w:date="2022-11-09T15:47:00Z">
            <w:rPr>
              <w:rStyle w:val="SPibooktitle"/>
              <w:rFonts w:eastAsia="MS Mincho"/>
              <w:i/>
            </w:rPr>
          </w:rPrChange>
        </w:rPr>
        <w:t>Father and Son</w:t>
      </w:r>
      <w:r w:rsidRPr="000F50FC">
        <w:rPr>
          <w:rStyle w:val="X"/>
          <w:rFonts w:eastAsia="MS Mincho"/>
          <w:lang w:val="en-GB"/>
          <w:rPrChange w:id="1435" w:author="QA" w:date="2022-11-09T15:47:00Z">
            <w:rPr>
              <w:rStyle w:val="X"/>
              <w:rFonts w:eastAsia="MS Mincho"/>
            </w:rPr>
          </w:rPrChange>
        </w:rPr>
        <w:t xml:space="preserve">. </w:t>
      </w:r>
      <w:r w:rsidRPr="000F50FC">
        <w:rPr>
          <w:rStyle w:val="eforename"/>
          <w:rFonts w:eastAsia="MS Mincho"/>
          <w:shd w:val="clear" w:color="auto" w:fill="FAFAFC"/>
          <w:lang w:val="en-GB"/>
          <w:rPrChange w:id="1436" w:author="QA" w:date="2022-11-09T15:47:00Z">
            <w:rPr>
              <w:rStyle w:val="eforename"/>
              <w:rFonts w:eastAsia="MS Mincho"/>
              <w:shd w:val="clear" w:color="auto" w:fill="FAFAFC"/>
            </w:rPr>
          </w:rPrChange>
        </w:rPr>
        <w:t xml:space="preserve">Peter </w:t>
      </w:r>
      <w:r w:rsidRPr="000F50FC">
        <w:rPr>
          <w:rStyle w:val="esurname"/>
          <w:rFonts w:eastAsia="MS Mincho"/>
          <w:shd w:val="clear" w:color="auto" w:fill="FAFAFC"/>
          <w:lang w:val="en-GB"/>
          <w:rPrChange w:id="1437" w:author="QA" w:date="2022-11-09T15:47:00Z">
            <w:rPr>
              <w:rStyle w:val="esurname"/>
              <w:rFonts w:eastAsia="MS Mincho"/>
              <w:shd w:val="clear" w:color="auto" w:fill="FAFAFC"/>
            </w:rPr>
          </w:rPrChange>
        </w:rPr>
        <w:t>Abbs</w:t>
      </w:r>
      <w:r w:rsidRPr="000F50FC">
        <w:rPr>
          <w:rStyle w:val="X"/>
          <w:rFonts w:eastAsia="MS Mincho"/>
          <w:lang w:val="en-GB"/>
          <w:rPrChange w:id="1438" w:author="QA" w:date="2022-11-09T15:47:00Z">
            <w:rPr>
              <w:rStyle w:val="X"/>
              <w:rFonts w:eastAsia="MS Mincho"/>
            </w:rPr>
          </w:rPrChange>
        </w:rPr>
        <w:t xml:space="preserve"> (ed.), </w:t>
      </w:r>
      <w:r w:rsidRPr="000F50FC">
        <w:rPr>
          <w:rStyle w:val="placeofpub"/>
          <w:rFonts w:eastAsia="MS Mincho"/>
          <w:lang w:val="en-GB"/>
          <w:rPrChange w:id="1439" w:author="QA" w:date="2022-11-09T15:47:00Z">
            <w:rPr>
              <w:rStyle w:val="placeofpub"/>
              <w:rFonts w:eastAsia="MS Mincho"/>
            </w:rPr>
          </w:rPrChange>
        </w:rPr>
        <w:t>London</w:t>
      </w:r>
      <w:r w:rsidRPr="000F50FC">
        <w:rPr>
          <w:rStyle w:val="X"/>
          <w:rFonts w:eastAsia="MS Mincho"/>
          <w:lang w:val="en-GB"/>
          <w:rPrChange w:id="1440" w:author="QA" w:date="2022-11-09T15:47:00Z">
            <w:rPr>
              <w:rStyle w:val="X"/>
              <w:rFonts w:eastAsia="MS Mincho"/>
            </w:rPr>
          </w:rPrChange>
        </w:rPr>
        <w:t xml:space="preserve">: </w:t>
      </w:r>
      <w:r w:rsidRPr="000F50FC">
        <w:rPr>
          <w:rStyle w:val="publisher"/>
          <w:rFonts w:eastAsia="MS Mincho"/>
          <w:lang w:val="en-GB"/>
          <w:rPrChange w:id="1441" w:author="QA" w:date="2022-11-09T15:47:00Z">
            <w:rPr>
              <w:rStyle w:val="publisher"/>
              <w:rFonts w:eastAsia="MS Mincho"/>
            </w:rPr>
          </w:rPrChange>
        </w:rPr>
        <w:t>Penguin</w:t>
      </w:r>
      <w:r w:rsidRPr="000F50FC">
        <w:rPr>
          <w:rStyle w:val="X"/>
          <w:rFonts w:eastAsia="MS Mincho"/>
          <w:lang w:val="en-GB"/>
          <w:rPrChange w:id="1442" w:author="QA" w:date="2022-11-09T15:47:00Z">
            <w:rPr>
              <w:rStyle w:val="X"/>
              <w:rFonts w:eastAsia="MS Mincho"/>
            </w:rPr>
          </w:rPrChange>
        </w:rPr>
        <w:t>.</w:t>
      </w:r>
    </w:p>
    <w:p w14:paraId="16A2982D" w14:textId="22AD9AD6" w:rsidR="008A6AC4" w:rsidRPr="000F50FC" w:rsidRDefault="008A6AC4" w:rsidP="00A24D88">
      <w:pPr>
        <w:pStyle w:val="REFJART"/>
        <w:rPr>
          <w:rFonts w:eastAsia="MS Mincho"/>
          <w:lang w:val="en-GB"/>
          <w:rPrChange w:id="1443" w:author="QA" w:date="2022-11-09T15:47:00Z">
            <w:rPr>
              <w:rFonts w:eastAsia="MS Mincho"/>
            </w:rPr>
          </w:rPrChange>
        </w:rPr>
      </w:pPr>
      <w:bookmarkStart w:id="1444" w:name="B11"/>
      <w:bookmarkEnd w:id="1444"/>
      <w:r w:rsidRPr="000F50FC">
        <w:rPr>
          <w:rStyle w:val="surname"/>
          <w:rFonts w:eastAsia="MS Mincho"/>
          <w:shd w:val="clear" w:color="auto" w:fill="FAFAFB"/>
          <w:lang w:val="en-GB"/>
          <w:rPrChange w:id="1445" w:author="QA" w:date="2022-11-09T15:47:00Z">
            <w:rPr>
              <w:rStyle w:val="surname"/>
              <w:rFonts w:eastAsia="MS Mincho"/>
              <w:shd w:val="clear" w:color="auto" w:fill="FAFAFB"/>
            </w:rPr>
          </w:rPrChange>
        </w:rPr>
        <w:t>Hardimon</w:t>
      </w:r>
      <w:r w:rsidRPr="000F50FC">
        <w:rPr>
          <w:rFonts w:eastAsia="MS Mincho"/>
          <w:shd w:val="clear" w:color="auto" w:fill="FAFAFB"/>
          <w:lang w:val="en-GB"/>
          <w:rPrChange w:id="1446" w:author="QA" w:date="2022-11-09T15:47:00Z">
            <w:rPr>
              <w:rFonts w:eastAsia="MS Mincho"/>
              <w:shd w:val="clear" w:color="auto" w:fill="FAFAFB"/>
            </w:rPr>
          </w:rPrChange>
        </w:rPr>
        <w:t xml:space="preserve">, </w:t>
      </w:r>
      <w:r w:rsidRPr="000F50FC">
        <w:rPr>
          <w:rStyle w:val="forename"/>
          <w:rFonts w:eastAsia="MS Mincho"/>
          <w:shd w:val="clear" w:color="auto" w:fill="FAFAFB"/>
          <w:lang w:val="en-GB"/>
          <w:rPrChange w:id="1447" w:author="QA" w:date="2022-11-09T15:47:00Z">
            <w:rPr>
              <w:rStyle w:val="forename"/>
              <w:rFonts w:eastAsia="MS Mincho"/>
              <w:shd w:val="clear" w:color="auto" w:fill="FAFAFB"/>
            </w:rPr>
          </w:rPrChange>
        </w:rPr>
        <w:t>Michael O.</w:t>
      </w:r>
      <w:r w:rsidRPr="000F50FC">
        <w:rPr>
          <w:rStyle w:val="X"/>
          <w:rFonts w:eastAsia="MS Mincho"/>
          <w:lang w:val="en-GB"/>
          <w:rPrChange w:id="1448" w:author="QA" w:date="2022-11-09T15:47:00Z">
            <w:rPr>
              <w:rStyle w:val="X"/>
              <w:rFonts w:eastAsia="MS Mincho"/>
            </w:rPr>
          </w:rPrChange>
        </w:rPr>
        <w:t xml:space="preserve"> </w:t>
      </w:r>
      <w:r w:rsidRPr="000F50FC">
        <w:rPr>
          <w:rStyle w:val="SPidate"/>
          <w:rFonts w:eastAsia="MS Mincho"/>
          <w:lang w:val="en-GB"/>
          <w:rPrChange w:id="1449" w:author="QA" w:date="2022-11-09T15:47:00Z">
            <w:rPr>
              <w:rStyle w:val="SPidate"/>
              <w:rFonts w:eastAsia="MS Mincho"/>
            </w:rPr>
          </w:rPrChange>
        </w:rPr>
        <w:t>1994</w:t>
      </w:r>
      <w:r w:rsidRPr="000F50FC">
        <w:rPr>
          <w:rStyle w:val="X"/>
          <w:rFonts w:eastAsia="MS Mincho"/>
          <w:lang w:val="en-GB"/>
          <w:rPrChange w:id="1450" w:author="QA" w:date="2022-11-09T15:47:00Z">
            <w:rPr>
              <w:rStyle w:val="X"/>
              <w:rFonts w:eastAsia="MS Mincho"/>
            </w:rPr>
          </w:rPrChange>
        </w:rPr>
        <w:t>. ‘</w:t>
      </w:r>
      <w:r w:rsidRPr="000F50FC">
        <w:rPr>
          <w:rStyle w:val="articletitle"/>
          <w:rFonts w:eastAsia="MS Mincho"/>
          <w:lang w:val="en-GB"/>
          <w:rPrChange w:id="1451" w:author="QA" w:date="2022-11-09T15:47:00Z">
            <w:rPr>
              <w:rStyle w:val="articletitle"/>
              <w:rFonts w:eastAsia="MS Mincho"/>
            </w:rPr>
          </w:rPrChange>
        </w:rPr>
        <w:t>Role Obligations</w:t>
      </w:r>
      <w:r w:rsidRPr="000F50FC">
        <w:rPr>
          <w:rStyle w:val="X"/>
          <w:rFonts w:eastAsia="MS Mincho"/>
          <w:lang w:val="en-GB"/>
          <w:rPrChange w:id="1452" w:author="QA" w:date="2022-11-09T15:47:00Z">
            <w:rPr>
              <w:rStyle w:val="X"/>
              <w:rFonts w:eastAsia="MS Mincho"/>
            </w:rPr>
          </w:rPrChange>
        </w:rPr>
        <w:t xml:space="preserve">’. </w:t>
      </w:r>
      <w:r w:rsidRPr="000F50FC">
        <w:rPr>
          <w:rStyle w:val="journal-title"/>
          <w:rFonts w:eastAsia="MS Mincho"/>
          <w:i/>
          <w:lang w:val="en-GB"/>
          <w:rPrChange w:id="1453" w:author="QA" w:date="2022-11-09T15:47:00Z">
            <w:rPr>
              <w:rStyle w:val="journal-title"/>
              <w:rFonts w:eastAsia="MS Mincho"/>
              <w:i/>
            </w:rPr>
          </w:rPrChange>
        </w:rPr>
        <w:t>Journal of Philosophy</w:t>
      </w:r>
      <w:r w:rsidRPr="000F50FC">
        <w:rPr>
          <w:rStyle w:val="X"/>
          <w:rFonts w:eastAsia="MS Mincho"/>
          <w:lang w:val="en-GB"/>
          <w:rPrChange w:id="1454" w:author="QA" w:date="2022-11-09T15:47:00Z">
            <w:rPr>
              <w:rStyle w:val="X"/>
              <w:rFonts w:eastAsia="MS Mincho"/>
            </w:rPr>
          </w:rPrChange>
        </w:rPr>
        <w:t xml:space="preserve"> </w:t>
      </w:r>
      <w:r w:rsidRPr="000F50FC">
        <w:rPr>
          <w:rStyle w:val="volume"/>
          <w:rFonts w:eastAsia="MS Mincho"/>
          <w:lang w:val="en-GB"/>
          <w:rPrChange w:id="1455" w:author="QA" w:date="2022-11-09T15:47:00Z">
            <w:rPr>
              <w:rStyle w:val="volume"/>
              <w:rFonts w:eastAsia="MS Mincho"/>
            </w:rPr>
          </w:rPrChange>
        </w:rPr>
        <w:t>91</w:t>
      </w:r>
      <w:r w:rsidRPr="000F50FC">
        <w:rPr>
          <w:rStyle w:val="X"/>
          <w:rFonts w:eastAsia="MS Mincho"/>
          <w:lang w:val="en-GB"/>
          <w:rPrChange w:id="1456" w:author="QA" w:date="2022-11-09T15:47:00Z">
            <w:rPr>
              <w:rStyle w:val="X"/>
              <w:rFonts w:eastAsia="MS Mincho"/>
            </w:rPr>
          </w:rPrChange>
        </w:rPr>
        <w:t xml:space="preserve">: </w:t>
      </w:r>
      <w:r w:rsidRPr="000F50FC">
        <w:rPr>
          <w:rStyle w:val="pageextent"/>
          <w:rFonts w:eastAsia="MS Mincho"/>
          <w:lang w:val="en-GB"/>
          <w:rPrChange w:id="1457" w:author="QA" w:date="2022-11-09T15:47:00Z">
            <w:rPr>
              <w:rStyle w:val="pageextent"/>
              <w:rFonts w:eastAsia="MS Mincho"/>
            </w:rPr>
          </w:rPrChange>
        </w:rPr>
        <w:t>333</w:t>
      </w:r>
      <w:r w:rsidRPr="000F50FC">
        <w:rPr>
          <w:rStyle w:val="X"/>
          <w:rFonts w:eastAsia="MS Mincho"/>
          <w:lang w:val="en-GB"/>
          <w:rPrChange w:id="1458" w:author="QA" w:date="2022-11-09T15:47:00Z">
            <w:rPr>
              <w:rStyle w:val="X"/>
              <w:rFonts w:eastAsia="MS Mincho"/>
            </w:rPr>
          </w:rPrChange>
        </w:rPr>
        <w:t>–</w:t>
      </w:r>
      <w:r w:rsidRPr="000F50FC">
        <w:rPr>
          <w:rStyle w:val="pageextent"/>
          <w:rFonts w:eastAsia="MS Mincho"/>
          <w:lang w:val="en-GB"/>
          <w:rPrChange w:id="1459" w:author="QA" w:date="2022-11-09T15:47:00Z">
            <w:rPr>
              <w:rStyle w:val="pageextent"/>
              <w:rFonts w:eastAsia="MS Mincho"/>
            </w:rPr>
          </w:rPrChange>
        </w:rPr>
        <w:t>363</w:t>
      </w:r>
      <w:ins w:id="1460" w:author="Jackie Pritchard" w:date="2022-10-24T10:41:00Z">
        <w:r w:rsidR="007A7867" w:rsidRPr="000F50FC">
          <w:rPr>
            <w:rStyle w:val="pageextent"/>
            <w:rFonts w:eastAsia="MS Mincho"/>
            <w:lang w:val="en-GB"/>
            <w:rPrChange w:id="1461" w:author="QA" w:date="2022-11-09T15:47:00Z">
              <w:rPr>
                <w:rStyle w:val="pageextent"/>
                <w:rFonts w:eastAsia="MS Mincho"/>
              </w:rPr>
            </w:rPrChange>
          </w:rPr>
          <w:t>.</w:t>
        </w:r>
      </w:ins>
    </w:p>
    <w:p w14:paraId="76B4BE80" w14:textId="594F3256" w:rsidR="008A6AC4" w:rsidRPr="000F50FC" w:rsidRDefault="008A6AC4" w:rsidP="00052819">
      <w:pPr>
        <w:pStyle w:val="REFBK"/>
        <w:rPr>
          <w:rFonts w:eastAsia="MS Mincho"/>
          <w:lang w:val="en-GB"/>
          <w:rPrChange w:id="1462" w:author="QA" w:date="2022-11-09T15:47:00Z">
            <w:rPr>
              <w:rFonts w:eastAsia="MS Mincho"/>
            </w:rPr>
          </w:rPrChange>
        </w:rPr>
      </w:pPr>
      <w:bookmarkStart w:id="1463" w:name="B12"/>
      <w:bookmarkEnd w:id="1463"/>
      <w:r w:rsidRPr="000F50FC">
        <w:rPr>
          <w:rStyle w:val="surname"/>
          <w:rFonts w:eastAsia="MS Mincho"/>
          <w:shd w:val="clear" w:color="auto" w:fill="FAFAFB"/>
          <w:lang w:val="en-GB"/>
          <w:rPrChange w:id="1464" w:author="QA" w:date="2022-11-09T15:47:00Z">
            <w:rPr>
              <w:rStyle w:val="surname"/>
              <w:rFonts w:eastAsia="MS Mincho"/>
              <w:shd w:val="clear" w:color="auto" w:fill="FAFAFB"/>
            </w:rPr>
          </w:rPrChange>
        </w:rPr>
        <w:lastRenderedPageBreak/>
        <w:t>Hume</w:t>
      </w:r>
      <w:r w:rsidRPr="000F50FC">
        <w:rPr>
          <w:rFonts w:eastAsia="MS Mincho"/>
          <w:shd w:val="clear" w:color="auto" w:fill="FAFAFB"/>
          <w:lang w:val="en-GB"/>
          <w:rPrChange w:id="1465" w:author="QA" w:date="2022-11-09T15:47:00Z">
            <w:rPr>
              <w:rFonts w:eastAsia="MS Mincho"/>
              <w:shd w:val="clear" w:color="auto" w:fill="FAFAFB"/>
            </w:rPr>
          </w:rPrChange>
        </w:rPr>
        <w:t xml:space="preserve">, </w:t>
      </w:r>
      <w:r w:rsidRPr="000F50FC">
        <w:rPr>
          <w:rStyle w:val="forename"/>
          <w:rFonts w:eastAsia="MS Mincho"/>
          <w:shd w:val="clear" w:color="auto" w:fill="FAFAFB"/>
          <w:lang w:val="en-GB"/>
          <w:rPrChange w:id="1466" w:author="QA" w:date="2022-11-09T15:47:00Z">
            <w:rPr>
              <w:rStyle w:val="forename"/>
              <w:rFonts w:eastAsia="MS Mincho"/>
              <w:shd w:val="clear" w:color="auto" w:fill="FAFAFB"/>
            </w:rPr>
          </w:rPrChange>
        </w:rPr>
        <w:t>David</w:t>
      </w:r>
      <w:r w:rsidRPr="000F50FC">
        <w:rPr>
          <w:rStyle w:val="X"/>
          <w:rFonts w:eastAsia="MS Mincho"/>
          <w:lang w:val="en-GB"/>
          <w:rPrChange w:id="1467" w:author="QA" w:date="2022-11-09T15:47:00Z">
            <w:rPr>
              <w:rStyle w:val="X"/>
              <w:rFonts w:eastAsia="MS Mincho"/>
            </w:rPr>
          </w:rPrChange>
        </w:rPr>
        <w:t xml:space="preserve">. </w:t>
      </w:r>
      <w:r w:rsidRPr="000F50FC">
        <w:rPr>
          <w:rStyle w:val="SPidate"/>
          <w:rFonts w:eastAsia="MS Mincho"/>
          <w:lang w:val="en-GB"/>
          <w:rPrChange w:id="1468" w:author="QA" w:date="2022-11-09T15:47:00Z">
            <w:rPr>
              <w:rStyle w:val="SPidate"/>
              <w:rFonts w:eastAsia="MS Mincho"/>
            </w:rPr>
          </w:rPrChange>
        </w:rPr>
        <w:t>1969 [1739]</w:t>
      </w:r>
      <w:r w:rsidR="00F74687" w:rsidRPr="000F50FC">
        <w:rPr>
          <w:rStyle w:val="X"/>
          <w:rFonts w:eastAsia="MS Mincho"/>
          <w:lang w:val="en-GB"/>
          <w:rPrChange w:id="1469" w:author="QA" w:date="2022-11-09T15:47:00Z">
            <w:rPr>
              <w:rStyle w:val="X"/>
              <w:rFonts w:eastAsia="MS Mincho"/>
            </w:rPr>
          </w:rPrChange>
        </w:rPr>
        <w:t>.</w:t>
      </w:r>
      <w:r w:rsidRPr="000F50FC">
        <w:rPr>
          <w:rStyle w:val="X"/>
          <w:rFonts w:eastAsia="MS Mincho"/>
          <w:lang w:val="en-GB"/>
          <w:rPrChange w:id="1470" w:author="QA" w:date="2022-11-09T15:47:00Z">
            <w:rPr>
              <w:rStyle w:val="X"/>
              <w:rFonts w:eastAsia="MS Mincho"/>
            </w:rPr>
          </w:rPrChange>
        </w:rPr>
        <w:t xml:space="preserve"> </w:t>
      </w:r>
      <w:r w:rsidRPr="000F50FC">
        <w:rPr>
          <w:rStyle w:val="SPibooktitle"/>
          <w:rFonts w:eastAsia="MS Mincho"/>
          <w:i/>
          <w:lang w:val="en-GB"/>
          <w:rPrChange w:id="1471" w:author="QA" w:date="2022-11-09T15:47:00Z">
            <w:rPr>
              <w:rStyle w:val="SPibooktitle"/>
              <w:rFonts w:eastAsia="MS Mincho"/>
              <w:i/>
            </w:rPr>
          </w:rPrChange>
        </w:rPr>
        <w:t>A Treatise of Human Nature</w:t>
      </w:r>
      <w:r w:rsidRPr="000F50FC">
        <w:rPr>
          <w:rStyle w:val="X"/>
          <w:rFonts w:eastAsia="MS Mincho"/>
          <w:i/>
          <w:lang w:val="en-GB"/>
          <w:rPrChange w:id="1472" w:author="QA" w:date="2022-11-09T15:47:00Z">
            <w:rPr>
              <w:rStyle w:val="X"/>
              <w:rFonts w:eastAsia="MS Mincho"/>
              <w:i/>
            </w:rPr>
          </w:rPrChange>
        </w:rPr>
        <w:t xml:space="preserve">. </w:t>
      </w:r>
      <w:r w:rsidRPr="000F50FC">
        <w:rPr>
          <w:rStyle w:val="eforename"/>
          <w:rFonts w:eastAsia="MS Mincho"/>
          <w:shd w:val="clear" w:color="auto" w:fill="FAFAFC"/>
          <w:lang w:val="en-GB"/>
          <w:rPrChange w:id="1473" w:author="QA" w:date="2022-11-09T15:47:00Z">
            <w:rPr>
              <w:rStyle w:val="eforename"/>
              <w:rFonts w:eastAsia="MS Mincho"/>
              <w:shd w:val="clear" w:color="auto" w:fill="FAFAFC"/>
            </w:rPr>
          </w:rPrChange>
        </w:rPr>
        <w:t xml:space="preserve">Ernest C. </w:t>
      </w:r>
      <w:proofErr w:type="spellStart"/>
      <w:r w:rsidRPr="000F50FC">
        <w:rPr>
          <w:rStyle w:val="esurname"/>
          <w:rFonts w:eastAsia="MS Mincho"/>
          <w:shd w:val="clear" w:color="auto" w:fill="FAFAFC"/>
          <w:lang w:val="en-GB"/>
          <w:rPrChange w:id="1474" w:author="QA" w:date="2022-11-09T15:47:00Z">
            <w:rPr>
              <w:rStyle w:val="esurname"/>
              <w:rFonts w:eastAsia="MS Mincho"/>
              <w:shd w:val="clear" w:color="auto" w:fill="FAFAFC"/>
            </w:rPr>
          </w:rPrChange>
        </w:rPr>
        <w:t>Mossner</w:t>
      </w:r>
      <w:proofErr w:type="spellEnd"/>
      <w:r w:rsidRPr="000F50FC">
        <w:rPr>
          <w:rStyle w:val="X"/>
          <w:rFonts w:eastAsia="MS Mincho"/>
          <w:lang w:val="en-GB"/>
          <w:rPrChange w:id="1475" w:author="QA" w:date="2022-11-09T15:47:00Z">
            <w:rPr>
              <w:rStyle w:val="X"/>
              <w:rFonts w:eastAsia="MS Mincho"/>
            </w:rPr>
          </w:rPrChange>
        </w:rPr>
        <w:t xml:space="preserve"> (ed.), </w:t>
      </w:r>
      <w:r w:rsidRPr="000F50FC">
        <w:rPr>
          <w:rStyle w:val="placeofpub"/>
          <w:rFonts w:eastAsia="MS Mincho"/>
          <w:lang w:val="en-GB"/>
          <w:rPrChange w:id="1476" w:author="QA" w:date="2022-11-09T15:47:00Z">
            <w:rPr>
              <w:rStyle w:val="placeofpub"/>
              <w:rFonts w:eastAsia="MS Mincho"/>
            </w:rPr>
          </w:rPrChange>
        </w:rPr>
        <w:t>Harmondsworth</w:t>
      </w:r>
      <w:r w:rsidRPr="000F50FC">
        <w:rPr>
          <w:rStyle w:val="X"/>
          <w:rFonts w:eastAsia="MS Mincho"/>
          <w:lang w:val="en-GB"/>
          <w:rPrChange w:id="1477" w:author="QA" w:date="2022-11-09T15:47:00Z">
            <w:rPr>
              <w:rStyle w:val="X"/>
              <w:rFonts w:eastAsia="MS Mincho"/>
            </w:rPr>
          </w:rPrChange>
        </w:rPr>
        <w:t xml:space="preserve">: </w:t>
      </w:r>
      <w:r w:rsidRPr="000F50FC">
        <w:rPr>
          <w:rStyle w:val="publisher"/>
          <w:rFonts w:eastAsia="MS Mincho"/>
          <w:lang w:val="en-GB"/>
          <w:rPrChange w:id="1478" w:author="QA" w:date="2022-11-09T15:47:00Z">
            <w:rPr>
              <w:rStyle w:val="publisher"/>
              <w:rFonts w:eastAsia="MS Mincho"/>
            </w:rPr>
          </w:rPrChange>
        </w:rPr>
        <w:t>Penguin</w:t>
      </w:r>
      <w:r w:rsidRPr="000F50FC">
        <w:rPr>
          <w:rStyle w:val="X"/>
          <w:rFonts w:eastAsia="MS Mincho"/>
          <w:lang w:val="en-GB"/>
          <w:rPrChange w:id="1479" w:author="QA" w:date="2022-11-09T15:47:00Z">
            <w:rPr>
              <w:rStyle w:val="X"/>
              <w:rFonts w:eastAsia="MS Mincho"/>
            </w:rPr>
          </w:rPrChange>
        </w:rPr>
        <w:t>.</w:t>
      </w:r>
    </w:p>
    <w:p w14:paraId="0EFD31A2" w14:textId="07317EE0" w:rsidR="008A6AC4" w:rsidRPr="000F50FC" w:rsidRDefault="008A6AC4" w:rsidP="00052819">
      <w:pPr>
        <w:pStyle w:val="REFBK"/>
        <w:rPr>
          <w:rFonts w:eastAsia="MS Mincho"/>
          <w:lang w:val="en-GB"/>
          <w:rPrChange w:id="1480" w:author="QA" w:date="2022-11-09T15:47:00Z">
            <w:rPr>
              <w:rFonts w:eastAsia="MS Mincho"/>
            </w:rPr>
          </w:rPrChange>
        </w:rPr>
      </w:pPr>
      <w:bookmarkStart w:id="1481" w:name="B13"/>
      <w:bookmarkEnd w:id="1481"/>
      <w:r w:rsidRPr="000F50FC">
        <w:rPr>
          <w:rStyle w:val="surname"/>
          <w:rFonts w:eastAsia="MS Mincho"/>
          <w:shd w:val="clear" w:color="auto" w:fill="FAFAFB"/>
          <w:lang w:val="en-GB"/>
          <w:rPrChange w:id="1482" w:author="QA" w:date="2022-11-09T15:47:00Z">
            <w:rPr>
              <w:rStyle w:val="surname"/>
              <w:rFonts w:eastAsia="MS Mincho"/>
              <w:shd w:val="clear" w:color="auto" w:fill="FAFAFB"/>
            </w:rPr>
          </w:rPrChange>
        </w:rPr>
        <w:t>Lessing</w:t>
      </w:r>
      <w:r w:rsidRPr="000F50FC">
        <w:rPr>
          <w:rFonts w:eastAsia="MS Mincho"/>
          <w:shd w:val="clear" w:color="auto" w:fill="FAFAFB"/>
          <w:lang w:val="en-GB"/>
          <w:rPrChange w:id="1483" w:author="QA" w:date="2022-11-09T15:47:00Z">
            <w:rPr>
              <w:rFonts w:eastAsia="MS Mincho"/>
              <w:shd w:val="clear" w:color="auto" w:fill="FAFAFB"/>
            </w:rPr>
          </w:rPrChange>
        </w:rPr>
        <w:t xml:space="preserve">, </w:t>
      </w:r>
      <w:r w:rsidRPr="000F50FC">
        <w:rPr>
          <w:rStyle w:val="forename"/>
          <w:rFonts w:eastAsia="MS Mincho"/>
          <w:shd w:val="clear" w:color="auto" w:fill="FAFAFB"/>
          <w:lang w:val="en-GB"/>
          <w:rPrChange w:id="1484" w:author="QA" w:date="2022-11-09T15:47:00Z">
            <w:rPr>
              <w:rStyle w:val="forename"/>
              <w:rFonts w:eastAsia="MS Mincho"/>
              <w:shd w:val="clear" w:color="auto" w:fill="FAFAFB"/>
            </w:rPr>
          </w:rPrChange>
        </w:rPr>
        <w:t>Doris</w:t>
      </w:r>
      <w:r w:rsidRPr="000F50FC">
        <w:rPr>
          <w:rStyle w:val="X"/>
          <w:rFonts w:eastAsia="MS Mincho"/>
          <w:lang w:val="en-GB"/>
          <w:rPrChange w:id="1485" w:author="QA" w:date="2022-11-09T15:47:00Z">
            <w:rPr>
              <w:rStyle w:val="X"/>
              <w:rFonts w:eastAsia="MS Mincho"/>
            </w:rPr>
          </w:rPrChange>
        </w:rPr>
        <w:t xml:space="preserve">. </w:t>
      </w:r>
      <w:r w:rsidRPr="000F50FC">
        <w:rPr>
          <w:rStyle w:val="SPidate"/>
          <w:rFonts w:eastAsia="MS Mincho"/>
          <w:lang w:val="en-GB"/>
          <w:rPrChange w:id="1486" w:author="QA" w:date="2022-11-09T15:47:00Z">
            <w:rPr>
              <w:rStyle w:val="SPidate"/>
              <w:rFonts w:eastAsia="MS Mincho"/>
            </w:rPr>
          </w:rPrChange>
        </w:rPr>
        <w:t>1995</w:t>
      </w:r>
      <w:r w:rsidRPr="000F50FC">
        <w:rPr>
          <w:rStyle w:val="X"/>
          <w:rFonts w:eastAsia="MS Mincho"/>
          <w:lang w:val="en-GB"/>
          <w:rPrChange w:id="1487" w:author="QA" w:date="2022-11-09T15:47:00Z">
            <w:rPr>
              <w:rStyle w:val="X"/>
              <w:rFonts w:eastAsia="MS Mincho"/>
            </w:rPr>
          </w:rPrChange>
        </w:rPr>
        <w:t xml:space="preserve">. </w:t>
      </w:r>
      <w:r w:rsidRPr="000F50FC">
        <w:rPr>
          <w:rStyle w:val="SPibooktitle"/>
          <w:rFonts w:eastAsia="MS Mincho"/>
          <w:i/>
          <w:lang w:val="en-GB"/>
          <w:rPrChange w:id="1488" w:author="QA" w:date="2022-11-09T15:47:00Z">
            <w:rPr>
              <w:rStyle w:val="SPibooktitle"/>
              <w:rFonts w:eastAsia="MS Mincho"/>
              <w:i/>
            </w:rPr>
          </w:rPrChange>
        </w:rPr>
        <w:t>Under My Skin: Volume One of My Autobiography, to 1949</w:t>
      </w:r>
      <w:r w:rsidRPr="000F50FC">
        <w:rPr>
          <w:rStyle w:val="X"/>
          <w:rFonts w:eastAsia="MS Mincho"/>
          <w:lang w:val="en-GB"/>
          <w:rPrChange w:id="1489" w:author="QA" w:date="2022-11-09T15:47:00Z">
            <w:rPr>
              <w:rStyle w:val="X"/>
              <w:rFonts w:eastAsia="MS Mincho"/>
            </w:rPr>
          </w:rPrChange>
        </w:rPr>
        <w:t>.</w:t>
      </w:r>
      <w:ins w:id="1490" w:author="Jackie Pritchard" w:date="2022-10-24T10:42:00Z">
        <w:r w:rsidR="00F73024" w:rsidRPr="000F50FC">
          <w:rPr>
            <w:rStyle w:val="X"/>
            <w:rFonts w:eastAsia="MS Mincho"/>
            <w:lang w:val="en-GB"/>
            <w:rPrChange w:id="1491" w:author="QA" w:date="2022-11-09T15:47:00Z">
              <w:rPr>
                <w:rStyle w:val="X"/>
                <w:rFonts w:eastAsia="MS Mincho"/>
              </w:rPr>
            </w:rPrChange>
          </w:rPr>
          <w:t xml:space="preserve"> </w:t>
        </w:r>
      </w:ins>
      <w:r w:rsidRPr="000F50FC">
        <w:rPr>
          <w:rStyle w:val="placeofpub"/>
          <w:rFonts w:eastAsia="MS Mincho"/>
          <w:lang w:val="en-GB"/>
          <w:rPrChange w:id="1492" w:author="QA" w:date="2022-11-09T15:47:00Z">
            <w:rPr>
              <w:rStyle w:val="placeofpub"/>
              <w:rFonts w:eastAsia="MS Mincho"/>
            </w:rPr>
          </w:rPrChange>
        </w:rPr>
        <w:t>London</w:t>
      </w:r>
      <w:r w:rsidRPr="000F50FC">
        <w:rPr>
          <w:rStyle w:val="X"/>
          <w:rFonts w:eastAsia="MS Mincho"/>
          <w:lang w:val="en-GB"/>
          <w:rPrChange w:id="1493" w:author="QA" w:date="2022-11-09T15:47:00Z">
            <w:rPr>
              <w:rStyle w:val="X"/>
              <w:rFonts w:eastAsia="MS Mincho"/>
            </w:rPr>
          </w:rPrChange>
        </w:rPr>
        <w:t xml:space="preserve">: </w:t>
      </w:r>
      <w:r w:rsidRPr="000F50FC">
        <w:rPr>
          <w:rStyle w:val="publisher"/>
          <w:rFonts w:eastAsia="MS Mincho"/>
          <w:lang w:val="en-GB"/>
          <w:rPrChange w:id="1494" w:author="QA" w:date="2022-11-09T15:47:00Z">
            <w:rPr>
              <w:rStyle w:val="publisher"/>
              <w:rFonts w:eastAsia="MS Mincho"/>
            </w:rPr>
          </w:rPrChange>
        </w:rPr>
        <w:t>Flamingo</w:t>
      </w:r>
      <w:r w:rsidRPr="000F50FC">
        <w:rPr>
          <w:rStyle w:val="X"/>
          <w:rFonts w:eastAsia="MS Mincho"/>
          <w:lang w:val="en-GB"/>
          <w:rPrChange w:id="1495" w:author="QA" w:date="2022-11-09T15:47:00Z">
            <w:rPr>
              <w:rStyle w:val="X"/>
              <w:rFonts w:eastAsia="MS Mincho"/>
            </w:rPr>
          </w:rPrChange>
        </w:rPr>
        <w:t>.</w:t>
      </w:r>
    </w:p>
    <w:p w14:paraId="2265D484" w14:textId="510404D5" w:rsidR="008A6AC4" w:rsidRPr="000F50FC" w:rsidRDefault="008A6AC4" w:rsidP="00052819">
      <w:pPr>
        <w:pStyle w:val="REFBK"/>
        <w:rPr>
          <w:rFonts w:eastAsia="MS Mincho"/>
          <w:lang w:val="en-GB"/>
          <w:rPrChange w:id="1496" w:author="QA" w:date="2022-11-09T15:47:00Z">
            <w:rPr>
              <w:rFonts w:eastAsia="MS Mincho"/>
            </w:rPr>
          </w:rPrChange>
        </w:rPr>
      </w:pPr>
      <w:bookmarkStart w:id="1497" w:name="B14"/>
      <w:bookmarkEnd w:id="1497"/>
      <w:proofErr w:type="spellStart"/>
      <w:r w:rsidRPr="000F50FC">
        <w:rPr>
          <w:rStyle w:val="surname"/>
          <w:rFonts w:eastAsia="MS Mincho"/>
          <w:shd w:val="clear" w:color="auto" w:fill="FAFAFB"/>
          <w:lang w:val="en-GB"/>
          <w:rPrChange w:id="1498" w:author="QA" w:date="2022-11-09T15:47:00Z">
            <w:rPr>
              <w:rStyle w:val="surname"/>
              <w:rFonts w:eastAsia="MS Mincho"/>
              <w:shd w:val="clear" w:color="auto" w:fill="FAFAFB"/>
            </w:rPr>
          </w:rPrChange>
        </w:rPr>
        <w:t>MacIntyre</w:t>
      </w:r>
      <w:proofErr w:type="spellEnd"/>
      <w:r w:rsidRPr="000F50FC">
        <w:rPr>
          <w:rFonts w:eastAsia="MS Mincho"/>
          <w:shd w:val="clear" w:color="auto" w:fill="FAFAFB"/>
          <w:lang w:val="en-GB"/>
          <w:rPrChange w:id="1499" w:author="QA" w:date="2022-11-09T15:47:00Z">
            <w:rPr>
              <w:rFonts w:eastAsia="MS Mincho"/>
              <w:shd w:val="clear" w:color="auto" w:fill="FAFAFB"/>
            </w:rPr>
          </w:rPrChange>
        </w:rPr>
        <w:t xml:space="preserve">, </w:t>
      </w:r>
      <w:r w:rsidRPr="000F50FC">
        <w:rPr>
          <w:rStyle w:val="forename"/>
          <w:rFonts w:eastAsia="MS Mincho"/>
          <w:shd w:val="clear" w:color="auto" w:fill="FAFAFB"/>
          <w:lang w:val="en-GB"/>
          <w:rPrChange w:id="1500" w:author="QA" w:date="2022-11-09T15:47:00Z">
            <w:rPr>
              <w:rStyle w:val="forename"/>
              <w:rFonts w:eastAsia="MS Mincho"/>
              <w:shd w:val="clear" w:color="auto" w:fill="FAFAFB"/>
            </w:rPr>
          </w:rPrChange>
        </w:rPr>
        <w:t>Alasdair</w:t>
      </w:r>
      <w:r w:rsidRPr="000F50FC">
        <w:rPr>
          <w:rStyle w:val="X"/>
          <w:rFonts w:eastAsia="MS Mincho"/>
          <w:lang w:val="en-GB"/>
          <w:rPrChange w:id="1501" w:author="QA" w:date="2022-11-09T15:47:00Z">
            <w:rPr>
              <w:rStyle w:val="X"/>
              <w:rFonts w:eastAsia="MS Mincho"/>
            </w:rPr>
          </w:rPrChange>
        </w:rPr>
        <w:t xml:space="preserve">. </w:t>
      </w:r>
      <w:r w:rsidRPr="000F50FC">
        <w:rPr>
          <w:rStyle w:val="SPidate"/>
          <w:rFonts w:eastAsia="MS Mincho"/>
          <w:lang w:val="en-GB"/>
          <w:rPrChange w:id="1502" w:author="QA" w:date="2022-11-09T15:47:00Z">
            <w:rPr>
              <w:rStyle w:val="SPidate"/>
              <w:rFonts w:eastAsia="MS Mincho"/>
            </w:rPr>
          </w:rPrChange>
        </w:rPr>
        <w:t>2007</w:t>
      </w:r>
      <w:r w:rsidRPr="000F50FC">
        <w:rPr>
          <w:rStyle w:val="X"/>
          <w:rFonts w:eastAsia="MS Mincho"/>
          <w:lang w:val="en-GB"/>
          <w:rPrChange w:id="1503" w:author="QA" w:date="2022-11-09T15:47:00Z">
            <w:rPr>
              <w:rStyle w:val="X"/>
              <w:rFonts w:eastAsia="MS Mincho"/>
            </w:rPr>
          </w:rPrChange>
        </w:rPr>
        <w:t xml:space="preserve">. </w:t>
      </w:r>
      <w:r w:rsidRPr="000F50FC">
        <w:rPr>
          <w:rStyle w:val="SPibooktitle"/>
          <w:rFonts w:eastAsia="MS Mincho"/>
          <w:i/>
          <w:lang w:val="en-GB"/>
          <w:rPrChange w:id="1504" w:author="QA" w:date="2022-11-09T15:47:00Z">
            <w:rPr>
              <w:rStyle w:val="SPibooktitle"/>
              <w:rFonts w:eastAsia="MS Mincho"/>
              <w:i/>
            </w:rPr>
          </w:rPrChange>
        </w:rPr>
        <w:t>After Virtue: An Essay in Moral Theory</w:t>
      </w:r>
      <w:r w:rsidRPr="000F50FC">
        <w:rPr>
          <w:rStyle w:val="X"/>
          <w:rFonts w:eastAsia="MS Mincho"/>
          <w:lang w:val="en-GB"/>
          <w:rPrChange w:id="1505" w:author="QA" w:date="2022-11-09T15:47:00Z">
            <w:rPr>
              <w:rStyle w:val="X"/>
              <w:rFonts w:eastAsia="MS Mincho"/>
            </w:rPr>
          </w:rPrChange>
        </w:rPr>
        <w:t xml:space="preserve"> (</w:t>
      </w:r>
      <w:r w:rsidRPr="000F50FC">
        <w:rPr>
          <w:rStyle w:val="edition"/>
          <w:rFonts w:eastAsia="MS Mincho"/>
          <w:lang w:val="en-GB"/>
          <w:rPrChange w:id="1506" w:author="QA" w:date="2022-11-09T15:47:00Z">
            <w:rPr>
              <w:rStyle w:val="edition"/>
              <w:rFonts w:eastAsia="MS Mincho"/>
            </w:rPr>
          </w:rPrChange>
        </w:rPr>
        <w:t xml:space="preserve">3rd </w:t>
      </w:r>
      <w:proofErr w:type="spellStart"/>
      <w:r w:rsidRPr="000F50FC">
        <w:rPr>
          <w:rStyle w:val="edition"/>
          <w:rFonts w:eastAsia="MS Mincho"/>
          <w:lang w:val="en-GB"/>
          <w:rPrChange w:id="1507" w:author="QA" w:date="2022-11-09T15:47:00Z">
            <w:rPr>
              <w:rStyle w:val="edition"/>
              <w:rFonts w:eastAsia="MS Mincho"/>
            </w:rPr>
          </w:rPrChange>
        </w:rPr>
        <w:t>edn</w:t>
      </w:r>
      <w:proofErr w:type="spellEnd"/>
      <w:r w:rsidRPr="000F50FC">
        <w:rPr>
          <w:rStyle w:val="edition"/>
          <w:rFonts w:eastAsia="MS Mincho"/>
          <w:lang w:val="en-GB"/>
          <w:rPrChange w:id="1508" w:author="QA" w:date="2022-11-09T15:47:00Z">
            <w:rPr>
              <w:rStyle w:val="edition"/>
              <w:rFonts w:eastAsia="MS Mincho"/>
            </w:rPr>
          </w:rPrChange>
        </w:rPr>
        <w:t>.</w:t>
      </w:r>
      <w:r w:rsidRPr="000F50FC">
        <w:rPr>
          <w:rStyle w:val="X"/>
          <w:rFonts w:eastAsia="MS Mincho"/>
          <w:lang w:val="en-GB"/>
          <w:rPrChange w:id="1509" w:author="QA" w:date="2022-11-09T15:47:00Z">
            <w:rPr>
              <w:rStyle w:val="X"/>
              <w:rFonts w:eastAsia="MS Mincho"/>
            </w:rPr>
          </w:rPrChange>
        </w:rPr>
        <w:t xml:space="preserve">). </w:t>
      </w:r>
      <w:r w:rsidRPr="000F50FC">
        <w:rPr>
          <w:rStyle w:val="placeofpub"/>
          <w:rFonts w:eastAsia="MS Mincho"/>
          <w:lang w:val="en-GB"/>
          <w:rPrChange w:id="1510" w:author="QA" w:date="2022-11-09T15:47:00Z">
            <w:rPr>
              <w:rStyle w:val="placeofpub"/>
              <w:rFonts w:eastAsia="MS Mincho"/>
            </w:rPr>
          </w:rPrChange>
        </w:rPr>
        <w:t>London</w:t>
      </w:r>
      <w:r w:rsidRPr="000F50FC">
        <w:rPr>
          <w:rStyle w:val="X"/>
          <w:rFonts w:eastAsia="MS Mincho"/>
          <w:lang w:val="en-GB"/>
          <w:rPrChange w:id="1511" w:author="QA" w:date="2022-11-09T15:47:00Z">
            <w:rPr>
              <w:rStyle w:val="X"/>
              <w:rFonts w:eastAsia="MS Mincho"/>
            </w:rPr>
          </w:rPrChange>
        </w:rPr>
        <w:t xml:space="preserve">: </w:t>
      </w:r>
      <w:r w:rsidRPr="000F50FC">
        <w:rPr>
          <w:rStyle w:val="publisher"/>
          <w:rFonts w:eastAsia="MS Mincho"/>
          <w:lang w:val="en-GB"/>
          <w:rPrChange w:id="1512" w:author="QA" w:date="2022-11-09T15:47:00Z">
            <w:rPr>
              <w:rStyle w:val="publisher"/>
              <w:rFonts w:eastAsia="MS Mincho"/>
            </w:rPr>
          </w:rPrChange>
        </w:rPr>
        <w:t>Bloomsbury</w:t>
      </w:r>
      <w:r w:rsidRPr="000F50FC">
        <w:rPr>
          <w:rStyle w:val="X"/>
          <w:rFonts w:eastAsia="MS Mincho"/>
          <w:lang w:val="en-GB"/>
          <w:rPrChange w:id="1513" w:author="QA" w:date="2022-11-09T15:47:00Z">
            <w:rPr>
              <w:rStyle w:val="X"/>
              <w:rFonts w:eastAsia="MS Mincho"/>
            </w:rPr>
          </w:rPrChange>
        </w:rPr>
        <w:t>.</w:t>
      </w:r>
    </w:p>
    <w:p w14:paraId="37969C6D" w14:textId="5B08183B" w:rsidR="008A6AC4" w:rsidRPr="000F50FC" w:rsidRDefault="008A6AC4" w:rsidP="00052819">
      <w:pPr>
        <w:pStyle w:val="REFBK"/>
        <w:rPr>
          <w:rFonts w:eastAsia="MS Mincho"/>
          <w:lang w:val="en-GB"/>
          <w:rPrChange w:id="1514" w:author="QA" w:date="2022-11-09T15:47:00Z">
            <w:rPr>
              <w:rFonts w:eastAsia="MS Mincho"/>
            </w:rPr>
          </w:rPrChange>
        </w:rPr>
      </w:pPr>
      <w:bookmarkStart w:id="1515" w:name="B15"/>
      <w:bookmarkEnd w:id="1515"/>
      <w:r w:rsidRPr="000F50FC">
        <w:rPr>
          <w:rStyle w:val="surname"/>
          <w:rFonts w:eastAsia="MS Mincho"/>
          <w:shd w:val="clear" w:color="auto" w:fill="FAFAFB"/>
          <w:lang w:val="en-GB"/>
          <w:rPrChange w:id="1516" w:author="QA" w:date="2022-11-09T15:47:00Z">
            <w:rPr>
              <w:rStyle w:val="surname"/>
              <w:rFonts w:eastAsia="MS Mincho"/>
              <w:shd w:val="clear" w:color="auto" w:fill="FAFAFB"/>
            </w:rPr>
          </w:rPrChange>
        </w:rPr>
        <w:t>O</w:t>
      </w:r>
      <w:r w:rsidR="006E54DA" w:rsidRPr="000F50FC">
        <w:rPr>
          <w:rStyle w:val="surname"/>
          <w:rFonts w:eastAsia="MS Mincho"/>
          <w:shd w:val="clear" w:color="auto" w:fill="FAFAFB"/>
          <w:lang w:val="en-GB"/>
          <w:rPrChange w:id="1517" w:author="QA" w:date="2022-11-09T15:47:00Z">
            <w:rPr>
              <w:rStyle w:val="surname"/>
              <w:rFonts w:eastAsia="MS Mincho"/>
              <w:shd w:val="clear" w:color="auto" w:fill="FAFAFB"/>
            </w:rPr>
          </w:rPrChange>
        </w:rPr>
        <w:t>’</w:t>
      </w:r>
      <w:r w:rsidRPr="000F50FC">
        <w:rPr>
          <w:rStyle w:val="surname"/>
          <w:rFonts w:eastAsia="MS Mincho"/>
          <w:shd w:val="clear" w:color="auto" w:fill="FAFAFB"/>
          <w:lang w:val="en-GB"/>
          <w:rPrChange w:id="1518" w:author="QA" w:date="2022-11-09T15:47:00Z">
            <w:rPr>
              <w:rStyle w:val="surname"/>
              <w:rFonts w:eastAsia="MS Mincho"/>
              <w:shd w:val="clear" w:color="auto" w:fill="FAFAFB"/>
            </w:rPr>
          </w:rPrChange>
        </w:rPr>
        <w:t>Brien</w:t>
      </w:r>
      <w:r w:rsidRPr="000F50FC">
        <w:rPr>
          <w:rFonts w:eastAsia="MS Mincho"/>
          <w:shd w:val="clear" w:color="auto" w:fill="FAFAFB"/>
          <w:lang w:val="en-GB"/>
          <w:rPrChange w:id="1519" w:author="QA" w:date="2022-11-09T15:47:00Z">
            <w:rPr>
              <w:rFonts w:eastAsia="MS Mincho"/>
              <w:shd w:val="clear" w:color="auto" w:fill="FAFAFB"/>
            </w:rPr>
          </w:rPrChange>
        </w:rPr>
        <w:t xml:space="preserve">, </w:t>
      </w:r>
      <w:r w:rsidRPr="000F50FC">
        <w:rPr>
          <w:rStyle w:val="forename"/>
          <w:rFonts w:eastAsia="MS Mincho"/>
          <w:shd w:val="clear" w:color="auto" w:fill="FAFAFB"/>
          <w:lang w:val="en-GB"/>
          <w:rPrChange w:id="1520" w:author="QA" w:date="2022-11-09T15:47:00Z">
            <w:rPr>
              <w:rStyle w:val="forename"/>
              <w:rFonts w:eastAsia="MS Mincho"/>
              <w:shd w:val="clear" w:color="auto" w:fill="FAFAFB"/>
            </w:rPr>
          </w:rPrChange>
        </w:rPr>
        <w:t>Tim</w:t>
      </w:r>
      <w:r w:rsidRPr="000F50FC">
        <w:rPr>
          <w:rStyle w:val="X"/>
          <w:rFonts w:eastAsia="MS Mincho"/>
          <w:lang w:val="en-GB"/>
          <w:rPrChange w:id="1521" w:author="QA" w:date="2022-11-09T15:47:00Z">
            <w:rPr>
              <w:rStyle w:val="X"/>
              <w:rFonts w:eastAsia="MS Mincho"/>
            </w:rPr>
          </w:rPrChange>
        </w:rPr>
        <w:t xml:space="preserve">. </w:t>
      </w:r>
      <w:r w:rsidRPr="000F50FC">
        <w:rPr>
          <w:rStyle w:val="SPidate"/>
          <w:rFonts w:eastAsia="MS Mincho"/>
          <w:lang w:val="en-GB"/>
          <w:rPrChange w:id="1522" w:author="QA" w:date="2022-11-09T15:47:00Z">
            <w:rPr>
              <w:rStyle w:val="SPidate"/>
              <w:rFonts w:eastAsia="MS Mincho"/>
            </w:rPr>
          </w:rPrChange>
        </w:rPr>
        <w:t>2003</w:t>
      </w:r>
      <w:r w:rsidRPr="000F50FC">
        <w:rPr>
          <w:rStyle w:val="X"/>
          <w:rFonts w:eastAsia="MS Mincho"/>
          <w:lang w:val="en-GB"/>
          <w:rPrChange w:id="1523" w:author="QA" w:date="2022-11-09T15:47:00Z">
            <w:rPr>
              <w:rStyle w:val="X"/>
              <w:rFonts w:eastAsia="MS Mincho"/>
            </w:rPr>
          </w:rPrChange>
        </w:rPr>
        <w:t xml:space="preserve">. </w:t>
      </w:r>
      <w:r w:rsidRPr="000F50FC">
        <w:rPr>
          <w:rStyle w:val="SPibooktitle"/>
          <w:rFonts w:eastAsia="MS Mincho"/>
          <w:i/>
          <w:lang w:val="en-GB"/>
          <w:rPrChange w:id="1524" w:author="QA" w:date="2022-11-09T15:47:00Z">
            <w:rPr>
              <w:rStyle w:val="SPibooktitle"/>
              <w:rFonts w:eastAsia="MS Mincho"/>
              <w:i/>
            </w:rPr>
          </w:rPrChange>
        </w:rPr>
        <w:t>If I Die in a Combat Zone</w:t>
      </w:r>
      <w:r w:rsidRPr="000F50FC">
        <w:rPr>
          <w:rStyle w:val="X"/>
          <w:rFonts w:eastAsia="MS Mincho"/>
          <w:lang w:val="en-GB"/>
          <w:rPrChange w:id="1525" w:author="QA" w:date="2022-11-09T15:47:00Z">
            <w:rPr>
              <w:rStyle w:val="X"/>
              <w:rFonts w:eastAsia="MS Mincho"/>
            </w:rPr>
          </w:rPrChange>
        </w:rPr>
        <w:t>.</w:t>
      </w:r>
      <w:ins w:id="1526" w:author="Jackie Pritchard" w:date="2022-10-24T10:42:00Z">
        <w:r w:rsidR="00F73024" w:rsidRPr="000F50FC">
          <w:rPr>
            <w:rStyle w:val="X"/>
            <w:rFonts w:eastAsia="MS Mincho"/>
            <w:lang w:val="en-GB"/>
            <w:rPrChange w:id="1527" w:author="QA" w:date="2022-11-09T15:47:00Z">
              <w:rPr>
                <w:rStyle w:val="X"/>
                <w:rFonts w:eastAsia="MS Mincho"/>
              </w:rPr>
            </w:rPrChange>
          </w:rPr>
          <w:t xml:space="preserve"> </w:t>
        </w:r>
      </w:ins>
      <w:r w:rsidRPr="000F50FC">
        <w:rPr>
          <w:rStyle w:val="placeofpub"/>
          <w:rFonts w:eastAsia="MS Mincho"/>
          <w:lang w:val="en-GB"/>
          <w:rPrChange w:id="1528" w:author="QA" w:date="2022-11-09T15:47:00Z">
            <w:rPr>
              <w:rStyle w:val="placeofpub"/>
              <w:rFonts w:eastAsia="MS Mincho"/>
            </w:rPr>
          </w:rPrChange>
        </w:rPr>
        <w:t>London</w:t>
      </w:r>
      <w:r w:rsidRPr="000F50FC">
        <w:rPr>
          <w:rStyle w:val="X"/>
          <w:rFonts w:eastAsia="MS Mincho"/>
          <w:lang w:val="en-GB"/>
          <w:rPrChange w:id="1529" w:author="QA" w:date="2022-11-09T15:47:00Z">
            <w:rPr>
              <w:rStyle w:val="X"/>
              <w:rFonts w:eastAsia="MS Mincho"/>
            </w:rPr>
          </w:rPrChange>
        </w:rPr>
        <w:t xml:space="preserve">: </w:t>
      </w:r>
      <w:r w:rsidRPr="000F50FC">
        <w:rPr>
          <w:rStyle w:val="publisher"/>
          <w:rFonts w:eastAsia="MS Mincho"/>
          <w:lang w:val="en-GB"/>
          <w:rPrChange w:id="1530" w:author="QA" w:date="2022-11-09T15:47:00Z">
            <w:rPr>
              <w:rStyle w:val="publisher"/>
              <w:rFonts w:eastAsia="MS Mincho"/>
            </w:rPr>
          </w:rPrChange>
        </w:rPr>
        <w:t>Flamingo</w:t>
      </w:r>
      <w:r w:rsidRPr="000F50FC">
        <w:rPr>
          <w:rStyle w:val="X"/>
          <w:rFonts w:eastAsia="MS Mincho"/>
          <w:lang w:val="en-GB"/>
          <w:rPrChange w:id="1531" w:author="QA" w:date="2022-11-09T15:47:00Z">
            <w:rPr>
              <w:rStyle w:val="X"/>
              <w:rFonts w:eastAsia="MS Mincho"/>
            </w:rPr>
          </w:rPrChange>
        </w:rPr>
        <w:t>.</w:t>
      </w:r>
    </w:p>
    <w:p w14:paraId="27FBDE96" w14:textId="527E67ED" w:rsidR="008A6AC4" w:rsidRPr="000F50FC" w:rsidRDefault="008A6AC4" w:rsidP="00052819">
      <w:pPr>
        <w:pStyle w:val="REFBK"/>
        <w:rPr>
          <w:rFonts w:eastAsia="MS Mincho"/>
          <w:lang w:val="en-GB"/>
          <w:rPrChange w:id="1532" w:author="QA" w:date="2022-11-09T15:47:00Z">
            <w:rPr>
              <w:rFonts w:eastAsia="MS Mincho"/>
            </w:rPr>
          </w:rPrChange>
        </w:rPr>
      </w:pPr>
      <w:bookmarkStart w:id="1533" w:name="B16"/>
      <w:bookmarkEnd w:id="1533"/>
      <w:r w:rsidRPr="000F50FC">
        <w:rPr>
          <w:rStyle w:val="surname"/>
          <w:rFonts w:eastAsia="MS Mincho"/>
          <w:shd w:val="clear" w:color="auto" w:fill="FAFAFB"/>
          <w:lang w:val="en-GB"/>
          <w:rPrChange w:id="1534" w:author="QA" w:date="2022-11-09T15:47:00Z">
            <w:rPr>
              <w:rStyle w:val="surname"/>
              <w:rFonts w:eastAsia="MS Mincho"/>
              <w:shd w:val="clear" w:color="auto" w:fill="FAFAFB"/>
            </w:rPr>
          </w:rPrChange>
        </w:rPr>
        <w:t>Parfit</w:t>
      </w:r>
      <w:r w:rsidRPr="000F50FC">
        <w:rPr>
          <w:rFonts w:eastAsia="MS Mincho"/>
          <w:shd w:val="clear" w:color="auto" w:fill="FAFAFB"/>
          <w:lang w:val="en-GB"/>
          <w:rPrChange w:id="1535" w:author="QA" w:date="2022-11-09T15:47:00Z">
            <w:rPr>
              <w:rFonts w:eastAsia="MS Mincho"/>
              <w:shd w:val="clear" w:color="auto" w:fill="FAFAFB"/>
            </w:rPr>
          </w:rPrChange>
        </w:rPr>
        <w:t xml:space="preserve">, </w:t>
      </w:r>
      <w:r w:rsidRPr="000F50FC">
        <w:rPr>
          <w:rStyle w:val="forename"/>
          <w:rFonts w:eastAsia="MS Mincho"/>
          <w:shd w:val="clear" w:color="auto" w:fill="FAFAFB"/>
          <w:lang w:val="en-GB"/>
          <w:rPrChange w:id="1536" w:author="QA" w:date="2022-11-09T15:47:00Z">
            <w:rPr>
              <w:rStyle w:val="forename"/>
              <w:rFonts w:eastAsia="MS Mincho"/>
              <w:shd w:val="clear" w:color="auto" w:fill="FAFAFB"/>
            </w:rPr>
          </w:rPrChange>
        </w:rPr>
        <w:t>Derek</w:t>
      </w:r>
      <w:r w:rsidRPr="000F50FC">
        <w:rPr>
          <w:rStyle w:val="X"/>
          <w:rFonts w:eastAsia="MS Mincho"/>
          <w:lang w:val="en-GB"/>
          <w:rPrChange w:id="1537" w:author="QA" w:date="2022-11-09T15:47:00Z">
            <w:rPr>
              <w:rStyle w:val="X"/>
              <w:rFonts w:eastAsia="MS Mincho"/>
            </w:rPr>
          </w:rPrChange>
        </w:rPr>
        <w:t xml:space="preserve">. </w:t>
      </w:r>
      <w:r w:rsidRPr="000F50FC">
        <w:rPr>
          <w:rStyle w:val="SPidate"/>
          <w:rFonts w:eastAsia="MS Mincho"/>
          <w:lang w:val="en-GB"/>
          <w:rPrChange w:id="1538" w:author="QA" w:date="2022-11-09T15:47:00Z">
            <w:rPr>
              <w:rStyle w:val="SPidate"/>
              <w:rFonts w:eastAsia="MS Mincho"/>
            </w:rPr>
          </w:rPrChange>
        </w:rPr>
        <w:t>1984</w:t>
      </w:r>
      <w:r w:rsidRPr="000F50FC">
        <w:rPr>
          <w:rStyle w:val="X"/>
          <w:rFonts w:eastAsia="MS Mincho"/>
          <w:lang w:val="en-GB"/>
          <w:rPrChange w:id="1539" w:author="QA" w:date="2022-11-09T15:47:00Z">
            <w:rPr>
              <w:rStyle w:val="X"/>
              <w:rFonts w:eastAsia="MS Mincho"/>
            </w:rPr>
          </w:rPrChange>
        </w:rPr>
        <w:t>.</w:t>
      </w:r>
      <w:ins w:id="1540" w:author="Jackie Pritchard" w:date="2022-10-24T10:42:00Z">
        <w:r w:rsidR="00F73024" w:rsidRPr="000F50FC">
          <w:rPr>
            <w:rStyle w:val="X"/>
            <w:rFonts w:eastAsia="MS Mincho"/>
            <w:lang w:val="en-GB"/>
            <w:rPrChange w:id="1541" w:author="QA" w:date="2022-11-09T15:47:00Z">
              <w:rPr>
                <w:rStyle w:val="X"/>
                <w:rFonts w:eastAsia="MS Mincho"/>
              </w:rPr>
            </w:rPrChange>
          </w:rPr>
          <w:t xml:space="preserve"> </w:t>
        </w:r>
      </w:ins>
      <w:r w:rsidRPr="000F50FC">
        <w:rPr>
          <w:rStyle w:val="SPibooktitle"/>
          <w:rFonts w:eastAsia="MS Mincho"/>
          <w:i/>
          <w:lang w:val="en-GB"/>
          <w:rPrChange w:id="1542" w:author="QA" w:date="2022-11-09T15:47:00Z">
            <w:rPr>
              <w:rStyle w:val="SPibooktitle"/>
              <w:rFonts w:eastAsia="MS Mincho"/>
              <w:i/>
            </w:rPr>
          </w:rPrChange>
        </w:rPr>
        <w:t>Reasons and Persons</w:t>
      </w:r>
      <w:r w:rsidRPr="000F50FC">
        <w:rPr>
          <w:rStyle w:val="X"/>
          <w:rFonts w:eastAsia="MS Mincho"/>
          <w:lang w:val="en-GB"/>
          <w:rPrChange w:id="1543" w:author="QA" w:date="2022-11-09T15:47:00Z">
            <w:rPr>
              <w:rStyle w:val="X"/>
              <w:rFonts w:eastAsia="MS Mincho"/>
            </w:rPr>
          </w:rPrChange>
        </w:rPr>
        <w:t>.</w:t>
      </w:r>
      <w:ins w:id="1544" w:author="Jackie Pritchard" w:date="2022-10-24T10:42:00Z">
        <w:r w:rsidR="00F73024" w:rsidRPr="000F50FC">
          <w:rPr>
            <w:rStyle w:val="X"/>
            <w:rFonts w:eastAsia="MS Mincho"/>
            <w:lang w:val="en-GB"/>
            <w:rPrChange w:id="1545" w:author="QA" w:date="2022-11-09T15:47:00Z">
              <w:rPr>
                <w:rStyle w:val="X"/>
                <w:rFonts w:eastAsia="MS Mincho"/>
              </w:rPr>
            </w:rPrChange>
          </w:rPr>
          <w:t xml:space="preserve"> </w:t>
        </w:r>
      </w:ins>
      <w:r w:rsidRPr="000F50FC">
        <w:rPr>
          <w:rStyle w:val="placeofpub"/>
          <w:rFonts w:eastAsia="MS Mincho"/>
          <w:lang w:val="en-GB"/>
          <w:rPrChange w:id="1546" w:author="QA" w:date="2022-11-09T15:47:00Z">
            <w:rPr>
              <w:rStyle w:val="placeofpub"/>
              <w:rFonts w:eastAsia="MS Mincho"/>
            </w:rPr>
          </w:rPrChange>
        </w:rPr>
        <w:t>Oxford</w:t>
      </w:r>
      <w:r w:rsidRPr="000F50FC">
        <w:rPr>
          <w:rStyle w:val="X"/>
          <w:rFonts w:eastAsia="MS Mincho"/>
          <w:lang w:val="en-GB"/>
          <w:rPrChange w:id="1547" w:author="QA" w:date="2022-11-09T15:47:00Z">
            <w:rPr>
              <w:rStyle w:val="X"/>
              <w:rFonts w:eastAsia="MS Mincho"/>
            </w:rPr>
          </w:rPrChange>
        </w:rPr>
        <w:t xml:space="preserve">: </w:t>
      </w:r>
      <w:r w:rsidRPr="000F50FC">
        <w:rPr>
          <w:rStyle w:val="publisher"/>
          <w:rFonts w:eastAsia="MS Mincho"/>
          <w:lang w:val="en-GB"/>
          <w:rPrChange w:id="1548" w:author="QA" w:date="2022-11-09T15:47:00Z">
            <w:rPr>
              <w:rStyle w:val="publisher"/>
              <w:rFonts w:eastAsia="MS Mincho"/>
            </w:rPr>
          </w:rPrChange>
        </w:rPr>
        <w:t>Clarendon Press</w:t>
      </w:r>
      <w:r w:rsidRPr="000F50FC">
        <w:rPr>
          <w:rStyle w:val="X"/>
          <w:rFonts w:eastAsia="MS Mincho"/>
          <w:lang w:val="en-GB"/>
          <w:rPrChange w:id="1549" w:author="QA" w:date="2022-11-09T15:47:00Z">
            <w:rPr>
              <w:rStyle w:val="X"/>
              <w:rFonts w:eastAsia="MS Mincho"/>
            </w:rPr>
          </w:rPrChange>
        </w:rPr>
        <w:t>.</w:t>
      </w:r>
    </w:p>
    <w:p w14:paraId="0496E3EE" w14:textId="2EA0C1A8" w:rsidR="008A6AC4" w:rsidRPr="000F50FC" w:rsidRDefault="008A6AC4" w:rsidP="00052819">
      <w:pPr>
        <w:pStyle w:val="REFBK"/>
        <w:rPr>
          <w:rFonts w:eastAsia="MS Mincho"/>
          <w:lang w:val="en-GB"/>
          <w:rPrChange w:id="1550" w:author="QA" w:date="2022-11-09T15:47:00Z">
            <w:rPr>
              <w:rFonts w:eastAsia="MS Mincho"/>
            </w:rPr>
          </w:rPrChange>
        </w:rPr>
      </w:pPr>
      <w:bookmarkStart w:id="1551" w:name="B17"/>
      <w:bookmarkEnd w:id="1551"/>
      <w:r w:rsidRPr="000F50FC">
        <w:rPr>
          <w:rStyle w:val="surname"/>
          <w:rFonts w:eastAsia="MS Mincho"/>
          <w:shd w:val="clear" w:color="auto" w:fill="FAFAFB"/>
          <w:lang w:val="en-GB"/>
          <w:rPrChange w:id="1552" w:author="QA" w:date="2022-11-09T15:47:00Z">
            <w:rPr>
              <w:rStyle w:val="surname"/>
              <w:rFonts w:eastAsia="MS Mincho"/>
              <w:shd w:val="clear" w:color="auto" w:fill="FAFAFB"/>
            </w:rPr>
          </w:rPrChange>
        </w:rPr>
        <w:t>Paul</w:t>
      </w:r>
      <w:r w:rsidRPr="000F50FC">
        <w:rPr>
          <w:rFonts w:eastAsia="MS Mincho"/>
          <w:shd w:val="clear" w:color="auto" w:fill="FAFAFB"/>
          <w:lang w:val="en-GB"/>
          <w:rPrChange w:id="1553" w:author="QA" w:date="2022-11-09T15:47:00Z">
            <w:rPr>
              <w:rFonts w:eastAsia="MS Mincho"/>
              <w:shd w:val="clear" w:color="auto" w:fill="FAFAFB"/>
            </w:rPr>
          </w:rPrChange>
        </w:rPr>
        <w:t xml:space="preserve">, </w:t>
      </w:r>
      <w:r w:rsidRPr="000F50FC">
        <w:rPr>
          <w:rStyle w:val="forename"/>
          <w:rFonts w:eastAsia="MS Mincho"/>
          <w:shd w:val="clear" w:color="auto" w:fill="FAFAFB"/>
          <w:lang w:val="en-GB"/>
          <w:rPrChange w:id="1554" w:author="QA" w:date="2022-11-09T15:47:00Z">
            <w:rPr>
              <w:rStyle w:val="forename"/>
              <w:rFonts w:eastAsia="MS Mincho"/>
              <w:shd w:val="clear" w:color="auto" w:fill="FAFAFB"/>
            </w:rPr>
          </w:rPrChange>
        </w:rPr>
        <w:t>Laurie</w:t>
      </w:r>
      <w:del w:id="1555" w:author="Edwin Pritchard" w:date="2022-10-29T10:29:00Z">
        <w:r w:rsidRPr="000F50FC" w:rsidDel="00B535B1">
          <w:rPr>
            <w:rStyle w:val="forename"/>
            <w:rFonts w:eastAsia="MS Mincho"/>
            <w:shd w:val="clear" w:color="auto" w:fill="FAFAFB"/>
            <w:lang w:val="en-GB"/>
            <w:rPrChange w:id="1556" w:author="QA" w:date="2022-11-09T15:47:00Z">
              <w:rPr>
                <w:rStyle w:val="forename"/>
                <w:rFonts w:eastAsia="MS Mincho"/>
                <w:shd w:val="clear" w:color="auto" w:fill="FAFAFB"/>
              </w:rPr>
            </w:rPrChange>
          </w:rPr>
          <w:delText>.</w:delText>
        </w:r>
      </w:del>
      <w:r w:rsidRPr="000F50FC">
        <w:rPr>
          <w:rStyle w:val="forename"/>
          <w:rFonts w:eastAsia="MS Mincho"/>
          <w:shd w:val="clear" w:color="auto" w:fill="FAFAFB"/>
          <w:lang w:val="en-GB"/>
          <w:rPrChange w:id="1557" w:author="QA" w:date="2022-11-09T15:47:00Z">
            <w:rPr>
              <w:rStyle w:val="forename"/>
              <w:rFonts w:eastAsia="MS Mincho"/>
              <w:shd w:val="clear" w:color="auto" w:fill="FAFAFB"/>
            </w:rPr>
          </w:rPrChange>
        </w:rPr>
        <w:t xml:space="preserve"> A</w:t>
      </w:r>
      <w:r w:rsidRPr="000F50FC">
        <w:rPr>
          <w:rStyle w:val="X"/>
          <w:rFonts w:eastAsia="MS Mincho"/>
          <w:lang w:val="en-GB"/>
          <w:rPrChange w:id="1558" w:author="QA" w:date="2022-11-09T15:47:00Z">
            <w:rPr>
              <w:rStyle w:val="X"/>
              <w:rFonts w:eastAsia="MS Mincho"/>
            </w:rPr>
          </w:rPrChange>
        </w:rPr>
        <w:t xml:space="preserve">. </w:t>
      </w:r>
      <w:r w:rsidRPr="000F50FC">
        <w:rPr>
          <w:rStyle w:val="SPidate"/>
          <w:rFonts w:eastAsia="MS Mincho"/>
          <w:lang w:val="en-GB"/>
          <w:rPrChange w:id="1559" w:author="QA" w:date="2022-11-09T15:47:00Z">
            <w:rPr>
              <w:rStyle w:val="SPidate"/>
              <w:rFonts w:eastAsia="MS Mincho"/>
            </w:rPr>
          </w:rPrChange>
        </w:rPr>
        <w:t>2014</w:t>
      </w:r>
      <w:r w:rsidRPr="000F50FC">
        <w:rPr>
          <w:rStyle w:val="X"/>
          <w:rFonts w:eastAsia="MS Mincho"/>
          <w:lang w:val="en-GB"/>
          <w:rPrChange w:id="1560" w:author="QA" w:date="2022-11-09T15:47:00Z">
            <w:rPr>
              <w:rStyle w:val="X"/>
              <w:rFonts w:eastAsia="MS Mincho"/>
            </w:rPr>
          </w:rPrChange>
        </w:rPr>
        <w:t xml:space="preserve">. </w:t>
      </w:r>
      <w:r w:rsidRPr="000F50FC">
        <w:rPr>
          <w:rStyle w:val="SPibooktitle"/>
          <w:rFonts w:eastAsia="MS Mincho"/>
          <w:i/>
          <w:lang w:val="en-GB"/>
          <w:rPrChange w:id="1561" w:author="QA" w:date="2022-11-09T15:47:00Z">
            <w:rPr>
              <w:rStyle w:val="SPibooktitle"/>
              <w:rFonts w:eastAsia="MS Mincho"/>
              <w:i/>
            </w:rPr>
          </w:rPrChange>
        </w:rPr>
        <w:t>Transformative Experience</w:t>
      </w:r>
      <w:r w:rsidRPr="000F50FC">
        <w:rPr>
          <w:rStyle w:val="X"/>
          <w:rFonts w:eastAsia="MS Mincho"/>
          <w:lang w:val="en-GB"/>
          <w:rPrChange w:id="1562" w:author="QA" w:date="2022-11-09T15:47:00Z">
            <w:rPr>
              <w:rStyle w:val="X"/>
              <w:rFonts w:eastAsia="MS Mincho"/>
            </w:rPr>
          </w:rPrChange>
        </w:rPr>
        <w:t xml:space="preserve">. </w:t>
      </w:r>
      <w:r w:rsidRPr="000F50FC">
        <w:rPr>
          <w:rStyle w:val="placeofpub"/>
          <w:rFonts w:eastAsia="MS Mincho"/>
          <w:lang w:val="en-GB"/>
          <w:rPrChange w:id="1563" w:author="QA" w:date="2022-11-09T15:47:00Z">
            <w:rPr>
              <w:rStyle w:val="placeofpub"/>
              <w:rFonts w:eastAsia="MS Mincho"/>
            </w:rPr>
          </w:rPrChange>
        </w:rPr>
        <w:t>Oxford</w:t>
      </w:r>
      <w:r w:rsidRPr="000F50FC">
        <w:rPr>
          <w:rStyle w:val="X"/>
          <w:rFonts w:eastAsia="MS Mincho"/>
          <w:lang w:val="en-GB"/>
          <w:rPrChange w:id="1564" w:author="QA" w:date="2022-11-09T15:47:00Z">
            <w:rPr>
              <w:rStyle w:val="X"/>
              <w:rFonts w:eastAsia="MS Mincho"/>
            </w:rPr>
          </w:rPrChange>
        </w:rPr>
        <w:t xml:space="preserve">: </w:t>
      </w:r>
      <w:r w:rsidRPr="000F50FC">
        <w:rPr>
          <w:rStyle w:val="publisher"/>
          <w:rFonts w:eastAsia="MS Mincho"/>
          <w:lang w:val="en-GB"/>
          <w:rPrChange w:id="1565" w:author="QA" w:date="2022-11-09T15:47:00Z">
            <w:rPr>
              <w:rStyle w:val="publisher"/>
              <w:rFonts w:eastAsia="MS Mincho"/>
            </w:rPr>
          </w:rPrChange>
        </w:rPr>
        <w:t>Oxford University Press</w:t>
      </w:r>
      <w:r w:rsidRPr="000F50FC">
        <w:rPr>
          <w:rStyle w:val="X"/>
          <w:rFonts w:eastAsia="MS Mincho"/>
          <w:lang w:val="en-GB"/>
          <w:rPrChange w:id="1566" w:author="QA" w:date="2022-11-09T15:47:00Z">
            <w:rPr>
              <w:rStyle w:val="X"/>
              <w:rFonts w:eastAsia="MS Mincho"/>
            </w:rPr>
          </w:rPrChange>
        </w:rPr>
        <w:t>.</w:t>
      </w:r>
    </w:p>
    <w:p w14:paraId="2BB2E739" w14:textId="129A0E7C" w:rsidR="008A6AC4" w:rsidRPr="000F50FC" w:rsidRDefault="008A6AC4" w:rsidP="00052819">
      <w:pPr>
        <w:pStyle w:val="REFBK"/>
        <w:rPr>
          <w:rFonts w:eastAsia="MS Mincho"/>
          <w:lang w:val="en-GB"/>
          <w:rPrChange w:id="1567" w:author="QA" w:date="2022-11-09T15:47:00Z">
            <w:rPr>
              <w:rFonts w:eastAsia="MS Mincho"/>
            </w:rPr>
          </w:rPrChange>
        </w:rPr>
      </w:pPr>
      <w:bookmarkStart w:id="1568" w:name="B18"/>
      <w:bookmarkEnd w:id="1568"/>
      <w:r w:rsidRPr="000F50FC">
        <w:rPr>
          <w:rStyle w:val="surname"/>
          <w:rFonts w:eastAsia="MS Mincho"/>
          <w:shd w:val="clear" w:color="auto" w:fill="FAFAFB"/>
          <w:lang w:val="en-GB"/>
          <w:rPrChange w:id="1569" w:author="QA" w:date="2022-11-09T15:47:00Z">
            <w:rPr>
              <w:rStyle w:val="surname"/>
              <w:rFonts w:eastAsia="MS Mincho"/>
              <w:shd w:val="clear" w:color="auto" w:fill="FAFAFB"/>
            </w:rPr>
          </w:rPrChange>
        </w:rPr>
        <w:t>Rousseau</w:t>
      </w:r>
      <w:r w:rsidRPr="000F50FC">
        <w:rPr>
          <w:rFonts w:eastAsia="MS Mincho"/>
          <w:shd w:val="clear" w:color="auto" w:fill="FAFAFB"/>
          <w:lang w:val="en-GB"/>
          <w:rPrChange w:id="1570" w:author="QA" w:date="2022-11-09T15:47:00Z">
            <w:rPr>
              <w:rFonts w:eastAsia="MS Mincho"/>
              <w:shd w:val="clear" w:color="auto" w:fill="FAFAFB"/>
            </w:rPr>
          </w:rPrChange>
        </w:rPr>
        <w:t xml:space="preserve">, </w:t>
      </w:r>
      <w:r w:rsidRPr="000F50FC">
        <w:rPr>
          <w:rStyle w:val="forename"/>
          <w:rFonts w:eastAsia="MS Mincho"/>
          <w:shd w:val="clear" w:color="auto" w:fill="FAFAFB"/>
          <w:lang w:val="en-GB"/>
          <w:rPrChange w:id="1571" w:author="QA" w:date="2022-11-09T15:47:00Z">
            <w:rPr>
              <w:rStyle w:val="forename"/>
              <w:rFonts w:eastAsia="MS Mincho"/>
              <w:shd w:val="clear" w:color="auto" w:fill="FAFAFB"/>
            </w:rPr>
          </w:rPrChange>
        </w:rPr>
        <w:t>Philip</w:t>
      </w:r>
      <w:r w:rsidRPr="000F50FC">
        <w:rPr>
          <w:rStyle w:val="X"/>
          <w:rFonts w:eastAsia="MS Mincho"/>
          <w:lang w:val="en-GB"/>
          <w:rPrChange w:id="1572" w:author="QA" w:date="2022-11-09T15:47:00Z">
            <w:rPr>
              <w:rStyle w:val="X"/>
              <w:rFonts w:eastAsia="MS Mincho"/>
            </w:rPr>
          </w:rPrChange>
        </w:rPr>
        <w:t xml:space="preserve">. </w:t>
      </w:r>
      <w:r w:rsidRPr="000F50FC">
        <w:rPr>
          <w:rStyle w:val="SPidate"/>
          <w:rFonts w:eastAsia="MS Mincho"/>
          <w:lang w:val="en-GB"/>
          <w:rPrChange w:id="1573" w:author="QA" w:date="2022-11-09T15:47:00Z">
            <w:rPr>
              <w:rStyle w:val="SPidate"/>
              <w:rFonts w:eastAsia="MS Mincho"/>
            </w:rPr>
          </w:rPrChange>
        </w:rPr>
        <w:t>1999</w:t>
      </w:r>
      <w:r w:rsidRPr="000F50FC">
        <w:rPr>
          <w:rStyle w:val="X"/>
          <w:rFonts w:eastAsia="MS Mincho"/>
          <w:lang w:val="en-GB"/>
          <w:rPrChange w:id="1574" w:author="QA" w:date="2022-11-09T15:47:00Z">
            <w:rPr>
              <w:rStyle w:val="X"/>
              <w:rFonts w:eastAsia="MS Mincho"/>
            </w:rPr>
          </w:rPrChange>
        </w:rPr>
        <w:t xml:space="preserve">. </w:t>
      </w:r>
      <w:r w:rsidRPr="000F50FC">
        <w:rPr>
          <w:rStyle w:val="SPibooktitle"/>
          <w:rFonts w:eastAsia="MS Mincho"/>
          <w:i/>
          <w:lang w:val="en-GB"/>
          <w:rPrChange w:id="1575" w:author="QA" w:date="2022-11-09T15:47:00Z">
            <w:rPr>
              <w:rStyle w:val="SPibooktitle"/>
              <w:rFonts w:eastAsia="MS Mincho"/>
              <w:i/>
            </w:rPr>
          </w:rPrChange>
        </w:rPr>
        <w:t xml:space="preserve">Pachomius: The Making of a Community in </w:t>
      </w:r>
      <w:proofErr w:type="gramStart"/>
      <w:r w:rsidRPr="000F50FC">
        <w:rPr>
          <w:rStyle w:val="SPibooktitle"/>
          <w:rFonts w:eastAsia="MS Mincho"/>
          <w:i/>
          <w:lang w:val="en-GB"/>
          <w:rPrChange w:id="1576" w:author="QA" w:date="2022-11-09T15:47:00Z">
            <w:rPr>
              <w:rStyle w:val="SPibooktitle"/>
              <w:rFonts w:eastAsia="MS Mincho"/>
              <w:i/>
            </w:rPr>
          </w:rPrChange>
        </w:rPr>
        <w:t>Fourth-Century Egypt</w:t>
      </w:r>
      <w:proofErr w:type="gramEnd"/>
      <w:r w:rsidRPr="000F50FC">
        <w:rPr>
          <w:rStyle w:val="X"/>
          <w:rFonts w:eastAsia="MS Mincho"/>
          <w:lang w:val="en-GB"/>
          <w:rPrChange w:id="1577" w:author="QA" w:date="2022-11-09T15:47:00Z">
            <w:rPr>
              <w:rStyle w:val="X"/>
              <w:rFonts w:eastAsia="MS Mincho"/>
            </w:rPr>
          </w:rPrChange>
        </w:rPr>
        <w:t>.</w:t>
      </w:r>
      <w:ins w:id="1578" w:author="Jackie Pritchard" w:date="2022-10-24T10:43:00Z">
        <w:r w:rsidR="00E8422A" w:rsidRPr="000F50FC">
          <w:rPr>
            <w:rStyle w:val="X"/>
            <w:rFonts w:eastAsia="MS Mincho"/>
            <w:lang w:val="en-GB"/>
            <w:rPrChange w:id="1579" w:author="QA" w:date="2022-11-09T15:47:00Z">
              <w:rPr>
                <w:rStyle w:val="X"/>
                <w:rFonts w:eastAsia="MS Mincho"/>
              </w:rPr>
            </w:rPrChange>
          </w:rPr>
          <w:t xml:space="preserve"> </w:t>
        </w:r>
      </w:ins>
      <w:r w:rsidRPr="000F50FC">
        <w:rPr>
          <w:rStyle w:val="placeofpub"/>
          <w:rFonts w:eastAsia="MS Mincho"/>
          <w:lang w:val="en-GB"/>
          <w:rPrChange w:id="1580" w:author="QA" w:date="2022-11-09T15:47:00Z">
            <w:rPr>
              <w:rStyle w:val="placeofpub"/>
              <w:rFonts w:eastAsia="MS Mincho"/>
            </w:rPr>
          </w:rPrChange>
        </w:rPr>
        <w:t>Berkeley</w:t>
      </w:r>
      <w:r w:rsidRPr="000F50FC">
        <w:rPr>
          <w:rStyle w:val="X"/>
          <w:rFonts w:eastAsia="MS Mincho"/>
          <w:lang w:val="en-GB"/>
          <w:rPrChange w:id="1581" w:author="QA" w:date="2022-11-09T15:47:00Z">
            <w:rPr>
              <w:rStyle w:val="X"/>
              <w:rFonts w:eastAsia="MS Mincho"/>
            </w:rPr>
          </w:rPrChange>
        </w:rPr>
        <w:t xml:space="preserve">: </w:t>
      </w:r>
      <w:r w:rsidRPr="000F50FC">
        <w:rPr>
          <w:rStyle w:val="publisher"/>
          <w:rFonts w:eastAsia="MS Mincho"/>
          <w:lang w:val="en-GB"/>
          <w:rPrChange w:id="1582" w:author="QA" w:date="2022-11-09T15:47:00Z">
            <w:rPr>
              <w:rStyle w:val="publisher"/>
              <w:rFonts w:eastAsia="MS Mincho"/>
            </w:rPr>
          </w:rPrChange>
        </w:rPr>
        <w:t>University of California Press</w:t>
      </w:r>
      <w:r w:rsidRPr="000F50FC">
        <w:rPr>
          <w:rStyle w:val="X"/>
          <w:rFonts w:eastAsia="MS Mincho"/>
          <w:lang w:val="en-GB"/>
          <w:rPrChange w:id="1583" w:author="QA" w:date="2022-11-09T15:47:00Z">
            <w:rPr>
              <w:rStyle w:val="X"/>
              <w:rFonts w:eastAsia="MS Mincho"/>
            </w:rPr>
          </w:rPrChange>
        </w:rPr>
        <w:t>.</w:t>
      </w:r>
    </w:p>
    <w:p w14:paraId="095D2D4F" w14:textId="37C0109F" w:rsidR="008A6AC4" w:rsidRPr="000F50FC" w:rsidRDefault="008A6AC4" w:rsidP="00052819">
      <w:pPr>
        <w:pStyle w:val="REFBK"/>
        <w:rPr>
          <w:rFonts w:eastAsia="MS Mincho"/>
          <w:lang w:val="en-GB"/>
          <w:rPrChange w:id="1584" w:author="QA" w:date="2022-11-09T15:47:00Z">
            <w:rPr>
              <w:rFonts w:eastAsia="MS Mincho"/>
            </w:rPr>
          </w:rPrChange>
        </w:rPr>
      </w:pPr>
      <w:bookmarkStart w:id="1585" w:name="B19"/>
      <w:bookmarkEnd w:id="1585"/>
      <w:r w:rsidRPr="000F50FC">
        <w:rPr>
          <w:rStyle w:val="surname"/>
          <w:rFonts w:eastAsia="MS Mincho"/>
          <w:shd w:val="clear" w:color="auto" w:fill="FAFAFB"/>
          <w:lang w:val="en-GB"/>
          <w:rPrChange w:id="1586" w:author="QA" w:date="2022-11-09T15:47:00Z">
            <w:rPr>
              <w:rStyle w:val="surname"/>
              <w:rFonts w:eastAsia="MS Mincho"/>
              <w:shd w:val="clear" w:color="auto" w:fill="FAFAFB"/>
            </w:rPr>
          </w:rPrChange>
        </w:rPr>
        <w:t>Salter</w:t>
      </w:r>
      <w:r w:rsidRPr="000F50FC">
        <w:rPr>
          <w:rFonts w:eastAsia="MS Mincho"/>
          <w:shd w:val="clear" w:color="auto" w:fill="FAFAFB"/>
          <w:lang w:val="en-GB"/>
          <w:rPrChange w:id="1587" w:author="QA" w:date="2022-11-09T15:47:00Z">
            <w:rPr>
              <w:rFonts w:eastAsia="MS Mincho"/>
              <w:shd w:val="clear" w:color="auto" w:fill="FAFAFB"/>
            </w:rPr>
          </w:rPrChange>
        </w:rPr>
        <w:t xml:space="preserve">, </w:t>
      </w:r>
      <w:r w:rsidRPr="000F50FC">
        <w:rPr>
          <w:rStyle w:val="forename"/>
          <w:rFonts w:eastAsia="MS Mincho"/>
          <w:shd w:val="clear" w:color="auto" w:fill="FAFAFB"/>
          <w:lang w:val="en-GB"/>
          <w:rPrChange w:id="1588" w:author="QA" w:date="2022-11-09T15:47:00Z">
            <w:rPr>
              <w:rStyle w:val="forename"/>
              <w:rFonts w:eastAsia="MS Mincho"/>
              <w:shd w:val="clear" w:color="auto" w:fill="FAFAFB"/>
            </w:rPr>
          </w:rPrChange>
        </w:rPr>
        <w:t>James</w:t>
      </w:r>
      <w:ins w:id="1589" w:author="Jackie Pritchard" w:date="2022-10-24T10:43:00Z">
        <w:r w:rsidR="00E8422A" w:rsidRPr="000F50FC">
          <w:rPr>
            <w:rStyle w:val="forename"/>
            <w:rFonts w:eastAsia="MS Mincho"/>
            <w:shd w:val="clear" w:color="auto" w:fill="FAFAFB"/>
            <w:lang w:val="en-GB"/>
            <w:rPrChange w:id="1590" w:author="QA" w:date="2022-11-09T15:47:00Z">
              <w:rPr>
                <w:rStyle w:val="forename"/>
                <w:rFonts w:eastAsia="MS Mincho"/>
                <w:shd w:val="clear" w:color="auto" w:fill="FAFAFB"/>
              </w:rPr>
            </w:rPrChange>
          </w:rPr>
          <w:t>.</w:t>
        </w:r>
      </w:ins>
      <w:r w:rsidRPr="000F50FC">
        <w:rPr>
          <w:rStyle w:val="X"/>
          <w:rFonts w:eastAsia="MS Mincho"/>
          <w:lang w:val="en-GB"/>
          <w:rPrChange w:id="1591" w:author="QA" w:date="2022-11-09T15:47:00Z">
            <w:rPr>
              <w:rStyle w:val="X"/>
              <w:rFonts w:eastAsia="MS Mincho"/>
            </w:rPr>
          </w:rPrChange>
        </w:rPr>
        <w:t xml:space="preserve"> </w:t>
      </w:r>
      <w:r w:rsidRPr="000F50FC">
        <w:rPr>
          <w:rStyle w:val="SPidate"/>
          <w:rFonts w:eastAsia="MS Mincho"/>
          <w:lang w:val="en-GB"/>
          <w:rPrChange w:id="1592" w:author="QA" w:date="2022-11-09T15:47:00Z">
            <w:rPr>
              <w:rStyle w:val="SPidate"/>
              <w:rFonts w:eastAsia="MS Mincho"/>
            </w:rPr>
          </w:rPrChange>
        </w:rPr>
        <w:t>2014</w:t>
      </w:r>
      <w:ins w:id="1593" w:author="Jackie Pritchard" w:date="2022-10-24T10:43:00Z">
        <w:r w:rsidR="009D3928" w:rsidRPr="000F50FC">
          <w:rPr>
            <w:rStyle w:val="SPidate"/>
            <w:rFonts w:eastAsia="MS Mincho"/>
            <w:lang w:val="en-GB"/>
            <w:rPrChange w:id="1594" w:author="QA" w:date="2022-11-09T15:47:00Z">
              <w:rPr>
                <w:rStyle w:val="SPidate"/>
                <w:rFonts w:eastAsia="MS Mincho"/>
              </w:rPr>
            </w:rPrChange>
          </w:rPr>
          <w:t>.</w:t>
        </w:r>
      </w:ins>
      <w:r w:rsidRPr="000F50FC">
        <w:rPr>
          <w:rStyle w:val="X"/>
          <w:rFonts w:eastAsia="MS Mincho"/>
          <w:lang w:val="en-GB"/>
          <w:rPrChange w:id="1595" w:author="QA" w:date="2022-11-09T15:47:00Z">
            <w:rPr>
              <w:rStyle w:val="X"/>
              <w:rFonts w:eastAsia="MS Mincho"/>
            </w:rPr>
          </w:rPrChange>
        </w:rPr>
        <w:t xml:space="preserve"> </w:t>
      </w:r>
      <w:r w:rsidRPr="000F50FC">
        <w:rPr>
          <w:rStyle w:val="SPibooktitle"/>
          <w:rFonts w:eastAsia="MS Mincho"/>
          <w:i/>
          <w:lang w:val="en-GB"/>
          <w:rPrChange w:id="1596" w:author="QA" w:date="2022-11-09T15:47:00Z">
            <w:rPr>
              <w:rStyle w:val="SPibooktitle"/>
              <w:rFonts w:eastAsia="MS Mincho"/>
              <w:i/>
            </w:rPr>
          </w:rPrChange>
        </w:rPr>
        <w:t>Burning the Days: Recollection</w:t>
      </w:r>
      <w:r w:rsidRPr="000F50FC">
        <w:rPr>
          <w:rStyle w:val="X"/>
          <w:rFonts w:eastAsia="MS Mincho"/>
          <w:lang w:val="en-GB"/>
          <w:rPrChange w:id="1597" w:author="QA" w:date="2022-11-09T15:47:00Z">
            <w:rPr>
              <w:rStyle w:val="X"/>
              <w:rFonts w:eastAsia="MS Mincho"/>
            </w:rPr>
          </w:rPrChange>
        </w:rPr>
        <w:t>.</w:t>
      </w:r>
      <w:ins w:id="1598" w:author="Jackie Pritchard" w:date="2022-10-24T10:43:00Z">
        <w:r w:rsidR="009D3928" w:rsidRPr="000F50FC">
          <w:rPr>
            <w:rStyle w:val="X"/>
            <w:rFonts w:eastAsia="MS Mincho"/>
            <w:lang w:val="en-GB"/>
            <w:rPrChange w:id="1599" w:author="QA" w:date="2022-11-09T15:47:00Z">
              <w:rPr>
                <w:rStyle w:val="X"/>
                <w:rFonts w:eastAsia="MS Mincho"/>
              </w:rPr>
            </w:rPrChange>
          </w:rPr>
          <w:t xml:space="preserve"> </w:t>
        </w:r>
      </w:ins>
      <w:r w:rsidRPr="000F50FC">
        <w:rPr>
          <w:rStyle w:val="placeofpub"/>
          <w:rFonts w:eastAsia="MS Mincho"/>
          <w:lang w:val="en-GB"/>
          <w:rPrChange w:id="1600" w:author="QA" w:date="2022-11-09T15:47:00Z">
            <w:rPr>
              <w:rStyle w:val="placeofpub"/>
              <w:rFonts w:eastAsia="MS Mincho"/>
            </w:rPr>
          </w:rPrChange>
        </w:rPr>
        <w:t>London</w:t>
      </w:r>
      <w:r w:rsidRPr="000F50FC">
        <w:rPr>
          <w:rStyle w:val="X"/>
          <w:rFonts w:eastAsia="MS Mincho"/>
          <w:lang w:val="en-GB"/>
          <w:rPrChange w:id="1601" w:author="QA" w:date="2022-11-09T15:47:00Z">
            <w:rPr>
              <w:rStyle w:val="X"/>
              <w:rFonts w:eastAsia="MS Mincho"/>
            </w:rPr>
          </w:rPrChange>
        </w:rPr>
        <w:t xml:space="preserve">: </w:t>
      </w:r>
      <w:r w:rsidRPr="000F50FC">
        <w:rPr>
          <w:rStyle w:val="publisher"/>
          <w:rFonts w:eastAsia="MS Mincho"/>
          <w:lang w:val="en-GB"/>
          <w:rPrChange w:id="1602" w:author="QA" w:date="2022-11-09T15:47:00Z">
            <w:rPr>
              <w:rStyle w:val="publisher"/>
              <w:rFonts w:eastAsia="MS Mincho"/>
            </w:rPr>
          </w:rPrChange>
        </w:rPr>
        <w:t>Picador</w:t>
      </w:r>
      <w:r w:rsidRPr="000F50FC">
        <w:rPr>
          <w:rStyle w:val="X"/>
          <w:rFonts w:eastAsia="MS Mincho"/>
          <w:lang w:val="en-GB"/>
          <w:rPrChange w:id="1603" w:author="QA" w:date="2022-11-09T15:47:00Z">
            <w:rPr>
              <w:rStyle w:val="X"/>
              <w:rFonts w:eastAsia="MS Mincho"/>
            </w:rPr>
          </w:rPrChange>
        </w:rPr>
        <w:t>.</w:t>
      </w:r>
    </w:p>
    <w:p w14:paraId="569FDAA2" w14:textId="1F5183B9" w:rsidR="008A6AC4" w:rsidRPr="000F50FC" w:rsidRDefault="008A6AC4" w:rsidP="00052819">
      <w:pPr>
        <w:pStyle w:val="REFBK"/>
        <w:rPr>
          <w:rFonts w:eastAsia="MS Mincho"/>
          <w:lang w:val="en-GB"/>
          <w:rPrChange w:id="1604" w:author="QA" w:date="2022-11-09T15:47:00Z">
            <w:rPr>
              <w:rFonts w:eastAsia="MS Mincho"/>
            </w:rPr>
          </w:rPrChange>
        </w:rPr>
      </w:pPr>
      <w:bookmarkStart w:id="1605" w:name="B20"/>
      <w:bookmarkEnd w:id="1605"/>
      <w:r w:rsidRPr="000F50FC">
        <w:rPr>
          <w:rStyle w:val="surname"/>
          <w:rFonts w:eastAsia="MS Mincho"/>
          <w:shd w:val="clear" w:color="auto" w:fill="FAFAFB"/>
          <w:lang w:val="en-GB"/>
          <w:rPrChange w:id="1606" w:author="QA" w:date="2022-11-09T15:47:00Z">
            <w:rPr>
              <w:rStyle w:val="surname"/>
              <w:rFonts w:eastAsia="MS Mincho"/>
              <w:shd w:val="clear" w:color="auto" w:fill="FAFAFB"/>
            </w:rPr>
          </w:rPrChange>
        </w:rPr>
        <w:t>Sassoon</w:t>
      </w:r>
      <w:r w:rsidRPr="000F50FC">
        <w:rPr>
          <w:rFonts w:eastAsia="MS Mincho"/>
          <w:shd w:val="clear" w:color="auto" w:fill="FAFAFB"/>
          <w:lang w:val="en-GB"/>
          <w:rPrChange w:id="1607" w:author="QA" w:date="2022-11-09T15:47:00Z">
            <w:rPr>
              <w:rFonts w:eastAsia="MS Mincho"/>
              <w:shd w:val="clear" w:color="auto" w:fill="FAFAFB"/>
            </w:rPr>
          </w:rPrChange>
        </w:rPr>
        <w:t xml:space="preserve">, </w:t>
      </w:r>
      <w:r w:rsidRPr="000F50FC">
        <w:rPr>
          <w:rStyle w:val="forename"/>
          <w:rFonts w:eastAsia="MS Mincho"/>
          <w:shd w:val="clear" w:color="auto" w:fill="FAFAFB"/>
          <w:lang w:val="en-GB"/>
          <w:rPrChange w:id="1608" w:author="QA" w:date="2022-11-09T15:47:00Z">
            <w:rPr>
              <w:rStyle w:val="forename"/>
              <w:rFonts w:eastAsia="MS Mincho"/>
              <w:shd w:val="clear" w:color="auto" w:fill="FAFAFB"/>
            </w:rPr>
          </w:rPrChange>
        </w:rPr>
        <w:t>Siegfried</w:t>
      </w:r>
      <w:r w:rsidRPr="000F50FC">
        <w:rPr>
          <w:rStyle w:val="X"/>
          <w:rFonts w:eastAsia="MS Mincho"/>
          <w:lang w:val="en-GB"/>
          <w:rPrChange w:id="1609" w:author="QA" w:date="2022-11-09T15:47:00Z">
            <w:rPr>
              <w:rStyle w:val="X"/>
              <w:rFonts w:eastAsia="MS Mincho"/>
            </w:rPr>
          </w:rPrChange>
        </w:rPr>
        <w:t xml:space="preserve">. </w:t>
      </w:r>
      <w:r w:rsidRPr="000F50FC">
        <w:rPr>
          <w:rStyle w:val="SPidate"/>
          <w:rFonts w:eastAsia="MS Mincho"/>
          <w:lang w:val="en-GB"/>
          <w:rPrChange w:id="1610" w:author="QA" w:date="2022-11-09T15:47:00Z">
            <w:rPr>
              <w:rStyle w:val="SPidate"/>
              <w:rFonts w:eastAsia="MS Mincho"/>
            </w:rPr>
          </w:rPrChange>
        </w:rPr>
        <w:t>1937</w:t>
      </w:r>
      <w:r w:rsidRPr="000F50FC">
        <w:rPr>
          <w:rStyle w:val="X"/>
          <w:rFonts w:eastAsia="MS Mincho"/>
          <w:lang w:val="en-GB"/>
          <w:rPrChange w:id="1611" w:author="QA" w:date="2022-11-09T15:47:00Z">
            <w:rPr>
              <w:rStyle w:val="X"/>
              <w:rFonts w:eastAsia="MS Mincho"/>
            </w:rPr>
          </w:rPrChange>
        </w:rPr>
        <w:t xml:space="preserve">. </w:t>
      </w:r>
      <w:r w:rsidRPr="000F50FC">
        <w:rPr>
          <w:rStyle w:val="SPibooktitle"/>
          <w:rFonts w:eastAsia="MS Mincho"/>
          <w:i/>
          <w:lang w:val="en-GB"/>
          <w:rPrChange w:id="1612" w:author="QA" w:date="2022-11-09T15:47:00Z">
            <w:rPr>
              <w:rStyle w:val="SPibooktitle"/>
              <w:rFonts w:eastAsia="MS Mincho"/>
              <w:i/>
            </w:rPr>
          </w:rPrChange>
        </w:rPr>
        <w:t xml:space="preserve">The Complete Memoirs of George </w:t>
      </w:r>
      <w:proofErr w:type="spellStart"/>
      <w:r w:rsidRPr="000F50FC">
        <w:rPr>
          <w:rStyle w:val="SPibooktitle"/>
          <w:rFonts w:eastAsia="MS Mincho"/>
          <w:i/>
          <w:lang w:val="en-GB"/>
          <w:rPrChange w:id="1613" w:author="QA" w:date="2022-11-09T15:47:00Z">
            <w:rPr>
              <w:rStyle w:val="SPibooktitle"/>
              <w:rFonts w:eastAsia="MS Mincho"/>
              <w:i/>
            </w:rPr>
          </w:rPrChange>
        </w:rPr>
        <w:t>Sherston</w:t>
      </w:r>
      <w:proofErr w:type="spellEnd"/>
      <w:r w:rsidRPr="000F50FC">
        <w:rPr>
          <w:rStyle w:val="X"/>
          <w:rFonts w:eastAsia="MS Mincho"/>
          <w:lang w:val="en-GB"/>
          <w:rPrChange w:id="1614" w:author="QA" w:date="2022-11-09T15:47:00Z">
            <w:rPr>
              <w:rStyle w:val="X"/>
              <w:rFonts w:eastAsia="MS Mincho"/>
            </w:rPr>
          </w:rPrChange>
        </w:rPr>
        <w:t>.</w:t>
      </w:r>
      <w:ins w:id="1615" w:author="Jackie Pritchard" w:date="2022-10-24T10:43:00Z">
        <w:r w:rsidR="009D3928" w:rsidRPr="000F50FC">
          <w:rPr>
            <w:rStyle w:val="X"/>
            <w:rFonts w:eastAsia="MS Mincho"/>
            <w:lang w:val="en-GB"/>
            <w:rPrChange w:id="1616" w:author="QA" w:date="2022-11-09T15:47:00Z">
              <w:rPr>
                <w:rStyle w:val="X"/>
                <w:rFonts w:eastAsia="MS Mincho"/>
              </w:rPr>
            </w:rPrChange>
          </w:rPr>
          <w:t xml:space="preserve"> </w:t>
        </w:r>
      </w:ins>
      <w:r w:rsidRPr="000F50FC">
        <w:rPr>
          <w:rStyle w:val="placeofpub"/>
          <w:rFonts w:eastAsia="MS Mincho"/>
          <w:lang w:val="en-GB"/>
          <w:rPrChange w:id="1617" w:author="QA" w:date="2022-11-09T15:47:00Z">
            <w:rPr>
              <w:rStyle w:val="placeofpub"/>
              <w:rFonts w:eastAsia="MS Mincho"/>
            </w:rPr>
          </w:rPrChange>
        </w:rPr>
        <w:t>London</w:t>
      </w:r>
      <w:r w:rsidRPr="000F50FC">
        <w:rPr>
          <w:rStyle w:val="X"/>
          <w:rFonts w:eastAsia="MS Mincho"/>
          <w:lang w:val="en-GB"/>
          <w:rPrChange w:id="1618" w:author="QA" w:date="2022-11-09T15:47:00Z">
            <w:rPr>
              <w:rStyle w:val="X"/>
              <w:rFonts w:eastAsia="MS Mincho"/>
            </w:rPr>
          </w:rPrChange>
        </w:rPr>
        <w:t xml:space="preserve">: </w:t>
      </w:r>
      <w:r w:rsidRPr="000F50FC">
        <w:rPr>
          <w:rStyle w:val="publisher"/>
          <w:rFonts w:eastAsia="MS Mincho"/>
          <w:lang w:val="en-GB"/>
          <w:rPrChange w:id="1619" w:author="QA" w:date="2022-11-09T15:47:00Z">
            <w:rPr>
              <w:rStyle w:val="publisher"/>
              <w:rFonts w:eastAsia="MS Mincho"/>
            </w:rPr>
          </w:rPrChange>
        </w:rPr>
        <w:t>Faber and Faber</w:t>
      </w:r>
      <w:r w:rsidRPr="000F50FC">
        <w:rPr>
          <w:rStyle w:val="X"/>
          <w:rFonts w:eastAsia="MS Mincho"/>
          <w:lang w:val="en-GB"/>
          <w:rPrChange w:id="1620" w:author="QA" w:date="2022-11-09T15:47:00Z">
            <w:rPr>
              <w:rStyle w:val="X"/>
              <w:rFonts w:eastAsia="MS Mincho"/>
            </w:rPr>
          </w:rPrChange>
        </w:rPr>
        <w:t>.</w:t>
      </w:r>
    </w:p>
    <w:p w14:paraId="4D9355C3" w14:textId="3DF07E61" w:rsidR="008A6AC4" w:rsidRPr="000F50FC" w:rsidRDefault="008A6AC4" w:rsidP="00052819">
      <w:pPr>
        <w:pStyle w:val="REFBK"/>
        <w:rPr>
          <w:rFonts w:eastAsia="MS Mincho"/>
          <w:lang w:val="en-GB"/>
          <w:rPrChange w:id="1621" w:author="QA" w:date="2022-11-09T15:47:00Z">
            <w:rPr>
              <w:rFonts w:eastAsia="MS Mincho"/>
            </w:rPr>
          </w:rPrChange>
        </w:rPr>
      </w:pPr>
      <w:bookmarkStart w:id="1622" w:name="B21"/>
      <w:bookmarkEnd w:id="1622"/>
      <w:proofErr w:type="spellStart"/>
      <w:r w:rsidRPr="000F50FC">
        <w:rPr>
          <w:rStyle w:val="surname"/>
          <w:rFonts w:eastAsia="MS Mincho"/>
          <w:shd w:val="clear" w:color="auto" w:fill="FAFAFB"/>
          <w:lang w:val="en-GB"/>
          <w:rPrChange w:id="1623" w:author="QA" w:date="2022-11-09T15:47:00Z">
            <w:rPr>
              <w:rStyle w:val="surname"/>
              <w:rFonts w:eastAsia="MS Mincho"/>
              <w:shd w:val="clear" w:color="auto" w:fill="FAFAFB"/>
            </w:rPr>
          </w:rPrChange>
        </w:rPr>
        <w:t>Schechtman</w:t>
      </w:r>
      <w:proofErr w:type="spellEnd"/>
      <w:r w:rsidRPr="000F50FC">
        <w:rPr>
          <w:rFonts w:eastAsia="MS Mincho"/>
          <w:shd w:val="clear" w:color="auto" w:fill="FAFAFB"/>
          <w:lang w:val="en-GB"/>
          <w:rPrChange w:id="1624" w:author="QA" w:date="2022-11-09T15:47:00Z">
            <w:rPr>
              <w:rFonts w:eastAsia="MS Mincho"/>
              <w:shd w:val="clear" w:color="auto" w:fill="FAFAFB"/>
            </w:rPr>
          </w:rPrChange>
        </w:rPr>
        <w:t xml:space="preserve">, </w:t>
      </w:r>
      <w:proofErr w:type="spellStart"/>
      <w:r w:rsidRPr="000F50FC">
        <w:rPr>
          <w:rStyle w:val="forename"/>
          <w:rFonts w:eastAsia="MS Mincho"/>
          <w:shd w:val="clear" w:color="auto" w:fill="FAFAFB"/>
          <w:lang w:val="en-GB"/>
          <w:rPrChange w:id="1625" w:author="QA" w:date="2022-11-09T15:47:00Z">
            <w:rPr>
              <w:rStyle w:val="forename"/>
              <w:rFonts w:eastAsia="MS Mincho"/>
              <w:shd w:val="clear" w:color="auto" w:fill="FAFAFB"/>
            </w:rPr>
          </w:rPrChange>
        </w:rPr>
        <w:t>Marya</w:t>
      </w:r>
      <w:proofErr w:type="spellEnd"/>
      <w:r w:rsidRPr="000F50FC">
        <w:rPr>
          <w:rStyle w:val="X"/>
          <w:rFonts w:eastAsia="MS Mincho"/>
          <w:lang w:val="en-GB"/>
          <w:rPrChange w:id="1626" w:author="QA" w:date="2022-11-09T15:47:00Z">
            <w:rPr>
              <w:rStyle w:val="X"/>
              <w:rFonts w:eastAsia="MS Mincho"/>
            </w:rPr>
          </w:rPrChange>
        </w:rPr>
        <w:t>.</w:t>
      </w:r>
      <w:ins w:id="1627" w:author="Jackie Pritchard" w:date="2022-10-24T10:43:00Z">
        <w:r w:rsidR="009D3928" w:rsidRPr="000F50FC">
          <w:rPr>
            <w:rStyle w:val="X"/>
            <w:rFonts w:eastAsia="MS Mincho"/>
            <w:lang w:val="en-GB"/>
            <w:rPrChange w:id="1628" w:author="QA" w:date="2022-11-09T15:47:00Z">
              <w:rPr>
                <w:rStyle w:val="X"/>
                <w:rFonts w:eastAsia="MS Mincho"/>
              </w:rPr>
            </w:rPrChange>
          </w:rPr>
          <w:t xml:space="preserve"> </w:t>
        </w:r>
      </w:ins>
      <w:r w:rsidRPr="000F50FC">
        <w:rPr>
          <w:rStyle w:val="SPidate"/>
          <w:rFonts w:eastAsia="MS Mincho"/>
          <w:lang w:val="en-GB"/>
          <w:rPrChange w:id="1629" w:author="QA" w:date="2022-11-09T15:47:00Z">
            <w:rPr>
              <w:rStyle w:val="SPidate"/>
              <w:rFonts w:eastAsia="MS Mincho"/>
            </w:rPr>
          </w:rPrChange>
        </w:rPr>
        <w:t>1996</w:t>
      </w:r>
      <w:r w:rsidRPr="000F50FC">
        <w:rPr>
          <w:rStyle w:val="X"/>
          <w:rFonts w:eastAsia="MS Mincho"/>
          <w:lang w:val="en-GB"/>
          <w:rPrChange w:id="1630" w:author="QA" w:date="2022-11-09T15:47:00Z">
            <w:rPr>
              <w:rStyle w:val="X"/>
              <w:rFonts w:eastAsia="MS Mincho"/>
            </w:rPr>
          </w:rPrChange>
        </w:rPr>
        <w:t xml:space="preserve">. </w:t>
      </w:r>
      <w:r w:rsidRPr="000F50FC">
        <w:rPr>
          <w:rStyle w:val="SPibooktitle"/>
          <w:rFonts w:eastAsia="MS Mincho"/>
          <w:i/>
          <w:lang w:val="en-GB"/>
          <w:rPrChange w:id="1631" w:author="QA" w:date="2022-11-09T15:47:00Z">
            <w:rPr>
              <w:rStyle w:val="SPibooktitle"/>
              <w:rFonts w:eastAsia="MS Mincho"/>
              <w:i/>
            </w:rPr>
          </w:rPrChange>
        </w:rPr>
        <w:t>The Constitution of Selves</w:t>
      </w:r>
      <w:r w:rsidRPr="000F50FC">
        <w:rPr>
          <w:rStyle w:val="X"/>
          <w:rFonts w:eastAsia="MS Mincho"/>
          <w:lang w:val="en-GB"/>
          <w:rPrChange w:id="1632" w:author="QA" w:date="2022-11-09T15:47:00Z">
            <w:rPr>
              <w:rStyle w:val="X"/>
              <w:rFonts w:eastAsia="MS Mincho"/>
            </w:rPr>
          </w:rPrChange>
        </w:rPr>
        <w:t>.</w:t>
      </w:r>
      <w:ins w:id="1633" w:author="Jackie Pritchard" w:date="2022-10-24T10:44:00Z">
        <w:r w:rsidR="00096E15" w:rsidRPr="000F50FC">
          <w:rPr>
            <w:rStyle w:val="X"/>
            <w:rFonts w:eastAsia="MS Mincho"/>
            <w:lang w:val="en-GB"/>
            <w:rPrChange w:id="1634" w:author="QA" w:date="2022-11-09T15:47:00Z">
              <w:rPr>
                <w:rStyle w:val="X"/>
                <w:rFonts w:eastAsia="MS Mincho"/>
              </w:rPr>
            </w:rPrChange>
          </w:rPr>
          <w:t xml:space="preserve"> </w:t>
        </w:r>
      </w:ins>
      <w:r w:rsidRPr="000F50FC">
        <w:rPr>
          <w:rStyle w:val="placeofpub"/>
          <w:rFonts w:eastAsia="MS Mincho"/>
          <w:lang w:val="en-GB"/>
          <w:rPrChange w:id="1635" w:author="QA" w:date="2022-11-09T15:47:00Z">
            <w:rPr>
              <w:rStyle w:val="placeofpub"/>
              <w:rFonts w:eastAsia="MS Mincho"/>
            </w:rPr>
          </w:rPrChange>
        </w:rPr>
        <w:t>Ithaca</w:t>
      </w:r>
      <w:ins w:id="1636" w:author="Jackie Pritchard" w:date="2022-10-24T10:44:00Z">
        <w:r w:rsidR="00096E15" w:rsidRPr="000F50FC">
          <w:rPr>
            <w:rStyle w:val="placeofpub"/>
            <w:rFonts w:eastAsia="MS Mincho"/>
            <w:lang w:val="en-GB"/>
            <w:rPrChange w:id="1637" w:author="QA" w:date="2022-11-09T15:47:00Z">
              <w:rPr>
                <w:rStyle w:val="placeofpub"/>
                <w:rFonts w:eastAsia="MS Mincho"/>
              </w:rPr>
            </w:rPrChange>
          </w:rPr>
          <w:t>, NY</w:t>
        </w:r>
      </w:ins>
      <w:r w:rsidRPr="000F50FC">
        <w:rPr>
          <w:rStyle w:val="X"/>
          <w:rFonts w:eastAsia="MS Mincho"/>
          <w:lang w:val="en-GB"/>
          <w:rPrChange w:id="1638" w:author="QA" w:date="2022-11-09T15:47:00Z">
            <w:rPr>
              <w:rStyle w:val="X"/>
              <w:rFonts w:eastAsia="MS Mincho"/>
            </w:rPr>
          </w:rPrChange>
        </w:rPr>
        <w:t xml:space="preserve">: </w:t>
      </w:r>
      <w:r w:rsidRPr="000F50FC">
        <w:rPr>
          <w:rStyle w:val="publisher"/>
          <w:rFonts w:eastAsia="MS Mincho"/>
          <w:lang w:val="en-GB"/>
          <w:rPrChange w:id="1639" w:author="QA" w:date="2022-11-09T15:47:00Z">
            <w:rPr>
              <w:rStyle w:val="publisher"/>
              <w:rFonts w:eastAsia="MS Mincho"/>
            </w:rPr>
          </w:rPrChange>
        </w:rPr>
        <w:t>Cornell University Press</w:t>
      </w:r>
      <w:r w:rsidRPr="000F50FC">
        <w:rPr>
          <w:rStyle w:val="X"/>
          <w:rFonts w:eastAsia="MS Mincho"/>
          <w:lang w:val="en-GB"/>
          <w:rPrChange w:id="1640" w:author="QA" w:date="2022-11-09T15:47:00Z">
            <w:rPr>
              <w:rStyle w:val="X"/>
              <w:rFonts w:eastAsia="MS Mincho"/>
            </w:rPr>
          </w:rPrChange>
        </w:rPr>
        <w:t>.</w:t>
      </w:r>
    </w:p>
    <w:p w14:paraId="284DFCAC" w14:textId="226AE5F7" w:rsidR="008A6AC4" w:rsidRPr="000F50FC" w:rsidRDefault="008A6AC4" w:rsidP="00E60929">
      <w:pPr>
        <w:pStyle w:val="REFBKCH"/>
        <w:rPr>
          <w:rFonts w:eastAsia="MS Mincho"/>
          <w:lang w:val="en-GB"/>
          <w:rPrChange w:id="1641" w:author="QA" w:date="2022-11-09T15:47:00Z">
            <w:rPr>
              <w:rFonts w:eastAsia="MS Mincho"/>
            </w:rPr>
          </w:rPrChange>
        </w:rPr>
      </w:pPr>
      <w:bookmarkStart w:id="1642" w:name="B22"/>
      <w:bookmarkEnd w:id="1642"/>
      <w:r w:rsidRPr="000F50FC">
        <w:rPr>
          <w:rStyle w:val="surname"/>
          <w:rFonts w:eastAsia="MS Mincho"/>
          <w:shd w:val="clear" w:color="auto" w:fill="FAFAFB"/>
          <w:lang w:val="en-GB"/>
          <w:rPrChange w:id="1643" w:author="QA" w:date="2022-11-09T15:47:00Z">
            <w:rPr>
              <w:rStyle w:val="surname"/>
              <w:rFonts w:eastAsia="MS Mincho"/>
              <w:shd w:val="clear" w:color="auto" w:fill="FAFAFB"/>
            </w:rPr>
          </w:rPrChange>
        </w:rPr>
        <w:t>Steele</w:t>
      </w:r>
      <w:r w:rsidRPr="000F50FC">
        <w:rPr>
          <w:rFonts w:eastAsia="MS Mincho"/>
          <w:shd w:val="clear" w:color="auto" w:fill="FAFAFB"/>
          <w:lang w:val="en-GB"/>
          <w:rPrChange w:id="1644" w:author="QA" w:date="2022-11-09T15:47:00Z">
            <w:rPr>
              <w:rFonts w:eastAsia="MS Mincho"/>
              <w:shd w:val="clear" w:color="auto" w:fill="FAFAFB"/>
            </w:rPr>
          </w:rPrChange>
        </w:rPr>
        <w:t xml:space="preserve">, </w:t>
      </w:r>
      <w:proofErr w:type="gramStart"/>
      <w:r w:rsidRPr="000F50FC">
        <w:rPr>
          <w:rStyle w:val="forename"/>
          <w:rFonts w:eastAsia="MS Mincho"/>
          <w:shd w:val="clear" w:color="auto" w:fill="FAFAFB"/>
          <w:lang w:val="en-GB"/>
          <w:rPrChange w:id="1645" w:author="QA" w:date="2022-11-09T15:47:00Z">
            <w:rPr>
              <w:rStyle w:val="forename"/>
              <w:rFonts w:eastAsia="MS Mincho"/>
              <w:shd w:val="clear" w:color="auto" w:fill="FAFAFB"/>
            </w:rPr>
          </w:rPrChange>
        </w:rPr>
        <w:t>Katie</w:t>
      </w:r>
      <w:proofErr w:type="gramEnd"/>
      <w:r w:rsidRPr="000F50FC">
        <w:rPr>
          <w:rStyle w:val="X"/>
          <w:rFonts w:eastAsia="MS Mincho"/>
          <w:lang w:val="en-GB"/>
          <w:rPrChange w:id="1646" w:author="QA" w:date="2022-11-09T15:47:00Z">
            <w:rPr>
              <w:rStyle w:val="X"/>
              <w:rFonts w:eastAsia="MS Mincho"/>
            </w:rPr>
          </w:rPrChange>
        </w:rPr>
        <w:t xml:space="preserve"> and </w:t>
      </w:r>
      <w:r w:rsidRPr="000F50FC">
        <w:rPr>
          <w:rStyle w:val="forename"/>
          <w:rFonts w:eastAsia="MS Mincho"/>
          <w:shd w:val="clear" w:color="auto" w:fill="FAFAFB"/>
          <w:lang w:val="en-GB"/>
          <w:rPrChange w:id="1647" w:author="QA" w:date="2022-11-09T15:47:00Z">
            <w:rPr>
              <w:rStyle w:val="forename"/>
              <w:rFonts w:eastAsia="MS Mincho"/>
              <w:shd w:val="clear" w:color="auto" w:fill="FAFAFB"/>
            </w:rPr>
          </w:rPrChange>
        </w:rPr>
        <w:t xml:space="preserve">H. </w:t>
      </w:r>
      <w:proofErr w:type="spellStart"/>
      <w:r w:rsidRPr="000F50FC">
        <w:rPr>
          <w:rStyle w:val="surname"/>
          <w:rFonts w:eastAsia="MS Mincho"/>
          <w:shd w:val="clear" w:color="auto" w:fill="FAFAFB"/>
          <w:lang w:val="en-GB"/>
          <w:rPrChange w:id="1648" w:author="QA" w:date="2022-11-09T15:47:00Z">
            <w:rPr>
              <w:rStyle w:val="surname"/>
              <w:rFonts w:eastAsia="MS Mincho"/>
              <w:shd w:val="clear" w:color="auto" w:fill="FAFAFB"/>
            </w:rPr>
          </w:rPrChange>
        </w:rPr>
        <w:t>Orri</w:t>
      </w:r>
      <w:proofErr w:type="spellEnd"/>
      <w:r w:rsidRPr="000F50FC">
        <w:rPr>
          <w:rStyle w:val="surname"/>
          <w:rFonts w:eastAsia="MS Mincho"/>
          <w:shd w:val="clear" w:color="auto" w:fill="FAFAFB"/>
          <w:lang w:val="en-GB"/>
          <w:rPrChange w:id="1649" w:author="QA" w:date="2022-11-09T15:47:00Z">
            <w:rPr>
              <w:rStyle w:val="surname"/>
              <w:rFonts w:eastAsia="MS Mincho"/>
              <w:shd w:val="clear" w:color="auto" w:fill="FAFAFB"/>
            </w:rPr>
          </w:rPrChange>
        </w:rPr>
        <w:t xml:space="preserve"> </w:t>
      </w:r>
      <w:proofErr w:type="spellStart"/>
      <w:r w:rsidRPr="000F50FC">
        <w:rPr>
          <w:rStyle w:val="surname"/>
          <w:rFonts w:eastAsia="MS Mincho"/>
          <w:shd w:val="clear" w:color="auto" w:fill="FAFAFB"/>
          <w:lang w:val="en-GB"/>
          <w:rPrChange w:id="1650" w:author="QA" w:date="2022-11-09T15:47:00Z">
            <w:rPr>
              <w:rStyle w:val="surname"/>
              <w:rFonts w:eastAsia="MS Mincho"/>
              <w:shd w:val="clear" w:color="auto" w:fill="FAFAFB"/>
            </w:rPr>
          </w:rPrChange>
        </w:rPr>
        <w:t>Stefánsson</w:t>
      </w:r>
      <w:proofErr w:type="spellEnd"/>
      <w:r w:rsidRPr="000F50FC">
        <w:rPr>
          <w:rStyle w:val="X"/>
          <w:rFonts w:eastAsia="MS Mincho"/>
          <w:lang w:val="en-GB"/>
          <w:rPrChange w:id="1651" w:author="QA" w:date="2022-11-09T15:47:00Z">
            <w:rPr>
              <w:rStyle w:val="X"/>
              <w:rFonts w:eastAsia="MS Mincho"/>
            </w:rPr>
          </w:rPrChange>
        </w:rPr>
        <w:t xml:space="preserve">. </w:t>
      </w:r>
      <w:r w:rsidRPr="000F50FC">
        <w:rPr>
          <w:rStyle w:val="SPidate"/>
          <w:rFonts w:eastAsia="MS Mincho"/>
          <w:lang w:val="en-GB"/>
          <w:rPrChange w:id="1652" w:author="QA" w:date="2022-11-09T15:47:00Z">
            <w:rPr>
              <w:rStyle w:val="SPidate"/>
              <w:rFonts w:eastAsia="MS Mincho"/>
            </w:rPr>
          </w:rPrChange>
        </w:rPr>
        <w:t>2020</w:t>
      </w:r>
      <w:r w:rsidRPr="000F50FC">
        <w:rPr>
          <w:rStyle w:val="X"/>
          <w:rFonts w:eastAsia="MS Mincho"/>
          <w:lang w:val="en-GB"/>
          <w:rPrChange w:id="1653" w:author="QA" w:date="2022-11-09T15:47:00Z">
            <w:rPr>
              <w:rStyle w:val="X"/>
              <w:rFonts w:eastAsia="MS Mincho"/>
            </w:rPr>
          </w:rPrChange>
        </w:rPr>
        <w:t>. ‘</w:t>
      </w:r>
      <w:r w:rsidRPr="000F50FC">
        <w:rPr>
          <w:rStyle w:val="bookchaptertitle"/>
          <w:rFonts w:eastAsia="MS Mincho"/>
          <w:lang w:val="en-GB"/>
          <w:rPrChange w:id="1654" w:author="QA" w:date="2022-11-09T15:47:00Z">
            <w:rPr>
              <w:rStyle w:val="bookchaptertitle"/>
              <w:rFonts w:eastAsia="MS Mincho"/>
            </w:rPr>
          </w:rPrChange>
        </w:rPr>
        <w:t>Decision Theory</w:t>
      </w:r>
      <w:r w:rsidRPr="000F50FC">
        <w:rPr>
          <w:rStyle w:val="X"/>
          <w:rFonts w:eastAsia="MS Mincho"/>
          <w:lang w:val="en-GB"/>
          <w:rPrChange w:id="1655" w:author="QA" w:date="2022-11-09T15:47:00Z">
            <w:rPr>
              <w:rStyle w:val="X"/>
              <w:rFonts w:eastAsia="MS Mincho"/>
            </w:rPr>
          </w:rPrChange>
        </w:rPr>
        <w:t xml:space="preserve">’, </w:t>
      </w:r>
      <w:r w:rsidRPr="000F50FC">
        <w:rPr>
          <w:rStyle w:val="SPibooktitle"/>
          <w:rFonts w:eastAsia="MS Mincho"/>
          <w:i/>
          <w:lang w:val="en-GB"/>
          <w:rPrChange w:id="1656" w:author="QA" w:date="2022-11-09T15:47:00Z">
            <w:rPr>
              <w:rStyle w:val="SPibooktitle"/>
              <w:rFonts w:eastAsia="MS Mincho"/>
              <w:i/>
            </w:rPr>
          </w:rPrChange>
        </w:rPr>
        <w:t>The Stanford Encyclopedia of Philosophy</w:t>
      </w:r>
      <w:r w:rsidRPr="000F50FC">
        <w:rPr>
          <w:rStyle w:val="X"/>
          <w:rFonts w:eastAsia="MS Mincho"/>
          <w:lang w:val="en-GB"/>
          <w:rPrChange w:id="1657" w:author="QA" w:date="2022-11-09T15:47:00Z">
            <w:rPr>
              <w:rStyle w:val="X"/>
              <w:rFonts w:eastAsia="MS Mincho"/>
            </w:rPr>
          </w:rPrChange>
        </w:rPr>
        <w:t xml:space="preserve">. </w:t>
      </w:r>
      <w:r w:rsidRPr="000F50FC">
        <w:rPr>
          <w:rStyle w:val="eforename"/>
          <w:rFonts w:eastAsia="MS Mincho"/>
          <w:shd w:val="clear" w:color="auto" w:fill="FAFAFC"/>
          <w:lang w:val="en-GB"/>
          <w:rPrChange w:id="1658" w:author="QA" w:date="2022-11-09T15:47:00Z">
            <w:rPr>
              <w:rStyle w:val="eforename"/>
              <w:rFonts w:eastAsia="MS Mincho"/>
              <w:shd w:val="clear" w:color="auto" w:fill="FAFAFC"/>
            </w:rPr>
          </w:rPrChange>
        </w:rPr>
        <w:t xml:space="preserve">Edward N. </w:t>
      </w:r>
      <w:proofErr w:type="spellStart"/>
      <w:r w:rsidRPr="000F50FC">
        <w:rPr>
          <w:rStyle w:val="esurname"/>
          <w:rFonts w:eastAsia="MS Mincho"/>
          <w:shd w:val="clear" w:color="auto" w:fill="FAFAFC"/>
          <w:lang w:val="en-GB"/>
          <w:rPrChange w:id="1659" w:author="QA" w:date="2022-11-09T15:47:00Z">
            <w:rPr>
              <w:rStyle w:val="esurname"/>
              <w:rFonts w:eastAsia="MS Mincho"/>
              <w:shd w:val="clear" w:color="auto" w:fill="FAFAFC"/>
            </w:rPr>
          </w:rPrChange>
        </w:rPr>
        <w:t>Zalta</w:t>
      </w:r>
      <w:proofErr w:type="spellEnd"/>
      <w:r w:rsidRPr="000F50FC">
        <w:rPr>
          <w:rStyle w:val="X"/>
          <w:rFonts w:eastAsia="MS Mincho"/>
          <w:lang w:val="en-GB"/>
          <w:rPrChange w:id="1660" w:author="QA" w:date="2022-11-09T15:47:00Z">
            <w:rPr>
              <w:rStyle w:val="X"/>
              <w:rFonts w:eastAsia="MS Mincho"/>
            </w:rPr>
          </w:rPrChange>
        </w:rPr>
        <w:t xml:space="preserve"> (ed.), &lt;</w:t>
      </w:r>
      <w:r w:rsidRPr="000F50FC">
        <w:rPr>
          <w:lang w:val="en-GB"/>
          <w:rPrChange w:id="1661" w:author="QA" w:date="2022-11-09T15:47:00Z">
            <w:rPr/>
          </w:rPrChange>
        </w:rPr>
        <w:fldChar w:fldCharType="begin"/>
      </w:r>
      <w:r w:rsidRPr="000F50FC">
        <w:rPr>
          <w:lang w:val="en-GB"/>
          <w:rPrChange w:id="1662" w:author="QA" w:date="2022-11-09T15:47:00Z">
            <w:rPr/>
          </w:rPrChange>
        </w:rPr>
        <w:instrText>HYPERLINK "https://plato.stanford.edu/archives/win2020/entries/decision-theory/"</w:instrText>
      </w:r>
      <w:r w:rsidRPr="000F50FC">
        <w:rPr>
          <w:lang w:val="en-GB"/>
          <w:rPrChange w:id="1663" w:author="QA" w:date="2022-11-09T15:47:00Z">
            <w:rPr>
              <w:rStyle w:val="weblink"/>
              <w:rFonts w:eastAsia="MS Mincho"/>
              <w:color w:val="666699"/>
            </w:rPr>
          </w:rPrChange>
        </w:rPr>
        <w:fldChar w:fldCharType="separate"/>
      </w:r>
      <w:r w:rsidRPr="000F50FC">
        <w:rPr>
          <w:rStyle w:val="weblink"/>
          <w:rFonts w:eastAsia="MS Mincho"/>
          <w:lang w:val="en-GB"/>
          <w:rPrChange w:id="1664" w:author="QA" w:date="2022-11-09T15:47:00Z">
            <w:rPr>
              <w:rStyle w:val="weblink"/>
              <w:rFonts w:eastAsia="MS Mincho"/>
              <w:color w:val="666699"/>
            </w:rPr>
          </w:rPrChange>
        </w:rPr>
        <w:t>https://plato.stanford.edu/archives/win2020/entries/decision-theory/</w:t>
      </w:r>
      <w:r w:rsidRPr="000F50FC">
        <w:rPr>
          <w:rStyle w:val="weblink"/>
          <w:rFonts w:eastAsia="MS Mincho"/>
          <w:lang w:val="en-GB"/>
          <w:rPrChange w:id="1665" w:author="QA" w:date="2022-11-09T15:47:00Z">
            <w:rPr>
              <w:rStyle w:val="weblink"/>
              <w:rFonts w:eastAsia="MS Mincho"/>
              <w:color w:val="666699"/>
            </w:rPr>
          </w:rPrChange>
        </w:rPr>
        <w:fldChar w:fldCharType="end"/>
      </w:r>
      <w:r w:rsidRPr="000F50FC">
        <w:rPr>
          <w:rStyle w:val="X"/>
          <w:rFonts w:eastAsia="MS Mincho"/>
          <w:lang w:val="en-GB"/>
          <w:rPrChange w:id="1666" w:author="QA" w:date="2022-11-09T15:47:00Z">
            <w:rPr>
              <w:rStyle w:val="X"/>
              <w:rFonts w:eastAsia="MS Mincho"/>
            </w:rPr>
          </w:rPrChange>
        </w:rPr>
        <w:t>&gt;.</w:t>
      </w:r>
    </w:p>
    <w:p w14:paraId="52E31C5D" w14:textId="08DD260F" w:rsidR="008A6AC4" w:rsidRPr="000F50FC" w:rsidRDefault="008A6AC4" w:rsidP="00052819">
      <w:pPr>
        <w:pStyle w:val="REFBK"/>
        <w:rPr>
          <w:rFonts w:eastAsia="MS Mincho"/>
          <w:lang w:val="en-GB"/>
          <w:rPrChange w:id="1667" w:author="QA" w:date="2022-11-09T15:47:00Z">
            <w:rPr>
              <w:rFonts w:eastAsia="MS Mincho"/>
            </w:rPr>
          </w:rPrChange>
        </w:rPr>
      </w:pPr>
      <w:bookmarkStart w:id="1668" w:name="B23"/>
      <w:bookmarkEnd w:id="1668"/>
      <w:commentRangeStart w:id="1669"/>
      <w:r w:rsidRPr="000F50FC">
        <w:rPr>
          <w:rStyle w:val="surname"/>
          <w:rFonts w:eastAsia="MS Mincho"/>
          <w:shd w:val="clear" w:color="auto" w:fill="FAFAFB"/>
          <w:lang w:val="en-GB"/>
          <w:rPrChange w:id="1670" w:author="QA" w:date="2022-11-09T15:47:00Z">
            <w:rPr>
              <w:rStyle w:val="surname"/>
              <w:rFonts w:eastAsia="MS Mincho"/>
              <w:shd w:val="clear" w:color="auto" w:fill="FAFAFB"/>
            </w:rPr>
          </w:rPrChange>
        </w:rPr>
        <w:t>Strawson</w:t>
      </w:r>
      <w:commentRangeEnd w:id="1669"/>
      <w:r w:rsidR="00616B48" w:rsidRPr="000F50FC">
        <w:rPr>
          <w:rStyle w:val="CommentReference"/>
          <w:rFonts w:asciiTheme="minorHAnsi" w:eastAsiaTheme="minorHAnsi" w:hAnsiTheme="minorHAnsi" w:cstheme="minorBidi"/>
          <w:lang w:val="en-GB"/>
          <w:rPrChange w:id="1671" w:author="QA" w:date="2022-11-09T15:47:00Z">
            <w:rPr>
              <w:rStyle w:val="CommentReference"/>
              <w:rFonts w:asciiTheme="minorHAnsi" w:eastAsiaTheme="minorHAnsi" w:hAnsiTheme="minorHAnsi" w:cstheme="minorBidi"/>
            </w:rPr>
          </w:rPrChange>
        </w:rPr>
        <w:commentReference w:id="1669"/>
      </w:r>
      <w:r w:rsidRPr="000F50FC">
        <w:rPr>
          <w:rFonts w:eastAsia="MS Mincho"/>
          <w:shd w:val="clear" w:color="auto" w:fill="FAFAFB"/>
          <w:lang w:val="en-GB"/>
          <w:rPrChange w:id="1672" w:author="QA" w:date="2022-11-09T15:47:00Z">
            <w:rPr>
              <w:rFonts w:eastAsia="MS Mincho"/>
              <w:shd w:val="clear" w:color="auto" w:fill="FAFAFB"/>
            </w:rPr>
          </w:rPrChange>
        </w:rPr>
        <w:t xml:space="preserve">, </w:t>
      </w:r>
      <w:r w:rsidRPr="000F50FC">
        <w:rPr>
          <w:rStyle w:val="forename"/>
          <w:rFonts w:eastAsia="MS Mincho"/>
          <w:shd w:val="clear" w:color="auto" w:fill="FAFAFB"/>
          <w:lang w:val="en-GB"/>
          <w:rPrChange w:id="1673" w:author="QA" w:date="2022-11-09T15:47:00Z">
            <w:rPr>
              <w:rStyle w:val="forename"/>
              <w:rFonts w:eastAsia="MS Mincho"/>
              <w:shd w:val="clear" w:color="auto" w:fill="FAFAFB"/>
            </w:rPr>
          </w:rPrChange>
        </w:rPr>
        <w:t>Galen</w:t>
      </w:r>
      <w:r w:rsidRPr="000F50FC">
        <w:rPr>
          <w:rStyle w:val="X"/>
          <w:rFonts w:eastAsia="MS Mincho"/>
          <w:lang w:val="en-GB"/>
          <w:rPrChange w:id="1674" w:author="QA" w:date="2022-11-09T15:47:00Z">
            <w:rPr>
              <w:rStyle w:val="X"/>
              <w:rFonts w:eastAsia="MS Mincho"/>
            </w:rPr>
          </w:rPrChange>
        </w:rPr>
        <w:t xml:space="preserve">. </w:t>
      </w:r>
      <w:r w:rsidRPr="000F50FC">
        <w:rPr>
          <w:rStyle w:val="SPidate"/>
          <w:rFonts w:eastAsia="MS Mincho"/>
          <w:lang w:val="en-GB"/>
          <w:rPrChange w:id="1675" w:author="QA" w:date="2022-11-09T15:47:00Z">
            <w:rPr>
              <w:rStyle w:val="SPidate"/>
              <w:rFonts w:eastAsia="MS Mincho"/>
            </w:rPr>
          </w:rPrChange>
        </w:rPr>
        <w:t>2009</w:t>
      </w:r>
      <w:r w:rsidRPr="000F50FC">
        <w:rPr>
          <w:rStyle w:val="X"/>
          <w:rFonts w:eastAsia="MS Mincho"/>
          <w:lang w:val="en-GB"/>
          <w:rPrChange w:id="1676" w:author="QA" w:date="2022-11-09T15:47:00Z">
            <w:rPr>
              <w:rStyle w:val="X"/>
              <w:rFonts w:eastAsia="MS Mincho"/>
            </w:rPr>
          </w:rPrChange>
        </w:rPr>
        <w:t xml:space="preserve">. </w:t>
      </w:r>
      <w:r w:rsidRPr="000F50FC">
        <w:rPr>
          <w:rStyle w:val="SPibooktitle"/>
          <w:rFonts w:eastAsia="MS Mincho"/>
          <w:i/>
          <w:lang w:val="en-GB"/>
          <w:rPrChange w:id="1677" w:author="QA" w:date="2022-11-09T15:47:00Z">
            <w:rPr>
              <w:rStyle w:val="SPibooktitle"/>
              <w:rFonts w:eastAsia="MS Mincho"/>
              <w:i/>
            </w:rPr>
          </w:rPrChange>
        </w:rPr>
        <w:t>Selves: An Essay in Revisionary Metaphysics</w:t>
      </w:r>
      <w:r w:rsidRPr="000F50FC">
        <w:rPr>
          <w:rStyle w:val="X"/>
          <w:rFonts w:eastAsia="MS Mincho"/>
          <w:lang w:val="en-GB"/>
          <w:rPrChange w:id="1678" w:author="QA" w:date="2022-11-09T15:47:00Z">
            <w:rPr>
              <w:rStyle w:val="X"/>
              <w:rFonts w:eastAsia="MS Mincho"/>
            </w:rPr>
          </w:rPrChange>
        </w:rPr>
        <w:t>.</w:t>
      </w:r>
      <w:ins w:id="1679" w:author="Jackie Pritchard" w:date="2022-10-24T10:44:00Z">
        <w:r w:rsidR="00096E15" w:rsidRPr="000F50FC">
          <w:rPr>
            <w:rStyle w:val="X"/>
            <w:rFonts w:eastAsia="MS Mincho"/>
            <w:lang w:val="en-GB"/>
            <w:rPrChange w:id="1680" w:author="QA" w:date="2022-11-09T15:47:00Z">
              <w:rPr>
                <w:rStyle w:val="X"/>
                <w:rFonts w:eastAsia="MS Mincho"/>
              </w:rPr>
            </w:rPrChange>
          </w:rPr>
          <w:t xml:space="preserve"> </w:t>
        </w:r>
      </w:ins>
      <w:r w:rsidRPr="000F50FC">
        <w:rPr>
          <w:rStyle w:val="placeofpub"/>
          <w:rFonts w:eastAsia="MS Mincho"/>
          <w:lang w:val="en-GB"/>
          <w:rPrChange w:id="1681" w:author="QA" w:date="2022-11-09T15:47:00Z">
            <w:rPr>
              <w:rStyle w:val="placeofpub"/>
              <w:rFonts w:eastAsia="MS Mincho"/>
            </w:rPr>
          </w:rPrChange>
        </w:rPr>
        <w:t>Oxford</w:t>
      </w:r>
      <w:r w:rsidRPr="000F50FC">
        <w:rPr>
          <w:rStyle w:val="X"/>
          <w:rFonts w:eastAsia="MS Mincho"/>
          <w:lang w:val="en-GB"/>
          <w:rPrChange w:id="1682" w:author="QA" w:date="2022-11-09T15:47:00Z">
            <w:rPr>
              <w:rStyle w:val="X"/>
              <w:rFonts w:eastAsia="MS Mincho"/>
            </w:rPr>
          </w:rPrChange>
        </w:rPr>
        <w:t xml:space="preserve">: </w:t>
      </w:r>
      <w:r w:rsidRPr="000F50FC">
        <w:rPr>
          <w:rStyle w:val="publisher"/>
          <w:rFonts w:eastAsia="MS Mincho"/>
          <w:lang w:val="en-GB"/>
          <w:rPrChange w:id="1683" w:author="QA" w:date="2022-11-09T15:47:00Z">
            <w:rPr>
              <w:rStyle w:val="publisher"/>
              <w:rFonts w:eastAsia="MS Mincho"/>
            </w:rPr>
          </w:rPrChange>
        </w:rPr>
        <w:t xml:space="preserve">Clarendon </w:t>
      </w:r>
      <w:commentRangeStart w:id="1684"/>
      <w:r w:rsidRPr="000F50FC">
        <w:rPr>
          <w:rStyle w:val="publisher"/>
          <w:rFonts w:eastAsia="MS Mincho"/>
          <w:lang w:val="en-GB"/>
          <w:rPrChange w:id="1685" w:author="QA" w:date="2022-11-09T15:47:00Z">
            <w:rPr>
              <w:rStyle w:val="publisher"/>
              <w:rFonts w:eastAsia="MS Mincho"/>
            </w:rPr>
          </w:rPrChange>
        </w:rPr>
        <w:t>Press</w:t>
      </w:r>
      <w:r w:rsidRPr="000F50FC">
        <w:rPr>
          <w:rStyle w:val="X"/>
          <w:rFonts w:eastAsia="MS Mincho"/>
          <w:lang w:val="en-GB"/>
          <w:rPrChange w:id="1686" w:author="QA" w:date="2022-11-09T15:47:00Z">
            <w:rPr>
              <w:rStyle w:val="X"/>
              <w:rFonts w:eastAsia="MS Mincho"/>
            </w:rPr>
          </w:rPrChange>
        </w:rPr>
        <w:t>.</w:t>
      </w:r>
      <w:commentRangeEnd w:id="1684"/>
      <w:r w:rsidR="00D77AEB" w:rsidRPr="000F50FC">
        <w:rPr>
          <w:rStyle w:val="CommentReference"/>
          <w:rFonts w:asciiTheme="minorHAnsi" w:eastAsiaTheme="minorHAnsi" w:hAnsiTheme="minorHAnsi" w:cstheme="minorBidi"/>
          <w:lang w:val="en-GB"/>
          <w:rPrChange w:id="1687" w:author="QA" w:date="2022-11-09T15:47:00Z">
            <w:rPr>
              <w:rStyle w:val="CommentReference"/>
              <w:rFonts w:asciiTheme="minorHAnsi" w:eastAsiaTheme="minorHAnsi" w:hAnsiTheme="minorHAnsi" w:cstheme="minorBidi"/>
            </w:rPr>
          </w:rPrChange>
        </w:rPr>
        <w:commentReference w:id="1684"/>
      </w:r>
    </w:p>
    <w:p w14:paraId="6DC3F95E" w14:textId="01F4A7F8" w:rsidR="008A6AC4" w:rsidRPr="000F50FC" w:rsidRDefault="008A6AC4" w:rsidP="00052819">
      <w:pPr>
        <w:pStyle w:val="REFBK"/>
        <w:rPr>
          <w:rFonts w:eastAsia="MS Mincho"/>
          <w:lang w:val="en-GB"/>
          <w:rPrChange w:id="1688" w:author="QA" w:date="2022-11-09T15:47:00Z">
            <w:rPr>
              <w:rFonts w:eastAsia="MS Mincho"/>
            </w:rPr>
          </w:rPrChange>
        </w:rPr>
      </w:pPr>
      <w:bookmarkStart w:id="1689" w:name="B24"/>
      <w:bookmarkEnd w:id="1689"/>
      <w:r w:rsidRPr="000F50FC">
        <w:rPr>
          <w:rStyle w:val="surname"/>
          <w:rFonts w:eastAsia="MS Mincho"/>
          <w:shd w:val="clear" w:color="auto" w:fill="FAFAFB"/>
          <w:lang w:val="en-GB"/>
          <w:rPrChange w:id="1690" w:author="QA" w:date="2022-11-09T15:47:00Z">
            <w:rPr>
              <w:rStyle w:val="surname"/>
              <w:rFonts w:eastAsia="MS Mincho"/>
              <w:shd w:val="clear" w:color="auto" w:fill="FAFAFB"/>
            </w:rPr>
          </w:rPrChange>
        </w:rPr>
        <w:t>Sumner</w:t>
      </w:r>
      <w:r w:rsidRPr="000F50FC">
        <w:rPr>
          <w:rFonts w:eastAsia="MS Mincho"/>
          <w:shd w:val="clear" w:color="auto" w:fill="FAFAFB"/>
          <w:lang w:val="en-GB"/>
          <w:rPrChange w:id="1691" w:author="QA" w:date="2022-11-09T15:47:00Z">
            <w:rPr>
              <w:rFonts w:eastAsia="MS Mincho"/>
              <w:shd w:val="clear" w:color="auto" w:fill="FAFAFB"/>
            </w:rPr>
          </w:rPrChange>
        </w:rPr>
        <w:t xml:space="preserve">, </w:t>
      </w:r>
      <w:r w:rsidRPr="000F50FC">
        <w:rPr>
          <w:rStyle w:val="forename"/>
          <w:rFonts w:eastAsia="MS Mincho"/>
          <w:shd w:val="clear" w:color="auto" w:fill="FAFAFB"/>
          <w:lang w:val="en-GB"/>
          <w:rPrChange w:id="1692" w:author="QA" w:date="2022-11-09T15:47:00Z">
            <w:rPr>
              <w:rStyle w:val="forename"/>
              <w:rFonts w:eastAsia="MS Mincho"/>
              <w:shd w:val="clear" w:color="auto" w:fill="FAFAFB"/>
            </w:rPr>
          </w:rPrChange>
        </w:rPr>
        <w:t>L. W.</w:t>
      </w:r>
      <w:r w:rsidRPr="000F50FC">
        <w:rPr>
          <w:rStyle w:val="X"/>
          <w:rFonts w:eastAsia="MS Mincho"/>
          <w:lang w:val="en-GB"/>
          <w:rPrChange w:id="1693" w:author="QA" w:date="2022-11-09T15:47:00Z">
            <w:rPr>
              <w:rStyle w:val="X"/>
              <w:rFonts w:eastAsia="MS Mincho"/>
            </w:rPr>
          </w:rPrChange>
        </w:rPr>
        <w:t xml:space="preserve"> </w:t>
      </w:r>
      <w:r w:rsidRPr="000F50FC">
        <w:rPr>
          <w:rStyle w:val="SPidate"/>
          <w:rFonts w:eastAsia="MS Mincho"/>
          <w:lang w:val="en-GB"/>
          <w:rPrChange w:id="1694" w:author="QA" w:date="2022-11-09T15:47:00Z">
            <w:rPr>
              <w:rStyle w:val="SPidate"/>
              <w:rFonts w:eastAsia="MS Mincho"/>
            </w:rPr>
          </w:rPrChange>
        </w:rPr>
        <w:t>1996</w:t>
      </w:r>
      <w:r w:rsidRPr="000F50FC">
        <w:rPr>
          <w:rStyle w:val="X"/>
          <w:rFonts w:eastAsia="MS Mincho"/>
          <w:lang w:val="en-GB"/>
          <w:rPrChange w:id="1695" w:author="QA" w:date="2022-11-09T15:47:00Z">
            <w:rPr>
              <w:rStyle w:val="X"/>
              <w:rFonts w:eastAsia="MS Mincho"/>
            </w:rPr>
          </w:rPrChange>
        </w:rPr>
        <w:t xml:space="preserve">. </w:t>
      </w:r>
      <w:r w:rsidRPr="000F50FC">
        <w:rPr>
          <w:rStyle w:val="SPibooktitle"/>
          <w:rFonts w:eastAsia="MS Mincho"/>
          <w:i/>
          <w:lang w:val="en-GB"/>
          <w:rPrChange w:id="1696" w:author="QA" w:date="2022-11-09T15:47:00Z">
            <w:rPr>
              <w:rStyle w:val="SPibooktitle"/>
              <w:rFonts w:eastAsia="MS Mincho"/>
              <w:i/>
            </w:rPr>
          </w:rPrChange>
        </w:rPr>
        <w:t>Welfare, Happiness, and Ethics</w:t>
      </w:r>
      <w:r w:rsidRPr="000F50FC">
        <w:rPr>
          <w:rStyle w:val="X"/>
          <w:rFonts w:eastAsia="MS Mincho"/>
          <w:lang w:val="en-GB"/>
          <w:rPrChange w:id="1697" w:author="QA" w:date="2022-11-09T15:47:00Z">
            <w:rPr>
              <w:rStyle w:val="X"/>
              <w:rFonts w:eastAsia="MS Mincho"/>
            </w:rPr>
          </w:rPrChange>
        </w:rPr>
        <w:t xml:space="preserve">. </w:t>
      </w:r>
      <w:r w:rsidRPr="000F50FC">
        <w:rPr>
          <w:rStyle w:val="placeofpub"/>
          <w:rFonts w:eastAsia="MS Mincho"/>
          <w:lang w:val="en-GB"/>
          <w:rPrChange w:id="1698" w:author="QA" w:date="2022-11-09T15:47:00Z">
            <w:rPr>
              <w:rStyle w:val="placeofpub"/>
              <w:rFonts w:eastAsia="MS Mincho"/>
            </w:rPr>
          </w:rPrChange>
        </w:rPr>
        <w:t>Oxford</w:t>
      </w:r>
      <w:r w:rsidRPr="000F50FC">
        <w:rPr>
          <w:rStyle w:val="X"/>
          <w:rFonts w:eastAsia="MS Mincho"/>
          <w:lang w:val="en-GB"/>
          <w:rPrChange w:id="1699" w:author="QA" w:date="2022-11-09T15:47:00Z">
            <w:rPr>
              <w:rStyle w:val="X"/>
              <w:rFonts w:eastAsia="MS Mincho"/>
            </w:rPr>
          </w:rPrChange>
        </w:rPr>
        <w:t xml:space="preserve">: </w:t>
      </w:r>
      <w:r w:rsidRPr="000F50FC">
        <w:rPr>
          <w:rStyle w:val="publisher"/>
          <w:rFonts w:eastAsia="MS Mincho"/>
          <w:lang w:val="en-GB"/>
          <w:rPrChange w:id="1700" w:author="QA" w:date="2022-11-09T15:47:00Z">
            <w:rPr>
              <w:rStyle w:val="publisher"/>
              <w:rFonts w:eastAsia="MS Mincho"/>
            </w:rPr>
          </w:rPrChange>
        </w:rPr>
        <w:t>Clarendon Press</w:t>
      </w:r>
      <w:r w:rsidRPr="000F50FC">
        <w:rPr>
          <w:rStyle w:val="X"/>
          <w:rFonts w:eastAsia="MS Mincho"/>
          <w:lang w:val="en-GB"/>
          <w:rPrChange w:id="1701" w:author="QA" w:date="2022-11-09T15:47:00Z">
            <w:rPr>
              <w:rStyle w:val="X"/>
              <w:rFonts w:eastAsia="MS Mincho"/>
            </w:rPr>
          </w:rPrChange>
        </w:rPr>
        <w:t>.</w:t>
      </w:r>
    </w:p>
    <w:p w14:paraId="12428655" w14:textId="1F5B6E54" w:rsidR="008A6AC4" w:rsidRPr="000F50FC" w:rsidRDefault="008A6AC4" w:rsidP="00052819">
      <w:pPr>
        <w:pStyle w:val="REFBK"/>
        <w:rPr>
          <w:rFonts w:eastAsia="MS Mincho"/>
          <w:lang w:val="en-GB"/>
          <w:rPrChange w:id="1702" w:author="QA" w:date="2022-11-09T15:47:00Z">
            <w:rPr>
              <w:rFonts w:eastAsia="MS Mincho"/>
            </w:rPr>
          </w:rPrChange>
        </w:rPr>
      </w:pPr>
      <w:bookmarkStart w:id="1703" w:name="B25"/>
      <w:bookmarkEnd w:id="1703"/>
      <w:r w:rsidRPr="000F50FC">
        <w:rPr>
          <w:rStyle w:val="surname"/>
          <w:rFonts w:eastAsia="MS Mincho"/>
          <w:shd w:val="clear" w:color="auto" w:fill="FAFAFB"/>
          <w:lang w:val="en-GB"/>
          <w:rPrChange w:id="1704" w:author="QA" w:date="2022-11-09T15:47:00Z">
            <w:rPr>
              <w:rStyle w:val="surname"/>
              <w:rFonts w:eastAsia="MS Mincho"/>
              <w:shd w:val="clear" w:color="auto" w:fill="FAFAFB"/>
            </w:rPr>
          </w:rPrChange>
        </w:rPr>
        <w:t>Taylor</w:t>
      </w:r>
      <w:r w:rsidRPr="000F50FC">
        <w:rPr>
          <w:rFonts w:eastAsia="MS Mincho"/>
          <w:shd w:val="clear" w:color="auto" w:fill="FAFAFB"/>
          <w:lang w:val="en-GB"/>
          <w:rPrChange w:id="1705" w:author="QA" w:date="2022-11-09T15:47:00Z">
            <w:rPr>
              <w:rFonts w:eastAsia="MS Mincho"/>
              <w:shd w:val="clear" w:color="auto" w:fill="FAFAFB"/>
            </w:rPr>
          </w:rPrChange>
        </w:rPr>
        <w:t xml:space="preserve">, </w:t>
      </w:r>
      <w:r w:rsidRPr="000F50FC">
        <w:rPr>
          <w:rStyle w:val="forename"/>
          <w:rFonts w:eastAsia="MS Mincho"/>
          <w:shd w:val="clear" w:color="auto" w:fill="FAFAFB"/>
          <w:lang w:val="en-GB"/>
          <w:rPrChange w:id="1706" w:author="QA" w:date="2022-11-09T15:47:00Z">
            <w:rPr>
              <w:rStyle w:val="forename"/>
              <w:rFonts w:eastAsia="MS Mincho"/>
              <w:shd w:val="clear" w:color="auto" w:fill="FAFAFB"/>
            </w:rPr>
          </w:rPrChange>
        </w:rPr>
        <w:t>Charles</w:t>
      </w:r>
      <w:ins w:id="1707" w:author="Edwin Pritchard" w:date="2022-10-29T10:32:00Z">
        <w:r w:rsidR="00177F9B" w:rsidRPr="000F50FC">
          <w:rPr>
            <w:rStyle w:val="forename"/>
            <w:rFonts w:eastAsia="MS Mincho"/>
            <w:shd w:val="clear" w:color="auto" w:fill="FAFAFB"/>
            <w:lang w:val="en-GB"/>
            <w:rPrChange w:id="1708" w:author="QA" w:date="2022-11-09T15:47:00Z">
              <w:rPr>
                <w:rStyle w:val="forename"/>
                <w:rFonts w:eastAsia="MS Mincho"/>
                <w:shd w:val="clear" w:color="auto" w:fill="FAFAFB"/>
              </w:rPr>
            </w:rPrChange>
          </w:rPr>
          <w:t>.</w:t>
        </w:r>
      </w:ins>
      <w:r w:rsidRPr="000F50FC">
        <w:rPr>
          <w:rStyle w:val="X"/>
          <w:rFonts w:eastAsia="MS Mincho"/>
          <w:lang w:val="en-GB"/>
          <w:rPrChange w:id="1709" w:author="QA" w:date="2022-11-09T15:47:00Z">
            <w:rPr>
              <w:rStyle w:val="X"/>
              <w:rFonts w:eastAsia="MS Mincho"/>
            </w:rPr>
          </w:rPrChange>
        </w:rPr>
        <w:t xml:space="preserve"> </w:t>
      </w:r>
      <w:r w:rsidRPr="000F50FC">
        <w:rPr>
          <w:rStyle w:val="SPidate"/>
          <w:rFonts w:eastAsia="MS Mincho"/>
          <w:lang w:val="en-GB"/>
          <w:rPrChange w:id="1710" w:author="QA" w:date="2022-11-09T15:47:00Z">
            <w:rPr>
              <w:rStyle w:val="SPidate"/>
              <w:rFonts w:eastAsia="MS Mincho"/>
            </w:rPr>
          </w:rPrChange>
        </w:rPr>
        <w:t>1989</w:t>
      </w:r>
      <w:r w:rsidRPr="000F50FC">
        <w:rPr>
          <w:rStyle w:val="X"/>
          <w:rFonts w:eastAsia="MS Mincho"/>
          <w:lang w:val="en-GB"/>
          <w:rPrChange w:id="1711" w:author="QA" w:date="2022-11-09T15:47:00Z">
            <w:rPr>
              <w:rStyle w:val="X"/>
              <w:rFonts w:eastAsia="MS Mincho"/>
            </w:rPr>
          </w:rPrChange>
        </w:rPr>
        <w:t xml:space="preserve">. </w:t>
      </w:r>
      <w:r w:rsidRPr="000F50FC">
        <w:rPr>
          <w:rStyle w:val="SPibooktitle"/>
          <w:rFonts w:eastAsia="MS Mincho"/>
          <w:i/>
          <w:lang w:val="en-GB"/>
          <w:rPrChange w:id="1712" w:author="QA" w:date="2022-11-09T15:47:00Z">
            <w:rPr>
              <w:rStyle w:val="SPibooktitle"/>
              <w:rFonts w:eastAsia="MS Mincho"/>
              <w:i/>
            </w:rPr>
          </w:rPrChange>
        </w:rPr>
        <w:t>Sources of the Self: The Making of the Modern Identity</w:t>
      </w:r>
      <w:r w:rsidRPr="000F50FC">
        <w:rPr>
          <w:rStyle w:val="X"/>
          <w:rFonts w:eastAsia="MS Mincho"/>
          <w:i/>
          <w:lang w:val="en-GB"/>
          <w:rPrChange w:id="1713" w:author="QA" w:date="2022-11-09T15:47:00Z">
            <w:rPr>
              <w:rStyle w:val="X"/>
              <w:rFonts w:eastAsia="MS Mincho"/>
              <w:i/>
            </w:rPr>
          </w:rPrChange>
        </w:rPr>
        <w:t xml:space="preserve">. </w:t>
      </w:r>
      <w:r w:rsidRPr="000F50FC">
        <w:rPr>
          <w:rStyle w:val="placeofpub"/>
          <w:rFonts w:eastAsia="MS Mincho"/>
          <w:lang w:val="en-GB"/>
          <w:rPrChange w:id="1714" w:author="QA" w:date="2022-11-09T15:47:00Z">
            <w:rPr>
              <w:rStyle w:val="placeofpub"/>
              <w:rFonts w:eastAsia="MS Mincho"/>
            </w:rPr>
          </w:rPrChange>
        </w:rPr>
        <w:t>Cambridge</w:t>
      </w:r>
      <w:r w:rsidRPr="000F50FC">
        <w:rPr>
          <w:rStyle w:val="X"/>
          <w:rFonts w:eastAsia="MS Mincho"/>
          <w:lang w:val="en-GB"/>
          <w:rPrChange w:id="1715" w:author="QA" w:date="2022-11-09T15:47:00Z">
            <w:rPr>
              <w:rStyle w:val="X"/>
              <w:rFonts w:eastAsia="MS Mincho"/>
            </w:rPr>
          </w:rPrChange>
        </w:rPr>
        <w:t xml:space="preserve">: </w:t>
      </w:r>
      <w:r w:rsidRPr="000F50FC">
        <w:rPr>
          <w:rStyle w:val="publisher"/>
          <w:rFonts w:eastAsia="MS Mincho"/>
          <w:lang w:val="en-GB"/>
          <w:rPrChange w:id="1716" w:author="QA" w:date="2022-11-09T15:47:00Z">
            <w:rPr>
              <w:rStyle w:val="publisher"/>
              <w:rFonts w:eastAsia="MS Mincho"/>
            </w:rPr>
          </w:rPrChange>
        </w:rPr>
        <w:t>Cambridge University Press</w:t>
      </w:r>
      <w:r w:rsidRPr="000F50FC">
        <w:rPr>
          <w:rStyle w:val="X"/>
          <w:rFonts w:eastAsia="MS Mincho"/>
          <w:lang w:val="en-GB"/>
          <w:rPrChange w:id="1717" w:author="QA" w:date="2022-11-09T15:47:00Z">
            <w:rPr>
              <w:rStyle w:val="X"/>
              <w:rFonts w:eastAsia="MS Mincho"/>
            </w:rPr>
          </w:rPrChange>
        </w:rPr>
        <w:t>.</w:t>
      </w:r>
    </w:p>
    <w:p w14:paraId="1D283609" w14:textId="34ABBA05" w:rsidR="008A6AC4" w:rsidRPr="000F50FC" w:rsidRDefault="008A6AC4" w:rsidP="00052819">
      <w:pPr>
        <w:pStyle w:val="REFBK"/>
        <w:rPr>
          <w:rFonts w:eastAsia="MS Mincho"/>
          <w:lang w:val="en-GB"/>
          <w:rPrChange w:id="1718" w:author="QA" w:date="2022-11-09T15:47:00Z">
            <w:rPr>
              <w:rFonts w:eastAsia="MS Mincho"/>
            </w:rPr>
          </w:rPrChange>
        </w:rPr>
      </w:pPr>
      <w:bookmarkStart w:id="1719" w:name="B26"/>
      <w:bookmarkEnd w:id="1719"/>
      <w:r w:rsidRPr="000F50FC">
        <w:rPr>
          <w:rStyle w:val="surname"/>
          <w:rFonts w:eastAsia="MS Mincho"/>
          <w:shd w:val="clear" w:color="auto" w:fill="FAFAFB"/>
          <w:lang w:val="en-GB"/>
          <w:rPrChange w:id="1720" w:author="QA" w:date="2022-11-09T15:47:00Z">
            <w:rPr>
              <w:rStyle w:val="surname"/>
              <w:rFonts w:eastAsia="MS Mincho"/>
              <w:shd w:val="clear" w:color="auto" w:fill="FAFAFB"/>
            </w:rPr>
          </w:rPrChange>
        </w:rPr>
        <w:lastRenderedPageBreak/>
        <w:t>Williams</w:t>
      </w:r>
      <w:r w:rsidRPr="000F50FC">
        <w:rPr>
          <w:rFonts w:eastAsia="MS Mincho"/>
          <w:shd w:val="clear" w:color="auto" w:fill="FAFAFB"/>
          <w:lang w:val="en-GB"/>
          <w:rPrChange w:id="1721" w:author="QA" w:date="2022-11-09T15:47:00Z">
            <w:rPr>
              <w:rFonts w:eastAsia="MS Mincho"/>
              <w:shd w:val="clear" w:color="auto" w:fill="FAFAFB"/>
            </w:rPr>
          </w:rPrChange>
        </w:rPr>
        <w:t xml:space="preserve">, </w:t>
      </w:r>
      <w:r w:rsidRPr="000F50FC">
        <w:rPr>
          <w:rStyle w:val="forename"/>
          <w:rFonts w:eastAsia="MS Mincho"/>
          <w:shd w:val="clear" w:color="auto" w:fill="FAFAFB"/>
          <w:lang w:val="en-GB"/>
          <w:rPrChange w:id="1722" w:author="QA" w:date="2022-11-09T15:47:00Z">
            <w:rPr>
              <w:rStyle w:val="forename"/>
              <w:rFonts w:eastAsia="MS Mincho"/>
              <w:shd w:val="clear" w:color="auto" w:fill="FAFAFB"/>
            </w:rPr>
          </w:rPrChange>
        </w:rPr>
        <w:t>Bernard</w:t>
      </w:r>
      <w:ins w:id="1723" w:author="Jackie Pritchard" w:date="2022-10-24T10:44:00Z">
        <w:r w:rsidR="001A24CB" w:rsidRPr="000F50FC">
          <w:rPr>
            <w:rStyle w:val="forename"/>
            <w:rFonts w:eastAsia="MS Mincho"/>
            <w:shd w:val="clear" w:color="auto" w:fill="FAFAFB"/>
            <w:lang w:val="en-GB"/>
            <w:rPrChange w:id="1724" w:author="QA" w:date="2022-11-09T15:47:00Z">
              <w:rPr>
                <w:rStyle w:val="forename"/>
                <w:rFonts w:eastAsia="MS Mincho"/>
                <w:shd w:val="clear" w:color="auto" w:fill="FAFAFB"/>
              </w:rPr>
            </w:rPrChange>
          </w:rPr>
          <w:t>.</w:t>
        </w:r>
      </w:ins>
      <w:r w:rsidRPr="000F50FC">
        <w:rPr>
          <w:rStyle w:val="X"/>
          <w:rFonts w:eastAsia="MS Mincho"/>
          <w:lang w:val="en-GB"/>
          <w:rPrChange w:id="1725" w:author="QA" w:date="2022-11-09T15:47:00Z">
            <w:rPr>
              <w:rStyle w:val="X"/>
              <w:rFonts w:eastAsia="MS Mincho"/>
            </w:rPr>
          </w:rPrChange>
        </w:rPr>
        <w:t xml:space="preserve"> </w:t>
      </w:r>
      <w:r w:rsidRPr="000F50FC">
        <w:rPr>
          <w:rStyle w:val="SPidate"/>
          <w:rFonts w:eastAsia="MS Mincho"/>
          <w:lang w:val="en-GB"/>
          <w:rPrChange w:id="1726" w:author="QA" w:date="2022-11-09T15:47:00Z">
            <w:rPr>
              <w:rStyle w:val="SPidate"/>
              <w:rFonts w:eastAsia="MS Mincho"/>
            </w:rPr>
          </w:rPrChange>
        </w:rPr>
        <w:t>2005</w:t>
      </w:r>
      <w:r w:rsidRPr="000F50FC">
        <w:rPr>
          <w:rStyle w:val="X"/>
          <w:rFonts w:eastAsia="MS Mincho"/>
          <w:lang w:val="en-GB"/>
          <w:rPrChange w:id="1727" w:author="QA" w:date="2022-11-09T15:47:00Z">
            <w:rPr>
              <w:rStyle w:val="X"/>
              <w:rFonts w:eastAsia="MS Mincho"/>
            </w:rPr>
          </w:rPrChange>
        </w:rPr>
        <w:t xml:space="preserve">. </w:t>
      </w:r>
      <w:r w:rsidRPr="000F50FC">
        <w:rPr>
          <w:rStyle w:val="SPibooktitle"/>
          <w:rFonts w:eastAsia="MS Mincho"/>
          <w:i/>
          <w:lang w:val="en-GB"/>
          <w:rPrChange w:id="1728" w:author="QA" w:date="2022-11-09T15:47:00Z">
            <w:rPr>
              <w:rStyle w:val="SPibooktitle"/>
              <w:rFonts w:eastAsia="MS Mincho"/>
              <w:i/>
            </w:rPr>
          </w:rPrChange>
        </w:rPr>
        <w:t>Ethics and the Limits of Philosophy</w:t>
      </w:r>
      <w:r w:rsidRPr="000F50FC">
        <w:rPr>
          <w:rStyle w:val="X"/>
          <w:rFonts w:eastAsia="MS Mincho"/>
          <w:lang w:val="en-GB"/>
          <w:rPrChange w:id="1729" w:author="QA" w:date="2022-11-09T15:47:00Z">
            <w:rPr>
              <w:rStyle w:val="X"/>
              <w:rFonts w:eastAsia="MS Mincho"/>
            </w:rPr>
          </w:rPrChange>
        </w:rPr>
        <w:t xml:space="preserve"> (</w:t>
      </w:r>
      <w:r w:rsidRPr="000F50FC">
        <w:rPr>
          <w:rStyle w:val="miss"/>
          <w:rFonts w:eastAsia="MS Mincho"/>
          <w:lang w:val="en-GB"/>
          <w:rPrChange w:id="1730" w:author="QA" w:date="2022-11-09T15:47:00Z">
            <w:rPr>
              <w:rStyle w:val="miss"/>
              <w:rFonts w:eastAsia="MS Mincho"/>
            </w:rPr>
          </w:rPrChange>
        </w:rPr>
        <w:t>with a commentary on the text by A. W. Moore</w:t>
      </w:r>
      <w:r w:rsidRPr="000F50FC">
        <w:rPr>
          <w:rStyle w:val="X"/>
          <w:rFonts w:eastAsia="MS Mincho"/>
          <w:lang w:val="en-GB"/>
          <w:rPrChange w:id="1731" w:author="QA" w:date="2022-11-09T15:47:00Z">
            <w:rPr>
              <w:rStyle w:val="X"/>
              <w:rFonts w:eastAsia="MS Mincho"/>
            </w:rPr>
          </w:rPrChange>
        </w:rPr>
        <w:t>)</w:t>
      </w:r>
      <w:ins w:id="1732" w:author="Edwin Pritchard" w:date="2022-10-29T10:32:00Z">
        <w:r w:rsidR="00177F9B" w:rsidRPr="000F50FC">
          <w:rPr>
            <w:rStyle w:val="X"/>
            <w:rFonts w:eastAsia="MS Mincho"/>
            <w:lang w:val="en-GB"/>
            <w:rPrChange w:id="1733" w:author="QA" w:date="2022-11-09T15:47:00Z">
              <w:rPr>
                <w:rStyle w:val="X"/>
                <w:rFonts w:eastAsia="MS Mincho"/>
              </w:rPr>
            </w:rPrChange>
          </w:rPr>
          <w:t>.</w:t>
        </w:r>
      </w:ins>
      <w:del w:id="1734" w:author="Edwin Pritchard" w:date="2022-10-29T10:32:00Z">
        <w:r w:rsidRPr="000F50FC" w:rsidDel="00177F9B">
          <w:rPr>
            <w:rStyle w:val="X"/>
            <w:rFonts w:eastAsia="MS Mincho"/>
            <w:lang w:val="en-GB"/>
            <w:rPrChange w:id="1735" w:author="QA" w:date="2022-11-09T15:47:00Z">
              <w:rPr>
                <w:rStyle w:val="X"/>
                <w:rFonts w:eastAsia="MS Mincho"/>
              </w:rPr>
            </w:rPrChange>
          </w:rPr>
          <w:delText>,</w:delText>
        </w:r>
      </w:del>
      <w:r w:rsidRPr="000F50FC">
        <w:rPr>
          <w:rStyle w:val="X"/>
          <w:rFonts w:eastAsia="MS Mincho"/>
          <w:lang w:val="en-GB"/>
          <w:rPrChange w:id="1736" w:author="QA" w:date="2022-11-09T15:47:00Z">
            <w:rPr>
              <w:rStyle w:val="X"/>
              <w:rFonts w:eastAsia="MS Mincho"/>
            </w:rPr>
          </w:rPrChange>
        </w:rPr>
        <w:t xml:space="preserve"> </w:t>
      </w:r>
      <w:r w:rsidRPr="000F50FC">
        <w:rPr>
          <w:rStyle w:val="placeofpub"/>
          <w:rFonts w:eastAsia="MS Mincho"/>
          <w:lang w:val="en-GB"/>
          <w:rPrChange w:id="1737" w:author="QA" w:date="2022-11-09T15:47:00Z">
            <w:rPr>
              <w:rStyle w:val="placeofpub"/>
              <w:rFonts w:eastAsia="MS Mincho"/>
            </w:rPr>
          </w:rPrChange>
        </w:rPr>
        <w:t>London</w:t>
      </w:r>
      <w:r w:rsidRPr="000F50FC">
        <w:rPr>
          <w:rStyle w:val="X"/>
          <w:rFonts w:eastAsia="MS Mincho"/>
          <w:lang w:val="en-GB"/>
          <w:rPrChange w:id="1738" w:author="QA" w:date="2022-11-09T15:47:00Z">
            <w:rPr>
              <w:rStyle w:val="X"/>
              <w:rFonts w:eastAsia="MS Mincho"/>
            </w:rPr>
          </w:rPrChange>
        </w:rPr>
        <w:t xml:space="preserve">: </w:t>
      </w:r>
      <w:r w:rsidRPr="000F50FC">
        <w:rPr>
          <w:rStyle w:val="publisher"/>
          <w:rFonts w:eastAsia="MS Mincho"/>
          <w:lang w:val="en-GB"/>
          <w:rPrChange w:id="1739" w:author="QA" w:date="2022-11-09T15:47:00Z">
            <w:rPr>
              <w:rStyle w:val="publisher"/>
              <w:rFonts w:eastAsia="MS Mincho"/>
            </w:rPr>
          </w:rPrChange>
        </w:rPr>
        <w:t>Routledge</w:t>
      </w:r>
      <w:r w:rsidRPr="000F50FC">
        <w:rPr>
          <w:rStyle w:val="X"/>
          <w:rFonts w:eastAsia="MS Mincho"/>
          <w:lang w:val="en-GB"/>
          <w:rPrChange w:id="1740" w:author="QA" w:date="2022-11-09T15:47:00Z">
            <w:rPr>
              <w:rStyle w:val="X"/>
              <w:rFonts w:eastAsia="MS Mincho"/>
            </w:rPr>
          </w:rPrChange>
        </w:rPr>
        <w:t>.</w:t>
      </w:r>
    </w:p>
    <w:sectPr w:rsidR="008A6AC4" w:rsidRPr="000F50F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Sean.Cordell" w:date="2022-11-12T18:37:00Z" w:initials="S">
    <w:p w14:paraId="4FABE2A4" w14:textId="3B704E81" w:rsidR="004C3C69" w:rsidRPr="004C3C69" w:rsidRDefault="004C3C69" w:rsidP="004C3C69">
      <w:pPr>
        <w:pStyle w:val="CommentText"/>
      </w:pPr>
      <w:r>
        <w:rPr>
          <w:rStyle w:val="CommentReference"/>
        </w:rPr>
        <w:annotationRef/>
      </w:r>
      <w:r w:rsidRPr="004C3C69">
        <w:t xml:space="preserve">Hi </w:t>
      </w:r>
      <w:r>
        <w:t>Sam</w:t>
      </w:r>
      <w:r w:rsidRPr="004C3C69">
        <w:t>:</w:t>
      </w:r>
    </w:p>
    <w:p w14:paraId="10229090" w14:textId="77777777" w:rsidR="004C3C69" w:rsidRPr="004C3C69" w:rsidRDefault="004C3C69" w:rsidP="004C3C69">
      <w:pPr>
        <w:pStyle w:val="CommentText"/>
      </w:pPr>
    </w:p>
    <w:p w14:paraId="191095C5" w14:textId="77777777" w:rsidR="004C3C69" w:rsidRPr="004C3C69" w:rsidRDefault="004C3C69" w:rsidP="004C3C69">
      <w:pPr>
        <w:pStyle w:val="CommentText"/>
      </w:pPr>
      <w:r w:rsidRPr="004C3C69">
        <w:t xml:space="preserve">Please indicate all requested changes and all responses to Author Queries </w:t>
      </w:r>
      <w:r w:rsidRPr="004C3C69">
        <w:rPr>
          <w:b/>
          <w:bCs/>
        </w:rPr>
        <w:t>in a marginal comment like this</w:t>
      </w:r>
      <w:r w:rsidRPr="004C3C69">
        <w:t xml:space="preserve">, so we see it. You can do this by ‘reply’ to an editor’s comment if you </w:t>
      </w:r>
      <w:proofErr w:type="gramStart"/>
      <w:r w:rsidRPr="004C3C69">
        <w:t>wish, or</w:t>
      </w:r>
      <w:proofErr w:type="gramEnd"/>
      <w:r w:rsidRPr="004C3C69">
        <w:t xml:space="preserve"> add your own.</w:t>
      </w:r>
    </w:p>
    <w:p w14:paraId="2C4E558C" w14:textId="77777777" w:rsidR="004C3C69" w:rsidRPr="004C3C69" w:rsidRDefault="004C3C69" w:rsidP="004C3C69">
      <w:pPr>
        <w:pStyle w:val="CommentText"/>
      </w:pPr>
    </w:p>
    <w:p w14:paraId="5434B16D" w14:textId="77777777" w:rsidR="004C3C69" w:rsidRPr="004C3C69" w:rsidRDefault="004C3C69" w:rsidP="004C3C69">
      <w:pPr>
        <w:pStyle w:val="CommentText"/>
      </w:pPr>
      <w:r w:rsidRPr="004C3C69">
        <w:t>We will incorporate your responses into the document we return to OUP (which is to say, not this document).</w:t>
      </w:r>
    </w:p>
    <w:p w14:paraId="04878D13" w14:textId="77777777" w:rsidR="004C3C69" w:rsidRPr="004C3C69" w:rsidRDefault="004C3C69" w:rsidP="004C3C69">
      <w:pPr>
        <w:pStyle w:val="CommentText"/>
      </w:pPr>
    </w:p>
    <w:p w14:paraId="5F3BC9A6" w14:textId="77777777" w:rsidR="004C3C69" w:rsidRPr="004C3C69" w:rsidRDefault="004C3C69" w:rsidP="004C3C69">
      <w:pPr>
        <w:pStyle w:val="CommentText"/>
      </w:pPr>
      <w:proofErr w:type="gramStart"/>
      <w:r w:rsidRPr="004C3C69">
        <w:t>In particular, please</w:t>
      </w:r>
      <w:proofErr w:type="gramEnd"/>
      <w:r w:rsidRPr="004C3C69">
        <w:t xml:space="preserve"> do </w:t>
      </w:r>
      <w:r w:rsidRPr="004C3C69">
        <w:rPr>
          <w:b/>
          <w:bCs/>
        </w:rPr>
        <w:t>not</w:t>
      </w:r>
      <w:r w:rsidRPr="004C3C69">
        <w:t xml:space="preserve"> just make changes directly into the document. (Track changes is probably locked to off so your changes won’t be highlighted; even if it isn’t locked, please do not rely on track changes alone – always add a comment.)</w:t>
      </w:r>
    </w:p>
    <w:p w14:paraId="13B3C48B" w14:textId="77777777" w:rsidR="004C3C69" w:rsidRPr="004C3C69" w:rsidRDefault="004C3C69" w:rsidP="004C3C69">
      <w:pPr>
        <w:pStyle w:val="CommentText"/>
      </w:pPr>
    </w:p>
    <w:p w14:paraId="7287B6CD" w14:textId="77777777" w:rsidR="004C3C69" w:rsidRPr="004C3C69" w:rsidRDefault="004C3C69" w:rsidP="004C3C69">
      <w:pPr>
        <w:pStyle w:val="CommentText"/>
      </w:pPr>
      <w:r w:rsidRPr="004C3C69">
        <w:t>Other points:</w:t>
      </w:r>
    </w:p>
    <w:p w14:paraId="5B7CBA0D" w14:textId="77777777" w:rsidR="004C3C69" w:rsidRPr="004C3C69" w:rsidRDefault="004C3C69" w:rsidP="004C3C69">
      <w:pPr>
        <w:pStyle w:val="CommentText"/>
      </w:pPr>
    </w:p>
    <w:p w14:paraId="5AFA6DFF" w14:textId="77777777" w:rsidR="004C3C69" w:rsidRPr="004C3C69" w:rsidRDefault="004C3C69" w:rsidP="004C3C69">
      <w:pPr>
        <w:pStyle w:val="CommentText"/>
        <w:numPr>
          <w:ilvl w:val="0"/>
          <w:numId w:val="44"/>
        </w:numPr>
      </w:pPr>
      <w:r w:rsidRPr="004C3C69">
        <w:t>HOUSE STYLE: most of the copyeditor changes simply reflect the House Style (</w:t>
      </w:r>
      <w:proofErr w:type="gramStart"/>
      <w:r w:rsidRPr="004C3C69">
        <w:t>e.g.</w:t>
      </w:r>
      <w:proofErr w:type="gramEnd"/>
      <w:r w:rsidRPr="004C3C69">
        <w:t xml:space="preserve"> consistent UK or US spelling within a chapter, except OUP always prefer “-</w:t>
      </w:r>
      <w:proofErr w:type="spellStart"/>
      <w:r w:rsidRPr="004C3C69">
        <w:t>ize</w:t>
      </w:r>
      <w:proofErr w:type="spellEnd"/>
      <w:r w:rsidRPr="004C3C69">
        <w:t>”, even in UK-spelling).</w:t>
      </w:r>
    </w:p>
    <w:p w14:paraId="545AB158" w14:textId="2A9A8316" w:rsidR="004C3C69" w:rsidRPr="004C3C69" w:rsidRDefault="004C3C69" w:rsidP="004C3C69">
      <w:pPr>
        <w:pStyle w:val="CommentText"/>
        <w:numPr>
          <w:ilvl w:val="0"/>
          <w:numId w:val="44"/>
        </w:numPr>
      </w:pPr>
      <w:r w:rsidRPr="004C3C69">
        <w:t xml:space="preserve">SEEING THE COPYEDITOR’S CHANGES: Click on the red line in the left-hand margin. To hide them, click on the grey line. You do </w:t>
      </w:r>
      <w:r w:rsidRPr="004C3C69">
        <w:rPr>
          <w:b/>
          <w:bCs/>
        </w:rPr>
        <w:t>not</w:t>
      </w:r>
      <w:r w:rsidRPr="004C3C69">
        <w:t xml:space="preserve"> need to comment on all these changes – only on any you disagree with (but see “House Style” above).</w:t>
      </w:r>
    </w:p>
    <w:p w14:paraId="3652516A" w14:textId="77777777" w:rsidR="004C3C69" w:rsidRPr="004C3C69" w:rsidRDefault="004C3C69" w:rsidP="004C3C69">
      <w:pPr>
        <w:pStyle w:val="CommentText"/>
        <w:numPr>
          <w:ilvl w:val="0"/>
          <w:numId w:val="44"/>
        </w:numPr>
      </w:pPr>
      <w:r w:rsidRPr="004C3C69">
        <w:t>FORMATTING CHANGES: The copyeditor’s formatting changes are hidden (or should be), even if you click on the red line. If they are visible, you can hide them by going to Review/Show Markup and deselect “Formatting”. (Conversely, if you DO want to see the formatting changes but they are hidden, select “Formatting” - but that makes other more important tracked changes harder to see.)</w:t>
      </w:r>
    </w:p>
    <w:p w14:paraId="0F0A1E30" w14:textId="77777777" w:rsidR="004C3C69" w:rsidRPr="004C3C69" w:rsidRDefault="004C3C69" w:rsidP="004C3C69">
      <w:pPr>
        <w:pStyle w:val="CommentText"/>
      </w:pPr>
    </w:p>
    <w:p w14:paraId="1234C047" w14:textId="77777777" w:rsidR="004C3C69" w:rsidRPr="004C3C69" w:rsidRDefault="004C3C69" w:rsidP="004C3C69">
      <w:pPr>
        <w:pStyle w:val="CommentText"/>
      </w:pPr>
    </w:p>
    <w:p w14:paraId="0CC1170C" w14:textId="77777777" w:rsidR="004C3C69" w:rsidRPr="004C3C69" w:rsidRDefault="004C3C69" w:rsidP="004C3C69">
      <w:pPr>
        <w:pStyle w:val="CommentText"/>
      </w:pPr>
      <w:r w:rsidRPr="004C3C69">
        <w:t>Thanks!</w:t>
      </w:r>
    </w:p>
    <w:p w14:paraId="669DE420" w14:textId="77777777" w:rsidR="004C3C69" w:rsidRPr="004C3C69" w:rsidRDefault="004C3C69" w:rsidP="004C3C69">
      <w:pPr>
        <w:pStyle w:val="CommentText"/>
      </w:pPr>
      <w:r w:rsidRPr="004C3C69">
        <w:t>Alex, Sean</w:t>
      </w:r>
    </w:p>
    <w:p w14:paraId="45CEE683" w14:textId="52458560" w:rsidR="004C3C69" w:rsidRDefault="004C3C69">
      <w:pPr>
        <w:pStyle w:val="CommentText"/>
      </w:pPr>
    </w:p>
  </w:comment>
  <w:comment w:id="1126" w:author="Edwin Pritchard" w:date="2022-10-29T10:20:00Z" w:initials="EP">
    <w:p w14:paraId="3C07ABF0" w14:textId="51ED55E2" w:rsidR="0080030C" w:rsidRDefault="0080030C" w:rsidP="00FA1494">
      <w:pPr>
        <w:pStyle w:val="CommentText"/>
      </w:pPr>
      <w:r>
        <w:rPr>
          <w:rStyle w:val="CommentReference"/>
        </w:rPr>
        <w:annotationRef/>
      </w:r>
      <w:r>
        <w:t>AU: sense?</w:t>
      </w:r>
    </w:p>
  </w:comment>
  <w:comment w:id="1669" w:author="Pre-edit" w:date="2022-10-07T17:54:00Z" w:initials="OUP-CE">
    <w:p w14:paraId="7546F2A5" w14:textId="3B17C882" w:rsidR="00616B48" w:rsidRDefault="00616B4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 without a citation. Please check.</w:t>
      </w:r>
    </w:p>
  </w:comment>
  <w:comment w:id="1684" w:author="Edwin Pritchard" w:date="2022-10-29T10:31:00Z" w:initials="EP">
    <w:p w14:paraId="30748BA7" w14:textId="77777777" w:rsidR="00D77AEB" w:rsidRDefault="00D77AEB" w:rsidP="00A8143E">
      <w:pPr>
        <w:pStyle w:val="CommentText"/>
      </w:pPr>
      <w:r>
        <w:rPr>
          <w:rStyle w:val="CommentReference"/>
        </w:rPr>
        <w:annotationRef/>
      </w:r>
      <w:r>
        <w:t>AU: no apparent citation, so this item could be dropped.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CEE683" w15:done="0"/>
  <w15:commentEx w15:paraId="3C07ABF0" w15:done="0"/>
  <w15:commentEx w15:paraId="7546F2A5" w15:done="0"/>
  <w15:commentEx w15:paraId="30748B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A6654" w16cex:dateUtc="2022-11-12T18:37:00Z"/>
  <w16cex:commentExtensible w16cex:durableId="27077CE4" w16cex:dateUtc="2022-10-29T09:20:00Z"/>
  <w16cex:commentExtensible w16cex:durableId="27077F9C" w16cex:dateUtc="2022-10-29T0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CEE683" w16cid:durableId="271A6654"/>
  <w16cid:commentId w16cid:paraId="3C07ABF0" w16cid:durableId="27077CE4"/>
  <w16cid:commentId w16cid:paraId="7546F2A5" w16cid:durableId="26F64D17"/>
  <w16cid:commentId w16cid:paraId="30748BA7" w16cid:durableId="27077F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72D1" w14:textId="77777777" w:rsidR="00E105A3" w:rsidRDefault="00E105A3" w:rsidP="00C40A47">
      <w:pPr>
        <w:spacing w:after="0" w:line="240" w:lineRule="auto"/>
      </w:pPr>
      <w:r>
        <w:separator/>
      </w:r>
    </w:p>
  </w:endnote>
  <w:endnote w:type="continuationSeparator" w:id="0">
    <w:p w14:paraId="21C8DFD8" w14:textId="77777777" w:rsidR="00E105A3" w:rsidRDefault="00E105A3" w:rsidP="00C40A47">
      <w:pPr>
        <w:spacing w:after="0" w:line="240" w:lineRule="auto"/>
      </w:pPr>
      <w:r>
        <w:continuationSeparator/>
      </w:r>
    </w:p>
  </w:endnote>
  <w:endnote w:type="continuationNotice" w:id="1">
    <w:p w14:paraId="62DA3245" w14:textId="77777777" w:rsidR="00E105A3" w:rsidRDefault="00E105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97CA" w14:textId="77777777" w:rsidR="00E105A3" w:rsidRDefault="00E105A3" w:rsidP="00C40A47">
      <w:pPr>
        <w:spacing w:after="0" w:line="240" w:lineRule="auto"/>
      </w:pPr>
      <w:r>
        <w:separator/>
      </w:r>
    </w:p>
  </w:footnote>
  <w:footnote w:type="continuationSeparator" w:id="0">
    <w:p w14:paraId="17E56774" w14:textId="77777777" w:rsidR="00E105A3" w:rsidRDefault="00E105A3" w:rsidP="00C40A47">
      <w:pPr>
        <w:spacing w:after="0" w:line="240" w:lineRule="auto"/>
      </w:pPr>
      <w:r>
        <w:continuationSeparator/>
      </w:r>
    </w:p>
  </w:footnote>
  <w:footnote w:type="continuationNotice" w:id="1">
    <w:p w14:paraId="691ED39D" w14:textId="77777777" w:rsidR="00E105A3" w:rsidRDefault="00E105A3">
      <w:pPr>
        <w:spacing w:after="0" w:line="240" w:lineRule="auto"/>
      </w:pPr>
    </w:p>
  </w:footnote>
  <w:footnote w:id="2">
    <w:p w14:paraId="41B58C98" w14:textId="0F049212" w:rsidR="008A6AC4" w:rsidRPr="00DF65F4" w:rsidRDefault="008A6AC4" w:rsidP="002A4F70">
      <w:pPr>
        <w:pStyle w:val="FN"/>
        <w:rPr>
          <w:rFonts w:cstheme="majorHAnsi"/>
        </w:rPr>
      </w:pPr>
      <w:r w:rsidRPr="00DF65F4">
        <w:rPr>
          <w:rStyle w:val="FootnoteReference"/>
          <w:rFonts w:cstheme="majorHAnsi"/>
        </w:rPr>
        <w:footnoteRef/>
      </w:r>
      <w:r w:rsidRPr="00DF65F4">
        <w:rPr>
          <w:rFonts w:cstheme="majorHAnsi"/>
        </w:rPr>
        <w:t xml:space="preserve"> </w:t>
      </w:r>
      <w:r w:rsidRPr="006169AD">
        <w:t>A branch of the Cyclists</w:t>
      </w:r>
      <w:r w:rsidR="006E54DA">
        <w:t>’</w:t>
      </w:r>
      <w:r w:rsidRPr="006169AD">
        <w:t xml:space="preserve"> Touring Club, a national charitable organization with 68,000 members, founded in 1878, which aims to promote and support cycling and cyclists. I give this detail just to show that the CTC is definitely an institution which supports roles.</w:t>
      </w:r>
    </w:p>
  </w:footnote>
  <w:footnote w:id="3">
    <w:p w14:paraId="6CDF79AF" w14:textId="77777777" w:rsidR="008A6AC4" w:rsidRPr="00DF65F4" w:rsidRDefault="008A6AC4" w:rsidP="002A4F70">
      <w:pPr>
        <w:pStyle w:val="FN"/>
        <w:rPr>
          <w:rFonts w:cstheme="majorHAnsi"/>
          <w:lang w:val="en-GB"/>
        </w:rPr>
      </w:pPr>
      <w:r w:rsidRPr="00DF65F4">
        <w:rPr>
          <w:rStyle w:val="FootnoteReference"/>
          <w:rFonts w:cstheme="majorHAnsi"/>
        </w:rPr>
        <w:footnoteRef/>
      </w:r>
      <w:r w:rsidRPr="00DF65F4">
        <w:rPr>
          <w:rFonts w:cstheme="majorHAnsi"/>
        </w:rPr>
        <w:t xml:space="preserve"> </w:t>
      </w:r>
      <w:r w:rsidRPr="009D108F">
        <w:rPr>
          <w:lang w:val="en-GB"/>
        </w:rPr>
        <w:t>This account clearly owes a great deal to Alasdair MacIntyre (especially 2007), but I do</w:t>
      </w:r>
      <w:r>
        <w:rPr>
          <w:lang w:val="en-GB"/>
        </w:rPr>
        <w:t xml:space="preserve"> no</w:t>
      </w:r>
      <w:r w:rsidRPr="009D108F">
        <w:rPr>
          <w:lang w:val="en-GB"/>
        </w:rPr>
        <w:t>t intend to be doing any interpretation of MacIntyre or attributing any views to him here. I</w:t>
      </w:r>
      <w:r>
        <w:rPr>
          <w:lang w:val="en-GB"/>
        </w:rPr>
        <w:t xml:space="preserve"> a</w:t>
      </w:r>
      <w:r w:rsidRPr="009D108F">
        <w:rPr>
          <w:lang w:val="en-GB"/>
        </w:rPr>
        <w:t>m just borrowing some ideas for my own purposes.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3EDD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C42F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B2E3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238DF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BACD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DCD1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3698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9E367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0292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3E3F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839E9"/>
    <w:multiLevelType w:val="hybridMultilevel"/>
    <w:tmpl w:val="FAECB98C"/>
    <w:lvl w:ilvl="0" w:tplc="F39C6F52">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016479A7"/>
    <w:multiLevelType w:val="hybridMultilevel"/>
    <w:tmpl w:val="C2303B86"/>
    <w:lvl w:ilvl="0" w:tplc="460221C8">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0B0A212A"/>
    <w:multiLevelType w:val="hybridMultilevel"/>
    <w:tmpl w:val="2D7086EA"/>
    <w:lvl w:ilvl="0" w:tplc="460221C8">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12E17B53"/>
    <w:multiLevelType w:val="multilevel"/>
    <w:tmpl w:val="40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14EB2"/>
    <w:multiLevelType w:val="hybridMultilevel"/>
    <w:tmpl w:val="7F485F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64F16BF"/>
    <w:multiLevelType w:val="hybridMultilevel"/>
    <w:tmpl w:val="156A0A96"/>
    <w:lvl w:ilvl="0" w:tplc="460221C8">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16B24E09"/>
    <w:multiLevelType w:val="multilevel"/>
    <w:tmpl w:val="40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1B7B063B"/>
    <w:multiLevelType w:val="hybridMultilevel"/>
    <w:tmpl w:val="777AE700"/>
    <w:lvl w:ilvl="0" w:tplc="F05231A0">
      <w:start w:val="1"/>
      <w:numFmt w:val="bullet"/>
      <w:lvlText w:val="—"/>
      <w:lvlJc w:val="left"/>
      <w:pPr>
        <w:ind w:left="720" w:hanging="360"/>
      </w:pPr>
      <w:rPr>
        <w:rFonts w:ascii="Cambria" w:hAnsi="Cambri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1A055D"/>
    <w:multiLevelType w:val="hybridMultilevel"/>
    <w:tmpl w:val="3CB20AE2"/>
    <w:lvl w:ilvl="0" w:tplc="F39C6F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EB83EA6"/>
    <w:multiLevelType w:val="hybridMultilevel"/>
    <w:tmpl w:val="C2303B86"/>
    <w:lvl w:ilvl="0" w:tplc="460221C8">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1F250265"/>
    <w:multiLevelType w:val="hybridMultilevel"/>
    <w:tmpl w:val="C2303B86"/>
    <w:lvl w:ilvl="0" w:tplc="460221C8">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21340CD4"/>
    <w:multiLevelType w:val="hybridMultilevel"/>
    <w:tmpl w:val="C2303B86"/>
    <w:lvl w:ilvl="0" w:tplc="460221C8">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2633326B"/>
    <w:multiLevelType w:val="hybridMultilevel"/>
    <w:tmpl w:val="156A0A96"/>
    <w:lvl w:ilvl="0" w:tplc="460221C8">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27133E2B"/>
    <w:multiLevelType w:val="hybridMultilevel"/>
    <w:tmpl w:val="BE8A3E64"/>
    <w:lvl w:ilvl="0" w:tplc="460221C8">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294D2A51"/>
    <w:multiLevelType w:val="hybridMultilevel"/>
    <w:tmpl w:val="32E272DA"/>
    <w:lvl w:ilvl="0" w:tplc="F05231A0">
      <w:start w:val="1"/>
      <w:numFmt w:val="bullet"/>
      <w:lvlText w:val="—"/>
      <w:lvlJc w:val="left"/>
      <w:pPr>
        <w:ind w:left="1440" w:hanging="360"/>
      </w:pPr>
      <w:rPr>
        <w:rFonts w:ascii="Cambria" w:hAnsi="Cambria"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15:restartNumberingAfterBreak="0">
    <w:nsid w:val="2C225EED"/>
    <w:multiLevelType w:val="hybridMultilevel"/>
    <w:tmpl w:val="4CD049E6"/>
    <w:lvl w:ilvl="0" w:tplc="460221C8">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15:restartNumberingAfterBreak="0">
    <w:nsid w:val="2FA174AC"/>
    <w:multiLevelType w:val="hybridMultilevel"/>
    <w:tmpl w:val="53F09B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31F24DA2"/>
    <w:multiLevelType w:val="multilevel"/>
    <w:tmpl w:val="FD204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4B52EAD"/>
    <w:multiLevelType w:val="hybridMultilevel"/>
    <w:tmpl w:val="BED47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AE4283"/>
    <w:multiLevelType w:val="multilevel"/>
    <w:tmpl w:val="9EF0D8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176447"/>
    <w:multiLevelType w:val="hybridMultilevel"/>
    <w:tmpl w:val="A3DC9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115077F"/>
    <w:multiLevelType w:val="hybridMultilevel"/>
    <w:tmpl w:val="FAECB98C"/>
    <w:lvl w:ilvl="0" w:tplc="F39C6F52">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15:restartNumberingAfterBreak="0">
    <w:nsid w:val="45213BA3"/>
    <w:multiLevelType w:val="hybridMultilevel"/>
    <w:tmpl w:val="35822D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A9F3C51"/>
    <w:multiLevelType w:val="hybridMultilevel"/>
    <w:tmpl w:val="C2303B86"/>
    <w:lvl w:ilvl="0" w:tplc="460221C8">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15:restartNumberingAfterBreak="0">
    <w:nsid w:val="5BC7271C"/>
    <w:multiLevelType w:val="hybridMultilevel"/>
    <w:tmpl w:val="2668C628"/>
    <w:lvl w:ilvl="0" w:tplc="AD3EB45A">
      <w:start w:val="1"/>
      <w:numFmt w:val="none"/>
      <w:pStyle w:val="CR"/>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041EF6"/>
    <w:multiLevelType w:val="hybridMultilevel"/>
    <w:tmpl w:val="C2303B86"/>
    <w:lvl w:ilvl="0" w:tplc="460221C8">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15:restartNumberingAfterBreak="0">
    <w:nsid w:val="65146FE3"/>
    <w:multiLevelType w:val="multilevel"/>
    <w:tmpl w:val="40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AD07E86"/>
    <w:multiLevelType w:val="hybridMultilevel"/>
    <w:tmpl w:val="FAECB98C"/>
    <w:lvl w:ilvl="0" w:tplc="F39C6F52">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15:restartNumberingAfterBreak="0">
    <w:nsid w:val="6BF563AB"/>
    <w:multiLevelType w:val="hybridMultilevel"/>
    <w:tmpl w:val="8168D92C"/>
    <w:lvl w:ilvl="0" w:tplc="460221C8">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9" w15:restartNumberingAfterBreak="0">
    <w:nsid w:val="704C71FA"/>
    <w:multiLevelType w:val="hybridMultilevel"/>
    <w:tmpl w:val="700E23E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0914C86"/>
    <w:multiLevelType w:val="multilevel"/>
    <w:tmpl w:val="02B080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0F555D"/>
    <w:multiLevelType w:val="hybridMultilevel"/>
    <w:tmpl w:val="C4161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BA6608B"/>
    <w:multiLevelType w:val="hybridMultilevel"/>
    <w:tmpl w:val="FAECB98C"/>
    <w:lvl w:ilvl="0" w:tplc="F39C6F52">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3" w15:restartNumberingAfterBreak="0">
    <w:nsid w:val="7E2A64D0"/>
    <w:multiLevelType w:val="hybridMultilevel"/>
    <w:tmpl w:val="4D123FDE"/>
    <w:lvl w:ilvl="0" w:tplc="460221C8">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8"/>
  </w:num>
  <w:num w:numId="2">
    <w:abstractNumId w:val="41"/>
  </w:num>
  <w:num w:numId="3">
    <w:abstractNumId w:val="28"/>
  </w:num>
  <w:num w:numId="4">
    <w:abstractNumId w:val="27"/>
  </w:num>
  <w:num w:numId="5">
    <w:abstractNumId w:val="40"/>
  </w:num>
  <w:num w:numId="6">
    <w:abstractNumId w:val="29"/>
  </w:num>
  <w:num w:numId="7">
    <w:abstractNumId w:val="17"/>
  </w:num>
  <w:num w:numId="8">
    <w:abstractNumId w:val="39"/>
  </w:num>
  <w:num w:numId="9">
    <w:abstractNumId w:val="13"/>
  </w:num>
  <w:num w:numId="10">
    <w:abstractNumId w:val="36"/>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4"/>
  </w:num>
  <w:num w:numId="23">
    <w:abstractNumId w:val="11"/>
  </w:num>
  <w:num w:numId="24">
    <w:abstractNumId w:val="35"/>
  </w:num>
  <w:num w:numId="25">
    <w:abstractNumId w:val="38"/>
  </w:num>
  <w:num w:numId="26">
    <w:abstractNumId w:val="43"/>
  </w:num>
  <w:num w:numId="27">
    <w:abstractNumId w:val="19"/>
  </w:num>
  <w:num w:numId="28">
    <w:abstractNumId w:val="33"/>
  </w:num>
  <w:num w:numId="29">
    <w:abstractNumId w:val="20"/>
  </w:num>
  <w:num w:numId="30">
    <w:abstractNumId w:val="23"/>
  </w:num>
  <w:num w:numId="31">
    <w:abstractNumId w:val="12"/>
  </w:num>
  <w:num w:numId="32">
    <w:abstractNumId w:val="25"/>
  </w:num>
  <w:num w:numId="33">
    <w:abstractNumId w:val="21"/>
  </w:num>
  <w:num w:numId="34">
    <w:abstractNumId w:val="15"/>
  </w:num>
  <w:num w:numId="35">
    <w:abstractNumId w:val="26"/>
  </w:num>
  <w:num w:numId="36">
    <w:abstractNumId w:val="22"/>
  </w:num>
  <w:num w:numId="37">
    <w:abstractNumId w:val="37"/>
  </w:num>
  <w:num w:numId="38">
    <w:abstractNumId w:val="10"/>
  </w:num>
  <w:num w:numId="39">
    <w:abstractNumId w:val="42"/>
  </w:num>
  <w:num w:numId="40">
    <w:abstractNumId w:val="31"/>
  </w:num>
  <w:num w:numId="41">
    <w:abstractNumId w:val="14"/>
  </w:num>
  <w:num w:numId="42">
    <w:abstractNumId w:val="32"/>
  </w:num>
  <w:num w:numId="43">
    <w:abstractNumId w:val="24"/>
  </w:num>
  <w:num w:numId="44">
    <w:abstractNumId w:val="30"/>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ie Pritchard">
    <w15:presenceInfo w15:providerId="None" w15:userId="Jackie Pritchard"/>
  </w15:person>
  <w15:person w15:author="Edwin Pritchard">
    <w15:presenceInfo w15:providerId="None" w15:userId="Edwin Pritchard"/>
  </w15:person>
  <w15:person w15:author="QA">
    <w15:presenceInfo w15:providerId="None" w15:userId="QA"/>
  </w15:person>
  <w15:person w15:author="Sean.Cordell">
    <w15:presenceInfo w15:providerId="AD" w15:userId="S::sc29264@open.ac.uk::986ad01a-050f-4946-90a8-3248eb0075e1"/>
  </w15:person>
  <w15:person w15:author="Pre-edit">
    <w15:presenceInfo w15:providerId="None" w15:userId="Pre-e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trackRevisions/>
  <w:doNotTrackMoves/>
  <w:documentProtection w:edit="trackedChanges" w:enforcement="1" w:cryptProviderType="rsaAES" w:cryptAlgorithmClass="hash" w:cryptAlgorithmType="typeAny" w:cryptAlgorithmSid="14" w:cryptSpinCount="100000" w:hash="m1ZQZUTaBZflgYjVS96cR5llVm7iG4mSYz34LxHe5UPRAm6KffCVoN54ZLBCEq+TXPzBXHc2+ngLjOnQ/LbKDA==" w:salt="1KxgXkzHWubq6xYPtcysT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xNbQ0MDEztzAzNzNW0lEKTi0uzszPAykwqgUAiJA6vCwAAAA="/>
    <w:docVar w:name="3G_Crosslink_NameDate_CitationsDateTime" w:val="10-06-2022 17:51:59"/>
    <w:docVar w:name="Total_Editing_Time" w:val="1"/>
  </w:docVars>
  <w:rsids>
    <w:rsidRoot w:val="00E91F96"/>
    <w:rsid w:val="00004D3D"/>
    <w:rsid w:val="000064C4"/>
    <w:rsid w:val="00015471"/>
    <w:rsid w:val="00016DFC"/>
    <w:rsid w:val="0002200A"/>
    <w:rsid w:val="0002370F"/>
    <w:rsid w:val="00036F57"/>
    <w:rsid w:val="00041EBE"/>
    <w:rsid w:val="0004708F"/>
    <w:rsid w:val="0005045D"/>
    <w:rsid w:val="00052819"/>
    <w:rsid w:val="000529BE"/>
    <w:rsid w:val="00071996"/>
    <w:rsid w:val="00074330"/>
    <w:rsid w:val="0007603C"/>
    <w:rsid w:val="000849AE"/>
    <w:rsid w:val="00092614"/>
    <w:rsid w:val="00096E15"/>
    <w:rsid w:val="000A4016"/>
    <w:rsid w:val="000B009C"/>
    <w:rsid w:val="000B1ADB"/>
    <w:rsid w:val="000C0B1C"/>
    <w:rsid w:val="000D152F"/>
    <w:rsid w:val="000F50FC"/>
    <w:rsid w:val="000F697D"/>
    <w:rsid w:val="00100B4E"/>
    <w:rsid w:val="00102FE1"/>
    <w:rsid w:val="00103C6D"/>
    <w:rsid w:val="00106736"/>
    <w:rsid w:val="00106E0E"/>
    <w:rsid w:val="00106E7F"/>
    <w:rsid w:val="00112926"/>
    <w:rsid w:val="0013003D"/>
    <w:rsid w:val="0013537D"/>
    <w:rsid w:val="001377D5"/>
    <w:rsid w:val="00140D1C"/>
    <w:rsid w:val="001619D4"/>
    <w:rsid w:val="00173CDA"/>
    <w:rsid w:val="00177F9B"/>
    <w:rsid w:val="00187911"/>
    <w:rsid w:val="001937C2"/>
    <w:rsid w:val="001951AB"/>
    <w:rsid w:val="001A24CB"/>
    <w:rsid w:val="001A6699"/>
    <w:rsid w:val="001C075A"/>
    <w:rsid w:val="001D5CED"/>
    <w:rsid w:val="001D602C"/>
    <w:rsid w:val="001D780F"/>
    <w:rsid w:val="001E5E7D"/>
    <w:rsid w:val="001E6216"/>
    <w:rsid w:val="001F12F2"/>
    <w:rsid w:val="001F2CB1"/>
    <w:rsid w:val="001F5FB8"/>
    <w:rsid w:val="002002CC"/>
    <w:rsid w:val="00210529"/>
    <w:rsid w:val="00217466"/>
    <w:rsid w:val="00221D23"/>
    <w:rsid w:val="0022514C"/>
    <w:rsid w:val="00236D4B"/>
    <w:rsid w:val="002407DB"/>
    <w:rsid w:val="002504B9"/>
    <w:rsid w:val="00251AD0"/>
    <w:rsid w:val="00252344"/>
    <w:rsid w:val="00256024"/>
    <w:rsid w:val="002725D7"/>
    <w:rsid w:val="00272DB2"/>
    <w:rsid w:val="00274CC0"/>
    <w:rsid w:val="00277618"/>
    <w:rsid w:val="00277935"/>
    <w:rsid w:val="002822E2"/>
    <w:rsid w:val="002823AF"/>
    <w:rsid w:val="00282908"/>
    <w:rsid w:val="002A0A9E"/>
    <w:rsid w:val="002A0D98"/>
    <w:rsid w:val="002A3EC7"/>
    <w:rsid w:val="002A4F70"/>
    <w:rsid w:val="002A6EA2"/>
    <w:rsid w:val="002B77AA"/>
    <w:rsid w:val="002C1AFC"/>
    <w:rsid w:val="002D0537"/>
    <w:rsid w:val="002D236B"/>
    <w:rsid w:val="002D4EA0"/>
    <w:rsid w:val="002D6D68"/>
    <w:rsid w:val="002E095C"/>
    <w:rsid w:val="002E253C"/>
    <w:rsid w:val="002E3BA8"/>
    <w:rsid w:val="00301ED2"/>
    <w:rsid w:val="00301FED"/>
    <w:rsid w:val="003029D1"/>
    <w:rsid w:val="003053B2"/>
    <w:rsid w:val="0031250E"/>
    <w:rsid w:val="003127D0"/>
    <w:rsid w:val="00315ABE"/>
    <w:rsid w:val="00330512"/>
    <w:rsid w:val="00345895"/>
    <w:rsid w:val="00361781"/>
    <w:rsid w:val="003840B7"/>
    <w:rsid w:val="003868A8"/>
    <w:rsid w:val="00387F03"/>
    <w:rsid w:val="003A6663"/>
    <w:rsid w:val="003B4FB8"/>
    <w:rsid w:val="003C2A6D"/>
    <w:rsid w:val="003C3E8C"/>
    <w:rsid w:val="003D0CC9"/>
    <w:rsid w:val="003D3F47"/>
    <w:rsid w:val="003E7D48"/>
    <w:rsid w:val="003F0F73"/>
    <w:rsid w:val="003F6890"/>
    <w:rsid w:val="00400F12"/>
    <w:rsid w:val="00400FEB"/>
    <w:rsid w:val="00402827"/>
    <w:rsid w:val="00402A25"/>
    <w:rsid w:val="00403F53"/>
    <w:rsid w:val="00410DEC"/>
    <w:rsid w:val="00420CBA"/>
    <w:rsid w:val="00426B42"/>
    <w:rsid w:val="00431555"/>
    <w:rsid w:val="00432D44"/>
    <w:rsid w:val="0045682D"/>
    <w:rsid w:val="00457FAD"/>
    <w:rsid w:val="00462322"/>
    <w:rsid w:val="00466E31"/>
    <w:rsid w:val="00475880"/>
    <w:rsid w:val="00477674"/>
    <w:rsid w:val="00480A97"/>
    <w:rsid w:val="00481F89"/>
    <w:rsid w:val="00485998"/>
    <w:rsid w:val="004930CF"/>
    <w:rsid w:val="00493B1B"/>
    <w:rsid w:val="004A04CE"/>
    <w:rsid w:val="004A3E14"/>
    <w:rsid w:val="004A56BB"/>
    <w:rsid w:val="004A5AF1"/>
    <w:rsid w:val="004C3C69"/>
    <w:rsid w:val="004C4C28"/>
    <w:rsid w:val="004D245F"/>
    <w:rsid w:val="004E3565"/>
    <w:rsid w:val="0050069A"/>
    <w:rsid w:val="00504DF5"/>
    <w:rsid w:val="0051222D"/>
    <w:rsid w:val="00513B82"/>
    <w:rsid w:val="00522A39"/>
    <w:rsid w:val="00525134"/>
    <w:rsid w:val="00526858"/>
    <w:rsid w:val="00526CF6"/>
    <w:rsid w:val="00527543"/>
    <w:rsid w:val="00531DC1"/>
    <w:rsid w:val="005320DF"/>
    <w:rsid w:val="0054687B"/>
    <w:rsid w:val="00552AE5"/>
    <w:rsid w:val="00560A5E"/>
    <w:rsid w:val="00561BFF"/>
    <w:rsid w:val="00576F96"/>
    <w:rsid w:val="0058616D"/>
    <w:rsid w:val="005937F8"/>
    <w:rsid w:val="00597046"/>
    <w:rsid w:val="005D506B"/>
    <w:rsid w:val="005D5A0C"/>
    <w:rsid w:val="005E6353"/>
    <w:rsid w:val="005F0805"/>
    <w:rsid w:val="005F4CD7"/>
    <w:rsid w:val="005F52D6"/>
    <w:rsid w:val="00606F20"/>
    <w:rsid w:val="00611692"/>
    <w:rsid w:val="00613FDD"/>
    <w:rsid w:val="00615627"/>
    <w:rsid w:val="00615995"/>
    <w:rsid w:val="0061659E"/>
    <w:rsid w:val="00616B48"/>
    <w:rsid w:val="00624F86"/>
    <w:rsid w:val="00632971"/>
    <w:rsid w:val="00641478"/>
    <w:rsid w:val="006446C2"/>
    <w:rsid w:val="00646C11"/>
    <w:rsid w:val="006955FA"/>
    <w:rsid w:val="00697ED4"/>
    <w:rsid w:val="006A18B6"/>
    <w:rsid w:val="006A458D"/>
    <w:rsid w:val="006B2C51"/>
    <w:rsid w:val="006B5950"/>
    <w:rsid w:val="006B765E"/>
    <w:rsid w:val="006C1F22"/>
    <w:rsid w:val="006D0BBC"/>
    <w:rsid w:val="006D218C"/>
    <w:rsid w:val="006D7AE2"/>
    <w:rsid w:val="006E54DA"/>
    <w:rsid w:val="007069AA"/>
    <w:rsid w:val="00707DCA"/>
    <w:rsid w:val="00710B6C"/>
    <w:rsid w:val="00721E7E"/>
    <w:rsid w:val="0072674C"/>
    <w:rsid w:val="007278C2"/>
    <w:rsid w:val="00731B5B"/>
    <w:rsid w:val="00734000"/>
    <w:rsid w:val="00736042"/>
    <w:rsid w:val="00752EC3"/>
    <w:rsid w:val="0075473A"/>
    <w:rsid w:val="00755351"/>
    <w:rsid w:val="00762D88"/>
    <w:rsid w:val="00777609"/>
    <w:rsid w:val="007872EA"/>
    <w:rsid w:val="007A035C"/>
    <w:rsid w:val="007A1AC9"/>
    <w:rsid w:val="007A6D5B"/>
    <w:rsid w:val="007A7867"/>
    <w:rsid w:val="007C0824"/>
    <w:rsid w:val="007C1DD7"/>
    <w:rsid w:val="007D00EF"/>
    <w:rsid w:val="007D080A"/>
    <w:rsid w:val="007E5D67"/>
    <w:rsid w:val="007E6AC1"/>
    <w:rsid w:val="007F1EED"/>
    <w:rsid w:val="0080030C"/>
    <w:rsid w:val="00805D79"/>
    <w:rsid w:val="00812562"/>
    <w:rsid w:val="00813FE0"/>
    <w:rsid w:val="00822634"/>
    <w:rsid w:val="00822AE9"/>
    <w:rsid w:val="00826D7C"/>
    <w:rsid w:val="00827737"/>
    <w:rsid w:val="0083456D"/>
    <w:rsid w:val="008470A9"/>
    <w:rsid w:val="0085035E"/>
    <w:rsid w:val="008509C5"/>
    <w:rsid w:val="00853579"/>
    <w:rsid w:val="00854C92"/>
    <w:rsid w:val="008550E1"/>
    <w:rsid w:val="0085780F"/>
    <w:rsid w:val="00860A69"/>
    <w:rsid w:val="00864AF4"/>
    <w:rsid w:val="00871872"/>
    <w:rsid w:val="00875074"/>
    <w:rsid w:val="00887ED4"/>
    <w:rsid w:val="00892D0F"/>
    <w:rsid w:val="00895DA3"/>
    <w:rsid w:val="008A102E"/>
    <w:rsid w:val="008A23A8"/>
    <w:rsid w:val="008A2C94"/>
    <w:rsid w:val="008A6AC4"/>
    <w:rsid w:val="008B17F8"/>
    <w:rsid w:val="008B1927"/>
    <w:rsid w:val="008E001C"/>
    <w:rsid w:val="008E057B"/>
    <w:rsid w:val="008E5874"/>
    <w:rsid w:val="00904860"/>
    <w:rsid w:val="00907886"/>
    <w:rsid w:val="0091070A"/>
    <w:rsid w:val="00917DB7"/>
    <w:rsid w:val="00922892"/>
    <w:rsid w:val="00926327"/>
    <w:rsid w:val="009544F1"/>
    <w:rsid w:val="0097304B"/>
    <w:rsid w:val="00974F58"/>
    <w:rsid w:val="00993BEC"/>
    <w:rsid w:val="009A1089"/>
    <w:rsid w:val="009B5DF9"/>
    <w:rsid w:val="009B640D"/>
    <w:rsid w:val="009C210C"/>
    <w:rsid w:val="009C4DC4"/>
    <w:rsid w:val="009D3928"/>
    <w:rsid w:val="009E6AEC"/>
    <w:rsid w:val="009F1EDE"/>
    <w:rsid w:val="00A03267"/>
    <w:rsid w:val="00A03D24"/>
    <w:rsid w:val="00A05ED6"/>
    <w:rsid w:val="00A11F79"/>
    <w:rsid w:val="00A1366E"/>
    <w:rsid w:val="00A13CC3"/>
    <w:rsid w:val="00A17F76"/>
    <w:rsid w:val="00A22F91"/>
    <w:rsid w:val="00A24D88"/>
    <w:rsid w:val="00A261AB"/>
    <w:rsid w:val="00A2685D"/>
    <w:rsid w:val="00A279E8"/>
    <w:rsid w:val="00A3059D"/>
    <w:rsid w:val="00A41B27"/>
    <w:rsid w:val="00A506DE"/>
    <w:rsid w:val="00A538EB"/>
    <w:rsid w:val="00A61F20"/>
    <w:rsid w:val="00A70B5C"/>
    <w:rsid w:val="00A80BA4"/>
    <w:rsid w:val="00AB25F4"/>
    <w:rsid w:val="00AE3004"/>
    <w:rsid w:val="00B04068"/>
    <w:rsid w:val="00B1292D"/>
    <w:rsid w:val="00B138E5"/>
    <w:rsid w:val="00B13CE2"/>
    <w:rsid w:val="00B221F2"/>
    <w:rsid w:val="00B233A6"/>
    <w:rsid w:val="00B3151C"/>
    <w:rsid w:val="00B341E7"/>
    <w:rsid w:val="00B36D0C"/>
    <w:rsid w:val="00B45D42"/>
    <w:rsid w:val="00B535B1"/>
    <w:rsid w:val="00B641D4"/>
    <w:rsid w:val="00B7084D"/>
    <w:rsid w:val="00B8211F"/>
    <w:rsid w:val="00B85034"/>
    <w:rsid w:val="00B852CC"/>
    <w:rsid w:val="00B85AB3"/>
    <w:rsid w:val="00B96744"/>
    <w:rsid w:val="00BA2322"/>
    <w:rsid w:val="00BA42AE"/>
    <w:rsid w:val="00BB2790"/>
    <w:rsid w:val="00BC1BB5"/>
    <w:rsid w:val="00BC20F6"/>
    <w:rsid w:val="00BD7298"/>
    <w:rsid w:val="00BE1124"/>
    <w:rsid w:val="00BF1A9A"/>
    <w:rsid w:val="00BF28DF"/>
    <w:rsid w:val="00C027F2"/>
    <w:rsid w:val="00C03C61"/>
    <w:rsid w:val="00C10E0F"/>
    <w:rsid w:val="00C23999"/>
    <w:rsid w:val="00C25109"/>
    <w:rsid w:val="00C263C4"/>
    <w:rsid w:val="00C30DB0"/>
    <w:rsid w:val="00C40A47"/>
    <w:rsid w:val="00C46002"/>
    <w:rsid w:val="00C5203F"/>
    <w:rsid w:val="00C60ECB"/>
    <w:rsid w:val="00C63391"/>
    <w:rsid w:val="00C720A1"/>
    <w:rsid w:val="00C73DF6"/>
    <w:rsid w:val="00C746D5"/>
    <w:rsid w:val="00C81C16"/>
    <w:rsid w:val="00C8693E"/>
    <w:rsid w:val="00C87B80"/>
    <w:rsid w:val="00C9184B"/>
    <w:rsid w:val="00C951FC"/>
    <w:rsid w:val="00C96D0D"/>
    <w:rsid w:val="00CA6BA6"/>
    <w:rsid w:val="00CB047A"/>
    <w:rsid w:val="00CB25EE"/>
    <w:rsid w:val="00CE292B"/>
    <w:rsid w:val="00CE40F0"/>
    <w:rsid w:val="00CF1723"/>
    <w:rsid w:val="00D026CE"/>
    <w:rsid w:val="00D06A7D"/>
    <w:rsid w:val="00D2735D"/>
    <w:rsid w:val="00D302DF"/>
    <w:rsid w:val="00D35FA3"/>
    <w:rsid w:val="00D40627"/>
    <w:rsid w:val="00D40CAD"/>
    <w:rsid w:val="00D42C05"/>
    <w:rsid w:val="00D52793"/>
    <w:rsid w:val="00D60FF3"/>
    <w:rsid w:val="00D653ED"/>
    <w:rsid w:val="00D65641"/>
    <w:rsid w:val="00D77AEB"/>
    <w:rsid w:val="00D809EE"/>
    <w:rsid w:val="00D80ACB"/>
    <w:rsid w:val="00D8724E"/>
    <w:rsid w:val="00D90582"/>
    <w:rsid w:val="00D93426"/>
    <w:rsid w:val="00DB2D1A"/>
    <w:rsid w:val="00DB3B25"/>
    <w:rsid w:val="00DC0823"/>
    <w:rsid w:val="00DD0088"/>
    <w:rsid w:val="00DD1812"/>
    <w:rsid w:val="00DD3087"/>
    <w:rsid w:val="00DD56E6"/>
    <w:rsid w:val="00DE468B"/>
    <w:rsid w:val="00E02660"/>
    <w:rsid w:val="00E067D7"/>
    <w:rsid w:val="00E105A3"/>
    <w:rsid w:val="00E10C27"/>
    <w:rsid w:val="00E20166"/>
    <w:rsid w:val="00E22612"/>
    <w:rsid w:val="00E34714"/>
    <w:rsid w:val="00E37F7F"/>
    <w:rsid w:val="00E444A0"/>
    <w:rsid w:val="00E5283F"/>
    <w:rsid w:val="00E60929"/>
    <w:rsid w:val="00E71171"/>
    <w:rsid w:val="00E8422A"/>
    <w:rsid w:val="00E842DC"/>
    <w:rsid w:val="00E91F96"/>
    <w:rsid w:val="00E9633B"/>
    <w:rsid w:val="00E96F3F"/>
    <w:rsid w:val="00E97938"/>
    <w:rsid w:val="00EA37ED"/>
    <w:rsid w:val="00EB22F3"/>
    <w:rsid w:val="00EB24CE"/>
    <w:rsid w:val="00EB5685"/>
    <w:rsid w:val="00EB7E06"/>
    <w:rsid w:val="00EC0510"/>
    <w:rsid w:val="00EC7443"/>
    <w:rsid w:val="00ED058A"/>
    <w:rsid w:val="00EE1A57"/>
    <w:rsid w:val="00EE3477"/>
    <w:rsid w:val="00EE5353"/>
    <w:rsid w:val="00EF1CF2"/>
    <w:rsid w:val="00EF6105"/>
    <w:rsid w:val="00F059EA"/>
    <w:rsid w:val="00F1158F"/>
    <w:rsid w:val="00F175BA"/>
    <w:rsid w:val="00F205F8"/>
    <w:rsid w:val="00F2346D"/>
    <w:rsid w:val="00F3546F"/>
    <w:rsid w:val="00F57E4E"/>
    <w:rsid w:val="00F617A5"/>
    <w:rsid w:val="00F7158B"/>
    <w:rsid w:val="00F72115"/>
    <w:rsid w:val="00F73024"/>
    <w:rsid w:val="00F73DE2"/>
    <w:rsid w:val="00F74687"/>
    <w:rsid w:val="00F74FDC"/>
    <w:rsid w:val="00F80461"/>
    <w:rsid w:val="00F82F82"/>
    <w:rsid w:val="00F95C26"/>
    <w:rsid w:val="00FA04F7"/>
    <w:rsid w:val="00FA09D6"/>
    <w:rsid w:val="00FA4CF1"/>
    <w:rsid w:val="00FA62DC"/>
    <w:rsid w:val="00FB533E"/>
    <w:rsid w:val="00FC164E"/>
    <w:rsid w:val="00FD195B"/>
    <w:rsid w:val="00FD3B19"/>
    <w:rsid w:val="00FD5EC3"/>
    <w:rsid w:val="00FD6E93"/>
    <w:rsid w:val="00FE1FB8"/>
    <w:rsid w:val="00FF1863"/>
    <w:rsid w:val="00FF3073"/>
    <w:rsid w:val="00FF35D1"/>
    <w:rsid w:val="00FF551B"/>
    <w:rsid w:val="6E5BBE28"/>
    <w:rsid w:val="7EAD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8E138C"/>
  <w15:docId w15:val="{228C7D1A-1AA9-4BAC-91F9-1153263F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6AC4"/>
    <w:pPr>
      <w:keepNext/>
      <w:keepLines/>
      <w:numPr>
        <w:numId w:val="11"/>
      </w:numPr>
      <w:spacing w:before="240" w:after="240" w:line="240" w:lineRule="auto"/>
      <w:jc w:val="both"/>
      <w:outlineLvl w:val="0"/>
    </w:pPr>
    <w:rPr>
      <w:rFonts w:ascii="Bookman Old Style" w:eastAsiaTheme="majorEastAsia" w:hAnsi="Bookman Old Style" w:cstheme="majorBidi"/>
      <w:bCs/>
      <w:sz w:val="36"/>
      <w:szCs w:val="32"/>
      <w:lang w:eastAsia="ja-JP"/>
    </w:rPr>
  </w:style>
  <w:style w:type="paragraph" w:styleId="Heading2">
    <w:name w:val="heading 2"/>
    <w:basedOn w:val="Normal"/>
    <w:next w:val="Normal"/>
    <w:link w:val="Heading2Char"/>
    <w:uiPriority w:val="9"/>
    <w:unhideWhenUsed/>
    <w:qFormat/>
    <w:rsid w:val="008A6AC4"/>
    <w:pPr>
      <w:keepNext/>
      <w:keepLines/>
      <w:numPr>
        <w:ilvl w:val="1"/>
        <w:numId w:val="11"/>
      </w:numPr>
      <w:spacing w:before="200" w:after="120" w:line="240" w:lineRule="auto"/>
      <w:jc w:val="both"/>
      <w:outlineLvl w:val="1"/>
    </w:pPr>
    <w:rPr>
      <w:rFonts w:ascii="Bookman Old Style" w:eastAsiaTheme="majorEastAsia" w:hAnsi="Bookman Old Style" w:cstheme="majorBidi"/>
      <w:bCs/>
      <w:sz w:val="28"/>
      <w:szCs w:val="26"/>
      <w:lang w:eastAsia="ja-JP"/>
    </w:rPr>
  </w:style>
  <w:style w:type="paragraph" w:styleId="Heading3">
    <w:name w:val="heading 3"/>
    <w:basedOn w:val="Normal"/>
    <w:link w:val="Heading3Char"/>
    <w:uiPriority w:val="9"/>
    <w:qFormat/>
    <w:rsid w:val="008A6AC4"/>
    <w:pPr>
      <w:numPr>
        <w:ilvl w:val="2"/>
        <w:numId w:val="11"/>
      </w:num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Heading4">
    <w:name w:val="heading 4"/>
    <w:basedOn w:val="Normal"/>
    <w:next w:val="Normal"/>
    <w:link w:val="Heading4Char"/>
    <w:uiPriority w:val="9"/>
    <w:semiHidden/>
    <w:unhideWhenUsed/>
    <w:qFormat/>
    <w:rsid w:val="00C263C4"/>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263C4"/>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263C4"/>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263C4"/>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263C4"/>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63C4"/>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F96"/>
    <w:pPr>
      <w:ind w:left="720"/>
      <w:contextualSpacing/>
    </w:pPr>
  </w:style>
  <w:style w:type="paragraph" w:styleId="FootnoteText">
    <w:name w:val="footnote text"/>
    <w:basedOn w:val="Normal"/>
    <w:link w:val="FootnoteTextChar"/>
    <w:uiPriority w:val="99"/>
    <w:unhideWhenUsed/>
    <w:rsid w:val="00C40A47"/>
    <w:pPr>
      <w:spacing w:after="0" w:line="240" w:lineRule="auto"/>
    </w:pPr>
    <w:rPr>
      <w:sz w:val="20"/>
      <w:szCs w:val="20"/>
    </w:rPr>
  </w:style>
  <w:style w:type="character" w:customStyle="1" w:styleId="FootnoteTextChar">
    <w:name w:val="Footnote Text Char"/>
    <w:basedOn w:val="DefaultParagraphFont"/>
    <w:link w:val="FootnoteText"/>
    <w:uiPriority w:val="99"/>
    <w:rsid w:val="00C40A47"/>
    <w:rPr>
      <w:sz w:val="20"/>
      <w:szCs w:val="20"/>
    </w:rPr>
  </w:style>
  <w:style w:type="character" w:styleId="FootnoteReference">
    <w:name w:val="footnote reference"/>
    <w:basedOn w:val="DefaultParagraphFont"/>
    <w:uiPriority w:val="99"/>
    <w:unhideWhenUsed/>
    <w:rsid w:val="00C40A47"/>
    <w:rPr>
      <w:vertAlign w:val="superscript"/>
    </w:rPr>
  </w:style>
  <w:style w:type="paragraph" w:styleId="Header">
    <w:name w:val="header"/>
    <w:basedOn w:val="Normal"/>
    <w:link w:val="HeaderChar"/>
    <w:uiPriority w:val="99"/>
    <w:unhideWhenUsed/>
    <w:rsid w:val="008A2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C94"/>
  </w:style>
  <w:style w:type="paragraph" w:styleId="Footer">
    <w:name w:val="footer"/>
    <w:basedOn w:val="Normal"/>
    <w:link w:val="FooterChar"/>
    <w:uiPriority w:val="99"/>
    <w:unhideWhenUsed/>
    <w:rsid w:val="008A2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C94"/>
  </w:style>
  <w:style w:type="paragraph" w:styleId="Revision">
    <w:name w:val="Revision"/>
    <w:hidden/>
    <w:uiPriority w:val="99"/>
    <w:semiHidden/>
    <w:rsid w:val="008A2C94"/>
    <w:pPr>
      <w:spacing w:after="0" w:line="240" w:lineRule="auto"/>
    </w:pPr>
  </w:style>
  <w:style w:type="paragraph" w:styleId="BalloonText">
    <w:name w:val="Balloon Text"/>
    <w:basedOn w:val="Normal"/>
    <w:link w:val="BalloonTextChar"/>
    <w:uiPriority w:val="99"/>
    <w:semiHidden/>
    <w:unhideWhenUsed/>
    <w:rsid w:val="008A2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C94"/>
    <w:rPr>
      <w:rFonts w:ascii="Segoe UI" w:hAnsi="Segoe UI" w:cs="Segoe UI"/>
      <w:sz w:val="18"/>
      <w:szCs w:val="18"/>
    </w:rPr>
  </w:style>
  <w:style w:type="character" w:styleId="Hyperlink">
    <w:name w:val="Hyperlink"/>
    <w:basedOn w:val="DefaultParagraphFont"/>
    <w:uiPriority w:val="99"/>
    <w:unhideWhenUsed/>
    <w:rsid w:val="00B96744"/>
    <w:rPr>
      <w:color w:val="0563C1" w:themeColor="hyperlink"/>
      <w:u w:val="single"/>
    </w:rPr>
  </w:style>
  <w:style w:type="character" w:styleId="CommentReference">
    <w:name w:val="annotation reference"/>
    <w:basedOn w:val="DefaultParagraphFont"/>
    <w:uiPriority w:val="99"/>
    <w:semiHidden/>
    <w:unhideWhenUsed/>
    <w:rsid w:val="000B009C"/>
    <w:rPr>
      <w:sz w:val="16"/>
      <w:szCs w:val="16"/>
    </w:rPr>
  </w:style>
  <w:style w:type="paragraph" w:styleId="CommentText">
    <w:name w:val="annotation text"/>
    <w:basedOn w:val="Normal"/>
    <w:link w:val="CommentTextChar"/>
    <w:uiPriority w:val="99"/>
    <w:unhideWhenUsed/>
    <w:rsid w:val="000B009C"/>
    <w:pPr>
      <w:spacing w:line="240" w:lineRule="auto"/>
    </w:pPr>
    <w:rPr>
      <w:sz w:val="20"/>
      <w:szCs w:val="20"/>
    </w:rPr>
  </w:style>
  <w:style w:type="character" w:customStyle="1" w:styleId="CommentTextChar">
    <w:name w:val="Comment Text Char"/>
    <w:basedOn w:val="DefaultParagraphFont"/>
    <w:link w:val="CommentText"/>
    <w:uiPriority w:val="99"/>
    <w:rsid w:val="000B009C"/>
    <w:rPr>
      <w:sz w:val="20"/>
      <w:szCs w:val="20"/>
    </w:rPr>
  </w:style>
  <w:style w:type="paragraph" w:styleId="CommentSubject">
    <w:name w:val="annotation subject"/>
    <w:basedOn w:val="CommentText"/>
    <w:next w:val="CommentText"/>
    <w:link w:val="CommentSubjectChar"/>
    <w:uiPriority w:val="99"/>
    <w:semiHidden/>
    <w:unhideWhenUsed/>
    <w:rsid w:val="000B009C"/>
    <w:rPr>
      <w:b/>
      <w:bCs/>
    </w:rPr>
  </w:style>
  <w:style w:type="character" w:customStyle="1" w:styleId="CommentSubjectChar">
    <w:name w:val="Comment Subject Char"/>
    <w:basedOn w:val="CommentTextChar"/>
    <w:link w:val="CommentSubject"/>
    <w:uiPriority w:val="99"/>
    <w:semiHidden/>
    <w:rsid w:val="000B009C"/>
    <w:rPr>
      <w:b/>
      <w:bCs/>
      <w:sz w:val="20"/>
      <w:szCs w:val="20"/>
    </w:rPr>
  </w:style>
  <w:style w:type="character" w:styleId="FollowedHyperlink">
    <w:name w:val="FollowedHyperlink"/>
    <w:basedOn w:val="DefaultParagraphFont"/>
    <w:uiPriority w:val="99"/>
    <w:semiHidden/>
    <w:unhideWhenUsed/>
    <w:rsid w:val="00C73DF6"/>
    <w:rPr>
      <w:color w:val="954F72" w:themeColor="followedHyperlink"/>
      <w:u w:val="single"/>
    </w:rPr>
  </w:style>
  <w:style w:type="paragraph" w:styleId="NormalWeb">
    <w:name w:val="Normal (Web)"/>
    <w:basedOn w:val="Normal"/>
    <w:uiPriority w:val="99"/>
    <w:unhideWhenUsed/>
    <w:rsid w:val="008A6A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given-names">
    <w:name w:val="given-names"/>
    <w:uiPriority w:val="20"/>
    <w:locked/>
    <w:rsid w:val="00493B1B"/>
    <w:rPr>
      <w:rFonts w:ascii="Times New Roman" w:hAnsi="Times New Roman" w:cs="Times New Roman"/>
      <w:color w:val="008000"/>
    </w:rPr>
  </w:style>
  <w:style w:type="character" w:customStyle="1" w:styleId="prefix">
    <w:name w:val="prefix"/>
    <w:uiPriority w:val="20"/>
    <w:locked/>
    <w:rsid w:val="00493B1B"/>
    <w:rPr>
      <w:rFonts w:ascii="Times New Roman" w:hAnsi="Times New Roman" w:cs="Times New Roman"/>
      <w:color w:val="0000FF"/>
    </w:rPr>
  </w:style>
  <w:style w:type="character" w:styleId="Emphasis">
    <w:name w:val="Emphasis"/>
    <w:basedOn w:val="DefaultParagraphFont"/>
    <w:uiPriority w:val="20"/>
    <w:qFormat/>
    <w:rsid w:val="008A6AC4"/>
    <w:rPr>
      <w:i/>
      <w:iCs/>
    </w:rPr>
  </w:style>
  <w:style w:type="character" w:customStyle="1" w:styleId="particle">
    <w:name w:val="particle"/>
    <w:uiPriority w:val="20"/>
    <w:locked/>
    <w:rsid w:val="00493B1B"/>
    <w:rPr>
      <w:rFonts w:ascii="Times New Roman" w:hAnsi="Times New Roman" w:cs="Times New Roman"/>
      <w:color w:val="000080"/>
    </w:rPr>
  </w:style>
  <w:style w:type="paragraph" w:styleId="EndnoteText">
    <w:name w:val="endnote text"/>
    <w:basedOn w:val="Normal"/>
    <w:link w:val="EndnoteTextChar"/>
    <w:semiHidden/>
    <w:unhideWhenUsed/>
    <w:rsid w:val="008A6AC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8A6AC4"/>
    <w:rPr>
      <w:rFonts w:ascii="Times New Roman" w:eastAsia="Times New Roman" w:hAnsi="Times New Roman" w:cs="Times New Roman"/>
      <w:sz w:val="20"/>
      <w:szCs w:val="20"/>
    </w:rPr>
  </w:style>
  <w:style w:type="paragraph" w:customStyle="1" w:styleId="bib">
    <w:name w:val="bib"/>
    <w:link w:val="bibChar"/>
    <w:uiPriority w:val="20"/>
    <w:locked/>
    <w:rsid w:val="00493B1B"/>
    <w:pPr>
      <w:spacing w:line="360" w:lineRule="auto"/>
      <w:ind w:left="1440" w:hanging="144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8A6AC4"/>
    <w:rPr>
      <w:rFonts w:ascii="Bookman Old Style" w:eastAsiaTheme="majorEastAsia" w:hAnsi="Bookman Old Style" w:cstheme="majorBidi"/>
      <w:bCs/>
      <w:sz w:val="36"/>
      <w:szCs w:val="32"/>
      <w:lang w:eastAsia="ja-JP"/>
    </w:rPr>
  </w:style>
  <w:style w:type="character" w:customStyle="1" w:styleId="Heading2Char">
    <w:name w:val="Heading 2 Char"/>
    <w:basedOn w:val="DefaultParagraphFont"/>
    <w:link w:val="Heading2"/>
    <w:uiPriority w:val="9"/>
    <w:rsid w:val="008A6AC4"/>
    <w:rPr>
      <w:rFonts w:ascii="Bookman Old Style" w:eastAsiaTheme="majorEastAsia" w:hAnsi="Bookman Old Style" w:cstheme="majorBidi"/>
      <w:bCs/>
      <w:sz w:val="28"/>
      <w:szCs w:val="26"/>
      <w:lang w:eastAsia="ja-JP"/>
    </w:rPr>
  </w:style>
  <w:style w:type="character" w:customStyle="1" w:styleId="Heading3Char">
    <w:name w:val="Heading 3 Char"/>
    <w:basedOn w:val="DefaultParagraphFont"/>
    <w:link w:val="Heading3"/>
    <w:uiPriority w:val="9"/>
    <w:rsid w:val="008A6AC4"/>
    <w:rPr>
      <w:rFonts w:ascii="Times New Roman" w:eastAsia="Times New Roman" w:hAnsi="Times New Roman" w:cs="Times New Roman"/>
      <w:b/>
      <w:bCs/>
      <w:sz w:val="27"/>
      <w:szCs w:val="27"/>
      <w:lang w:val="en-GB" w:eastAsia="en-GB"/>
    </w:rPr>
  </w:style>
  <w:style w:type="character" w:styleId="PageNumber">
    <w:name w:val="page number"/>
    <w:basedOn w:val="DefaultParagraphFont"/>
    <w:uiPriority w:val="99"/>
    <w:semiHidden/>
    <w:unhideWhenUsed/>
    <w:rsid w:val="008A6AC4"/>
  </w:style>
  <w:style w:type="character" w:customStyle="1" w:styleId="REFChar">
    <w:name w:val="REF Char"/>
    <w:basedOn w:val="DefaultParagraphFont"/>
    <w:link w:val="REF"/>
    <w:rsid w:val="00493B1B"/>
    <w:rPr>
      <w:rFonts w:ascii="Times New Roman" w:eastAsia="Times New Roman" w:hAnsi="Times New Roman" w:cs="Times New Roman"/>
      <w:sz w:val="24"/>
      <w:szCs w:val="20"/>
    </w:rPr>
  </w:style>
  <w:style w:type="numbering" w:styleId="111111">
    <w:name w:val="Outline List 2"/>
    <w:basedOn w:val="NoList"/>
    <w:uiPriority w:val="99"/>
    <w:semiHidden/>
    <w:unhideWhenUsed/>
    <w:rsid w:val="00C263C4"/>
    <w:pPr>
      <w:numPr>
        <w:numId w:val="9"/>
      </w:numPr>
    </w:pPr>
  </w:style>
  <w:style w:type="numbering" w:styleId="1ai">
    <w:name w:val="Outline List 1"/>
    <w:basedOn w:val="NoList"/>
    <w:uiPriority w:val="99"/>
    <w:semiHidden/>
    <w:unhideWhenUsed/>
    <w:rsid w:val="00C263C4"/>
    <w:pPr>
      <w:numPr>
        <w:numId w:val="10"/>
      </w:numPr>
    </w:pPr>
  </w:style>
  <w:style w:type="character" w:customStyle="1" w:styleId="Heading4Char">
    <w:name w:val="Heading 4 Char"/>
    <w:basedOn w:val="DefaultParagraphFont"/>
    <w:link w:val="Heading4"/>
    <w:uiPriority w:val="9"/>
    <w:semiHidden/>
    <w:rsid w:val="00C263C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263C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263C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263C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263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63C4"/>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C263C4"/>
    <w:pPr>
      <w:numPr>
        <w:numId w:val="11"/>
      </w:numPr>
    </w:pPr>
  </w:style>
  <w:style w:type="paragraph" w:styleId="Bibliography">
    <w:name w:val="Bibliography"/>
    <w:basedOn w:val="Normal"/>
    <w:next w:val="Normal"/>
    <w:uiPriority w:val="37"/>
    <w:semiHidden/>
    <w:unhideWhenUsed/>
    <w:rsid w:val="00C263C4"/>
  </w:style>
  <w:style w:type="paragraph" w:styleId="BlockText">
    <w:name w:val="Block Text"/>
    <w:basedOn w:val="Normal"/>
    <w:uiPriority w:val="99"/>
    <w:semiHidden/>
    <w:unhideWhenUsed/>
    <w:rsid w:val="00C263C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C263C4"/>
    <w:pPr>
      <w:spacing w:after="120"/>
    </w:pPr>
  </w:style>
  <w:style w:type="character" w:customStyle="1" w:styleId="BodyTextChar">
    <w:name w:val="Body Text Char"/>
    <w:basedOn w:val="DefaultParagraphFont"/>
    <w:link w:val="BodyText"/>
    <w:uiPriority w:val="99"/>
    <w:semiHidden/>
    <w:rsid w:val="00C263C4"/>
  </w:style>
  <w:style w:type="paragraph" w:styleId="BodyText2">
    <w:name w:val="Body Text 2"/>
    <w:basedOn w:val="Normal"/>
    <w:link w:val="BodyText2Char"/>
    <w:uiPriority w:val="99"/>
    <w:semiHidden/>
    <w:unhideWhenUsed/>
    <w:rsid w:val="00C263C4"/>
    <w:pPr>
      <w:spacing w:after="120" w:line="480" w:lineRule="auto"/>
    </w:pPr>
  </w:style>
  <w:style w:type="character" w:customStyle="1" w:styleId="BodyText2Char">
    <w:name w:val="Body Text 2 Char"/>
    <w:basedOn w:val="DefaultParagraphFont"/>
    <w:link w:val="BodyText2"/>
    <w:uiPriority w:val="99"/>
    <w:semiHidden/>
    <w:rsid w:val="00C263C4"/>
  </w:style>
  <w:style w:type="paragraph" w:styleId="BodyText3">
    <w:name w:val="Body Text 3"/>
    <w:basedOn w:val="Normal"/>
    <w:link w:val="BodyText3Char"/>
    <w:uiPriority w:val="99"/>
    <w:semiHidden/>
    <w:unhideWhenUsed/>
    <w:rsid w:val="00C263C4"/>
    <w:pPr>
      <w:spacing w:after="120"/>
    </w:pPr>
    <w:rPr>
      <w:sz w:val="16"/>
      <w:szCs w:val="16"/>
    </w:rPr>
  </w:style>
  <w:style w:type="character" w:customStyle="1" w:styleId="BodyText3Char">
    <w:name w:val="Body Text 3 Char"/>
    <w:basedOn w:val="DefaultParagraphFont"/>
    <w:link w:val="BodyText3"/>
    <w:uiPriority w:val="99"/>
    <w:semiHidden/>
    <w:rsid w:val="00C263C4"/>
    <w:rPr>
      <w:sz w:val="16"/>
      <w:szCs w:val="16"/>
    </w:rPr>
  </w:style>
  <w:style w:type="paragraph" w:styleId="BodyTextFirstIndent">
    <w:name w:val="Body Text First Indent"/>
    <w:basedOn w:val="BodyText"/>
    <w:link w:val="BodyTextFirstIndentChar"/>
    <w:uiPriority w:val="99"/>
    <w:semiHidden/>
    <w:unhideWhenUsed/>
    <w:rsid w:val="00C263C4"/>
    <w:pPr>
      <w:spacing w:after="160"/>
      <w:ind w:firstLine="360"/>
    </w:pPr>
  </w:style>
  <w:style w:type="character" w:customStyle="1" w:styleId="BodyTextFirstIndentChar">
    <w:name w:val="Body Text First Indent Char"/>
    <w:basedOn w:val="BodyTextChar"/>
    <w:link w:val="BodyTextFirstIndent"/>
    <w:uiPriority w:val="99"/>
    <w:semiHidden/>
    <w:rsid w:val="00C263C4"/>
  </w:style>
  <w:style w:type="paragraph" w:styleId="BodyTextIndent">
    <w:name w:val="Body Text Indent"/>
    <w:basedOn w:val="Normal"/>
    <w:link w:val="BodyTextIndentChar"/>
    <w:uiPriority w:val="99"/>
    <w:semiHidden/>
    <w:unhideWhenUsed/>
    <w:rsid w:val="00C263C4"/>
    <w:pPr>
      <w:spacing w:after="120"/>
      <w:ind w:left="283"/>
    </w:pPr>
  </w:style>
  <w:style w:type="character" w:customStyle="1" w:styleId="BodyTextIndentChar">
    <w:name w:val="Body Text Indent Char"/>
    <w:basedOn w:val="DefaultParagraphFont"/>
    <w:link w:val="BodyTextIndent"/>
    <w:uiPriority w:val="99"/>
    <w:semiHidden/>
    <w:rsid w:val="00C263C4"/>
  </w:style>
  <w:style w:type="paragraph" w:styleId="BodyTextFirstIndent2">
    <w:name w:val="Body Text First Indent 2"/>
    <w:basedOn w:val="BodyTextIndent"/>
    <w:link w:val="BodyTextFirstIndent2Char"/>
    <w:uiPriority w:val="99"/>
    <w:semiHidden/>
    <w:unhideWhenUsed/>
    <w:rsid w:val="00C263C4"/>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263C4"/>
  </w:style>
  <w:style w:type="paragraph" w:styleId="BodyTextIndent2">
    <w:name w:val="Body Text Indent 2"/>
    <w:basedOn w:val="Normal"/>
    <w:link w:val="BodyTextIndent2Char"/>
    <w:uiPriority w:val="99"/>
    <w:semiHidden/>
    <w:unhideWhenUsed/>
    <w:rsid w:val="00C263C4"/>
    <w:pPr>
      <w:spacing w:after="120" w:line="480" w:lineRule="auto"/>
      <w:ind w:left="283"/>
    </w:pPr>
  </w:style>
  <w:style w:type="character" w:customStyle="1" w:styleId="BodyTextIndent2Char">
    <w:name w:val="Body Text Indent 2 Char"/>
    <w:basedOn w:val="DefaultParagraphFont"/>
    <w:link w:val="BodyTextIndent2"/>
    <w:uiPriority w:val="99"/>
    <w:semiHidden/>
    <w:rsid w:val="00C263C4"/>
  </w:style>
  <w:style w:type="paragraph" w:styleId="BodyTextIndent3">
    <w:name w:val="Body Text Indent 3"/>
    <w:basedOn w:val="Normal"/>
    <w:link w:val="BodyTextIndent3Char"/>
    <w:uiPriority w:val="99"/>
    <w:semiHidden/>
    <w:unhideWhenUsed/>
    <w:rsid w:val="00C263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263C4"/>
    <w:rPr>
      <w:sz w:val="16"/>
      <w:szCs w:val="16"/>
    </w:rPr>
  </w:style>
  <w:style w:type="character" w:styleId="BookTitle">
    <w:name w:val="Book Title"/>
    <w:basedOn w:val="DefaultParagraphFont"/>
    <w:uiPriority w:val="33"/>
    <w:qFormat/>
    <w:rsid w:val="00C263C4"/>
    <w:rPr>
      <w:b/>
      <w:bCs/>
      <w:i/>
      <w:iCs/>
      <w:spacing w:val="5"/>
    </w:rPr>
  </w:style>
  <w:style w:type="paragraph" w:styleId="Caption">
    <w:name w:val="caption"/>
    <w:basedOn w:val="Normal"/>
    <w:next w:val="Normal"/>
    <w:uiPriority w:val="35"/>
    <w:semiHidden/>
    <w:unhideWhenUsed/>
    <w:qFormat/>
    <w:rsid w:val="00C263C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263C4"/>
    <w:pPr>
      <w:spacing w:after="0" w:line="240" w:lineRule="auto"/>
      <w:ind w:left="4252"/>
    </w:pPr>
  </w:style>
  <w:style w:type="character" w:customStyle="1" w:styleId="ClosingChar">
    <w:name w:val="Closing Char"/>
    <w:basedOn w:val="DefaultParagraphFont"/>
    <w:link w:val="Closing"/>
    <w:uiPriority w:val="99"/>
    <w:semiHidden/>
    <w:rsid w:val="00C263C4"/>
  </w:style>
  <w:style w:type="table" w:styleId="ColorfulGrid">
    <w:name w:val="Colorful Grid"/>
    <w:basedOn w:val="TableNormal"/>
    <w:uiPriority w:val="73"/>
    <w:semiHidden/>
    <w:unhideWhenUsed/>
    <w:rsid w:val="00C263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263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C263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C263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C263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C263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C263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C263C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263C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C263C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C263C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C263C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C263C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C263C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C263C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263C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263C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263C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C263C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263C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263C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C263C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263C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C263C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C263C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C263C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C263C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C263C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C263C4"/>
  </w:style>
  <w:style w:type="character" w:customStyle="1" w:styleId="DateChar">
    <w:name w:val="Date Char"/>
    <w:basedOn w:val="DefaultParagraphFont"/>
    <w:link w:val="Date"/>
    <w:uiPriority w:val="99"/>
    <w:semiHidden/>
    <w:rsid w:val="00C263C4"/>
  </w:style>
  <w:style w:type="paragraph" w:styleId="DocumentMap">
    <w:name w:val="Document Map"/>
    <w:basedOn w:val="Normal"/>
    <w:link w:val="DocumentMapChar"/>
    <w:uiPriority w:val="99"/>
    <w:semiHidden/>
    <w:unhideWhenUsed/>
    <w:rsid w:val="00C263C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263C4"/>
    <w:rPr>
      <w:rFonts w:ascii="Segoe UI" w:hAnsi="Segoe UI" w:cs="Segoe UI"/>
      <w:sz w:val="16"/>
      <w:szCs w:val="16"/>
    </w:rPr>
  </w:style>
  <w:style w:type="paragraph" w:styleId="E-mailSignature">
    <w:name w:val="E-mail Signature"/>
    <w:basedOn w:val="Normal"/>
    <w:link w:val="E-mailSignatureChar"/>
    <w:uiPriority w:val="99"/>
    <w:semiHidden/>
    <w:unhideWhenUsed/>
    <w:rsid w:val="00C263C4"/>
    <w:pPr>
      <w:spacing w:after="0" w:line="240" w:lineRule="auto"/>
    </w:pPr>
  </w:style>
  <w:style w:type="character" w:customStyle="1" w:styleId="E-mailSignatureChar">
    <w:name w:val="E-mail Signature Char"/>
    <w:basedOn w:val="DefaultParagraphFont"/>
    <w:link w:val="E-mailSignature"/>
    <w:uiPriority w:val="99"/>
    <w:semiHidden/>
    <w:rsid w:val="00C263C4"/>
  </w:style>
  <w:style w:type="character" w:styleId="EndnoteReference">
    <w:name w:val="endnote reference"/>
    <w:basedOn w:val="DefaultParagraphFont"/>
    <w:uiPriority w:val="99"/>
    <w:semiHidden/>
    <w:unhideWhenUsed/>
    <w:rsid w:val="00C263C4"/>
    <w:rPr>
      <w:vertAlign w:val="superscript"/>
    </w:rPr>
  </w:style>
  <w:style w:type="paragraph" w:styleId="EnvelopeAddress">
    <w:name w:val="envelope address"/>
    <w:basedOn w:val="Normal"/>
    <w:uiPriority w:val="99"/>
    <w:semiHidden/>
    <w:unhideWhenUsed/>
    <w:rsid w:val="00C263C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263C4"/>
    <w:pPr>
      <w:spacing w:after="0" w:line="240" w:lineRule="auto"/>
    </w:pPr>
    <w:rPr>
      <w:rFonts w:asciiTheme="majorHAnsi" w:eastAsiaTheme="majorEastAsia" w:hAnsiTheme="majorHAnsi" w:cstheme="majorBidi"/>
      <w:sz w:val="20"/>
      <w:szCs w:val="20"/>
    </w:rPr>
  </w:style>
  <w:style w:type="table" w:customStyle="1" w:styleId="GridTable1Light1">
    <w:name w:val="Grid Table 1 Light1"/>
    <w:basedOn w:val="TableNormal"/>
    <w:uiPriority w:val="46"/>
    <w:rsid w:val="00C263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263C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263C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263C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263C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263C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263C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C263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C263C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rsid w:val="00C263C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sid w:val="00C263C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C263C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C263C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eNormal"/>
    <w:uiPriority w:val="47"/>
    <w:rsid w:val="00C263C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rsid w:val="00C263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C263C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rsid w:val="00C263C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rsid w:val="00C263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C263C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C263C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leNormal"/>
    <w:uiPriority w:val="48"/>
    <w:rsid w:val="00C263C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rsid w:val="00C263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C263C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rsid w:val="00C263C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C263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C263C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C263C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rsid w:val="00C263C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rsid w:val="00C263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C263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C263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rsid w:val="00C263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C263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C263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C263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sid w:val="00C263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C263C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rsid w:val="00C263C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sid w:val="00C263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C263C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C263C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rsid w:val="00C263C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rsid w:val="00C263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C263C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rsid w:val="00C263C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rsid w:val="00C263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C263C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sid w:val="00C263C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leNormal"/>
    <w:uiPriority w:val="52"/>
    <w:rsid w:val="00C263C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Acronym">
    <w:name w:val="HTML Acronym"/>
    <w:basedOn w:val="DefaultParagraphFont"/>
    <w:uiPriority w:val="99"/>
    <w:semiHidden/>
    <w:unhideWhenUsed/>
    <w:rsid w:val="00C263C4"/>
  </w:style>
  <w:style w:type="paragraph" w:styleId="HTMLAddress">
    <w:name w:val="HTML Address"/>
    <w:basedOn w:val="Normal"/>
    <w:link w:val="HTMLAddressChar"/>
    <w:uiPriority w:val="99"/>
    <w:semiHidden/>
    <w:unhideWhenUsed/>
    <w:rsid w:val="00C263C4"/>
    <w:pPr>
      <w:spacing w:after="0" w:line="240" w:lineRule="auto"/>
    </w:pPr>
    <w:rPr>
      <w:i/>
      <w:iCs/>
    </w:rPr>
  </w:style>
  <w:style w:type="character" w:customStyle="1" w:styleId="HTMLAddressChar">
    <w:name w:val="HTML Address Char"/>
    <w:basedOn w:val="DefaultParagraphFont"/>
    <w:link w:val="HTMLAddress"/>
    <w:uiPriority w:val="99"/>
    <w:semiHidden/>
    <w:rsid w:val="00C263C4"/>
    <w:rPr>
      <w:i/>
      <w:iCs/>
    </w:rPr>
  </w:style>
  <w:style w:type="character" w:styleId="HTMLCite">
    <w:name w:val="HTML Cite"/>
    <w:basedOn w:val="DefaultParagraphFont"/>
    <w:uiPriority w:val="99"/>
    <w:semiHidden/>
    <w:unhideWhenUsed/>
    <w:rsid w:val="00C263C4"/>
    <w:rPr>
      <w:i/>
      <w:iCs/>
    </w:rPr>
  </w:style>
  <w:style w:type="character" w:styleId="HTMLCode">
    <w:name w:val="HTML Code"/>
    <w:basedOn w:val="DefaultParagraphFont"/>
    <w:uiPriority w:val="99"/>
    <w:semiHidden/>
    <w:unhideWhenUsed/>
    <w:rsid w:val="00C263C4"/>
    <w:rPr>
      <w:rFonts w:ascii="Consolas" w:hAnsi="Consolas"/>
      <w:sz w:val="20"/>
      <w:szCs w:val="20"/>
    </w:rPr>
  </w:style>
  <w:style w:type="character" w:styleId="HTMLDefinition">
    <w:name w:val="HTML Definition"/>
    <w:basedOn w:val="DefaultParagraphFont"/>
    <w:uiPriority w:val="99"/>
    <w:semiHidden/>
    <w:unhideWhenUsed/>
    <w:rsid w:val="00C263C4"/>
    <w:rPr>
      <w:i/>
      <w:iCs/>
    </w:rPr>
  </w:style>
  <w:style w:type="character" w:styleId="HTMLKeyboard">
    <w:name w:val="HTML Keyboard"/>
    <w:basedOn w:val="DefaultParagraphFont"/>
    <w:uiPriority w:val="99"/>
    <w:semiHidden/>
    <w:unhideWhenUsed/>
    <w:rsid w:val="00C263C4"/>
    <w:rPr>
      <w:rFonts w:ascii="Consolas" w:hAnsi="Consolas"/>
      <w:sz w:val="20"/>
      <w:szCs w:val="20"/>
    </w:rPr>
  </w:style>
  <w:style w:type="paragraph" w:styleId="HTMLPreformatted">
    <w:name w:val="HTML Preformatted"/>
    <w:basedOn w:val="Normal"/>
    <w:link w:val="HTMLPreformattedChar"/>
    <w:uiPriority w:val="99"/>
    <w:semiHidden/>
    <w:unhideWhenUsed/>
    <w:rsid w:val="00C263C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263C4"/>
    <w:rPr>
      <w:rFonts w:ascii="Consolas" w:hAnsi="Consolas"/>
      <w:sz w:val="20"/>
      <w:szCs w:val="20"/>
    </w:rPr>
  </w:style>
  <w:style w:type="character" w:styleId="HTMLSample">
    <w:name w:val="HTML Sample"/>
    <w:basedOn w:val="DefaultParagraphFont"/>
    <w:uiPriority w:val="99"/>
    <w:semiHidden/>
    <w:unhideWhenUsed/>
    <w:rsid w:val="00C263C4"/>
    <w:rPr>
      <w:rFonts w:ascii="Consolas" w:hAnsi="Consolas"/>
      <w:sz w:val="24"/>
      <w:szCs w:val="24"/>
    </w:rPr>
  </w:style>
  <w:style w:type="character" w:styleId="HTMLTypewriter">
    <w:name w:val="HTML Typewriter"/>
    <w:basedOn w:val="DefaultParagraphFont"/>
    <w:uiPriority w:val="99"/>
    <w:semiHidden/>
    <w:unhideWhenUsed/>
    <w:rsid w:val="00C263C4"/>
    <w:rPr>
      <w:rFonts w:ascii="Consolas" w:hAnsi="Consolas"/>
      <w:sz w:val="20"/>
      <w:szCs w:val="20"/>
    </w:rPr>
  </w:style>
  <w:style w:type="character" w:styleId="HTMLVariable">
    <w:name w:val="HTML Variable"/>
    <w:basedOn w:val="DefaultParagraphFont"/>
    <w:uiPriority w:val="99"/>
    <w:semiHidden/>
    <w:unhideWhenUsed/>
    <w:rsid w:val="00C263C4"/>
    <w:rPr>
      <w:i/>
      <w:iCs/>
    </w:rPr>
  </w:style>
  <w:style w:type="paragraph" w:styleId="Index1">
    <w:name w:val="index 1"/>
    <w:basedOn w:val="Normal"/>
    <w:next w:val="Normal"/>
    <w:autoRedefine/>
    <w:uiPriority w:val="99"/>
    <w:semiHidden/>
    <w:unhideWhenUsed/>
    <w:rsid w:val="00C263C4"/>
    <w:pPr>
      <w:spacing w:after="0" w:line="240" w:lineRule="auto"/>
      <w:ind w:left="220" w:hanging="220"/>
    </w:pPr>
  </w:style>
  <w:style w:type="paragraph" w:styleId="Index2">
    <w:name w:val="index 2"/>
    <w:basedOn w:val="Normal"/>
    <w:next w:val="Normal"/>
    <w:autoRedefine/>
    <w:uiPriority w:val="99"/>
    <w:semiHidden/>
    <w:unhideWhenUsed/>
    <w:rsid w:val="00C263C4"/>
    <w:pPr>
      <w:spacing w:after="0" w:line="240" w:lineRule="auto"/>
      <w:ind w:left="440" w:hanging="220"/>
    </w:pPr>
  </w:style>
  <w:style w:type="paragraph" w:styleId="Index3">
    <w:name w:val="index 3"/>
    <w:basedOn w:val="Normal"/>
    <w:next w:val="Normal"/>
    <w:autoRedefine/>
    <w:uiPriority w:val="99"/>
    <w:semiHidden/>
    <w:unhideWhenUsed/>
    <w:rsid w:val="00C263C4"/>
    <w:pPr>
      <w:spacing w:after="0" w:line="240" w:lineRule="auto"/>
      <w:ind w:left="660" w:hanging="220"/>
    </w:pPr>
  </w:style>
  <w:style w:type="paragraph" w:styleId="Index4">
    <w:name w:val="index 4"/>
    <w:basedOn w:val="Normal"/>
    <w:next w:val="Normal"/>
    <w:autoRedefine/>
    <w:uiPriority w:val="99"/>
    <w:semiHidden/>
    <w:unhideWhenUsed/>
    <w:rsid w:val="00C263C4"/>
    <w:pPr>
      <w:spacing w:after="0" w:line="240" w:lineRule="auto"/>
      <w:ind w:left="880" w:hanging="220"/>
    </w:pPr>
  </w:style>
  <w:style w:type="paragraph" w:styleId="Index5">
    <w:name w:val="index 5"/>
    <w:basedOn w:val="Normal"/>
    <w:next w:val="Normal"/>
    <w:autoRedefine/>
    <w:uiPriority w:val="99"/>
    <w:semiHidden/>
    <w:unhideWhenUsed/>
    <w:rsid w:val="00C263C4"/>
    <w:pPr>
      <w:spacing w:after="0" w:line="240" w:lineRule="auto"/>
      <w:ind w:left="1100" w:hanging="220"/>
    </w:pPr>
  </w:style>
  <w:style w:type="paragraph" w:styleId="Index6">
    <w:name w:val="index 6"/>
    <w:basedOn w:val="Normal"/>
    <w:next w:val="Normal"/>
    <w:autoRedefine/>
    <w:uiPriority w:val="99"/>
    <w:semiHidden/>
    <w:unhideWhenUsed/>
    <w:rsid w:val="00C263C4"/>
    <w:pPr>
      <w:spacing w:after="0" w:line="240" w:lineRule="auto"/>
      <w:ind w:left="1320" w:hanging="220"/>
    </w:pPr>
  </w:style>
  <w:style w:type="paragraph" w:styleId="Index7">
    <w:name w:val="index 7"/>
    <w:basedOn w:val="Normal"/>
    <w:next w:val="Normal"/>
    <w:autoRedefine/>
    <w:uiPriority w:val="99"/>
    <w:semiHidden/>
    <w:unhideWhenUsed/>
    <w:rsid w:val="00C263C4"/>
    <w:pPr>
      <w:spacing w:after="0" w:line="240" w:lineRule="auto"/>
      <w:ind w:left="1540" w:hanging="220"/>
    </w:pPr>
  </w:style>
  <w:style w:type="paragraph" w:styleId="Index8">
    <w:name w:val="index 8"/>
    <w:basedOn w:val="Normal"/>
    <w:next w:val="Normal"/>
    <w:autoRedefine/>
    <w:uiPriority w:val="99"/>
    <w:semiHidden/>
    <w:unhideWhenUsed/>
    <w:rsid w:val="00C263C4"/>
    <w:pPr>
      <w:spacing w:after="0" w:line="240" w:lineRule="auto"/>
      <w:ind w:left="1760" w:hanging="220"/>
    </w:pPr>
  </w:style>
  <w:style w:type="paragraph" w:styleId="Index9">
    <w:name w:val="index 9"/>
    <w:basedOn w:val="Normal"/>
    <w:next w:val="Normal"/>
    <w:autoRedefine/>
    <w:uiPriority w:val="99"/>
    <w:semiHidden/>
    <w:unhideWhenUsed/>
    <w:rsid w:val="00C263C4"/>
    <w:pPr>
      <w:spacing w:after="0" w:line="240" w:lineRule="auto"/>
      <w:ind w:left="1980" w:hanging="220"/>
    </w:pPr>
  </w:style>
  <w:style w:type="paragraph" w:styleId="IndexHeading">
    <w:name w:val="index heading"/>
    <w:basedOn w:val="Normal"/>
    <w:next w:val="Index1"/>
    <w:uiPriority w:val="99"/>
    <w:semiHidden/>
    <w:unhideWhenUsed/>
    <w:rsid w:val="00C263C4"/>
    <w:rPr>
      <w:rFonts w:asciiTheme="majorHAnsi" w:eastAsiaTheme="majorEastAsia" w:hAnsiTheme="majorHAnsi" w:cstheme="majorBidi"/>
      <w:b/>
      <w:bCs/>
    </w:rPr>
  </w:style>
  <w:style w:type="character" w:styleId="IntenseEmphasis">
    <w:name w:val="Intense Emphasis"/>
    <w:basedOn w:val="DefaultParagraphFont"/>
    <w:uiPriority w:val="21"/>
    <w:qFormat/>
    <w:rsid w:val="00C263C4"/>
    <w:rPr>
      <w:i/>
      <w:iCs/>
      <w:color w:val="5B9BD5" w:themeColor="accent1"/>
    </w:rPr>
  </w:style>
  <w:style w:type="paragraph" w:styleId="IntenseQuote">
    <w:name w:val="Intense Quote"/>
    <w:basedOn w:val="Normal"/>
    <w:next w:val="Normal"/>
    <w:link w:val="IntenseQuoteChar"/>
    <w:uiPriority w:val="30"/>
    <w:qFormat/>
    <w:rsid w:val="00C263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263C4"/>
    <w:rPr>
      <w:i/>
      <w:iCs/>
      <w:color w:val="5B9BD5" w:themeColor="accent1"/>
    </w:rPr>
  </w:style>
  <w:style w:type="character" w:styleId="IntenseReference">
    <w:name w:val="Intense Reference"/>
    <w:basedOn w:val="DefaultParagraphFont"/>
    <w:uiPriority w:val="32"/>
    <w:qFormat/>
    <w:rsid w:val="00C263C4"/>
    <w:rPr>
      <w:b/>
      <w:bCs/>
      <w:smallCaps/>
      <w:color w:val="5B9BD5" w:themeColor="accent1"/>
      <w:spacing w:val="5"/>
    </w:rPr>
  </w:style>
  <w:style w:type="table" w:styleId="LightGrid">
    <w:name w:val="Light Grid"/>
    <w:basedOn w:val="TableNormal"/>
    <w:uiPriority w:val="62"/>
    <w:semiHidden/>
    <w:unhideWhenUsed/>
    <w:rsid w:val="00C263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263C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C263C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C263C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C263C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C263C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C263C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C263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263C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C263C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C263C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C263C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C263C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C263C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C263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263C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C263C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C263C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C263C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C263C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C263C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C263C4"/>
  </w:style>
  <w:style w:type="paragraph" w:styleId="List">
    <w:name w:val="List"/>
    <w:basedOn w:val="Normal"/>
    <w:uiPriority w:val="99"/>
    <w:semiHidden/>
    <w:unhideWhenUsed/>
    <w:rsid w:val="00C263C4"/>
    <w:pPr>
      <w:ind w:left="283" w:hanging="283"/>
      <w:contextualSpacing/>
    </w:pPr>
  </w:style>
  <w:style w:type="paragraph" w:styleId="List2">
    <w:name w:val="List 2"/>
    <w:basedOn w:val="Normal"/>
    <w:uiPriority w:val="99"/>
    <w:semiHidden/>
    <w:unhideWhenUsed/>
    <w:rsid w:val="00C263C4"/>
    <w:pPr>
      <w:ind w:left="566" w:hanging="283"/>
      <w:contextualSpacing/>
    </w:pPr>
  </w:style>
  <w:style w:type="paragraph" w:styleId="List3">
    <w:name w:val="List 3"/>
    <w:basedOn w:val="Normal"/>
    <w:uiPriority w:val="99"/>
    <w:semiHidden/>
    <w:unhideWhenUsed/>
    <w:rsid w:val="00C263C4"/>
    <w:pPr>
      <w:ind w:left="849" w:hanging="283"/>
      <w:contextualSpacing/>
    </w:pPr>
  </w:style>
  <w:style w:type="paragraph" w:styleId="List4">
    <w:name w:val="List 4"/>
    <w:basedOn w:val="Normal"/>
    <w:uiPriority w:val="99"/>
    <w:semiHidden/>
    <w:unhideWhenUsed/>
    <w:rsid w:val="00C263C4"/>
    <w:pPr>
      <w:ind w:left="1132" w:hanging="283"/>
      <w:contextualSpacing/>
    </w:pPr>
  </w:style>
  <w:style w:type="paragraph" w:styleId="List5">
    <w:name w:val="List 5"/>
    <w:basedOn w:val="Normal"/>
    <w:uiPriority w:val="99"/>
    <w:semiHidden/>
    <w:unhideWhenUsed/>
    <w:rsid w:val="00C263C4"/>
    <w:pPr>
      <w:ind w:left="1415" w:hanging="283"/>
      <w:contextualSpacing/>
    </w:pPr>
  </w:style>
  <w:style w:type="paragraph" w:styleId="ListBullet">
    <w:name w:val="List Bullet"/>
    <w:basedOn w:val="Normal"/>
    <w:uiPriority w:val="99"/>
    <w:semiHidden/>
    <w:unhideWhenUsed/>
    <w:rsid w:val="00C263C4"/>
    <w:pPr>
      <w:numPr>
        <w:numId w:val="12"/>
      </w:numPr>
      <w:contextualSpacing/>
    </w:pPr>
  </w:style>
  <w:style w:type="paragraph" w:styleId="ListBullet2">
    <w:name w:val="List Bullet 2"/>
    <w:basedOn w:val="Normal"/>
    <w:uiPriority w:val="99"/>
    <w:semiHidden/>
    <w:unhideWhenUsed/>
    <w:rsid w:val="00C263C4"/>
    <w:pPr>
      <w:numPr>
        <w:numId w:val="13"/>
      </w:numPr>
      <w:contextualSpacing/>
    </w:pPr>
  </w:style>
  <w:style w:type="paragraph" w:styleId="ListBullet3">
    <w:name w:val="List Bullet 3"/>
    <w:basedOn w:val="Normal"/>
    <w:uiPriority w:val="99"/>
    <w:semiHidden/>
    <w:unhideWhenUsed/>
    <w:rsid w:val="00C263C4"/>
    <w:pPr>
      <w:numPr>
        <w:numId w:val="14"/>
      </w:numPr>
      <w:contextualSpacing/>
    </w:pPr>
  </w:style>
  <w:style w:type="paragraph" w:styleId="ListBullet4">
    <w:name w:val="List Bullet 4"/>
    <w:basedOn w:val="Normal"/>
    <w:uiPriority w:val="99"/>
    <w:semiHidden/>
    <w:unhideWhenUsed/>
    <w:rsid w:val="00C263C4"/>
    <w:pPr>
      <w:numPr>
        <w:numId w:val="15"/>
      </w:numPr>
      <w:contextualSpacing/>
    </w:pPr>
  </w:style>
  <w:style w:type="paragraph" w:styleId="ListBullet5">
    <w:name w:val="List Bullet 5"/>
    <w:basedOn w:val="Normal"/>
    <w:uiPriority w:val="99"/>
    <w:semiHidden/>
    <w:unhideWhenUsed/>
    <w:rsid w:val="00C263C4"/>
    <w:pPr>
      <w:numPr>
        <w:numId w:val="16"/>
      </w:numPr>
      <w:contextualSpacing/>
    </w:pPr>
  </w:style>
  <w:style w:type="paragraph" w:styleId="ListContinue">
    <w:name w:val="List Continue"/>
    <w:basedOn w:val="Normal"/>
    <w:uiPriority w:val="99"/>
    <w:semiHidden/>
    <w:unhideWhenUsed/>
    <w:rsid w:val="00C263C4"/>
    <w:pPr>
      <w:spacing w:after="120"/>
      <w:ind w:left="283"/>
      <w:contextualSpacing/>
    </w:pPr>
  </w:style>
  <w:style w:type="paragraph" w:styleId="ListContinue2">
    <w:name w:val="List Continue 2"/>
    <w:basedOn w:val="Normal"/>
    <w:uiPriority w:val="99"/>
    <w:semiHidden/>
    <w:unhideWhenUsed/>
    <w:rsid w:val="00C263C4"/>
    <w:pPr>
      <w:spacing w:after="120"/>
      <w:ind w:left="566"/>
      <w:contextualSpacing/>
    </w:pPr>
  </w:style>
  <w:style w:type="paragraph" w:styleId="ListContinue3">
    <w:name w:val="List Continue 3"/>
    <w:basedOn w:val="Normal"/>
    <w:uiPriority w:val="99"/>
    <w:semiHidden/>
    <w:unhideWhenUsed/>
    <w:rsid w:val="00C263C4"/>
    <w:pPr>
      <w:spacing w:after="120"/>
      <w:ind w:left="849"/>
      <w:contextualSpacing/>
    </w:pPr>
  </w:style>
  <w:style w:type="paragraph" w:styleId="ListContinue4">
    <w:name w:val="List Continue 4"/>
    <w:basedOn w:val="Normal"/>
    <w:uiPriority w:val="99"/>
    <w:semiHidden/>
    <w:unhideWhenUsed/>
    <w:rsid w:val="00C263C4"/>
    <w:pPr>
      <w:spacing w:after="120"/>
      <w:ind w:left="1132"/>
      <w:contextualSpacing/>
    </w:pPr>
  </w:style>
  <w:style w:type="paragraph" w:styleId="ListContinue5">
    <w:name w:val="List Continue 5"/>
    <w:basedOn w:val="Normal"/>
    <w:uiPriority w:val="99"/>
    <w:semiHidden/>
    <w:unhideWhenUsed/>
    <w:rsid w:val="00C263C4"/>
    <w:pPr>
      <w:spacing w:after="120"/>
      <w:ind w:left="1415"/>
      <w:contextualSpacing/>
    </w:pPr>
  </w:style>
  <w:style w:type="paragraph" w:styleId="ListNumber">
    <w:name w:val="List Number"/>
    <w:basedOn w:val="Normal"/>
    <w:uiPriority w:val="99"/>
    <w:semiHidden/>
    <w:unhideWhenUsed/>
    <w:rsid w:val="00C263C4"/>
    <w:pPr>
      <w:numPr>
        <w:numId w:val="17"/>
      </w:numPr>
      <w:contextualSpacing/>
    </w:pPr>
  </w:style>
  <w:style w:type="paragraph" w:styleId="ListNumber2">
    <w:name w:val="List Number 2"/>
    <w:basedOn w:val="Normal"/>
    <w:uiPriority w:val="99"/>
    <w:semiHidden/>
    <w:unhideWhenUsed/>
    <w:rsid w:val="00C263C4"/>
    <w:pPr>
      <w:numPr>
        <w:numId w:val="18"/>
      </w:numPr>
      <w:contextualSpacing/>
    </w:pPr>
  </w:style>
  <w:style w:type="paragraph" w:styleId="ListNumber3">
    <w:name w:val="List Number 3"/>
    <w:basedOn w:val="Normal"/>
    <w:uiPriority w:val="99"/>
    <w:semiHidden/>
    <w:unhideWhenUsed/>
    <w:rsid w:val="00C263C4"/>
    <w:pPr>
      <w:numPr>
        <w:numId w:val="19"/>
      </w:numPr>
      <w:contextualSpacing/>
    </w:pPr>
  </w:style>
  <w:style w:type="paragraph" w:styleId="ListNumber4">
    <w:name w:val="List Number 4"/>
    <w:basedOn w:val="Normal"/>
    <w:uiPriority w:val="99"/>
    <w:semiHidden/>
    <w:unhideWhenUsed/>
    <w:rsid w:val="00C263C4"/>
    <w:pPr>
      <w:numPr>
        <w:numId w:val="20"/>
      </w:numPr>
      <w:contextualSpacing/>
    </w:pPr>
  </w:style>
  <w:style w:type="paragraph" w:styleId="ListNumber5">
    <w:name w:val="List Number 5"/>
    <w:basedOn w:val="Normal"/>
    <w:uiPriority w:val="99"/>
    <w:semiHidden/>
    <w:unhideWhenUsed/>
    <w:rsid w:val="00C263C4"/>
    <w:pPr>
      <w:numPr>
        <w:numId w:val="21"/>
      </w:numPr>
      <w:contextualSpacing/>
    </w:pPr>
  </w:style>
  <w:style w:type="table" w:customStyle="1" w:styleId="ListTable1Light1">
    <w:name w:val="List Table 1 Light1"/>
    <w:basedOn w:val="TableNormal"/>
    <w:uiPriority w:val="46"/>
    <w:rsid w:val="00C263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C263C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rsid w:val="00C263C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C263C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C263C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C263C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eNormal"/>
    <w:uiPriority w:val="46"/>
    <w:rsid w:val="00C263C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C263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C263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rsid w:val="00C263C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rsid w:val="00C263C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C263C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C263C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eNormal"/>
    <w:uiPriority w:val="47"/>
    <w:rsid w:val="00C263C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C263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C263C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rsid w:val="00C263C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sid w:val="00C263C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C263C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C263C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leNormal"/>
    <w:uiPriority w:val="48"/>
    <w:rsid w:val="00C263C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rsid w:val="00C263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C263C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rsid w:val="00C263C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rsid w:val="00C263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C263C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sid w:val="00C263C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rsid w:val="00C263C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sid w:val="00C263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C263C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C263C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263C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C263C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C263C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C263C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C263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C263C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rsid w:val="00C263C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rsid w:val="00C263C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C263C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C263C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rsid w:val="00C263C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sid w:val="00C263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263C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C263C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263C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C263C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C263C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C263C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263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263C4"/>
    <w:rPr>
      <w:rFonts w:ascii="Consolas" w:hAnsi="Consolas"/>
      <w:sz w:val="20"/>
      <w:szCs w:val="20"/>
    </w:rPr>
  </w:style>
  <w:style w:type="table" w:styleId="MediumGrid1">
    <w:name w:val="Medium Grid 1"/>
    <w:basedOn w:val="TableNormal"/>
    <w:uiPriority w:val="67"/>
    <w:semiHidden/>
    <w:unhideWhenUsed/>
    <w:rsid w:val="00C263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263C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C263C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C263C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C263C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C263C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C263C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C263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263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263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263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263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263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263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263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263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C263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C263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C263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C263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C263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C263C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263C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C263C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C263C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C263C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C263C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C263C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C263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263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263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263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263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263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263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263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263C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263C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263C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263C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263C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263C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263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263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263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263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263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263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263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263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263C4"/>
    <w:rPr>
      <w:rFonts w:asciiTheme="majorHAnsi" w:eastAsiaTheme="majorEastAsia" w:hAnsiTheme="majorHAnsi" w:cstheme="majorBidi"/>
      <w:sz w:val="24"/>
      <w:szCs w:val="24"/>
      <w:shd w:val="pct20" w:color="auto" w:fill="auto"/>
    </w:rPr>
  </w:style>
  <w:style w:type="paragraph" w:styleId="NoSpacing">
    <w:name w:val="No Spacing"/>
    <w:uiPriority w:val="1"/>
    <w:qFormat/>
    <w:rsid w:val="00C263C4"/>
    <w:pPr>
      <w:spacing w:after="0" w:line="240" w:lineRule="auto"/>
    </w:pPr>
  </w:style>
  <w:style w:type="paragraph" w:styleId="NormalIndent">
    <w:name w:val="Normal Indent"/>
    <w:basedOn w:val="Normal"/>
    <w:uiPriority w:val="99"/>
    <w:semiHidden/>
    <w:unhideWhenUsed/>
    <w:rsid w:val="00C263C4"/>
    <w:pPr>
      <w:ind w:left="720"/>
    </w:pPr>
  </w:style>
  <w:style w:type="paragraph" w:styleId="NoteHeading">
    <w:name w:val="Note Heading"/>
    <w:basedOn w:val="Normal"/>
    <w:next w:val="Normal"/>
    <w:link w:val="NoteHeadingChar"/>
    <w:uiPriority w:val="99"/>
    <w:semiHidden/>
    <w:unhideWhenUsed/>
    <w:rsid w:val="00C263C4"/>
    <w:pPr>
      <w:spacing w:after="0" w:line="240" w:lineRule="auto"/>
    </w:pPr>
  </w:style>
  <w:style w:type="character" w:customStyle="1" w:styleId="NoteHeadingChar">
    <w:name w:val="Note Heading Char"/>
    <w:basedOn w:val="DefaultParagraphFont"/>
    <w:link w:val="NoteHeading"/>
    <w:uiPriority w:val="99"/>
    <w:semiHidden/>
    <w:rsid w:val="00C263C4"/>
  </w:style>
  <w:style w:type="character" w:styleId="PlaceholderText">
    <w:name w:val="Placeholder Text"/>
    <w:basedOn w:val="DefaultParagraphFont"/>
    <w:uiPriority w:val="99"/>
    <w:semiHidden/>
    <w:rsid w:val="00C263C4"/>
    <w:rPr>
      <w:color w:val="808080"/>
    </w:rPr>
  </w:style>
  <w:style w:type="table" w:customStyle="1" w:styleId="PlainTable11">
    <w:name w:val="Plain Table 11"/>
    <w:basedOn w:val="TableNormal"/>
    <w:uiPriority w:val="41"/>
    <w:rsid w:val="00C263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263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263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263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263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263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263C4"/>
    <w:rPr>
      <w:rFonts w:ascii="Consolas" w:hAnsi="Consolas"/>
      <w:sz w:val="21"/>
      <w:szCs w:val="21"/>
    </w:rPr>
  </w:style>
  <w:style w:type="paragraph" w:styleId="Quote">
    <w:name w:val="Quote"/>
    <w:basedOn w:val="Normal"/>
    <w:next w:val="Normal"/>
    <w:link w:val="QuoteChar"/>
    <w:uiPriority w:val="29"/>
    <w:qFormat/>
    <w:rsid w:val="00C263C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263C4"/>
    <w:rPr>
      <w:i/>
      <w:iCs/>
      <w:color w:val="404040" w:themeColor="text1" w:themeTint="BF"/>
    </w:rPr>
  </w:style>
  <w:style w:type="paragraph" w:styleId="Salutation">
    <w:name w:val="Salutation"/>
    <w:basedOn w:val="Normal"/>
    <w:next w:val="Normal"/>
    <w:link w:val="SalutationChar"/>
    <w:uiPriority w:val="99"/>
    <w:semiHidden/>
    <w:unhideWhenUsed/>
    <w:rsid w:val="00C263C4"/>
  </w:style>
  <w:style w:type="character" w:customStyle="1" w:styleId="SalutationChar">
    <w:name w:val="Salutation Char"/>
    <w:basedOn w:val="DefaultParagraphFont"/>
    <w:link w:val="Salutation"/>
    <w:uiPriority w:val="99"/>
    <w:semiHidden/>
    <w:rsid w:val="00C263C4"/>
  </w:style>
  <w:style w:type="paragraph" w:styleId="Signature">
    <w:name w:val="Signature"/>
    <w:basedOn w:val="Normal"/>
    <w:link w:val="SignatureChar"/>
    <w:uiPriority w:val="99"/>
    <w:semiHidden/>
    <w:unhideWhenUsed/>
    <w:rsid w:val="00C263C4"/>
    <w:pPr>
      <w:spacing w:after="0" w:line="240" w:lineRule="auto"/>
      <w:ind w:left="4252"/>
    </w:pPr>
  </w:style>
  <w:style w:type="character" w:customStyle="1" w:styleId="SignatureChar">
    <w:name w:val="Signature Char"/>
    <w:basedOn w:val="DefaultParagraphFont"/>
    <w:link w:val="Signature"/>
    <w:uiPriority w:val="99"/>
    <w:semiHidden/>
    <w:rsid w:val="00C263C4"/>
  </w:style>
  <w:style w:type="character" w:styleId="Strong">
    <w:name w:val="Strong"/>
    <w:basedOn w:val="DefaultParagraphFont"/>
    <w:uiPriority w:val="22"/>
    <w:qFormat/>
    <w:rsid w:val="00C263C4"/>
    <w:rPr>
      <w:b/>
      <w:bCs/>
    </w:rPr>
  </w:style>
  <w:style w:type="paragraph" w:styleId="Subtitle">
    <w:name w:val="Subtitle"/>
    <w:basedOn w:val="Normal"/>
    <w:next w:val="Normal"/>
    <w:link w:val="SubtitleChar"/>
    <w:uiPriority w:val="11"/>
    <w:qFormat/>
    <w:rsid w:val="00C263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63C4"/>
    <w:rPr>
      <w:rFonts w:eastAsiaTheme="minorEastAsia"/>
      <w:color w:val="5A5A5A" w:themeColor="text1" w:themeTint="A5"/>
      <w:spacing w:val="15"/>
    </w:rPr>
  </w:style>
  <w:style w:type="character" w:styleId="SubtleEmphasis">
    <w:name w:val="Subtle Emphasis"/>
    <w:basedOn w:val="DefaultParagraphFont"/>
    <w:uiPriority w:val="19"/>
    <w:qFormat/>
    <w:rsid w:val="00C263C4"/>
    <w:rPr>
      <w:i/>
      <w:iCs/>
      <w:color w:val="404040" w:themeColor="text1" w:themeTint="BF"/>
    </w:rPr>
  </w:style>
  <w:style w:type="character" w:styleId="SubtleReference">
    <w:name w:val="Subtle Reference"/>
    <w:basedOn w:val="DefaultParagraphFont"/>
    <w:uiPriority w:val="31"/>
    <w:qFormat/>
    <w:rsid w:val="00C263C4"/>
    <w:rPr>
      <w:smallCaps/>
      <w:color w:val="5A5A5A" w:themeColor="text1" w:themeTint="A5"/>
    </w:rPr>
  </w:style>
  <w:style w:type="table" w:styleId="Table3Deffects1">
    <w:name w:val="Table 3D effects 1"/>
    <w:basedOn w:val="TableNormal"/>
    <w:uiPriority w:val="99"/>
    <w:semiHidden/>
    <w:unhideWhenUsed/>
    <w:rsid w:val="00C263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263C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263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263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263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263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263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263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263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263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263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263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263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263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263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263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263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26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263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263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263C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263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263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263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263C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263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C263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263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263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263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263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263C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263C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263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263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263C4"/>
    <w:pPr>
      <w:spacing w:after="0"/>
      <w:ind w:left="220" w:hanging="220"/>
    </w:pPr>
  </w:style>
  <w:style w:type="paragraph" w:styleId="TableofFigures">
    <w:name w:val="table of figures"/>
    <w:basedOn w:val="Normal"/>
    <w:next w:val="Normal"/>
    <w:uiPriority w:val="99"/>
    <w:semiHidden/>
    <w:unhideWhenUsed/>
    <w:rsid w:val="00C263C4"/>
    <w:pPr>
      <w:spacing w:after="0"/>
    </w:pPr>
  </w:style>
  <w:style w:type="table" w:styleId="TableProfessional">
    <w:name w:val="Table Professional"/>
    <w:basedOn w:val="TableNormal"/>
    <w:uiPriority w:val="99"/>
    <w:semiHidden/>
    <w:unhideWhenUsed/>
    <w:rsid w:val="00C263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263C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263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263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263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263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26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263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263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263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C263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63C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263C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263C4"/>
    <w:pPr>
      <w:spacing w:after="100"/>
    </w:pPr>
  </w:style>
  <w:style w:type="paragraph" w:styleId="TOC2">
    <w:name w:val="toc 2"/>
    <w:basedOn w:val="Normal"/>
    <w:next w:val="Normal"/>
    <w:autoRedefine/>
    <w:uiPriority w:val="39"/>
    <w:semiHidden/>
    <w:unhideWhenUsed/>
    <w:rsid w:val="00C263C4"/>
    <w:pPr>
      <w:spacing w:after="100"/>
      <w:ind w:left="220"/>
    </w:pPr>
  </w:style>
  <w:style w:type="paragraph" w:styleId="TOC3">
    <w:name w:val="toc 3"/>
    <w:basedOn w:val="Normal"/>
    <w:next w:val="Normal"/>
    <w:autoRedefine/>
    <w:uiPriority w:val="39"/>
    <w:semiHidden/>
    <w:unhideWhenUsed/>
    <w:rsid w:val="00C263C4"/>
    <w:pPr>
      <w:spacing w:after="100"/>
      <w:ind w:left="440"/>
    </w:pPr>
  </w:style>
  <w:style w:type="paragraph" w:styleId="TOC4">
    <w:name w:val="toc 4"/>
    <w:basedOn w:val="Normal"/>
    <w:next w:val="Normal"/>
    <w:autoRedefine/>
    <w:uiPriority w:val="39"/>
    <w:semiHidden/>
    <w:unhideWhenUsed/>
    <w:rsid w:val="00C263C4"/>
    <w:pPr>
      <w:spacing w:after="100"/>
      <w:ind w:left="660"/>
    </w:pPr>
  </w:style>
  <w:style w:type="paragraph" w:styleId="TOC5">
    <w:name w:val="toc 5"/>
    <w:basedOn w:val="Normal"/>
    <w:next w:val="Normal"/>
    <w:autoRedefine/>
    <w:uiPriority w:val="39"/>
    <w:semiHidden/>
    <w:unhideWhenUsed/>
    <w:rsid w:val="00C263C4"/>
    <w:pPr>
      <w:spacing w:after="100"/>
      <w:ind w:left="880"/>
    </w:pPr>
  </w:style>
  <w:style w:type="paragraph" w:styleId="TOC6">
    <w:name w:val="toc 6"/>
    <w:basedOn w:val="Normal"/>
    <w:next w:val="Normal"/>
    <w:autoRedefine/>
    <w:uiPriority w:val="39"/>
    <w:semiHidden/>
    <w:unhideWhenUsed/>
    <w:rsid w:val="00C263C4"/>
    <w:pPr>
      <w:spacing w:after="100"/>
      <w:ind w:left="1100"/>
    </w:pPr>
  </w:style>
  <w:style w:type="paragraph" w:styleId="TOC7">
    <w:name w:val="toc 7"/>
    <w:basedOn w:val="Normal"/>
    <w:next w:val="Normal"/>
    <w:autoRedefine/>
    <w:uiPriority w:val="39"/>
    <w:semiHidden/>
    <w:unhideWhenUsed/>
    <w:rsid w:val="00C263C4"/>
    <w:pPr>
      <w:spacing w:after="100"/>
      <w:ind w:left="1320"/>
    </w:pPr>
  </w:style>
  <w:style w:type="paragraph" w:styleId="TOC8">
    <w:name w:val="toc 8"/>
    <w:basedOn w:val="Normal"/>
    <w:next w:val="Normal"/>
    <w:autoRedefine/>
    <w:uiPriority w:val="39"/>
    <w:semiHidden/>
    <w:unhideWhenUsed/>
    <w:rsid w:val="00C263C4"/>
    <w:pPr>
      <w:spacing w:after="100"/>
      <w:ind w:left="1540"/>
    </w:pPr>
  </w:style>
  <w:style w:type="paragraph" w:styleId="TOC9">
    <w:name w:val="toc 9"/>
    <w:basedOn w:val="Normal"/>
    <w:next w:val="Normal"/>
    <w:autoRedefine/>
    <w:uiPriority w:val="39"/>
    <w:semiHidden/>
    <w:unhideWhenUsed/>
    <w:rsid w:val="00C263C4"/>
    <w:pPr>
      <w:spacing w:after="100"/>
      <w:ind w:left="1760"/>
    </w:pPr>
  </w:style>
  <w:style w:type="paragraph" w:styleId="TOCHeading">
    <w:name w:val="TOC Heading"/>
    <w:basedOn w:val="Heading1"/>
    <w:next w:val="Normal"/>
    <w:uiPriority w:val="39"/>
    <w:semiHidden/>
    <w:unhideWhenUsed/>
    <w:qFormat/>
    <w:rsid w:val="00C263C4"/>
    <w:pPr>
      <w:numPr>
        <w:numId w:val="0"/>
      </w:numPr>
      <w:spacing w:after="0" w:line="259" w:lineRule="auto"/>
      <w:jc w:val="left"/>
      <w:outlineLvl w:val="9"/>
    </w:pPr>
    <w:rPr>
      <w:rFonts w:asciiTheme="majorHAnsi" w:hAnsiTheme="majorHAnsi"/>
      <w:bCs w:val="0"/>
      <w:color w:val="2E74B5" w:themeColor="accent1" w:themeShade="BF"/>
      <w:sz w:val="32"/>
      <w:lang w:eastAsia="en-US"/>
    </w:rPr>
  </w:style>
  <w:style w:type="paragraph" w:customStyle="1" w:styleId="ALTER">
    <w:name w:val=":ALTER"/>
    <w:basedOn w:val="Normal"/>
    <w:rsid w:val="00C263C4"/>
    <w:pPr>
      <w:spacing w:after="0" w:line="400" w:lineRule="exact"/>
    </w:pPr>
    <w:rPr>
      <w:rFonts w:ascii="Times New Roman" w:eastAsia="Times New Roman" w:hAnsi="Times New Roman" w:cs="Times New Roman"/>
      <w:sz w:val="24"/>
      <w:szCs w:val="24"/>
    </w:rPr>
  </w:style>
  <w:style w:type="paragraph" w:customStyle="1" w:styleId="ALTER-Close">
    <w:name w:val=":ALTER-Close"/>
    <w:basedOn w:val="Normal"/>
    <w:qFormat/>
    <w:rsid w:val="00C263C4"/>
    <w:pPr>
      <w:pBdr>
        <w:bottom w:val="dashSmallGap" w:sz="4" w:space="1" w:color="C45911"/>
      </w:pBdr>
      <w:spacing w:after="0" w:line="400" w:lineRule="exact"/>
    </w:pPr>
    <w:rPr>
      <w:rFonts w:ascii="Times New Roman" w:eastAsia="Times New Roman" w:hAnsi="Times New Roman" w:cs="Times New Roman"/>
      <w:sz w:val="16"/>
      <w:szCs w:val="24"/>
    </w:rPr>
  </w:style>
  <w:style w:type="paragraph" w:customStyle="1" w:styleId="ALTER-Open">
    <w:name w:val=":ALTER-Open"/>
    <w:basedOn w:val="Normal"/>
    <w:qFormat/>
    <w:rsid w:val="00C263C4"/>
    <w:pPr>
      <w:pBdr>
        <w:top w:val="dashSmallGap" w:sz="4" w:space="1" w:color="C45911"/>
      </w:pBdr>
      <w:spacing w:after="0" w:line="400" w:lineRule="exact"/>
    </w:pPr>
    <w:rPr>
      <w:rFonts w:ascii="Times New Roman" w:eastAsia="Times New Roman" w:hAnsi="Times New Roman" w:cs="Times New Roman"/>
      <w:sz w:val="16"/>
      <w:szCs w:val="24"/>
    </w:rPr>
  </w:style>
  <w:style w:type="character" w:customStyle="1" w:styleId="ONLINE">
    <w:name w:val=":ONLINE"/>
    <w:rsid w:val="00C263C4"/>
    <w:rPr>
      <w:color w:val="FF6600"/>
      <w:sz w:val="22"/>
      <w:szCs w:val="22"/>
    </w:rPr>
  </w:style>
  <w:style w:type="paragraph" w:customStyle="1" w:styleId="ONLINE-Close">
    <w:name w:val=":ONLINE-Close"/>
    <w:basedOn w:val="Normal"/>
    <w:qFormat/>
    <w:rsid w:val="00C263C4"/>
    <w:pPr>
      <w:pBdr>
        <w:bottom w:val="dotted" w:sz="4" w:space="1" w:color="BF8F00"/>
      </w:pBdr>
      <w:spacing w:after="0" w:line="400" w:lineRule="exact"/>
    </w:pPr>
    <w:rPr>
      <w:rFonts w:ascii="Times New Roman" w:eastAsia="Times New Roman" w:hAnsi="Times New Roman" w:cs="Times New Roman"/>
      <w:sz w:val="16"/>
      <w:szCs w:val="24"/>
    </w:rPr>
  </w:style>
  <w:style w:type="paragraph" w:customStyle="1" w:styleId="ONLINE-Open">
    <w:name w:val=":ONLINE-Open"/>
    <w:basedOn w:val="Normal"/>
    <w:qFormat/>
    <w:rsid w:val="00C263C4"/>
    <w:pPr>
      <w:pBdr>
        <w:top w:val="dotted" w:sz="4" w:space="1" w:color="BF8F00"/>
      </w:pBdr>
      <w:spacing w:after="0" w:line="400" w:lineRule="exact"/>
    </w:pPr>
    <w:rPr>
      <w:rFonts w:ascii="Times New Roman" w:eastAsia="Times New Roman" w:hAnsi="Times New Roman" w:cs="Times New Roman"/>
      <w:sz w:val="16"/>
      <w:szCs w:val="24"/>
    </w:rPr>
  </w:style>
  <w:style w:type="character" w:customStyle="1" w:styleId="PRINT">
    <w:name w:val=":PRINT"/>
    <w:rsid w:val="00C263C4"/>
    <w:rPr>
      <w:color w:val="000080"/>
      <w:sz w:val="22"/>
      <w:szCs w:val="22"/>
    </w:rPr>
  </w:style>
  <w:style w:type="paragraph" w:customStyle="1" w:styleId="PRINT-Close">
    <w:name w:val=":PRINT-Close"/>
    <w:basedOn w:val="ONLINE-Close"/>
    <w:qFormat/>
    <w:rsid w:val="00C263C4"/>
    <w:pPr>
      <w:pBdr>
        <w:bottom w:val="dotted" w:sz="4" w:space="1" w:color="538135"/>
      </w:pBdr>
    </w:pPr>
  </w:style>
  <w:style w:type="paragraph" w:customStyle="1" w:styleId="PRINT-Open">
    <w:name w:val=":PRINT-Open"/>
    <w:basedOn w:val="Normal"/>
    <w:qFormat/>
    <w:rsid w:val="00C263C4"/>
    <w:pPr>
      <w:pBdr>
        <w:top w:val="dotted" w:sz="4" w:space="1" w:color="538135"/>
      </w:pBdr>
      <w:spacing w:after="0" w:line="400" w:lineRule="exact"/>
    </w:pPr>
    <w:rPr>
      <w:rFonts w:ascii="Times New Roman" w:eastAsia="Times New Roman" w:hAnsi="Times New Roman" w:cs="Times New Roman"/>
      <w:sz w:val="16"/>
      <w:szCs w:val="24"/>
    </w:rPr>
  </w:style>
  <w:style w:type="paragraph" w:customStyle="1" w:styleId="blank">
    <w:name w:val="&lt;blank&gt;"/>
    <w:rsid w:val="00C263C4"/>
    <w:pPr>
      <w:spacing w:after="0" w:line="240" w:lineRule="auto"/>
    </w:pPr>
    <w:rPr>
      <w:rFonts w:ascii="Times New Roman" w:eastAsia="Times New Roman" w:hAnsi="Times New Roman" w:cs="Times New Roman"/>
      <w:sz w:val="24"/>
      <w:szCs w:val="24"/>
    </w:rPr>
  </w:style>
  <w:style w:type="paragraph" w:customStyle="1" w:styleId="line">
    <w:name w:val="&lt;line#&gt;"/>
    <w:rsid w:val="00C263C4"/>
    <w:pPr>
      <w:spacing w:after="0" w:line="480" w:lineRule="auto"/>
    </w:pPr>
    <w:rPr>
      <w:rFonts w:ascii="Times New Roman" w:eastAsia="Times New Roman" w:hAnsi="Times New Roman" w:cs="Times New Roman"/>
      <w:sz w:val="24"/>
      <w:szCs w:val="24"/>
    </w:rPr>
  </w:style>
  <w:style w:type="paragraph" w:customStyle="1" w:styleId="recto">
    <w:name w:val="&lt;recto&gt;"/>
    <w:basedOn w:val="Normal"/>
    <w:rsid w:val="00C263C4"/>
    <w:pPr>
      <w:spacing w:after="0" w:line="400" w:lineRule="exact"/>
    </w:pPr>
    <w:rPr>
      <w:rFonts w:ascii="Times New Roman" w:eastAsia="Times New Roman" w:hAnsi="Times New Roman" w:cs="Times New Roman"/>
      <w:sz w:val="24"/>
      <w:szCs w:val="24"/>
    </w:rPr>
  </w:style>
  <w:style w:type="paragraph" w:customStyle="1" w:styleId="verso">
    <w:name w:val="&lt;verso&gt;"/>
    <w:basedOn w:val="Normal"/>
    <w:rsid w:val="00C263C4"/>
    <w:pPr>
      <w:spacing w:after="0" w:line="400" w:lineRule="exact"/>
    </w:pPr>
    <w:rPr>
      <w:rFonts w:ascii="Times New Roman" w:eastAsia="Times New Roman" w:hAnsi="Times New Roman" w:cs="Times New Roman"/>
      <w:sz w:val="24"/>
      <w:szCs w:val="24"/>
    </w:rPr>
  </w:style>
  <w:style w:type="paragraph" w:customStyle="1" w:styleId="A">
    <w:name w:val="A"/>
    <w:basedOn w:val="Normal"/>
    <w:qFormat/>
    <w:rsid w:val="00C263C4"/>
    <w:pPr>
      <w:spacing w:before="60" w:after="60" w:line="480" w:lineRule="auto"/>
    </w:pPr>
    <w:rPr>
      <w:rFonts w:ascii="Times New Roman" w:eastAsia="Times New Roman" w:hAnsi="Times New Roman" w:cs="Times New Roman"/>
      <w:sz w:val="24"/>
      <w:szCs w:val="24"/>
    </w:rPr>
  </w:style>
  <w:style w:type="paragraph" w:customStyle="1" w:styleId="AEMQ">
    <w:name w:val="A:EMQ"/>
    <w:basedOn w:val="Normal"/>
    <w:qFormat/>
    <w:rsid w:val="00C263C4"/>
    <w:pPr>
      <w:spacing w:before="60" w:after="60" w:line="480" w:lineRule="auto"/>
    </w:pPr>
    <w:rPr>
      <w:rFonts w:ascii="Times New Roman" w:eastAsia="Times New Roman" w:hAnsi="Times New Roman" w:cs="Times New Roman"/>
      <w:sz w:val="24"/>
      <w:szCs w:val="24"/>
    </w:rPr>
  </w:style>
  <w:style w:type="paragraph" w:customStyle="1" w:styleId="ASBA">
    <w:name w:val="A:SBA"/>
    <w:basedOn w:val="Normal"/>
    <w:qFormat/>
    <w:rsid w:val="00C263C4"/>
    <w:pPr>
      <w:spacing w:before="60" w:after="60" w:line="480" w:lineRule="auto"/>
    </w:pPr>
    <w:rPr>
      <w:rFonts w:ascii="Times New Roman" w:eastAsia="Times New Roman" w:hAnsi="Times New Roman" w:cs="Times New Roman"/>
      <w:sz w:val="24"/>
      <w:szCs w:val="24"/>
    </w:rPr>
  </w:style>
  <w:style w:type="paragraph" w:customStyle="1" w:styleId="ATF">
    <w:name w:val="A:TF"/>
    <w:basedOn w:val="Normal"/>
    <w:qFormat/>
    <w:rsid w:val="00C263C4"/>
    <w:pPr>
      <w:spacing w:before="60" w:after="60" w:line="480" w:lineRule="auto"/>
    </w:pPr>
    <w:rPr>
      <w:rFonts w:ascii="Times New Roman" w:eastAsia="Times New Roman" w:hAnsi="Times New Roman" w:cs="Times New Roman"/>
      <w:sz w:val="24"/>
      <w:szCs w:val="24"/>
    </w:rPr>
  </w:style>
  <w:style w:type="character" w:customStyle="1" w:styleId="ABR">
    <w:name w:val="ABR"/>
    <w:rsid w:val="00C263C4"/>
    <w:rPr>
      <w:color w:val="800080"/>
    </w:rPr>
  </w:style>
  <w:style w:type="paragraph" w:customStyle="1" w:styleId="ABRLISTITEM">
    <w:name w:val="ABR LIST ITEM"/>
    <w:link w:val="ABRLISTITEMCharChar"/>
    <w:semiHidden/>
    <w:rsid w:val="00C263C4"/>
    <w:pPr>
      <w:tabs>
        <w:tab w:val="left" w:pos="1862"/>
      </w:tabs>
      <w:spacing w:after="0" w:line="240" w:lineRule="auto"/>
    </w:pPr>
    <w:rPr>
      <w:rFonts w:ascii="Times New Roman" w:eastAsia="Times New Roman" w:hAnsi="Times New Roman" w:cs="Times New Roman"/>
      <w:color w:val="00FFFF"/>
      <w:sz w:val="24"/>
      <w:szCs w:val="24"/>
    </w:rPr>
  </w:style>
  <w:style w:type="character" w:customStyle="1" w:styleId="ABRLISTITEMCharChar">
    <w:name w:val="ABR LIST ITEM Char Char"/>
    <w:link w:val="ABRLISTITEM"/>
    <w:semiHidden/>
    <w:rsid w:val="00C263C4"/>
    <w:rPr>
      <w:rFonts w:ascii="Times New Roman" w:eastAsia="Times New Roman" w:hAnsi="Times New Roman" w:cs="Times New Roman"/>
      <w:color w:val="00FFFF"/>
      <w:sz w:val="24"/>
      <w:szCs w:val="24"/>
    </w:rPr>
  </w:style>
  <w:style w:type="paragraph" w:customStyle="1" w:styleId="ABSB">
    <w:name w:val="ABS:B"/>
    <w:basedOn w:val="Normal"/>
    <w:rsid w:val="00C263C4"/>
    <w:pPr>
      <w:pBdr>
        <w:top w:val="dashed" w:sz="4" w:space="1" w:color="auto"/>
        <w:left w:val="dashed" w:sz="4" w:space="4" w:color="auto"/>
        <w:bottom w:val="dashed" w:sz="4" w:space="1" w:color="auto"/>
        <w:right w:val="dashed" w:sz="4" w:space="4" w:color="auto"/>
      </w:pBdr>
      <w:spacing w:after="0" w:line="480" w:lineRule="auto"/>
    </w:pPr>
    <w:rPr>
      <w:rFonts w:ascii="Times New Roman" w:eastAsia="Times New Roman" w:hAnsi="Times New Roman" w:cs="Times New Roman"/>
      <w:sz w:val="24"/>
      <w:szCs w:val="24"/>
    </w:rPr>
  </w:style>
  <w:style w:type="paragraph" w:customStyle="1" w:styleId="ABSC">
    <w:name w:val="ABS:C"/>
    <w:basedOn w:val="Normal"/>
    <w:rsid w:val="00C263C4"/>
    <w:pPr>
      <w:pBdr>
        <w:top w:val="dashed" w:sz="4" w:space="1" w:color="auto"/>
        <w:left w:val="dashed" w:sz="4" w:space="4" w:color="auto"/>
        <w:bottom w:val="dashed" w:sz="4" w:space="1" w:color="auto"/>
        <w:right w:val="dashed" w:sz="4" w:space="4" w:color="auto"/>
      </w:pBdr>
      <w:spacing w:after="0" w:line="480" w:lineRule="auto"/>
    </w:pPr>
    <w:rPr>
      <w:rFonts w:ascii="Times New Roman" w:eastAsia="Times New Roman" w:hAnsi="Times New Roman" w:cs="Times New Roman"/>
      <w:sz w:val="24"/>
      <w:szCs w:val="24"/>
    </w:rPr>
  </w:style>
  <w:style w:type="paragraph" w:customStyle="1" w:styleId="ABSHead">
    <w:name w:val="ABS:Head"/>
    <w:basedOn w:val="Normal"/>
    <w:qFormat/>
    <w:rsid w:val="00C263C4"/>
    <w:pPr>
      <w:pBdr>
        <w:top w:val="dashed" w:sz="4" w:space="1" w:color="auto"/>
        <w:left w:val="dashed" w:sz="4" w:space="4" w:color="auto"/>
        <w:bottom w:val="dashed" w:sz="4" w:space="1" w:color="auto"/>
        <w:right w:val="dashed" w:sz="4" w:space="4" w:color="auto"/>
      </w:pBdr>
      <w:spacing w:after="0" w:line="480" w:lineRule="auto"/>
      <w:jc w:val="center"/>
    </w:pPr>
    <w:rPr>
      <w:rFonts w:ascii="Times New Roman" w:eastAsia="Times New Roman" w:hAnsi="Times New Roman" w:cs="Times New Roman"/>
      <w:sz w:val="24"/>
      <w:szCs w:val="24"/>
    </w:rPr>
  </w:style>
  <w:style w:type="paragraph" w:customStyle="1" w:styleId="ABV">
    <w:name w:val="ABV"/>
    <w:basedOn w:val="Normal"/>
    <w:link w:val="ABVChar"/>
    <w:qFormat/>
    <w:rsid w:val="00C263C4"/>
    <w:pPr>
      <w:spacing w:after="0" w:line="400" w:lineRule="exact"/>
    </w:pPr>
    <w:rPr>
      <w:rFonts w:ascii="Times New Roman" w:eastAsia="Times New Roman" w:hAnsi="Times New Roman" w:cs="Times New Roman"/>
      <w:sz w:val="24"/>
      <w:szCs w:val="24"/>
    </w:rPr>
  </w:style>
  <w:style w:type="character" w:customStyle="1" w:styleId="ABVChar">
    <w:name w:val="ABV Char"/>
    <w:link w:val="ABV"/>
    <w:rsid w:val="00C263C4"/>
    <w:rPr>
      <w:rFonts w:ascii="Times New Roman" w:eastAsia="Times New Roman" w:hAnsi="Times New Roman" w:cs="Times New Roman"/>
      <w:sz w:val="24"/>
      <w:szCs w:val="24"/>
    </w:rPr>
  </w:style>
  <w:style w:type="paragraph" w:customStyle="1" w:styleId="ACK">
    <w:name w:val="ACK"/>
    <w:basedOn w:val="Normal"/>
    <w:next w:val="Normal"/>
    <w:rsid w:val="00C263C4"/>
    <w:pPr>
      <w:spacing w:after="0" w:line="480" w:lineRule="auto"/>
    </w:pPr>
    <w:rPr>
      <w:rFonts w:ascii="Times New Roman" w:eastAsia="Times New Roman" w:hAnsi="Times New Roman" w:cs="Times New Roman"/>
      <w:sz w:val="24"/>
      <w:szCs w:val="24"/>
    </w:rPr>
  </w:style>
  <w:style w:type="paragraph" w:customStyle="1" w:styleId="A-Close">
    <w:name w:val="A-Close"/>
    <w:rsid w:val="00C263C4"/>
    <w:pPr>
      <w:pBdr>
        <w:bottom w:val="dashSmallGap" w:sz="4" w:space="1" w:color="auto"/>
      </w:pBdr>
      <w:shd w:val="clear" w:color="auto" w:fill="F3F3F3"/>
      <w:spacing w:after="0" w:line="240" w:lineRule="auto"/>
    </w:pPr>
    <w:rPr>
      <w:rFonts w:ascii="Times New Roman" w:eastAsia="Times New Roman" w:hAnsi="Times New Roman" w:cs="Times New Roman"/>
      <w:sz w:val="24"/>
      <w:szCs w:val="24"/>
    </w:rPr>
  </w:style>
  <w:style w:type="character" w:customStyle="1" w:styleId="ALTNM">
    <w:name w:val="ALTNM"/>
    <w:basedOn w:val="DefaultParagraphFont"/>
    <w:qFormat/>
    <w:rsid w:val="00C263C4"/>
  </w:style>
  <w:style w:type="paragraph" w:customStyle="1" w:styleId="A-Open">
    <w:name w:val="A-Open"/>
    <w:rsid w:val="00C263C4"/>
    <w:pPr>
      <w:pBdr>
        <w:top w:val="dashSmallGap" w:sz="4" w:space="1" w:color="auto"/>
      </w:pBdr>
      <w:shd w:val="clear" w:color="auto" w:fill="F3F3F3"/>
      <w:spacing w:after="0" w:line="240" w:lineRule="auto"/>
    </w:pPr>
    <w:rPr>
      <w:rFonts w:ascii="Times New Roman" w:eastAsia="Times New Roman" w:hAnsi="Times New Roman" w:cs="Times New Roman"/>
      <w:sz w:val="24"/>
      <w:szCs w:val="24"/>
    </w:rPr>
  </w:style>
  <w:style w:type="character" w:customStyle="1" w:styleId="bibChar">
    <w:name w:val="bib Char"/>
    <w:basedOn w:val="REFChar"/>
    <w:link w:val="bib"/>
    <w:uiPriority w:val="20"/>
    <w:rsid w:val="00493B1B"/>
    <w:rPr>
      <w:rFonts w:ascii="Times New Roman" w:eastAsia="Times New Roman" w:hAnsi="Times New Roman" w:cs="Times New Roman"/>
      <w:sz w:val="24"/>
      <w:szCs w:val="20"/>
    </w:rPr>
  </w:style>
  <w:style w:type="character" w:customStyle="1" w:styleId="archivetitle">
    <w:name w:val="archive title"/>
    <w:basedOn w:val="DefaultParagraphFont"/>
    <w:uiPriority w:val="1"/>
    <w:rsid w:val="00C263C4"/>
    <w:rPr>
      <w:rFonts w:ascii="Times New Roman" w:hAnsi="Times New Roman"/>
      <w:sz w:val="24"/>
    </w:rPr>
  </w:style>
  <w:style w:type="character" w:customStyle="1" w:styleId="arttitle">
    <w:name w:val="art title"/>
    <w:basedOn w:val="archivetitle"/>
    <w:uiPriority w:val="1"/>
    <w:rsid w:val="00C263C4"/>
    <w:rPr>
      <w:rFonts w:ascii="Times New Roman" w:hAnsi="Times New Roman"/>
      <w:sz w:val="24"/>
    </w:rPr>
  </w:style>
  <w:style w:type="character" w:customStyle="1" w:styleId="articletitle">
    <w:name w:val="article title"/>
    <w:basedOn w:val="DefaultParagraphFont"/>
    <w:rsid w:val="00C263C4"/>
  </w:style>
  <w:style w:type="character" w:customStyle="1" w:styleId="authors">
    <w:name w:val="authors"/>
    <w:basedOn w:val="DefaultParagraphFont"/>
    <w:rsid w:val="00C263C4"/>
  </w:style>
  <w:style w:type="character" w:customStyle="1" w:styleId="authorx">
    <w:name w:val="authorx"/>
    <w:basedOn w:val="DefaultParagraphFont"/>
    <w:qFormat/>
    <w:rsid w:val="00C263C4"/>
  </w:style>
  <w:style w:type="paragraph" w:customStyle="1" w:styleId="B1">
    <w:name w:val="B1"/>
    <w:basedOn w:val="Normal"/>
    <w:next w:val="Normal"/>
    <w:rsid w:val="00C263C4"/>
    <w:pPr>
      <w:spacing w:after="0" w:line="480" w:lineRule="auto"/>
      <w:ind w:left="720"/>
    </w:pPr>
    <w:rPr>
      <w:rFonts w:ascii="Times New Roman" w:eastAsia="Times New Roman" w:hAnsi="Times New Roman" w:cs="Times New Roman"/>
      <w:sz w:val="24"/>
      <w:szCs w:val="24"/>
    </w:rPr>
  </w:style>
  <w:style w:type="paragraph" w:customStyle="1" w:styleId="B2">
    <w:name w:val="B2"/>
    <w:basedOn w:val="Normal"/>
    <w:next w:val="B1"/>
    <w:rsid w:val="00C263C4"/>
    <w:pPr>
      <w:spacing w:after="0" w:line="480" w:lineRule="auto"/>
    </w:pPr>
    <w:rPr>
      <w:rFonts w:ascii="Times New Roman" w:eastAsia="Times New Roman" w:hAnsi="Times New Roman" w:cs="Times New Roman"/>
      <w:sz w:val="24"/>
      <w:szCs w:val="24"/>
    </w:rPr>
  </w:style>
  <w:style w:type="paragraph" w:customStyle="1" w:styleId="BIP">
    <w:name w:val="BIP"/>
    <w:basedOn w:val="Normal"/>
    <w:rsid w:val="00C263C4"/>
    <w:pPr>
      <w:tabs>
        <w:tab w:val="left" w:pos="432"/>
        <w:tab w:val="left" w:pos="576"/>
        <w:tab w:val="left" w:pos="720"/>
        <w:tab w:val="left" w:pos="864"/>
        <w:tab w:val="left" w:pos="1008"/>
        <w:tab w:val="left" w:pos="1152"/>
        <w:tab w:val="left" w:pos="1296"/>
        <w:tab w:val="left" w:pos="1440"/>
      </w:tabs>
      <w:spacing w:after="0" w:line="480" w:lineRule="auto"/>
      <w:ind w:left="389" w:hanging="245"/>
    </w:pPr>
    <w:rPr>
      <w:rFonts w:ascii="Times New Roman" w:eastAsia="Times New Roman" w:hAnsi="Times New Roman" w:cs="Times New Roman"/>
      <w:sz w:val="24"/>
      <w:szCs w:val="20"/>
    </w:rPr>
  </w:style>
  <w:style w:type="paragraph" w:customStyle="1" w:styleId="BL">
    <w:name w:val="BL"/>
    <w:basedOn w:val="Normal"/>
    <w:rsid w:val="00C263C4"/>
    <w:pPr>
      <w:tabs>
        <w:tab w:val="left" w:pos="720"/>
        <w:tab w:val="left" w:pos="1440"/>
      </w:tabs>
      <w:spacing w:before="60" w:after="60" w:line="480" w:lineRule="auto"/>
    </w:pPr>
    <w:rPr>
      <w:rFonts w:ascii="Times New Roman" w:eastAsia="Times New Roman" w:hAnsi="Times New Roman" w:cs="Times New Roman"/>
      <w:sz w:val="24"/>
      <w:szCs w:val="20"/>
    </w:rPr>
  </w:style>
  <w:style w:type="paragraph" w:customStyle="1" w:styleId="BL1">
    <w:name w:val="BL1"/>
    <w:basedOn w:val="Normal"/>
    <w:next w:val="BL"/>
    <w:rsid w:val="00C263C4"/>
    <w:pPr>
      <w:spacing w:after="0" w:line="480" w:lineRule="auto"/>
      <w:ind w:left="720"/>
    </w:pPr>
    <w:rPr>
      <w:rFonts w:ascii="Times New Roman" w:eastAsia="Times New Roman" w:hAnsi="Times New Roman" w:cs="Times New Roman"/>
      <w:szCs w:val="24"/>
    </w:rPr>
  </w:style>
  <w:style w:type="paragraph" w:customStyle="1" w:styleId="BL2">
    <w:name w:val="BL2"/>
    <w:rsid w:val="00C263C4"/>
    <w:pPr>
      <w:spacing w:after="0" w:line="480" w:lineRule="auto"/>
      <w:ind w:left="2736" w:hanging="720"/>
    </w:pPr>
    <w:rPr>
      <w:rFonts w:ascii="Times New Roman" w:eastAsia="Times New Roman" w:hAnsi="Times New Roman" w:cs="Times New Roman"/>
      <w:color w:val="993300"/>
      <w:sz w:val="24"/>
      <w:szCs w:val="24"/>
    </w:rPr>
  </w:style>
  <w:style w:type="paragraph" w:customStyle="1" w:styleId="BL3">
    <w:name w:val="BL3"/>
    <w:rsid w:val="00C263C4"/>
    <w:pPr>
      <w:spacing w:after="0" w:line="480" w:lineRule="auto"/>
      <w:ind w:left="3312" w:hanging="720"/>
    </w:pPr>
    <w:rPr>
      <w:rFonts w:ascii="Times New Roman" w:eastAsia="Times New Roman" w:hAnsi="Times New Roman" w:cs="Times New Roman"/>
      <w:color w:val="993300"/>
      <w:sz w:val="24"/>
      <w:szCs w:val="24"/>
    </w:rPr>
  </w:style>
  <w:style w:type="paragraph" w:customStyle="1" w:styleId="BL4">
    <w:name w:val="BL4"/>
    <w:rsid w:val="00C263C4"/>
    <w:pPr>
      <w:spacing w:after="0" w:line="480" w:lineRule="auto"/>
      <w:ind w:left="3888" w:hanging="720"/>
    </w:pPr>
    <w:rPr>
      <w:rFonts w:ascii="Times New Roman" w:eastAsia="Times New Roman" w:hAnsi="Times New Roman" w:cs="Times New Roman"/>
      <w:color w:val="993300"/>
      <w:sz w:val="24"/>
      <w:szCs w:val="24"/>
    </w:rPr>
  </w:style>
  <w:style w:type="paragraph" w:customStyle="1" w:styleId="BMBL">
    <w:name w:val="BMBL"/>
    <w:basedOn w:val="Normal"/>
    <w:autoRedefine/>
    <w:rsid w:val="00C263C4"/>
    <w:pPr>
      <w:spacing w:after="0" w:line="400" w:lineRule="exact"/>
    </w:pPr>
    <w:rPr>
      <w:rFonts w:ascii="Times New Roman" w:eastAsia="Times New Roman" w:hAnsi="Times New Roman" w:cs="Times New Roman"/>
      <w:sz w:val="24"/>
      <w:szCs w:val="24"/>
    </w:rPr>
  </w:style>
  <w:style w:type="paragraph" w:customStyle="1" w:styleId="BMCTACK">
    <w:name w:val="BMCT:ACK"/>
    <w:basedOn w:val="Normal"/>
    <w:autoRedefine/>
    <w:rsid w:val="00C263C4"/>
    <w:pPr>
      <w:spacing w:before="240" w:after="120" w:line="480" w:lineRule="auto"/>
    </w:pPr>
    <w:rPr>
      <w:rFonts w:ascii="Times New Roman" w:eastAsia="Times New Roman" w:hAnsi="Times New Roman" w:cs="Times New Roman"/>
      <w:sz w:val="36"/>
      <w:szCs w:val="24"/>
    </w:rPr>
  </w:style>
  <w:style w:type="paragraph" w:customStyle="1" w:styleId="BMCTAPN">
    <w:name w:val="BMCT:APN"/>
    <w:basedOn w:val="Normal"/>
    <w:autoRedefine/>
    <w:qFormat/>
    <w:rsid w:val="00C263C4"/>
    <w:pPr>
      <w:spacing w:before="240" w:after="120" w:line="480" w:lineRule="auto"/>
    </w:pPr>
    <w:rPr>
      <w:rFonts w:ascii="Times New Roman" w:eastAsia="Times New Roman" w:hAnsi="Times New Roman" w:cs="Times New Roman"/>
      <w:sz w:val="36"/>
      <w:szCs w:val="24"/>
    </w:rPr>
  </w:style>
  <w:style w:type="paragraph" w:customStyle="1" w:styleId="BMCTAPP">
    <w:name w:val="BMCT:APP"/>
    <w:basedOn w:val="Normal"/>
    <w:autoRedefine/>
    <w:rsid w:val="00C263C4"/>
    <w:pPr>
      <w:spacing w:before="240" w:after="120" w:line="480" w:lineRule="auto"/>
    </w:pPr>
    <w:rPr>
      <w:rFonts w:ascii="Times New Roman" w:eastAsia="Times New Roman" w:hAnsi="Times New Roman" w:cs="Times New Roman"/>
      <w:sz w:val="36"/>
      <w:szCs w:val="24"/>
    </w:rPr>
  </w:style>
  <w:style w:type="paragraph" w:customStyle="1" w:styleId="BMCTAPT">
    <w:name w:val="BMCT:APT"/>
    <w:basedOn w:val="Normal"/>
    <w:autoRedefine/>
    <w:rsid w:val="00C263C4"/>
    <w:pPr>
      <w:spacing w:before="240" w:after="120" w:line="480" w:lineRule="auto"/>
    </w:pPr>
    <w:rPr>
      <w:rFonts w:ascii="Times New Roman" w:eastAsia="Times New Roman" w:hAnsi="Times New Roman" w:cs="Times New Roman"/>
      <w:sz w:val="36"/>
      <w:szCs w:val="24"/>
    </w:rPr>
  </w:style>
  <w:style w:type="paragraph" w:customStyle="1" w:styleId="BMCTAU">
    <w:name w:val="BMCT:AU"/>
    <w:basedOn w:val="BMCTAPT"/>
    <w:qFormat/>
    <w:rsid w:val="00C263C4"/>
  </w:style>
  <w:style w:type="paragraph" w:customStyle="1" w:styleId="BMCTBIB">
    <w:name w:val="BMCT:BIB"/>
    <w:basedOn w:val="Normal"/>
    <w:autoRedefine/>
    <w:rsid w:val="00C263C4"/>
    <w:pPr>
      <w:spacing w:before="240" w:after="120" w:line="480" w:lineRule="auto"/>
    </w:pPr>
    <w:rPr>
      <w:rFonts w:ascii="Times New Roman" w:eastAsia="Times New Roman" w:hAnsi="Times New Roman" w:cs="Times New Roman"/>
      <w:sz w:val="36"/>
      <w:szCs w:val="24"/>
    </w:rPr>
  </w:style>
  <w:style w:type="paragraph" w:customStyle="1" w:styleId="BMCTCHR">
    <w:name w:val="BMCT:CHR"/>
    <w:basedOn w:val="Normal"/>
    <w:autoRedefine/>
    <w:rsid w:val="00C263C4"/>
    <w:pPr>
      <w:spacing w:before="240" w:after="120" w:line="480" w:lineRule="auto"/>
    </w:pPr>
    <w:rPr>
      <w:rFonts w:ascii="Times New Roman" w:eastAsia="Times New Roman" w:hAnsi="Times New Roman" w:cs="Times New Roman"/>
      <w:sz w:val="36"/>
      <w:szCs w:val="24"/>
    </w:rPr>
  </w:style>
  <w:style w:type="paragraph" w:customStyle="1" w:styleId="BMCTCR">
    <w:name w:val="BMCT:CR"/>
    <w:basedOn w:val="Normal"/>
    <w:autoRedefine/>
    <w:rsid w:val="00C263C4"/>
    <w:pPr>
      <w:spacing w:before="240" w:after="120" w:line="480" w:lineRule="auto"/>
    </w:pPr>
    <w:rPr>
      <w:rFonts w:ascii="Times New Roman" w:eastAsia="Times New Roman" w:hAnsi="Times New Roman" w:cs="Times New Roman"/>
      <w:sz w:val="36"/>
      <w:szCs w:val="24"/>
    </w:rPr>
  </w:style>
  <w:style w:type="paragraph" w:customStyle="1" w:styleId="BMCTCTR">
    <w:name w:val="BMCT:CTR"/>
    <w:basedOn w:val="Normal"/>
    <w:autoRedefine/>
    <w:rsid w:val="00C263C4"/>
    <w:pPr>
      <w:spacing w:before="240" w:after="120" w:line="480" w:lineRule="auto"/>
    </w:pPr>
    <w:rPr>
      <w:rFonts w:ascii="Times New Roman" w:eastAsia="Times New Roman" w:hAnsi="Times New Roman" w:cs="Times New Roman"/>
      <w:sz w:val="36"/>
      <w:szCs w:val="24"/>
    </w:rPr>
  </w:style>
  <w:style w:type="paragraph" w:customStyle="1" w:styleId="BMCTENDN">
    <w:name w:val="BMCT:ENDN"/>
    <w:basedOn w:val="Normal"/>
    <w:autoRedefine/>
    <w:rsid w:val="00C263C4"/>
    <w:pPr>
      <w:spacing w:before="240" w:after="120" w:line="480" w:lineRule="auto"/>
    </w:pPr>
    <w:rPr>
      <w:rFonts w:ascii="Times New Roman" w:eastAsia="Times New Roman" w:hAnsi="Times New Roman" w:cs="Times New Roman"/>
      <w:sz w:val="36"/>
      <w:szCs w:val="24"/>
    </w:rPr>
  </w:style>
  <w:style w:type="paragraph" w:customStyle="1" w:styleId="BMCTEXER">
    <w:name w:val="BMCT:EXER"/>
    <w:basedOn w:val="Normal"/>
    <w:autoRedefine/>
    <w:rsid w:val="00C263C4"/>
    <w:pPr>
      <w:spacing w:before="240" w:after="120" w:line="480" w:lineRule="auto"/>
    </w:pPr>
    <w:rPr>
      <w:rFonts w:ascii="Times New Roman" w:eastAsia="Times New Roman" w:hAnsi="Times New Roman" w:cs="Times New Roman"/>
      <w:sz w:val="36"/>
      <w:szCs w:val="24"/>
    </w:rPr>
  </w:style>
  <w:style w:type="paragraph" w:customStyle="1" w:styleId="BMCTGLO">
    <w:name w:val="BMCT:GLO"/>
    <w:basedOn w:val="Normal"/>
    <w:autoRedefine/>
    <w:rsid w:val="00C263C4"/>
    <w:pPr>
      <w:spacing w:before="240" w:after="120" w:line="480" w:lineRule="auto"/>
    </w:pPr>
    <w:rPr>
      <w:rFonts w:ascii="Times New Roman" w:eastAsia="Times New Roman" w:hAnsi="Times New Roman" w:cs="Times New Roman"/>
      <w:sz w:val="36"/>
      <w:szCs w:val="24"/>
    </w:rPr>
  </w:style>
  <w:style w:type="paragraph" w:customStyle="1" w:styleId="BMCTIN">
    <w:name w:val="BMCT:IN"/>
    <w:basedOn w:val="Normal"/>
    <w:autoRedefine/>
    <w:rsid w:val="00C263C4"/>
    <w:pPr>
      <w:spacing w:before="240" w:after="120" w:line="480" w:lineRule="auto"/>
    </w:pPr>
    <w:rPr>
      <w:rFonts w:ascii="Times New Roman" w:eastAsia="Times New Roman" w:hAnsi="Times New Roman" w:cs="Times New Roman"/>
      <w:sz w:val="36"/>
      <w:szCs w:val="24"/>
    </w:rPr>
  </w:style>
  <w:style w:type="paragraph" w:customStyle="1" w:styleId="BMCTLTBL">
    <w:name w:val="BMCT:LTBL"/>
    <w:basedOn w:val="Normal"/>
    <w:autoRedefine/>
    <w:rsid w:val="00C263C4"/>
    <w:pPr>
      <w:spacing w:before="240" w:after="120" w:line="480" w:lineRule="auto"/>
    </w:pPr>
    <w:rPr>
      <w:rFonts w:ascii="Times New Roman" w:eastAsia="Times New Roman" w:hAnsi="Times New Roman" w:cs="Times New Roman"/>
      <w:sz w:val="36"/>
      <w:szCs w:val="24"/>
    </w:rPr>
  </w:style>
  <w:style w:type="paragraph" w:customStyle="1" w:styleId="BMCTOTH">
    <w:name w:val="BMCT:OTH"/>
    <w:basedOn w:val="Normal"/>
    <w:autoRedefine/>
    <w:rsid w:val="00C263C4"/>
    <w:pPr>
      <w:spacing w:before="240" w:after="120" w:line="480" w:lineRule="auto"/>
    </w:pPr>
    <w:rPr>
      <w:rFonts w:ascii="Times New Roman" w:eastAsia="Times New Roman" w:hAnsi="Times New Roman" w:cs="Times New Roman"/>
      <w:sz w:val="36"/>
      <w:szCs w:val="24"/>
    </w:rPr>
  </w:style>
  <w:style w:type="paragraph" w:customStyle="1" w:styleId="BMCTQA">
    <w:name w:val="BMCT:QA"/>
    <w:basedOn w:val="Normal"/>
    <w:autoRedefine/>
    <w:rsid w:val="00C263C4"/>
    <w:pPr>
      <w:spacing w:before="240" w:after="120" w:line="480" w:lineRule="auto"/>
    </w:pPr>
    <w:rPr>
      <w:rFonts w:ascii="Times New Roman" w:eastAsia="Times New Roman" w:hAnsi="Times New Roman" w:cs="Times New Roman"/>
      <w:sz w:val="36"/>
      <w:szCs w:val="24"/>
    </w:rPr>
  </w:style>
  <w:style w:type="paragraph" w:customStyle="1" w:styleId="BMCTRES">
    <w:name w:val="BMCT:RES"/>
    <w:basedOn w:val="Normal"/>
    <w:autoRedefine/>
    <w:rsid w:val="00C263C4"/>
    <w:pPr>
      <w:spacing w:before="240" w:after="120" w:line="480" w:lineRule="auto"/>
    </w:pPr>
    <w:rPr>
      <w:rFonts w:ascii="Times New Roman" w:eastAsia="Times New Roman" w:hAnsi="Times New Roman" w:cs="Times New Roman"/>
      <w:sz w:val="36"/>
      <w:szCs w:val="24"/>
    </w:rPr>
  </w:style>
  <w:style w:type="paragraph" w:customStyle="1" w:styleId="BMCTSR">
    <w:name w:val="BMCT:SR"/>
    <w:basedOn w:val="Normal"/>
    <w:autoRedefine/>
    <w:rsid w:val="00C263C4"/>
    <w:pPr>
      <w:spacing w:before="240" w:after="120" w:line="480" w:lineRule="auto"/>
    </w:pPr>
    <w:rPr>
      <w:rFonts w:ascii="Times New Roman" w:eastAsia="Times New Roman" w:hAnsi="Times New Roman" w:cs="Times New Roman"/>
      <w:sz w:val="36"/>
      <w:szCs w:val="24"/>
    </w:rPr>
  </w:style>
  <w:style w:type="paragraph" w:customStyle="1" w:styleId="BN">
    <w:name w:val="BN"/>
    <w:basedOn w:val="Normal"/>
    <w:link w:val="BNChar"/>
    <w:autoRedefine/>
    <w:qFormat/>
    <w:rsid w:val="00C263C4"/>
    <w:pPr>
      <w:spacing w:before="60" w:after="120" w:line="480" w:lineRule="auto"/>
      <w:jc w:val="center"/>
    </w:pPr>
    <w:rPr>
      <w:rFonts w:ascii="Times New Roman" w:eastAsia="Times New Roman" w:hAnsi="Times New Roman" w:cs="Times New Roman"/>
      <w:sz w:val="26"/>
      <w:szCs w:val="20"/>
      <w:lang w:val="x-none" w:eastAsia="x-none"/>
    </w:rPr>
  </w:style>
  <w:style w:type="character" w:customStyle="1" w:styleId="BNChar">
    <w:name w:val="BN Char"/>
    <w:link w:val="BN"/>
    <w:rsid w:val="00C263C4"/>
    <w:rPr>
      <w:rFonts w:ascii="Times New Roman" w:eastAsia="Times New Roman" w:hAnsi="Times New Roman" w:cs="Times New Roman"/>
      <w:sz w:val="26"/>
      <w:szCs w:val="20"/>
      <w:lang w:val="x-none" w:eastAsia="x-none"/>
    </w:rPr>
  </w:style>
  <w:style w:type="character" w:customStyle="1" w:styleId="bookchaptertitle">
    <w:name w:val="book chapter title"/>
    <w:uiPriority w:val="1"/>
    <w:rsid w:val="00C263C4"/>
    <w:rPr>
      <w:rFonts w:ascii="Times New Roman" w:hAnsi="Times New Roman"/>
      <w:sz w:val="24"/>
    </w:rPr>
  </w:style>
  <w:style w:type="paragraph" w:customStyle="1" w:styleId="Box-Close">
    <w:name w:val="Box-Close"/>
    <w:basedOn w:val="Normal"/>
    <w:next w:val="Normal"/>
    <w:qFormat/>
    <w:rsid w:val="00C263C4"/>
    <w:pPr>
      <w:pBdr>
        <w:bottom w:val="dotted" w:sz="12" w:space="1" w:color="666699"/>
      </w:pBdr>
      <w:shd w:val="clear" w:color="auto" w:fill="E6E6E6"/>
      <w:spacing w:after="120" w:line="400" w:lineRule="exact"/>
    </w:pPr>
    <w:rPr>
      <w:rFonts w:ascii="Times New Roman" w:eastAsia="Times New Roman" w:hAnsi="Times New Roman" w:cs="Times New Roman"/>
      <w:sz w:val="24"/>
      <w:szCs w:val="24"/>
    </w:rPr>
  </w:style>
  <w:style w:type="paragraph" w:customStyle="1" w:styleId="Box-Open">
    <w:name w:val="Box-Open"/>
    <w:basedOn w:val="Normal"/>
    <w:next w:val="Normal"/>
    <w:qFormat/>
    <w:rsid w:val="00C263C4"/>
    <w:pPr>
      <w:pBdr>
        <w:top w:val="dotted" w:sz="12" w:space="1" w:color="666699"/>
      </w:pBdr>
      <w:shd w:val="clear" w:color="auto" w:fill="E6E6E6"/>
      <w:spacing w:before="120" w:after="0" w:line="400" w:lineRule="exact"/>
    </w:pPr>
    <w:rPr>
      <w:rFonts w:ascii="Times New Roman" w:eastAsia="Times New Roman" w:hAnsi="Times New Roman" w:cs="Times New Roman"/>
      <w:sz w:val="24"/>
      <w:szCs w:val="24"/>
    </w:rPr>
  </w:style>
  <w:style w:type="paragraph" w:customStyle="1" w:styleId="BP">
    <w:name w:val="BP"/>
    <w:basedOn w:val="Normal"/>
    <w:rsid w:val="00C263C4"/>
    <w:pPr>
      <w:spacing w:before="120" w:after="0" w:line="480" w:lineRule="auto"/>
      <w:ind w:left="432"/>
    </w:pPr>
    <w:rPr>
      <w:rFonts w:ascii="Times New Roman" w:eastAsia="Times New Roman" w:hAnsi="Times New Roman" w:cs="Times New Roman"/>
      <w:sz w:val="24"/>
      <w:szCs w:val="24"/>
    </w:rPr>
  </w:style>
  <w:style w:type="paragraph" w:customStyle="1" w:styleId="BSN">
    <w:name w:val="BSN"/>
    <w:basedOn w:val="Normal"/>
    <w:rsid w:val="00C263C4"/>
    <w:pPr>
      <w:spacing w:after="120" w:line="480" w:lineRule="auto"/>
    </w:pPr>
    <w:rPr>
      <w:rFonts w:ascii="Times New Roman" w:eastAsia="Times New Roman" w:hAnsi="Times New Roman" w:cs="Times New Roman"/>
      <w:sz w:val="24"/>
      <w:szCs w:val="24"/>
    </w:rPr>
  </w:style>
  <w:style w:type="paragraph" w:customStyle="1" w:styleId="BT">
    <w:name w:val="BT"/>
    <w:basedOn w:val="Normal"/>
    <w:next w:val="Normal"/>
    <w:autoRedefine/>
    <w:rsid w:val="00C263C4"/>
    <w:pPr>
      <w:spacing w:before="60" w:after="120" w:line="480" w:lineRule="auto"/>
      <w:jc w:val="center"/>
      <w:outlineLvl w:val="4"/>
    </w:pPr>
    <w:rPr>
      <w:rFonts w:ascii="Times New Roman" w:eastAsia="Times New Roman" w:hAnsi="Times New Roman" w:cs="Times New Roman"/>
      <w:sz w:val="26"/>
      <w:szCs w:val="26"/>
    </w:rPr>
  </w:style>
  <w:style w:type="paragraph" w:customStyle="1" w:styleId="BTX">
    <w:name w:val="BTX"/>
    <w:basedOn w:val="Normal"/>
    <w:rsid w:val="00C263C4"/>
    <w:pPr>
      <w:shd w:val="clear" w:color="auto" w:fill="D9D9D9"/>
      <w:spacing w:after="120" w:line="480" w:lineRule="auto"/>
    </w:pPr>
    <w:rPr>
      <w:rFonts w:ascii="Times New Roman" w:eastAsia="Times New Roman" w:hAnsi="Times New Roman" w:cs="Times New Roman"/>
      <w:sz w:val="24"/>
      <w:szCs w:val="20"/>
    </w:rPr>
  </w:style>
  <w:style w:type="paragraph" w:customStyle="1" w:styleId="CA">
    <w:name w:val="CA"/>
    <w:next w:val="Normal"/>
    <w:rsid w:val="00C263C4"/>
    <w:pPr>
      <w:spacing w:before="120" w:after="120" w:line="480" w:lineRule="auto"/>
    </w:pPr>
    <w:rPr>
      <w:rFonts w:ascii="Times New Roman" w:eastAsia="Times New Roman" w:hAnsi="Times New Roman" w:cs="Times New Roman"/>
      <w:sz w:val="28"/>
      <w:szCs w:val="28"/>
    </w:rPr>
  </w:style>
  <w:style w:type="paragraph" w:customStyle="1" w:styleId="Case-Close">
    <w:name w:val="Case-Close"/>
    <w:basedOn w:val="Normal"/>
    <w:next w:val="Normal"/>
    <w:link w:val="Case-CloseChar"/>
    <w:rsid w:val="00C263C4"/>
    <w:pPr>
      <w:pBdr>
        <w:bottom w:val="dotted" w:sz="12" w:space="1" w:color="666699"/>
      </w:pBdr>
      <w:shd w:val="clear" w:color="auto" w:fill="E6E6E6"/>
      <w:spacing w:after="120" w:line="400" w:lineRule="exact"/>
    </w:pPr>
    <w:rPr>
      <w:rFonts w:ascii="Times New Roman" w:eastAsia="Times New Roman" w:hAnsi="Times New Roman" w:cs="Times New Roman"/>
      <w:sz w:val="24"/>
      <w:szCs w:val="24"/>
      <w:lang w:val="x-none" w:eastAsia="x-none"/>
    </w:rPr>
  </w:style>
  <w:style w:type="character" w:customStyle="1" w:styleId="Case-CloseChar">
    <w:name w:val="Case-Close Char"/>
    <w:link w:val="Case-Close"/>
    <w:rsid w:val="00C263C4"/>
    <w:rPr>
      <w:rFonts w:ascii="Times New Roman" w:eastAsia="Times New Roman" w:hAnsi="Times New Roman" w:cs="Times New Roman"/>
      <w:sz w:val="24"/>
      <w:szCs w:val="24"/>
      <w:shd w:val="clear" w:color="auto" w:fill="E6E6E6"/>
      <w:lang w:val="x-none" w:eastAsia="x-none"/>
    </w:rPr>
  </w:style>
  <w:style w:type="paragraph" w:customStyle="1" w:styleId="Case-Open">
    <w:name w:val="Case-Open"/>
    <w:basedOn w:val="Normal"/>
    <w:next w:val="Normal"/>
    <w:rsid w:val="00C263C4"/>
    <w:pPr>
      <w:pBdr>
        <w:top w:val="dotted" w:sz="12" w:space="1" w:color="666699"/>
      </w:pBdr>
      <w:shd w:val="clear" w:color="auto" w:fill="E6E6E6"/>
      <w:spacing w:before="120" w:after="0" w:line="400" w:lineRule="exact"/>
    </w:pPr>
    <w:rPr>
      <w:rFonts w:ascii="Times New Roman" w:eastAsia="Times New Roman" w:hAnsi="Times New Roman" w:cs="Times New Roman"/>
      <w:sz w:val="24"/>
      <w:szCs w:val="24"/>
    </w:rPr>
  </w:style>
  <w:style w:type="paragraph" w:customStyle="1" w:styleId="CBY">
    <w:name w:val="CBY"/>
    <w:basedOn w:val="Normal"/>
    <w:rsid w:val="00C263C4"/>
    <w:pPr>
      <w:spacing w:after="0" w:line="480" w:lineRule="auto"/>
    </w:pPr>
    <w:rPr>
      <w:rFonts w:ascii="Times New Roman" w:eastAsia="Times New Roman" w:hAnsi="Times New Roman" w:cs="Times New Roman"/>
      <w:sz w:val="24"/>
      <w:szCs w:val="24"/>
    </w:rPr>
  </w:style>
  <w:style w:type="paragraph" w:customStyle="1" w:styleId="CEPI">
    <w:name w:val="CEPI"/>
    <w:autoRedefine/>
    <w:qFormat/>
    <w:rsid w:val="00C263C4"/>
    <w:pPr>
      <w:spacing w:before="60" w:after="60" w:line="480" w:lineRule="auto"/>
    </w:pPr>
    <w:rPr>
      <w:rFonts w:ascii="Times New Roman" w:eastAsia="Times New Roman" w:hAnsi="Times New Roman" w:cs="Times New Roman"/>
      <w:sz w:val="24"/>
      <w:szCs w:val="24"/>
    </w:rPr>
  </w:style>
  <w:style w:type="paragraph" w:customStyle="1" w:styleId="CEPI1">
    <w:name w:val="CEPI1"/>
    <w:basedOn w:val="Normal"/>
    <w:rsid w:val="00C263C4"/>
    <w:pPr>
      <w:spacing w:before="60" w:after="60" w:line="480" w:lineRule="auto"/>
      <w:ind w:left="360"/>
    </w:pPr>
    <w:rPr>
      <w:rFonts w:ascii="Times New Roman" w:eastAsia="Times New Roman" w:hAnsi="Times New Roman" w:cs="Times New Roman"/>
      <w:sz w:val="24"/>
      <w:szCs w:val="24"/>
    </w:rPr>
  </w:style>
  <w:style w:type="paragraph" w:customStyle="1" w:styleId="CEPI1-S">
    <w:name w:val="CEPI1-S"/>
    <w:basedOn w:val="Normal"/>
    <w:rsid w:val="00C263C4"/>
    <w:pPr>
      <w:spacing w:before="60" w:after="60" w:line="480" w:lineRule="auto"/>
      <w:ind w:right="720"/>
      <w:jc w:val="right"/>
    </w:pPr>
    <w:rPr>
      <w:rFonts w:ascii="Times New Roman" w:eastAsia="Times New Roman" w:hAnsi="Times New Roman" w:cs="Times New Roman"/>
      <w:sz w:val="24"/>
      <w:szCs w:val="24"/>
    </w:rPr>
  </w:style>
  <w:style w:type="paragraph" w:customStyle="1" w:styleId="CEPI2">
    <w:name w:val="CEPI2"/>
    <w:rsid w:val="00C263C4"/>
    <w:pPr>
      <w:spacing w:before="60" w:after="60" w:line="480" w:lineRule="auto"/>
      <w:ind w:left="720"/>
    </w:pPr>
    <w:rPr>
      <w:rFonts w:ascii="Times New Roman" w:eastAsia="Times New Roman" w:hAnsi="Times New Roman" w:cs="Times New Roman"/>
      <w:sz w:val="24"/>
      <w:szCs w:val="24"/>
    </w:rPr>
  </w:style>
  <w:style w:type="paragraph" w:customStyle="1" w:styleId="CEPI2-S">
    <w:name w:val="CEPI2-S"/>
    <w:basedOn w:val="CEPI1-S"/>
    <w:rsid w:val="00C263C4"/>
  </w:style>
  <w:style w:type="paragraph" w:customStyle="1" w:styleId="CEPI-S">
    <w:name w:val="CEPI-S"/>
    <w:qFormat/>
    <w:rsid w:val="00C263C4"/>
    <w:pPr>
      <w:spacing w:before="60" w:after="60" w:line="480" w:lineRule="auto"/>
      <w:ind w:right="720"/>
      <w:jc w:val="right"/>
    </w:pPr>
    <w:rPr>
      <w:rFonts w:ascii="Times New Roman" w:eastAsia="Times New Roman" w:hAnsi="Times New Roman" w:cs="Times New Roman"/>
      <w:sz w:val="24"/>
      <w:szCs w:val="24"/>
    </w:rPr>
  </w:style>
  <w:style w:type="character" w:customStyle="1" w:styleId="CEPI-SChar">
    <w:name w:val="CEPI-S Char"/>
    <w:rsid w:val="00C263C4"/>
    <w:rPr>
      <w:rFonts w:ascii="Times New Roman" w:hAnsi="Times New Roman"/>
      <w:color w:val="333300"/>
      <w:sz w:val="24"/>
    </w:rPr>
  </w:style>
  <w:style w:type="paragraph" w:customStyle="1" w:styleId="CEXT">
    <w:name w:val="CEXT"/>
    <w:qFormat/>
    <w:rsid w:val="00C263C4"/>
    <w:pPr>
      <w:spacing w:after="0" w:line="240" w:lineRule="auto"/>
    </w:pPr>
    <w:rPr>
      <w:rFonts w:ascii="Times New Roman" w:eastAsia="Times New Roman" w:hAnsi="Times New Roman" w:cs="Times New Roman"/>
      <w:sz w:val="24"/>
      <w:szCs w:val="24"/>
    </w:rPr>
  </w:style>
  <w:style w:type="paragraph" w:customStyle="1" w:styleId="CEXT-Close">
    <w:name w:val="CEXT-Close"/>
    <w:basedOn w:val="Normal"/>
    <w:rsid w:val="00C263C4"/>
    <w:pPr>
      <w:pBdr>
        <w:bottom w:val="dotted" w:sz="12" w:space="1" w:color="008080"/>
      </w:pBdr>
      <w:shd w:val="clear" w:color="auto" w:fill="E6E6E6"/>
      <w:spacing w:after="0" w:line="400" w:lineRule="exact"/>
    </w:pPr>
    <w:rPr>
      <w:rFonts w:ascii="Times New Roman" w:eastAsia="Times New Roman" w:hAnsi="Times New Roman" w:cs="Times New Roman"/>
      <w:sz w:val="24"/>
      <w:szCs w:val="24"/>
    </w:rPr>
  </w:style>
  <w:style w:type="paragraph" w:customStyle="1" w:styleId="CEXT-Open">
    <w:name w:val="CEXT-Open"/>
    <w:basedOn w:val="Normal"/>
    <w:rsid w:val="00C263C4"/>
    <w:pPr>
      <w:pBdr>
        <w:top w:val="dotted" w:sz="12" w:space="1" w:color="008080"/>
      </w:pBdr>
      <w:shd w:val="clear" w:color="auto" w:fill="E6E6E6"/>
      <w:spacing w:after="0" w:line="400" w:lineRule="exact"/>
    </w:pPr>
    <w:rPr>
      <w:rFonts w:ascii="Times New Roman" w:eastAsia="Times New Roman" w:hAnsi="Times New Roman" w:cs="Times New Roman"/>
      <w:sz w:val="24"/>
      <w:szCs w:val="24"/>
    </w:rPr>
  </w:style>
  <w:style w:type="paragraph" w:customStyle="1" w:styleId="CH">
    <w:name w:val="CH"/>
    <w:basedOn w:val="Normal"/>
    <w:autoRedefine/>
    <w:rsid w:val="00C263C4"/>
    <w:pPr>
      <w:spacing w:before="60" w:after="60" w:line="240" w:lineRule="auto"/>
    </w:pPr>
    <w:rPr>
      <w:rFonts w:ascii="Times New Roman" w:eastAsia="Times New Roman" w:hAnsi="Times New Roman" w:cs="Times New Roman"/>
      <w:sz w:val="24"/>
      <w:szCs w:val="24"/>
    </w:rPr>
  </w:style>
  <w:style w:type="paragraph" w:customStyle="1" w:styleId="CHBMACK">
    <w:name w:val="CHBM:ACK"/>
    <w:basedOn w:val="Normal"/>
    <w:autoRedefine/>
    <w:rsid w:val="00C263C4"/>
    <w:pPr>
      <w:spacing w:before="120" w:after="60" w:line="480" w:lineRule="auto"/>
    </w:pPr>
    <w:rPr>
      <w:rFonts w:ascii="Times New Roman" w:eastAsia="Times New Roman" w:hAnsi="Times New Roman" w:cs="Times New Roman"/>
      <w:sz w:val="28"/>
      <w:szCs w:val="24"/>
    </w:rPr>
  </w:style>
  <w:style w:type="paragraph" w:customStyle="1" w:styleId="CHBMAPN">
    <w:name w:val="CHBM:APN"/>
    <w:basedOn w:val="Normal"/>
    <w:qFormat/>
    <w:rsid w:val="00C263C4"/>
    <w:pPr>
      <w:spacing w:before="120" w:after="60" w:line="480" w:lineRule="auto"/>
    </w:pPr>
    <w:rPr>
      <w:rFonts w:ascii="Times New Roman" w:eastAsia="Times New Roman" w:hAnsi="Times New Roman" w:cs="Times New Roman"/>
      <w:sz w:val="28"/>
      <w:szCs w:val="24"/>
    </w:rPr>
  </w:style>
  <w:style w:type="paragraph" w:customStyle="1" w:styleId="CHBMAPT">
    <w:name w:val="CHBM:APT"/>
    <w:basedOn w:val="Normal"/>
    <w:rsid w:val="00C263C4"/>
    <w:pPr>
      <w:spacing w:after="0" w:line="400" w:lineRule="exact"/>
    </w:pPr>
    <w:rPr>
      <w:rFonts w:ascii="Times New Roman" w:eastAsia="Times New Roman" w:hAnsi="Times New Roman" w:cs="Times New Roman"/>
      <w:sz w:val="24"/>
      <w:szCs w:val="24"/>
    </w:rPr>
  </w:style>
  <w:style w:type="paragraph" w:customStyle="1" w:styleId="CHBMBIB">
    <w:name w:val="CHBM:BIB"/>
    <w:basedOn w:val="Normal"/>
    <w:autoRedefine/>
    <w:rsid w:val="00C263C4"/>
    <w:pPr>
      <w:spacing w:before="120" w:after="60" w:line="480" w:lineRule="auto"/>
    </w:pPr>
    <w:rPr>
      <w:rFonts w:ascii="Times New Roman" w:eastAsia="Times New Roman" w:hAnsi="Times New Roman" w:cs="Times New Roman"/>
      <w:sz w:val="28"/>
      <w:szCs w:val="24"/>
    </w:rPr>
  </w:style>
  <w:style w:type="paragraph" w:customStyle="1" w:styleId="CHBMCHR">
    <w:name w:val="CHBM:CHR"/>
    <w:basedOn w:val="Normal"/>
    <w:autoRedefine/>
    <w:rsid w:val="00C263C4"/>
    <w:pPr>
      <w:spacing w:before="120" w:after="60" w:line="480" w:lineRule="auto"/>
    </w:pPr>
    <w:rPr>
      <w:rFonts w:ascii="Times New Roman" w:eastAsia="Times New Roman" w:hAnsi="Times New Roman" w:cs="Times New Roman"/>
      <w:sz w:val="28"/>
      <w:szCs w:val="24"/>
    </w:rPr>
  </w:style>
  <w:style w:type="paragraph" w:customStyle="1" w:styleId="CHBMCR">
    <w:name w:val="CHBM:CR"/>
    <w:basedOn w:val="Normal"/>
    <w:autoRedefine/>
    <w:rsid w:val="00C263C4"/>
    <w:pPr>
      <w:spacing w:before="120" w:after="60" w:line="480" w:lineRule="auto"/>
    </w:pPr>
    <w:rPr>
      <w:rFonts w:ascii="Times New Roman" w:eastAsia="Times New Roman" w:hAnsi="Times New Roman" w:cs="Times New Roman"/>
      <w:sz w:val="28"/>
      <w:szCs w:val="24"/>
    </w:rPr>
  </w:style>
  <w:style w:type="paragraph" w:customStyle="1" w:styleId="CHBMCTR">
    <w:name w:val="CHBM:CTR"/>
    <w:basedOn w:val="Normal"/>
    <w:autoRedefine/>
    <w:rsid w:val="00C263C4"/>
    <w:pPr>
      <w:spacing w:before="120" w:after="60" w:line="480" w:lineRule="auto"/>
    </w:pPr>
    <w:rPr>
      <w:rFonts w:ascii="Times New Roman" w:eastAsia="Times New Roman" w:hAnsi="Times New Roman" w:cs="Times New Roman"/>
      <w:sz w:val="28"/>
      <w:szCs w:val="24"/>
    </w:rPr>
  </w:style>
  <w:style w:type="paragraph" w:customStyle="1" w:styleId="CHBMENDN">
    <w:name w:val="CHBM:ENDN"/>
    <w:basedOn w:val="Normal"/>
    <w:autoRedefine/>
    <w:rsid w:val="00C263C4"/>
    <w:pPr>
      <w:spacing w:before="120" w:after="60" w:line="480" w:lineRule="auto"/>
    </w:pPr>
    <w:rPr>
      <w:rFonts w:ascii="Times New Roman" w:eastAsia="Times New Roman" w:hAnsi="Times New Roman" w:cs="Times New Roman"/>
      <w:sz w:val="28"/>
      <w:szCs w:val="24"/>
    </w:rPr>
  </w:style>
  <w:style w:type="paragraph" w:customStyle="1" w:styleId="CHBMGLO">
    <w:name w:val="CHBM:GLO"/>
    <w:basedOn w:val="Normal"/>
    <w:autoRedefine/>
    <w:rsid w:val="00C263C4"/>
    <w:pPr>
      <w:spacing w:before="120" w:after="60" w:line="480" w:lineRule="auto"/>
    </w:pPr>
    <w:rPr>
      <w:rFonts w:ascii="Times New Roman" w:eastAsia="Times New Roman" w:hAnsi="Times New Roman" w:cs="Times New Roman"/>
      <w:sz w:val="28"/>
      <w:szCs w:val="24"/>
    </w:rPr>
  </w:style>
  <w:style w:type="paragraph" w:customStyle="1" w:styleId="CHBMKT">
    <w:name w:val="CHBM:KT"/>
    <w:basedOn w:val="Normal"/>
    <w:autoRedefine/>
    <w:rsid w:val="00C263C4"/>
    <w:pPr>
      <w:spacing w:before="120" w:after="60" w:line="480" w:lineRule="auto"/>
    </w:pPr>
    <w:rPr>
      <w:rFonts w:ascii="Times New Roman" w:eastAsia="Times New Roman" w:hAnsi="Times New Roman" w:cs="Times New Roman"/>
      <w:sz w:val="28"/>
      <w:szCs w:val="24"/>
    </w:rPr>
  </w:style>
  <w:style w:type="paragraph" w:customStyle="1" w:styleId="CHBMOTH">
    <w:name w:val="CHBM:OTH"/>
    <w:basedOn w:val="Normal"/>
    <w:autoRedefine/>
    <w:rsid w:val="00C263C4"/>
    <w:pPr>
      <w:spacing w:before="120" w:after="60" w:line="480" w:lineRule="auto"/>
    </w:pPr>
    <w:rPr>
      <w:rFonts w:ascii="Times New Roman" w:eastAsia="Times New Roman" w:hAnsi="Times New Roman" w:cs="Times New Roman"/>
      <w:sz w:val="28"/>
      <w:szCs w:val="24"/>
    </w:rPr>
  </w:style>
  <w:style w:type="paragraph" w:customStyle="1" w:styleId="CHBMQA">
    <w:name w:val="CHBM:QA"/>
    <w:basedOn w:val="Normal"/>
    <w:autoRedefine/>
    <w:rsid w:val="00C263C4"/>
    <w:pPr>
      <w:spacing w:before="120" w:after="60" w:line="480" w:lineRule="auto"/>
    </w:pPr>
    <w:rPr>
      <w:rFonts w:ascii="Times New Roman" w:eastAsia="Times New Roman" w:hAnsi="Times New Roman" w:cs="Times New Roman"/>
      <w:sz w:val="28"/>
      <w:szCs w:val="24"/>
    </w:rPr>
  </w:style>
  <w:style w:type="paragraph" w:customStyle="1" w:styleId="CHBMSR">
    <w:name w:val="CHBM:SR"/>
    <w:basedOn w:val="Normal"/>
    <w:autoRedefine/>
    <w:rsid w:val="00C263C4"/>
    <w:pPr>
      <w:spacing w:before="120" w:after="60" w:line="480" w:lineRule="auto"/>
    </w:pPr>
    <w:rPr>
      <w:rFonts w:ascii="Times New Roman" w:eastAsia="Times New Roman" w:hAnsi="Times New Roman" w:cs="Times New Roman"/>
      <w:sz w:val="28"/>
      <w:szCs w:val="24"/>
    </w:rPr>
  </w:style>
  <w:style w:type="paragraph" w:customStyle="1" w:styleId="CHR">
    <w:name w:val="CHR"/>
    <w:basedOn w:val="Normal"/>
    <w:rsid w:val="00C263C4"/>
    <w:pPr>
      <w:spacing w:after="0" w:line="400" w:lineRule="exact"/>
    </w:pPr>
    <w:rPr>
      <w:rFonts w:ascii="Times New Roman" w:eastAsia="Times New Roman" w:hAnsi="Times New Roman" w:cs="Times New Roman"/>
      <w:sz w:val="24"/>
      <w:szCs w:val="24"/>
    </w:rPr>
  </w:style>
  <w:style w:type="paragraph" w:customStyle="1" w:styleId="CN">
    <w:name w:val="CN"/>
    <w:basedOn w:val="Normal"/>
    <w:link w:val="CNChar"/>
    <w:autoRedefine/>
    <w:qFormat/>
    <w:rsid w:val="007A035C"/>
    <w:pPr>
      <w:spacing w:before="120" w:after="120" w:line="480" w:lineRule="auto"/>
      <w:jc w:val="center"/>
      <w:pPrChange w:id="0" w:author="Jackie Pritchard" w:date="2022-10-20T12:13:00Z">
        <w:pPr>
          <w:spacing w:before="120" w:after="120" w:line="480" w:lineRule="auto"/>
          <w:jc w:val="center"/>
        </w:pPr>
      </w:pPrChange>
    </w:pPr>
    <w:rPr>
      <w:rFonts w:ascii="Times New Roman" w:eastAsia="Times New Roman" w:hAnsi="Times New Roman" w:cs="Times New Roman"/>
      <w:sz w:val="36"/>
      <w:szCs w:val="20"/>
      <w:lang w:val="x-none" w:eastAsia="x-none"/>
      <w:rPrChange w:id="0" w:author="Jackie Pritchard" w:date="2022-10-20T12:13:00Z">
        <w:rPr>
          <w:sz w:val="36"/>
          <w:lang w:val="x-none" w:eastAsia="x-none" w:bidi="ar-SA"/>
        </w:rPr>
      </w:rPrChange>
    </w:rPr>
  </w:style>
  <w:style w:type="character" w:customStyle="1" w:styleId="CNChar">
    <w:name w:val="CN Char"/>
    <w:link w:val="CN"/>
    <w:rsid w:val="007A035C"/>
    <w:rPr>
      <w:rFonts w:ascii="Times New Roman" w:eastAsia="Times New Roman" w:hAnsi="Times New Roman" w:cs="Times New Roman"/>
      <w:sz w:val="36"/>
      <w:szCs w:val="20"/>
      <w:lang w:val="x-none" w:eastAsia="x-none"/>
    </w:rPr>
  </w:style>
  <w:style w:type="paragraph" w:customStyle="1" w:styleId="CO1">
    <w:name w:val="CO1"/>
    <w:basedOn w:val="Normal"/>
    <w:rsid w:val="00C263C4"/>
    <w:pPr>
      <w:spacing w:after="0" w:line="480" w:lineRule="auto"/>
    </w:pPr>
    <w:rPr>
      <w:rFonts w:ascii="Times New Roman" w:eastAsia="Times New Roman" w:hAnsi="Times New Roman" w:cs="Times New Roman"/>
      <w:sz w:val="24"/>
      <w:szCs w:val="24"/>
    </w:rPr>
  </w:style>
  <w:style w:type="paragraph" w:customStyle="1" w:styleId="CO2">
    <w:name w:val="CO2"/>
    <w:basedOn w:val="Normal"/>
    <w:next w:val="Normal"/>
    <w:rsid w:val="00C263C4"/>
    <w:pPr>
      <w:spacing w:after="0" w:line="480" w:lineRule="auto"/>
      <w:ind w:left="432"/>
    </w:pPr>
    <w:rPr>
      <w:rFonts w:ascii="Times New Roman" w:eastAsia="Times New Roman" w:hAnsi="Times New Roman" w:cs="Times New Roman"/>
      <w:sz w:val="24"/>
      <w:szCs w:val="24"/>
    </w:rPr>
  </w:style>
  <w:style w:type="character" w:customStyle="1" w:styleId="Collab">
    <w:name w:val="Collab"/>
    <w:basedOn w:val="DefaultParagraphFont"/>
    <w:rsid w:val="00C263C4"/>
  </w:style>
  <w:style w:type="paragraph" w:customStyle="1" w:styleId="CON">
    <w:name w:val="CON"/>
    <w:basedOn w:val="Normal"/>
    <w:rsid w:val="00C263C4"/>
    <w:pPr>
      <w:spacing w:after="0" w:line="400" w:lineRule="exact"/>
    </w:pPr>
    <w:rPr>
      <w:rFonts w:ascii="Times New Roman" w:eastAsia="Times New Roman" w:hAnsi="Times New Roman" w:cs="Times New Roman"/>
      <w:sz w:val="24"/>
      <w:szCs w:val="24"/>
    </w:rPr>
  </w:style>
  <w:style w:type="character" w:customStyle="1" w:styleId="conf-date">
    <w:name w:val="conf-date"/>
    <w:basedOn w:val="DefaultParagraphFont"/>
    <w:uiPriority w:val="1"/>
    <w:rsid w:val="00C263C4"/>
    <w:rPr>
      <w:rFonts w:ascii="Times New Roman" w:hAnsi="Times New Roman"/>
      <w:sz w:val="24"/>
    </w:rPr>
  </w:style>
  <w:style w:type="character" w:customStyle="1" w:styleId="conference">
    <w:name w:val="conference"/>
    <w:uiPriority w:val="1"/>
    <w:rsid w:val="00C263C4"/>
    <w:rPr>
      <w:rFonts w:ascii="Times New Roman" w:hAnsi="Times New Roman"/>
      <w:sz w:val="24"/>
    </w:rPr>
  </w:style>
  <w:style w:type="character" w:customStyle="1" w:styleId="conf-loc">
    <w:name w:val="conf-loc"/>
    <w:basedOn w:val="conf-date"/>
    <w:uiPriority w:val="1"/>
    <w:rsid w:val="00C263C4"/>
    <w:rPr>
      <w:rFonts w:ascii="Times New Roman" w:hAnsi="Times New Roman"/>
      <w:sz w:val="24"/>
    </w:rPr>
  </w:style>
  <w:style w:type="paragraph" w:customStyle="1" w:styleId="CONTAN">
    <w:name w:val="CONT:AN"/>
    <w:basedOn w:val="Normal"/>
    <w:autoRedefine/>
    <w:qFormat/>
    <w:rsid w:val="00C263C4"/>
    <w:pPr>
      <w:tabs>
        <w:tab w:val="left" w:pos="1890"/>
        <w:tab w:val="left" w:pos="7920"/>
      </w:tabs>
      <w:spacing w:after="0" w:line="480" w:lineRule="auto"/>
    </w:pPr>
    <w:rPr>
      <w:rFonts w:ascii="Times New Roman" w:eastAsia="Times New Roman" w:hAnsi="Times New Roman" w:cs="Times New Roman"/>
      <w:sz w:val="24"/>
      <w:szCs w:val="24"/>
    </w:rPr>
  </w:style>
  <w:style w:type="paragraph" w:customStyle="1" w:styleId="CONTFET">
    <w:name w:val="CONT:FET"/>
    <w:basedOn w:val="Normal"/>
    <w:autoRedefine/>
    <w:qFormat/>
    <w:rsid w:val="00C263C4"/>
    <w:pPr>
      <w:spacing w:before="120" w:after="120" w:line="480" w:lineRule="auto"/>
      <w:jc w:val="center"/>
    </w:pPr>
    <w:rPr>
      <w:rFonts w:ascii="Times New Roman" w:eastAsia="Times New Roman" w:hAnsi="Times New Roman" w:cs="Times New Roman"/>
      <w:sz w:val="36"/>
      <w:szCs w:val="28"/>
      <w:lang w:val="x-none" w:eastAsia="x-none"/>
    </w:rPr>
  </w:style>
  <w:style w:type="paragraph" w:customStyle="1" w:styleId="CONTFTY">
    <w:name w:val="CONT:FTY"/>
    <w:basedOn w:val="Normal"/>
    <w:link w:val="CONTFTYChar"/>
    <w:autoRedefine/>
    <w:qFormat/>
    <w:rsid w:val="00C263C4"/>
    <w:pPr>
      <w:spacing w:before="120" w:after="120" w:line="480" w:lineRule="auto"/>
      <w:jc w:val="center"/>
    </w:pPr>
    <w:rPr>
      <w:rFonts w:ascii="Times New Roman" w:eastAsia="Times New Roman" w:hAnsi="Times New Roman" w:cs="Times New Roman"/>
      <w:sz w:val="36"/>
      <w:szCs w:val="28"/>
      <w:lang w:val="x-none" w:eastAsia="x-none"/>
    </w:rPr>
  </w:style>
  <w:style w:type="character" w:customStyle="1" w:styleId="CONTFTYChar">
    <w:name w:val="CONT:FTY Char"/>
    <w:link w:val="CONTFTY"/>
    <w:rsid w:val="00C263C4"/>
    <w:rPr>
      <w:rFonts w:ascii="Times New Roman" w:eastAsia="Times New Roman" w:hAnsi="Times New Roman" w:cs="Times New Roman"/>
      <w:sz w:val="36"/>
      <w:szCs w:val="28"/>
      <w:lang w:val="x-none" w:eastAsia="x-none"/>
    </w:rPr>
  </w:style>
  <w:style w:type="paragraph" w:customStyle="1" w:styleId="CONT1">
    <w:name w:val="CONT1"/>
    <w:basedOn w:val="Normal"/>
    <w:rsid w:val="00C263C4"/>
    <w:pPr>
      <w:tabs>
        <w:tab w:val="left" w:pos="1890"/>
        <w:tab w:val="left" w:pos="7920"/>
      </w:tabs>
      <w:spacing w:after="0" w:line="480" w:lineRule="auto"/>
    </w:pPr>
    <w:rPr>
      <w:rFonts w:ascii="Times New Roman" w:eastAsia="Times New Roman" w:hAnsi="Times New Roman" w:cs="Times New Roman"/>
      <w:sz w:val="24"/>
      <w:szCs w:val="24"/>
    </w:rPr>
  </w:style>
  <w:style w:type="paragraph" w:customStyle="1" w:styleId="CONT2">
    <w:name w:val="CONT2"/>
    <w:basedOn w:val="Normal"/>
    <w:rsid w:val="00C263C4"/>
    <w:pPr>
      <w:spacing w:after="0" w:line="480" w:lineRule="auto"/>
      <w:ind w:left="432"/>
    </w:pPr>
    <w:rPr>
      <w:rFonts w:ascii="Times New Roman" w:eastAsia="Times New Roman" w:hAnsi="Times New Roman" w:cs="Times New Roman"/>
      <w:sz w:val="24"/>
      <w:szCs w:val="24"/>
    </w:rPr>
  </w:style>
  <w:style w:type="paragraph" w:customStyle="1" w:styleId="CONT3">
    <w:name w:val="CONT3"/>
    <w:basedOn w:val="Normal"/>
    <w:rsid w:val="00C263C4"/>
    <w:pPr>
      <w:spacing w:after="0" w:line="480" w:lineRule="auto"/>
      <w:ind w:left="720"/>
    </w:pPr>
    <w:rPr>
      <w:rFonts w:ascii="Times New Roman" w:eastAsia="Times New Roman" w:hAnsi="Times New Roman" w:cs="Times New Roman"/>
      <w:sz w:val="24"/>
      <w:szCs w:val="24"/>
    </w:rPr>
  </w:style>
  <w:style w:type="paragraph" w:customStyle="1" w:styleId="COR">
    <w:name w:val="COR"/>
    <w:rsid w:val="00C263C4"/>
    <w:pPr>
      <w:spacing w:after="0" w:line="240" w:lineRule="auto"/>
    </w:pPr>
    <w:rPr>
      <w:rFonts w:ascii="Times New Roman" w:eastAsia="Times New Roman" w:hAnsi="Times New Roman" w:cs="Times New Roman"/>
      <w:sz w:val="24"/>
      <w:szCs w:val="24"/>
    </w:rPr>
  </w:style>
  <w:style w:type="paragraph" w:customStyle="1" w:styleId="CPYTXT">
    <w:name w:val="CPYTXT"/>
    <w:basedOn w:val="Normal"/>
    <w:autoRedefine/>
    <w:rsid w:val="00C263C4"/>
    <w:pPr>
      <w:spacing w:after="0" w:line="480" w:lineRule="auto"/>
    </w:pPr>
    <w:rPr>
      <w:rFonts w:ascii="Times New Roman" w:eastAsia="Times New Roman" w:hAnsi="Times New Roman" w:cs="Times New Roman"/>
      <w:szCs w:val="24"/>
    </w:rPr>
  </w:style>
  <w:style w:type="paragraph" w:customStyle="1" w:styleId="CR">
    <w:name w:val="CR"/>
    <w:basedOn w:val="Normal"/>
    <w:next w:val="Normal"/>
    <w:autoRedefine/>
    <w:rsid w:val="00C263C4"/>
    <w:pPr>
      <w:numPr>
        <w:numId w:val="22"/>
      </w:numPr>
      <w:tabs>
        <w:tab w:val="clear" w:pos="360"/>
      </w:tabs>
      <w:spacing w:before="60" w:after="60" w:line="240" w:lineRule="auto"/>
    </w:pPr>
    <w:rPr>
      <w:rFonts w:ascii="Times New Roman" w:eastAsia="Times New Roman" w:hAnsi="Times New Roman" w:cs="Times New Roman"/>
      <w:sz w:val="24"/>
      <w:szCs w:val="24"/>
    </w:rPr>
  </w:style>
  <w:style w:type="paragraph" w:customStyle="1" w:styleId="CST">
    <w:name w:val="CST"/>
    <w:next w:val="CA"/>
    <w:link w:val="CSTChar"/>
    <w:autoRedefine/>
    <w:rsid w:val="00C263C4"/>
    <w:pPr>
      <w:spacing w:before="120" w:after="120" w:line="480" w:lineRule="auto"/>
      <w:jc w:val="center"/>
    </w:pPr>
    <w:rPr>
      <w:rFonts w:ascii="Times New Roman" w:eastAsia="Times New Roman" w:hAnsi="Times New Roman" w:cs="Times New Roman"/>
      <w:sz w:val="32"/>
      <w:szCs w:val="20"/>
    </w:rPr>
  </w:style>
  <w:style w:type="character" w:customStyle="1" w:styleId="CSTChar">
    <w:name w:val="CST Char"/>
    <w:link w:val="CST"/>
    <w:rsid w:val="00C263C4"/>
    <w:rPr>
      <w:rFonts w:ascii="Times New Roman" w:eastAsia="Times New Roman" w:hAnsi="Times New Roman" w:cs="Times New Roman"/>
      <w:sz w:val="32"/>
      <w:szCs w:val="20"/>
    </w:rPr>
  </w:style>
  <w:style w:type="paragraph" w:customStyle="1" w:styleId="CT">
    <w:name w:val="CT"/>
    <w:next w:val="CA"/>
    <w:rsid w:val="00C263C4"/>
    <w:pPr>
      <w:spacing w:before="120" w:after="120" w:line="480" w:lineRule="auto"/>
      <w:jc w:val="center"/>
    </w:pPr>
    <w:rPr>
      <w:rFonts w:ascii="Times New Roman" w:eastAsia="Times New Roman" w:hAnsi="Times New Roman" w:cs="Times New Roman"/>
      <w:sz w:val="36"/>
      <w:szCs w:val="28"/>
    </w:rPr>
  </w:style>
  <w:style w:type="paragraph" w:customStyle="1" w:styleId="CTR">
    <w:name w:val="CTR"/>
    <w:basedOn w:val="Normal"/>
    <w:rsid w:val="00C263C4"/>
    <w:pPr>
      <w:spacing w:after="0" w:line="400" w:lineRule="exact"/>
    </w:pPr>
    <w:rPr>
      <w:rFonts w:ascii="Times New Roman" w:eastAsia="Times New Roman" w:hAnsi="Times New Roman" w:cs="Times New Roman"/>
      <w:sz w:val="24"/>
      <w:szCs w:val="24"/>
    </w:rPr>
  </w:style>
  <w:style w:type="paragraph" w:customStyle="1" w:styleId="CTRTX">
    <w:name w:val="CTRTX"/>
    <w:basedOn w:val="Normal"/>
    <w:autoRedefine/>
    <w:rsid w:val="00C263C4"/>
    <w:pPr>
      <w:spacing w:after="0" w:line="480" w:lineRule="auto"/>
    </w:pPr>
    <w:rPr>
      <w:rFonts w:ascii="Times New Roman" w:eastAsia="Times New Roman" w:hAnsi="Times New Roman" w:cs="Times New Roman"/>
      <w:sz w:val="24"/>
      <w:szCs w:val="24"/>
    </w:rPr>
  </w:style>
  <w:style w:type="character" w:customStyle="1" w:styleId="CTX">
    <w:name w:val="CTX"/>
    <w:rsid w:val="00C263C4"/>
    <w:rPr>
      <w:color w:val="993300"/>
      <w:sz w:val="22"/>
      <w:szCs w:val="22"/>
    </w:rPr>
  </w:style>
  <w:style w:type="character" w:customStyle="1" w:styleId="custom-text">
    <w:name w:val="custom-text"/>
    <w:basedOn w:val="DefaultParagraphFont"/>
    <w:rsid w:val="00C263C4"/>
  </w:style>
  <w:style w:type="paragraph" w:customStyle="1" w:styleId="DE">
    <w:name w:val="DE"/>
    <w:basedOn w:val="Normal"/>
    <w:qFormat/>
    <w:rsid w:val="00C263C4"/>
    <w:pPr>
      <w:spacing w:before="120" w:after="0" w:line="480" w:lineRule="auto"/>
    </w:pPr>
    <w:rPr>
      <w:rFonts w:ascii="Times New Roman" w:eastAsia="Times New Roman" w:hAnsi="Times New Roman" w:cs="Times New Roman"/>
      <w:sz w:val="24"/>
      <w:szCs w:val="24"/>
    </w:rPr>
  </w:style>
  <w:style w:type="paragraph" w:customStyle="1" w:styleId="DEF">
    <w:name w:val="DEF"/>
    <w:rsid w:val="00C263C4"/>
    <w:pPr>
      <w:spacing w:after="0" w:line="240" w:lineRule="auto"/>
    </w:pPr>
    <w:rPr>
      <w:rFonts w:ascii="Times New Roman" w:eastAsia="Times New Roman" w:hAnsi="Times New Roman" w:cs="Times New Roman"/>
      <w:sz w:val="24"/>
      <w:szCs w:val="24"/>
    </w:rPr>
  </w:style>
  <w:style w:type="character" w:customStyle="1" w:styleId="degree">
    <w:name w:val="degree"/>
    <w:uiPriority w:val="1"/>
    <w:qFormat/>
    <w:rsid w:val="00C263C4"/>
    <w:rPr>
      <w:rFonts w:ascii="Times New Roman" w:hAnsi="Times New Roman"/>
      <w:sz w:val="24"/>
    </w:rPr>
  </w:style>
  <w:style w:type="paragraph" w:customStyle="1" w:styleId="DEN">
    <w:name w:val="DEN"/>
    <w:basedOn w:val="Normal"/>
    <w:autoRedefine/>
    <w:rsid w:val="00C263C4"/>
    <w:pPr>
      <w:spacing w:after="0" w:line="400" w:lineRule="exact"/>
    </w:pPr>
    <w:rPr>
      <w:rFonts w:ascii="Times New Roman" w:eastAsia="Times New Roman" w:hAnsi="Times New Roman" w:cs="Times New Roman"/>
      <w:sz w:val="24"/>
      <w:szCs w:val="24"/>
    </w:rPr>
  </w:style>
  <w:style w:type="character" w:customStyle="1" w:styleId="DES">
    <w:name w:val="DES"/>
    <w:rsid w:val="00C263C4"/>
    <w:rPr>
      <w:color w:val="333333"/>
    </w:rPr>
  </w:style>
  <w:style w:type="paragraph" w:customStyle="1" w:styleId="DH">
    <w:name w:val="DH"/>
    <w:basedOn w:val="Normal"/>
    <w:next w:val="Normal"/>
    <w:rsid w:val="00C263C4"/>
    <w:pPr>
      <w:spacing w:after="0" w:line="400" w:lineRule="exact"/>
    </w:pPr>
    <w:rPr>
      <w:rFonts w:ascii="Times New Roman" w:eastAsia="Times New Roman" w:hAnsi="Times New Roman" w:cs="Times New Roman"/>
      <w:sz w:val="24"/>
      <w:szCs w:val="24"/>
    </w:rPr>
  </w:style>
  <w:style w:type="paragraph" w:customStyle="1" w:styleId="DIA">
    <w:name w:val="DIA"/>
    <w:basedOn w:val="Normal"/>
    <w:next w:val="Normal"/>
    <w:link w:val="DIAChar"/>
    <w:rsid w:val="00C263C4"/>
    <w:pPr>
      <w:spacing w:before="60" w:after="60" w:line="480" w:lineRule="auto"/>
    </w:pPr>
    <w:rPr>
      <w:rFonts w:ascii="Times New Roman" w:eastAsia="Times New Roman" w:hAnsi="Times New Roman" w:cs="Times New Roman"/>
      <w:sz w:val="24"/>
      <w:szCs w:val="24"/>
      <w:lang w:val="x-none" w:eastAsia="x-none"/>
    </w:rPr>
  </w:style>
  <w:style w:type="character" w:customStyle="1" w:styleId="DIAChar">
    <w:name w:val="DIA Char"/>
    <w:link w:val="DIA"/>
    <w:rsid w:val="00C263C4"/>
    <w:rPr>
      <w:rFonts w:ascii="Times New Roman" w:eastAsia="Times New Roman" w:hAnsi="Times New Roman" w:cs="Times New Roman"/>
      <w:sz w:val="24"/>
      <w:szCs w:val="24"/>
      <w:lang w:val="x-none" w:eastAsia="x-none"/>
    </w:rPr>
  </w:style>
  <w:style w:type="paragraph" w:customStyle="1" w:styleId="DIAProse">
    <w:name w:val="DIA:Prose"/>
    <w:basedOn w:val="Normal"/>
    <w:rsid w:val="00C263C4"/>
    <w:pPr>
      <w:spacing w:after="0" w:line="480" w:lineRule="auto"/>
    </w:pPr>
    <w:rPr>
      <w:rFonts w:ascii="Times New Roman" w:eastAsia="Times New Roman" w:hAnsi="Times New Roman" w:cs="Times New Roman"/>
      <w:sz w:val="24"/>
      <w:szCs w:val="24"/>
    </w:rPr>
  </w:style>
  <w:style w:type="paragraph" w:customStyle="1" w:styleId="DIAVerse">
    <w:name w:val="DIA:Verse"/>
    <w:basedOn w:val="Normal"/>
    <w:rsid w:val="00C263C4"/>
    <w:pPr>
      <w:spacing w:after="0" w:line="480" w:lineRule="auto"/>
    </w:pPr>
    <w:rPr>
      <w:rFonts w:ascii="Times New Roman" w:eastAsia="Times New Roman" w:hAnsi="Times New Roman" w:cs="Times New Roman"/>
      <w:sz w:val="24"/>
      <w:szCs w:val="24"/>
    </w:rPr>
  </w:style>
  <w:style w:type="paragraph" w:customStyle="1" w:styleId="DIA-Prose">
    <w:name w:val="DIA-Prose"/>
    <w:basedOn w:val="Normal"/>
    <w:next w:val="Normal"/>
    <w:qFormat/>
    <w:rsid w:val="00C263C4"/>
    <w:pPr>
      <w:spacing w:after="0" w:line="480" w:lineRule="auto"/>
    </w:pPr>
    <w:rPr>
      <w:rFonts w:ascii="Times New Roman" w:eastAsia="Times New Roman" w:hAnsi="Times New Roman" w:cs="Times New Roman"/>
      <w:sz w:val="24"/>
      <w:szCs w:val="24"/>
    </w:rPr>
  </w:style>
  <w:style w:type="paragraph" w:customStyle="1" w:styleId="DIA-Verse">
    <w:name w:val="DIA-Verse"/>
    <w:basedOn w:val="Normal"/>
    <w:next w:val="Normal"/>
    <w:rsid w:val="00C263C4"/>
    <w:pPr>
      <w:spacing w:after="0" w:line="480" w:lineRule="auto"/>
    </w:pPr>
    <w:rPr>
      <w:rFonts w:ascii="Times New Roman" w:eastAsia="Times New Roman" w:hAnsi="Times New Roman" w:cs="Times New Roman"/>
      <w:sz w:val="24"/>
      <w:szCs w:val="24"/>
    </w:rPr>
  </w:style>
  <w:style w:type="paragraph" w:customStyle="1" w:styleId="DIS">
    <w:name w:val="DIS"/>
    <w:basedOn w:val="Normal"/>
    <w:qFormat/>
    <w:rsid w:val="00C263C4"/>
    <w:pPr>
      <w:spacing w:before="60" w:after="60" w:line="480" w:lineRule="auto"/>
      <w:ind w:left="720"/>
    </w:pPr>
    <w:rPr>
      <w:rFonts w:ascii="Times New Roman" w:eastAsia="Times New Roman" w:hAnsi="Times New Roman" w:cs="Times New Roman"/>
      <w:sz w:val="24"/>
      <w:szCs w:val="24"/>
    </w:rPr>
  </w:style>
  <w:style w:type="paragraph" w:customStyle="1" w:styleId="DIS-Close">
    <w:name w:val="DIS-Close"/>
    <w:basedOn w:val="Normal"/>
    <w:next w:val="Normal"/>
    <w:link w:val="DIS-CloseChar"/>
    <w:rsid w:val="00C263C4"/>
    <w:pPr>
      <w:pBdr>
        <w:bottom w:val="dotted" w:sz="12" w:space="1" w:color="FF6600"/>
      </w:pBdr>
      <w:shd w:val="clear" w:color="auto" w:fill="E6E6E6"/>
      <w:spacing w:after="120" w:line="400" w:lineRule="exact"/>
    </w:pPr>
    <w:rPr>
      <w:rFonts w:ascii="Times New Roman" w:eastAsia="Times New Roman" w:hAnsi="Times New Roman" w:cs="Times New Roman"/>
      <w:sz w:val="24"/>
      <w:szCs w:val="24"/>
      <w:lang w:val="x-none" w:eastAsia="x-none"/>
    </w:rPr>
  </w:style>
  <w:style w:type="character" w:customStyle="1" w:styleId="DIS-CloseChar">
    <w:name w:val="DIS-Close Char"/>
    <w:link w:val="DIS-Close"/>
    <w:rsid w:val="00C263C4"/>
    <w:rPr>
      <w:rFonts w:ascii="Times New Roman" w:eastAsia="Times New Roman" w:hAnsi="Times New Roman" w:cs="Times New Roman"/>
      <w:sz w:val="24"/>
      <w:szCs w:val="24"/>
      <w:shd w:val="clear" w:color="auto" w:fill="E6E6E6"/>
      <w:lang w:val="x-none" w:eastAsia="x-none"/>
    </w:rPr>
  </w:style>
  <w:style w:type="paragraph" w:customStyle="1" w:styleId="DIS-Open">
    <w:name w:val="DIS-Open"/>
    <w:basedOn w:val="Normal"/>
    <w:next w:val="Normal"/>
    <w:rsid w:val="00C263C4"/>
    <w:pPr>
      <w:pBdr>
        <w:top w:val="dotted" w:sz="12" w:space="1" w:color="FF6600"/>
      </w:pBdr>
      <w:shd w:val="clear" w:color="auto" w:fill="E6E6E6"/>
      <w:spacing w:before="120" w:after="0" w:line="240" w:lineRule="exact"/>
    </w:pPr>
    <w:rPr>
      <w:rFonts w:ascii="Times New Roman" w:eastAsia="Times New Roman" w:hAnsi="Times New Roman" w:cs="Times New Roman"/>
      <w:sz w:val="24"/>
      <w:szCs w:val="24"/>
    </w:rPr>
  </w:style>
  <w:style w:type="character" w:customStyle="1" w:styleId="doi">
    <w:name w:val="doi"/>
    <w:basedOn w:val="DefaultParagraphFont"/>
    <w:qFormat/>
    <w:rsid w:val="00C263C4"/>
  </w:style>
  <w:style w:type="paragraph" w:customStyle="1" w:styleId="DSC">
    <w:name w:val="DSC"/>
    <w:basedOn w:val="Normal"/>
    <w:qFormat/>
    <w:rsid w:val="00C263C4"/>
    <w:pPr>
      <w:spacing w:before="120" w:after="0" w:line="480" w:lineRule="auto"/>
    </w:pPr>
    <w:rPr>
      <w:rFonts w:ascii="Times New Roman" w:eastAsia="Times New Roman" w:hAnsi="Times New Roman" w:cs="Times New Roman"/>
      <w:sz w:val="24"/>
      <w:szCs w:val="20"/>
    </w:rPr>
  </w:style>
  <w:style w:type="paragraph" w:customStyle="1" w:styleId="EA">
    <w:name w:val="EA"/>
    <w:rsid w:val="00C263C4"/>
    <w:pPr>
      <w:spacing w:after="0" w:line="240" w:lineRule="auto"/>
    </w:pPr>
    <w:rPr>
      <w:rFonts w:ascii="Times New Roman" w:eastAsia="Times New Roman" w:hAnsi="Times New Roman" w:cs="Times New Roman"/>
      <w:sz w:val="24"/>
      <w:szCs w:val="24"/>
    </w:rPr>
  </w:style>
  <w:style w:type="paragraph" w:customStyle="1" w:styleId="ECAP">
    <w:name w:val="ECAP"/>
    <w:basedOn w:val="Normal"/>
    <w:rsid w:val="00C263C4"/>
    <w:pPr>
      <w:spacing w:after="0" w:line="400" w:lineRule="exact"/>
    </w:pPr>
    <w:rPr>
      <w:rFonts w:ascii="Times New Roman" w:eastAsia="Times New Roman" w:hAnsi="Times New Roman" w:cs="Times New Roman"/>
      <w:sz w:val="24"/>
      <w:szCs w:val="24"/>
    </w:rPr>
  </w:style>
  <w:style w:type="character" w:customStyle="1" w:styleId="EdBookTitle">
    <w:name w:val="Ed.BookTitle"/>
    <w:basedOn w:val="DefaultParagraphFont"/>
    <w:qFormat/>
    <w:rsid w:val="00C263C4"/>
  </w:style>
  <w:style w:type="character" w:customStyle="1" w:styleId="edition">
    <w:name w:val="edition"/>
    <w:basedOn w:val="DefaultParagraphFont"/>
    <w:uiPriority w:val="1"/>
    <w:rsid w:val="00C263C4"/>
  </w:style>
  <w:style w:type="character" w:customStyle="1" w:styleId="editors">
    <w:name w:val="editors"/>
    <w:basedOn w:val="DefaultParagraphFont"/>
    <w:qFormat/>
    <w:rsid w:val="00C263C4"/>
  </w:style>
  <w:style w:type="character" w:customStyle="1" w:styleId="editorx">
    <w:name w:val="editorx"/>
    <w:basedOn w:val="DefaultParagraphFont"/>
    <w:qFormat/>
    <w:rsid w:val="00C263C4"/>
  </w:style>
  <w:style w:type="character" w:customStyle="1" w:styleId="eforename">
    <w:name w:val="eforename"/>
    <w:basedOn w:val="DefaultParagraphFont"/>
    <w:qFormat/>
    <w:rsid w:val="00C263C4"/>
  </w:style>
  <w:style w:type="paragraph" w:customStyle="1" w:styleId="EMB">
    <w:name w:val="EMB"/>
    <w:basedOn w:val="Normal"/>
    <w:rsid w:val="00C263C4"/>
    <w:pPr>
      <w:spacing w:after="0" w:line="400" w:lineRule="exact"/>
    </w:pPr>
    <w:rPr>
      <w:rFonts w:ascii="Times New Roman" w:eastAsia="Times New Roman" w:hAnsi="Times New Roman" w:cs="Times New Roman"/>
      <w:sz w:val="24"/>
      <w:szCs w:val="24"/>
    </w:rPr>
  </w:style>
  <w:style w:type="paragraph" w:customStyle="1" w:styleId="EMW">
    <w:name w:val="EMW"/>
    <w:rsid w:val="00C263C4"/>
    <w:pPr>
      <w:spacing w:after="0" w:line="240" w:lineRule="auto"/>
    </w:pPr>
    <w:rPr>
      <w:rFonts w:ascii="Times New Roman" w:eastAsia="Times New Roman" w:hAnsi="Times New Roman" w:cs="Times New Roman"/>
      <w:sz w:val="24"/>
      <w:szCs w:val="24"/>
    </w:rPr>
  </w:style>
  <w:style w:type="character" w:customStyle="1" w:styleId="ENC">
    <w:name w:val="ENC"/>
    <w:rsid w:val="00C263C4"/>
    <w:rPr>
      <w:color w:val="808000"/>
    </w:rPr>
  </w:style>
  <w:style w:type="character" w:customStyle="1" w:styleId="ENCChar">
    <w:name w:val="ENC Char"/>
    <w:rsid w:val="00C263C4"/>
    <w:rPr>
      <w:sz w:val="24"/>
      <w:shd w:val="clear" w:color="auto" w:fill="33CCCC"/>
      <w:lang w:val="en-US" w:eastAsia="en-US" w:bidi="ar-SA"/>
    </w:rPr>
  </w:style>
  <w:style w:type="paragraph" w:customStyle="1" w:styleId="END">
    <w:name w:val="END"/>
    <w:basedOn w:val="Normal"/>
    <w:rsid w:val="00C263C4"/>
    <w:pPr>
      <w:spacing w:after="0" w:line="400" w:lineRule="exact"/>
    </w:pPr>
    <w:rPr>
      <w:rFonts w:ascii="Times New Roman" w:eastAsia="Times New Roman" w:hAnsi="Times New Roman" w:cs="Times New Roman"/>
      <w:sz w:val="24"/>
      <w:szCs w:val="24"/>
    </w:rPr>
  </w:style>
  <w:style w:type="paragraph" w:customStyle="1" w:styleId="ENDN">
    <w:name w:val="ENDN"/>
    <w:basedOn w:val="Normal"/>
    <w:rsid w:val="00C263C4"/>
    <w:pPr>
      <w:spacing w:after="0" w:line="400" w:lineRule="exact"/>
    </w:pPr>
    <w:rPr>
      <w:rFonts w:ascii="Times New Roman" w:eastAsia="Times New Roman" w:hAnsi="Times New Roman" w:cs="Times New Roman"/>
      <w:sz w:val="24"/>
      <w:szCs w:val="24"/>
    </w:rPr>
  </w:style>
  <w:style w:type="paragraph" w:customStyle="1" w:styleId="EPI">
    <w:name w:val="EPI"/>
    <w:basedOn w:val="Normal"/>
    <w:qFormat/>
    <w:rsid w:val="00C263C4"/>
    <w:pPr>
      <w:spacing w:after="0" w:line="400" w:lineRule="exact"/>
    </w:pPr>
    <w:rPr>
      <w:rFonts w:ascii="Times New Roman" w:eastAsia="Times New Roman" w:hAnsi="Times New Roman" w:cs="Times New Roman"/>
      <w:sz w:val="24"/>
      <w:szCs w:val="24"/>
    </w:rPr>
  </w:style>
  <w:style w:type="paragraph" w:customStyle="1" w:styleId="EPI-S">
    <w:name w:val="EPI-S"/>
    <w:basedOn w:val="Normal"/>
    <w:rsid w:val="00C263C4"/>
    <w:pPr>
      <w:spacing w:after="0" w:line="400" w:lineRule="exact"/>
    </w:pPr>
    <w:rPr>
      <w:rFonts w:ascii="Times New Roman" w:eastAsia="Times New Roman" w:hAnsi="Times New Roman" w:cs="Times New Roman"/>
      <w:sz w:val="24"/>
      <w:szCs w:val="24"/>
    </w:rPr>
  </w:style>
  <w:style w:type="character" w:customStyle="1" w:styleId="EPI-SChar">
    <w:name w:val="EPI-S Char"/>
    <w:rsid w:val="00C263C4"/>
    <w:rPr>
      <w:rFonts w:ascii="Times New Roman" w:hAnsi="Times New Roman"/>
      <w:color w:val="333300"/>
      <w:sz w:val="22"/>
    </w:rPr>
  </w:style>
  <w:style w:type="paragraph" w:customStyle="1" w:styleId="EQ">
    <w:name w:val="EQ"/>
    <w:basedOn w:val="Normal"/>
    <w:link w:val="EQChar"/>
    <w:rsid w:val="00C263C4"/>
    <w:pPr>
      <w:spacing w:after="0" w:line="480" w:lineRule="auto"/>
      <w:ind w:left="360"/>
    </w:pPr>
    <w:rPr>
      <w:rFonts w:ascii="Times New Roman" w:eastAsia="Times New Roman" w:hAnsi="Times New Roman" w:cs="Times New Roman"/>
      <w:sz w:val="24"/>
      <w:szCs w:val="24"/>
      <w:lang w:val="x-none" w:eastAsia="x-none"/>
    </w:rPr>
  </w:style>
  <w:style w:type="character" w:customStyle="1" w:styleId="EQChar">
    <w:name w:val="EQ Char"/>
    <w:link w:val="EQ"/>
    <w:rsid w:val="00C263C4"/>
    <w:rPr>
      <w:rFonts w:ascii="Times New Roman" w:eastAsia="Times New Roman" w:hAnsi="Times New Roman" w:cs="Times New Roman"/>
      <w:sz w:val="24"/>
      <w:szCs w:val="24"/>
      <w:lang w:val="x-none" w:eastAsia="x-none"/>
    </w:rPr>
  </w:style>
  <w:style w:type="paragraph" w:customStyle="1" w:styleId="EQC">
    <w:name w:val="EQC"/>
    <w:basedOn w:val="Normal"/>
    <w:next w:val="Normal"/>
    <w:link w:val="EQCChar"/>
    <w:rsid w:val="00C263C4"/>
    <w:pPr>
      <w:spacing w:before="120" w:after="0" w:line="480" w:lineRule="auto"/>
    </w:pPr>
    <w:rPr>
      <w:rFonts w:ascii="Times New Roman" w:eastAsia="Times New Roman" w:hAnsi="Times New Roman" w:cs="Times New Roman"/>
      <w:sz w:val="24"/>
      <w:szCs w:val="24"/>
      <w:lang w:val="x-none" w:eastAsia="x-none"/>
    </w:rPr>
  </w:style>
  <w:style w:type="character" w:customStyle="1" w:styleId="EQCChar">
    <w:name w:val="EQC Char"/>
    <w:link w:val="EQC"/>
    <w:rsid w:val="00C263C4"/>
    <w:rPr>
      <w:rFonts w:ascii="Times New Roman" w:eastAsia="Times New Roman" w:hAnsi="Times New Roman" w:cs="Times New Roman"/>
      <w:sz w:val="24"/>
      <w:szCs w:val="24"/>
      <w:lang w:val="x-none" w:eastAsia="x-none"/>
    </w:rPr>
  </w:style>
  <w:style w:type="character" w:customStyle="1" w:styleId="EQL">
    <w:name w:val="EQL"/>
    <w:rsid w:val="00C263C4"/>
    <w:rPr>
      <w:bdr w:val="single" w:sz="4" w:space="0" w:color="0000FF"/>
    </w:rPr>
  </w:style>
  <w:style w:type="character" w:customStyle="1" w:styleId="EQN">
    <w:name w:val="EQN"/>
    <w:rsid w:val="00C263C4"/>
    <w:rPr>
      <w:color w:val="0000FF"/>
      <w:bdr w:val="single" w:sz="4" w:space="0" w:color="0000FF"/>
    </w:rPr>
  </w:style>
  <w:style w:type="character" w:customStyle="1" w:styleId="EQNChar">
    <w:name w:val="EQN Char"/>
    <w:rsid w:val="00C263C4"/>
    <w:rPr>
      <w:rFonts w:eastAsia="Times New Roman"/>
      <w:sz w:val="24"/>
      <w:szCs w:val="24"/>
      <w:lang w:val="x-none" w:eastAsia="x-none"/>
    </w:rPr>
  </w:style>
  <w:style w:type="character" w:customStyle="1" w:styleId="esurname">
    <w:name w:val="esurname"/>
    <w:basedOn w:val="DefaultParagraphFont"/>
    <w:qFormat/>
    <w:rsid w:val="00C263C4"/>
  </w:style>
  <w:style w:type="paragraph" w:customStyle="1" w:styleId="ET">
    <w:name w:val="ET"/>
    <w:basedOn w:val="Normal"/>
    <w:link w:val="ETChar1"/>
    <w:rsid w:val="00C263C4"/>
    <w:pPr>
      <w:spacing w:after="0" w:line="400" w:lineRule="exact"/>
    </w:pPr>
    <w:rPr>
      <w:rFonts w:ascii="Times New Roman" w:eastAsia="Times New Roman" w:hAnsi="Times New Roman" w:cs="Times New Roman"/>
      <w:sz w:val="24"/>
      <w:szCs w:val="24"/>
    </w:rPr>
  </w:style>
  <w:style w:type="character" w:customStyle="1" w:styleId="ETChar1">
    <w:name w:val="ET Char1"/>
    <w:link w:val="ET"/>
    <w:rsid w:val="00C263C4"/>
    <w:rPr>
      <w:rFonts w:ascii="Times New Roman" w:eastAsia="Times New Roman" w:hAnsi="Times New Roman" w:cs="Times New Roman"/>
      <w:sz w:val="24"/>
      <w:szCs w:val="24"/>
    </w:rPr>
  </w:style>
  <w:style w:type="character" w:customStyle="1" w:styleId="ETChar">
    <w:name w:val="ET Char"/>
    <w:rsid w:val="00C263C4"/>
    <w:rPr>
      <w:color w:val="008080"/>
    </w:rPr>
  </w:style>
  <w:style w:type="character" w:customStyle="1" w:styleId="ETY">
    <w:name w:val="ETY"/>
    <w:rsid w:val="00C263C4"/>
    <w:rPr>
      <w:color w:val="808080"/>
    </w:rPr>
  </w:style>
  <w:style w:type="paragraph" w:customStyle="1" w:styleId="EXER">
    <w:name w:val="EXER"/>
    <w:basedOn w:val="Normal"/>
    <w:rsid w:val="00C263C4"/>
    <w:pPr>
      <w:spacing w:after="0" w:line="400" w:lineRule="exact"/>
    </w:pPr>
    <w:rPr>
      <w:rFonts w:ascii="Times New Roman" w:eastAsia="Times New Roman" w:hAnsi="Times New Roman" w:cs="Times New Roman"/>
      <w:sz w:val="24"/>
      <w:szCs w:val="24"/>
    </w:rPr>
  </w:style>
  <w:style w:type="paragraph" w:customStyle="1" w:styleId="EXER-Close">
    <w:name w:val="EXER-Close"/>
    <w:basedOn w:val="Normal"/>
    <w:next w:val="Normal"/>
    <w:rsid w:val="00C263C4"/>
    <w:pPr>
      <w:pBdr>
        <w:bottom w:val="dotted" w:sz="12" w:space="1" w:color="0000FF"/>
      </w:pBdr>
      <w:shd w:val="clear" w:color="auto" w:fill="E6E6E6"/>
      <w:spacing w:after="120" w:line="400" w:lineRule="exact"/>
    </w:pPr>
    <w:rPr>
      <w:rFonts w:ascii="Times New Roman" w:eastAsia="Times New Roman" w:hAnsi="Times New Roman" w:cs="Times New Roman"/>
      <w:sz w:val="24"/>
      <w:szCs w:val="24"/>
    </w:rPr>
  </w:style>
  <w:style w:type="paragraph" w:customStyle="1" w:styleId="EXERH">
    <w:name w:val="EXERH"/>
    <w:basedOn w:val="Normal"/>
    <w:rsid w:val="00C263C4"/>
    <w:pPr>
      <w:spacing w:after="0" w:line="400" w:lineRule="exact"/>
    </w:pPr>
    <w:rPr>
      <w:rFonts w:ascii="Times New Roman" w:eastAsia="Times New Roman" w:hAnsi="Times New Roman" w:cs="Times New Roman"/>
      <w:sz w:val="24"/>
      <w:szCs w:val="24"/>
    </w:rPr>
  </w:style>
  <w:style w:type="paragraph" w:customStyle="1" w:styleId="EXER-Open">
    <w:name w:val="EXER-Open"/>
    <w:basedOn w:val="Normal"/>
    <w:next w:val="Normal"/>
    <w:rsid w:val="00C263C4"/>
    <w:pPr>
      <w:pBdr>
        <w:top w:val="dotted" w:sz="12" w:space="1" w:color="0000FF"/>
      </w:pBdr>
      <w:shd w:val="clear" w:color="auto" w:fill="E6E6E6"/>
      <w:spacing w:before="120" w:after="0" w:line="400" w:lineRule="exact"/>
    </w:pPr>
    <w:rPr>
      <w:rFonts w:ascii="Times New Roman" w:eastAsia="Times New Roman" w:hAnsi="Times New Roman" w:cs="Times New Roman"/>
      <w:sz w:val="24"/>
      <w:szCs w:val="24"/>
    </w:rPr>
  </w:style>
  <w:style w:type="paragraph" w:customStyle="1" w:styleId="EXM">
    <w:name w:val="EXM"/>
    <w:link w:val="EXMChar"/>
    <w:rsid w:val="00C263C4"/>
    <w:pPr>
      <w:spacing w:before="60" w:after="60" w:line="480" w:lineRule="auto"/>
    </w:pPr>
    <w:rPr>
      <w:rFonts w:ascii="Times New Roman" w:eastAsia="Times New Roman" w:hAnsi="Times New Roman" w:cs="Times New Roman"/>
      <w:sz w:val="24"/>
      <w:szCs w:val="24"/>
    </w:rPr>
  </w:style>
  <w:style w:type="character" w:customStyle="1" w:styleId="EXMChar">
    <w:name w:val="EXM Char"/>
    <w:link w:val="EXM"/>
    <w:rsid w:val="00C263C4"/>
    <w:rPr>
      <w:rFonts w:ascii="Times New Roman" w:eastAsia="Times New Roman" w:hAnsi="Times New Roman" w:cs="Times New Roman"/>
      <w:sz w:val="24"/>
      <w:szCs w:val="24"/>
    </w:rPr>
  </w:style>
  <w:style w:type="paragraph" w:customStyle="1" w:styleId="EXR">
    <w:name w:val="EXR"/>
    <w:rsid w:val="00C263C4"/>
    <w:pPr>
      <w:spacing w:after="0" w:line="480" w:lineRule="auto"/>
    </w:pPr>
    <w:rPr>
      <w:rFonts w:ascii="Times New Roman" w:eastAsia="Times New Roman" w:hAnsi="Times New Roman" w:cs="Times New Roman"/>
      <w:sz w:val="24"/>
      <w:szCs w:val="24"/>
    </w:rPr>
  </w:style>
  <w:style w:type="paragraph" w:customStyle="1" w:styleId="EXT">
    <w:name w:val="EXT"/>
    <w:basedOn w:val="Normal"/>
    <w:rsid w:val="00C263C4"/>
    <w:pPr>
      <w:spacing w:before="60" w:after="60" w:line="480" w:lineRule="auto"/>
      <w:ind w:left="720" w:right="720"/>
      <w:jc w:val="both"/>
    </w:pPr>
    <w:rPr>
      <w:rFonts w:ascii="Times New Roman" w:eastAsia="Times New Roman" w:hAnsi="Times New Roman" w:cs="Times New Roman"/>
      <w:sz w:val="24"/>
      <w:szCs w:val="24"/>
    </w:rPr>
  </w:style>
  <w:style w:type="paragraph" w:customStyle="1" w:styleId="EXT-Close">
    <w:name w:val="EXT-Close"/>
    <w:basedOn w:val="Normal"/>
    <w:rsid w:val="00C263C4"/>
    <w:pPr>
      <w:pBdr>
        <w:bottom w:val="dotted" w:sz="12" w:space="1" w:color="808000"/>
      </w:pBdr>
      <w:shd w:val="clear" w:color="auto" w:fill="E6E6E6"/>
      <w:spacing w:after="0" w:line="400" w:lineRule="exact"/>
    </w:pPr>
    <w:rPr>
      <w:rFonts w:ascii="Times New Roman" w:eastAsia="Times New Roman" w:hAnsi="Times New Roman" w:cs="Times New Roman"/>
      <w:sz w:val="24"/>
      <w:szCs w:val="24"/>
    </w:rPr>
  </w:style>
  <w:style w:type="paragraph" w:customStyle="1" w:styleId="EXT-Open">
    <w:name w:val="EXT-Open"/>
    <w:basedOn w:val="Normal"/>
    <w:rsid w:val="00C263C4"/>
    <w:pPr>
      <w:pBdr>
        <w:top w:val="dotted" w:sz="12" w:space="1" w:color="808000"/>
      </w:pBdr>
      <w:shd w:val="clear" w:color="auto" w:fill="E6E6E6"/>
      <w:spacing w:after="0" w:line="400" w:lineRule="exact"/>
    </w:pPr>
    <w:rPr>
      <w:rFonts w:ascii="Times New Roman" w:eastAsia="Times New Roman" w:hAnsi="Times New Roman" w:cs="Times New Roman"/>
      <w:sz w:val="24"/>
      <w:szCs w:val="24"/>
    </w:rPr>
  </w:style>
  <w:style w:type="paragraph" w:customStyle="1" w:styleId="EXT-S">
    <w:name w:val="EXT-S"/>
    <w:basedOn w:val="Normal"/>
    <w:link w:val="EXT-SChar"/>
    <w:rsid w:val="00C263C4"/>
    <w:pPr>
      <w:spacing w:before="60" w:after="120" w:line="480" w:lineRule="auto"/>
      <w:ind w:right="720"/>
      <w:jc w:val="right"/>
    </w:pPr>
    <w:rPr>
      <w:rFonts w:ascii="Times New Roman" w:eastAsia="Times New Roman" w:hAnsi="Times New Roman" w:cs="Times New Roman"/>
      <w:sz w:val="24"/>
      <w:szCs w:val="24"/>
      <w:lang w:val="x-none" w:eastAsia="x-none"/>
    </w:rPr>
  </w:style>
  <w:style w:type="character" w:customStyle="1" w:styleId="EXT-SChar">
    <w:name w:val="EXT-S Char"/>
    <w:link w:val="EXT-S"/>
    <w:rsid w:val="00C263C4"/>
    <w:rPr>
      <w:rFonts w:ascii="Times New Roman" w:eastAsia="Times New Roman" w:hAnsi="Times New Roman" w:cs="Times New Roman"/>
      <w:sz w:val="24"/>
      <w:szCs w:val="24"/>
      <w:lang w:val="x-none" w:eastAsia="x-none"/>
    </w:rPr>
  </w:style>
  <w:style w:type="character" w:customStyle="1" w:styleId="FAM">
    <w:name w:val="FAM"/>
    <w:rsid w:val="00C263C4"/>
    <w:rPr>
      <w:color w:val="800000"/>
    </w:rPr>
  </w:style>
  <w:style w:type="paragraph" w:customStyle="1" w:styleId="FEN">
    <w:name w:val="FEN"/>
    <w:basedOn w:val="Normal"/>
    <w:qFormat/>
    <w:rsid w:val="00C263C4"/>
    <w:pPr>
      <w:spacing w:after="0" w:line="400" w:lineRule="exact"/>
    </w:pPr>
    <w:rPr>
      <w:rFonts w:ascii="Times New Roman" w:eastAsia="Times New Roman" w:hAnsi="Times New Roman" w:cs="Times New Roman"/>
      <w:sz w:val="24"/>
      <w:szCs w:val="24"/>
    </w:rPr>
  </w:style>
  <w:style w:type="paragraph" w:customStyle="1" w:styleId="FET">
    <w:name w:val="FET"/>
    <w:basedOn w:val="Normal"/>
    <w:rsid w:val="00C263C4"/>
    <w:pPr>
      <w:spacing w:after="0" w:line="400" w:lineRule="exact"/>
    </w:pPr>
    <w:rPr>
      <w:rFonts w:ascii="Times New Roman" w:eastAsia="Times New Roman" w:hAnsi="Times New Roman" w:cs="Times New Roman"/>
      <w:sz w:val="24"/>
      <w:szCs w:val="24"/>
    </w:rPr>
  </w:style>
  <w:style w:type="paragraph" w:customStyle="1" w:styleId="FFN">
    <w:name w:val="FFN"/>
    <w:basedOn w:val="Normal"/>
    <w:rsid w:val="00C263C4"/>
    <w:pPr>
      <w:spacing w:after="0" w:line="480" w:lineRule="auto"/>
    </w:pPr>
    <w:rPr>
      <w:rFonts w:ascii="Times New Roman" w:eastAsia="Times New Roman" w:hAnsi="Times New Roman" w:cs="Times New Roman"/>
      <w:szCs w:val="24"/>
    </w:rPr>
  </w:style>
  <w:style w:type="paragraph" w:customStyle="1" w:styleId="FGC">
    <w:name w:val="FGC"/>
    <w:basedOn w:val="Normal"/>
    <w:autoRedefine/>
    <w:rsid w:val="00C263C4"/>
    <w:pPr>
      <w:spacing w:before="120" w:after="60" w:line="480" w:lineRule="auto"/>
    </w:pPr>
    <w:rPr>
      <w:rFonts w:ascii="Times New Roman" w:eastAsia="Times New Roman" w:hAnsi="Times New Roman" w:cs="Times New Roman"/>
      <w:sz w:val="24"/>
      <w:szCs w:val="24"/>
    </w:rPr>
  </w:style>
  <w:style w:type="paragraph" w:customStyle="1" w:styleId="FGN">
    <w:name w:val="FGN"/>
    <w:basedOn w:val="Normal"/>
    <w:link w:val="FGNChar"/>
    <w:autoRedefine/>
    <w:qFormat/>
    <w:rsid w:val="00C263C4"/>
    <w:pPr>
      <w:spacing w:before="120" w:after="60" w:line="480" w:lineRule="auto"/>
    </w:pPr>
    <w:rPr>
      <w:rFonts w:ascii="Times New Roman" w:eastAsia="Times New Roman" w:hAnsi="Times New Roman" w:cs="Times New Roman"/>
      <w:sz w:val="24"/>
      <w:szCs w:val="24"/>
    </w:rPr>
  </w:style>
  <w:style w:type="character" w:customStyle="1" w:styleId="FGNChar">
    <w:name w:val="FGN Char"/>
    <w:link w:val="FGN"/>
    <w:rsid w:val="00C263C4"/>
    <w:rPr>
      <w:rFonts w:ascii="Times New Roman" w:eastAsia="Times New Roman" w:hAnsi="Times New Roman" w:cs="Times New Roman"/>
      <w:sz w:val="24"/>
      <w:szCs w:val="24"/>
    </w:rPr>
  </w:style>
  <w:style w:type="paragraph" w:customStyle="1" w:styleId="FGS">
    <w:name w:val="FGS"/>
    <w:basedOn w:val="Normal"/>
    <w:rsid w:val="00C263C4"/>
    <w:pPr>
      <w:spacing w:after="0" w:line="480" w:lineRule="auto"/>
    </w:pPr>
    <w:rPr>
      <w:rFonts w:ascii="Times New Roman" w:eastAsia="Times New Roman" w:hAnsi="Times New Roman" w:cs="Times New Roman"/>
      <w:sz w:val="24"/>
      <w:szCs w:val="24"/>
    </w:rPr>
  </w:style>
  <w:style w:type="character" w:customStyle="1" w:styleId="FGSChar">
    <w:name w:val="FGS Char"/>
    <w:rsid w:val="00C263C4"/>
    <w:rPr>
      <w:rFonts w:ascii="Times New Roman" w:hAnsi="Times New Roman"/>
      <w:color w:val="333300"/>
      <w:sz w:val="20"/>
    </w:rPr>
  </w:style>
  <w:style w:type="paragraph" w:customStyle="1" w:styleId="FGT">
    <w:name w:val="FGT"/>
    <w:basedOn w:val="Normal"/>
    <w:next w:val="Normal"/>
    <w:autoRedefine/>
    <w:rsid w:val="00C263C4"/>
    <w:pPr>
      <w:spacing w:before="60" w:after="60" w:line="480" w:lineRule="auto"/>
    </w:pPr>
    <w:rPr>
      <w:rFonts w:ascii="Times New Roman" w:eastAsia="Times New Roman" w:hAnsi="Times New Roman" w:cs="Times New Roman"/>
      <w:sz w:val="28"/>
      <w:szCs w:val="20"/>
    </w:rPr>
  </w:style>
  <w:style w:type="character" w:customStyle="1" w:styleId="Figurenumber">
    <w:name w:val="Figure number"/>
    <w:basedOn w:val="DefaultParagraphFont"/>
    <w:rsid w:val="00C263C4"/>
  </w:style>
  <w:style w:type="paragraph" w:customStyle="1" w:styleId="FMaffiliation">
    <w:name w:val="FM_affiliation"/>
    <w:rsid w:val="00C263C4"/>
    <w:pPr>
      <w:spacing w:after="0" w:line="480" w:lineRule="auto"/>
    </w:pPr>
    <w:rPr>
      <w:rFonts w:ascii="Times New Roman" w:eastAsia="Times New Roman" w:hAnsi="Times New Roman" w:cs="Arial"/>
      <w:bCs/>
      <w:iCs/>
      <w:sz w:val="24"/>
      <w:szCs w:val="28"/>
      <w:lang w:val="en-GB"/>
    </w:rPr>
  </w:style>
  <w:style w:type="paragraph" w:customStyle="1" w:styleId="FMauthor">
    <w:name w:val="FM_author"/>
    <w:basedOn w:val="Normal"/>
    <w:qFormat/>
    <w:rsid w:val="00C263C4"/>
    <w:pPr>
      <w:spacing w:after="0" w:line="400" w:lineRule="exact"/>
    </w:pPr>
    <w:rPr>
      <w:rFonts w:ascii="Times New Roman" w:eastAsia="Times New Roman" w:hAnsi="Times New Roman" w:cs="Times New Roman"/>
      <w:sz w:val="24"/>
      <w:szCs w:val="20"/>
    </w:rPr>
  </w:style>
  <w:style w:type="paragraph" w:customStyle="1" w:styleId="FMcontrib-aff">
    <w:name w:val="FM_contrib-aff"/>
    <w:next w:val="Normal"/>
    <w:rsid w:val="00C263C4"/>
    <w:pPr>
      <w:spacing w:after="0" w:line="480" w:lineRule="auto"/>
    </w:pPr>
    <w:rPr>
      <w:rFonts w:ascii="Times New Roman" w:eastAsia="Times New Roman" w:hAnsi="Times New Roman" w:cs="Times New Roman"/>
      <w:sz w:val="24"/>
      <w:szCs w:val="24"/>
      <w:lang w:val="en-GB"/>
    </w:rPr>
  </w:style>
  <w:style w:type="paragraph" w:customStyle="1" w:styleId="FMcontributor">
    <w:name w:val="FM_contributor"/>
    <w:link w:val="FMcontributorCharChar"/>
    <w:rsid w:val="00C263C4"/>
    <w:pPr>
      <w:tabs>
        <w:tab w:val="left" w:pos="1862"/>
      </w:tabs>
      <w:spacing w:after="0" w:line="480" w:lineRule="auto"/>
    </w:pPr>
    <w:rPr>
      <w:rFonts w:ascii="Times New Roman" w:eastAsia="Times New Roman" w:hAnsi="Times New Roman" w:cs="Times New Roman"/>
      <w:sz w:val="24"/>
      <w:szCs w:val="24"/>
    </w:rPr>
  </w:style>
  <w:style w:type="character" w:customStyle="1" w:styleId="FMcontributorCharChar">
    <w:name w:val="FM_contributor Char Char"/>
    <w:link w:val="FMcontributor"/>
    <w:rsid w:val="00C263C4"/>
    <w:rPr>
      <w:rFonts w:ascii="Times New Roman" w:eastAsia="Times New Roman" w:hAnsi="Times New Roman" w:cs="Times New Roman"/>
      <w:sz w:val="24"/>
      <w:szCs w:val="24"/>
    </w:rPr>
  </w:style>
  <w:style w:type="paragraph" w:customStyle="1" w:styleId="FMcpylogo">
    <w:name w:val="FM_cpylogo"/>
    <w:link w:val="FMcpylogoCharChar"/>
    <w:rsid w:val="00C263C4"/>
    <w:pPr>
      <w:tabs>
        <w:tab w:val="left" w:pos="1862"/>
      </w:tabs>
      <w:spacing w:after="0" w:line="480" w:lineRule="auto"/>
    </w:pPr>
    <w:rPr>
      <w:rFonts w:ascii="Times New Roman" w:eastAsia="Times New Roman" w:hAnsi="Times New Roman" w:cs="Times New Roman"/>
      <w:sz w:val="24"/>
      <w:szCs w:val="24"/>
    </w:rPr>
  </w:style>
  <w:style w:type="character" w:customStyle="1" w:styleId="FMcpylogoCharChar">
    <w:name w:val="FM_cpylogo Char Char"/>
    <w:link w:val="FMcpylogo"/>
    <w:rsid w:val="00C263C4"/>
    <w:rPr>
      <w:rFonts w:ascii="Times New Roman" w:eastAsia="Times New Roman" w:hAnsi="Times New Roman" w:cs="Times New Roman"/>
      <w:sz w:val="24"/>
      <w:szCs w:val="24"/>
    </w:rPr>
  </w:style>
  <w:style w:type="paragraph" w:customStyle="1" w:styleId="FMeditedby">
    <w:name w:val="FM_editedby"/>
    <w:next w:val="Normal"/>
    <w:rsid w:val="00C263C4"/>
    <w:pPr>
      <w:spacing w:before="240" w:after="240" w:line="480" w:lineRule="auto"/>
    </w:pPr>
    <w:rPr>
      <w:rFonts w:ascii="Times New Roman" w:eastAsia="Times New Roman" w:hAnsi="Times New Roman" w:cs="Times New Roman"/>
      <w:sz w:val="24"/>
      <w:szCs w:val="24"/>
      <w:lang w:val="en-GB"/>
    </w:rPr>
  </w:style>
  <w:style w:type="paragraph" w:customStyle="1" w:styleId="FMeditor">
    <w:name w:val="FM_editor"/>
    <w:basedOn w:val="FMauthor"/>
    <w:qFormat/>
    <w:rsid w:val="00C263C4"/>
  </w:style>
  <w:style w:type="paragraph" w:customStyle="1" w:styleId="FMsubtitle">
    <w:name w:val="FM_subtitle"/>
    <w:basedOn w:val="Normal"/>
    <w:rsid w:val="00C263C4"/>
    <w:pPr>
      <w:spacing w:after="0" w:line="480" w:lineRule="auto"/>
    </w:pPr>
    <w:rPr>
      <w:rFonts w:ascii="Times New Roman" w:eastAsia="Times New Roman" w:hAnsi="Times New Roman" w:cs="Arial"/>
      <w:sz w:val="24"/>
      <w:szCs w:val="20"/>
    </w:rPr>
  </w:style>
  <w:style w:type="paragraph" w:customStyle="1" w:styleId="FMtitle">
    <w:name w:val="FM_title"/>
    <w:rsid w:val="00C263C4"/>
    <w:pPr>
      <w:pageBreakBefore/>
      <w:spacing w:before="240" w:after="240" w:line="480" w:lineRule="auto"/>
    </w:pPr>
    <w:rPr>
      <w:rFonts w:ascii="Times New Roman" w:eastAsia="Times New Roman" w:hAnsi="Times New Roman" w:cs="Times New Roman"/>
      <w:sz w:val="36"/>
      <w:szCs w:val="24"/>
      <w:lang w:val="en-GB"/>
    </w:rPr>
  </w:style>
  <w:style w:type="paragraph" w:customStyle="1" w:styleId="FMtocA">
    <w:name w:val="FM_tocA"/>
    <w:rsid w:val="00C263C4"/>
    <w:pPr>
      <w:spacing w:after="0" w:line="480" w:lineRule="auto"/>
      <w:ind w:left="1008" w:hanging="720"/>
    </w:pPr>
    <w:rPr>
      <w:rFonts w:ascii="Times New Roman" w:eastAsia="Times New Roman" w:hAnsi="Times New Roman" w:cs="Times New Roman"/>
      <w:sz w:val="24"/>
      <w:szCs w:val="24"/>
      <w:lang w:val="en-GB"/>
    </w:rPr>
  </w:style>
  <w:style w:type="paragraph" w:customStyle="1" w:styleId="FMtocB">
    <w:name w:val="FM_tocB"/>
    <w:rsid w:val="00C263C4"/>
    <w:pPr>
      <w:spacing w:after="0" w:line="480" w:lineRule="auto"/>
      <w:ind w:left="1440" w:hanging="720"/>
    </w:pPr>
    <w:rPr>
      <w:rFonts w:ascii="Times New Roman" w:eastAsia="Times New Roman" w:hAnsi="Times New Roman" w:cs="Times New Roman"/>
      <w:sz w:val="24"/>
      <w:szCs w:val="24"/>
      <w:lang w:val="en-GB"/>
    </w:rPr>
  </w:style>
  <w:style w:type="paragraph" w:customStyle="1" w:styleId="FMtocC">
    <w:name w:val="FM_tocC"/>
    <w:rsid w:val="00C263C4"/>
    <w:pPr>
      <w:spacing w:after="0" w:line="480" w:lineRule="auto"/>
      <w:ind w:left="1728" w:hanging="720"/>
    </w:pPr>
    <w:rPr>
      <w:rFonts w:ascii="Times New Roman" w:eastAsia="Times New Roman" w:hAnsi="Times New Roman" w:cs="Times New Roman"/>
      <w:sz w:val="24"/>
      <w:szCs w:val="24"/>
      <w:lang w:val="en-GB"/>
    </w:rPr>
  </w:style>
  <w:style w:type="paragraph" w:customStyle="1" w:styleId="FMtocChapter">
    <w:name w:val="FM_tocChapter"/>
    <w:rsid w:val="00C263C4"/>
    <w:pPr>
      <w:spacing w:after="0" w:line="480" w:lineRule="auto"/>
      <w:ind w:left="720" w:hanging="720"/>
    </w:pPr>
    <w:rPr>
      <w:rFonts w:ascii="Times New Roman" w:eastAsia="Times New Roman" w:hAnsi="Times New Roman" w:cs="Times New Roman"/>
      <w:sz w:val="24"/>
      <w:szCs w:val="24"/>
      <w:lang w:val="en-GB"/>
    </w:rPr>
  </w:style>
  <w:style w:type="paragraph" w:customStyle="1" w:styleId="FMtocContributor">
    <w:name w:val="FM_tocContributor"/>
    <w:rsid w:val="00C263C4"/>
    <w:pPr>
      <w:spacing w:after="0" w:line="480" w:lineRule="auto"/>
      <w:ind w:left="432"/>
    </w:pPr>
    <w:rPr>
      <w:rFonts w:ascii="Times New Roman" w:eastAsia="Times New Roman" w:hAnsi="Times New Roman" w:cs="Times New Roman"/>
      <w:sz w:val="24"/>
      <w:szCs w:val="24"/>
      <w:lang w:val="en-GB"/>
    </w:rPr>
  </w:style>
  <w:style w:type="paragraph" w:customStyle="1" w:styleId="FMtocEndmatter">
    <w:name w:val="FM_tocEndmatter"/>
    <w:rsid w:val="00C263C4"/>
    <w:pPr>
      <w:spacing w:after="0" w:line="480" w:lineRule="auto"/>
      <w:ind w:left="720" w:hanging="720"/>
    </w:pPr>
    <w:rPr>
      <w:rFonts w:ascii="Times New Roman" w:eastAsia="Times New Roman" w:hAnsi="Times New Roman" w:cs="Times New Roman"/>
      <w:sz w:val="24"/>
      <w:szCs w:val="24"/>
      <w:lang w:val="en-GB"/>
    </w:rPr>
  </w:style>
  <w:style w:type="paragraph" w:customStyle="1" w:styleId="FMtocPart">
    <w:name w:val="FM_tocPart"/>
    <w:rsid w:val="00C263C4"/>
    <w:pPr>
      <w:spacing w:after="0" w:line="360" w:lineRule="auto"/>
      <w:ind w:left="720" w:hanging="720"/>
    </w:pPr>
    <w:rPr>
      <w:rFonts w:ascii="Times New Roman" w:eastAsia="Times New Roman" w:hAnsi="Times New Roman" w:cs="Times New Roman"/>
      <w:sz w:val="24"/>
      <w:szCs w:val="24"/>
      <w:lang w:val="en-GB"/>
    </w:rPr>
  </w:style>
  <w:style w:type="paragraph" w:customStyle="1" w:styleId="FMtocPrelims">
    <w:name w:val="FM_tocPrelims"/>
    <w:next w:val="Normal"/>
    <w:rsid w:val="00C263C4"/>
    <w:pPr>
      <w:spacing w:after="0" w:line="720" w:lineRule="auto"/>
      <w:ind w:left="720" w:hanging="720"/>
    </w:pPr>
    <w:rPr>
      <w:rFonts w:ascii="Times New Roman" w:eastAsia="Times New Roman" w:hAnsi="Times New Roman" w:cs="Times New Roman"/>
      <w:sz w:val="24"/>
      <w:szCs w:val="24"/>
      <w:lang w:val="en-GB"/>
    </w:rPr>
  </w:style>
  <w:style w:type="paragraph" w:customStyle="1" w:styleId="FMCTAB">
    <w:name w:val="FMCT:AB"/>
    <w:basedOn w:val="CT"/>
    <w:autoRedefine/>
    <w:rsid w:val="00C263C4"/>
  </w:style>
  <w:style w:type="paragraph" w:customStyle="1" w:styleId="FMCTACK">
    <w:name w:val="FMCT:ACK"/>
    <w:basedOn w:val="CT"/>
    <w:autoRedefine/>
    <w:rsid w:val="00C263C4"/>
  </w:style>
  <w:style w:type="paragraph" w:customStyle="1" w:styleId="FMCTAU">
    <w:name w:val="FMCT:AU"/>
    <w:basedOn w:val="CT"/>
    <w:autoRedefine/>
    <w:rsid w:val="00C263C4"/>
    <w:rPr>
      <w:sz w:val="24"/>
    </w:rPr>
  </w:style>
  <w:style w:type="paragraph" w:customStyle="1" w:styleId="FMCTBTOC">
    <w:name w:val="FMCT:BTOC"/>
    <w:basedOn w:val="Normal"/>
    <w:autoRedefine/>
    <w:qFormat/>
    <w:rsid w:val="00C263C4"/>
    <w:pPr>
      <w:spacing w:after="0" w:line="480" w:lineRule="auto"/>
      <w:jc w:val="center"/>
    </w:pPr>
    <w:rPr>
      <w:rFonts w:ascii="Times New Roman" w:eastAsia="Times New Roman" w:hAnsi="Times New Roman" w:cs="Times New Roman"/>
      <w:sz w:val="36"/>
      <w:szCs w:val="24"/>
    </w:rPr>
  </w:style>
  <w:style w:type="paragraph" w:customStyle="1" w:styleId="FMCTCONT">
    <w:name w:val="FMCT:CONT"/>
    <w:basedOn w:val="CT"/>
    <w:autoRedefine/>
    <w:rsid w:val="00C263C4"/>
  </w:style>
  <w:style w:type="paragraph" w:customStyle="1" w:styleId="FMCTCR">
    <w:name w:val="FMCT:CR"/>
    <w:basedOn w:val="FMCTBTOC"/>
    <w:autoRedefine/>
    <w:qFormat/>
    <w:rsid w:val="00C263C4"/>
    <w:pPr>
      <w:jc w:val="left"/>
    </w:pPr>
    <w:rPr>
      <w:sz w:val="24"/>
    </w:rPr>
  </w:style>
  <w:style w:type="paragraph" w:customStyle="1" w:styleId="FMCTCTR">
    <w:name w:val="FMCT:CTR"/>
    <w:basedOn w:val="CT"/>
    <w:autoRedefine/>
    <w:rsid w:val="00C263C4"/>
  </w:style>
  <w:style w:type="paragraph" w:customStyle="1" w:styleId="FMCTDED">
    <w:name w:val="FMCT:DED"/>
    <w:basedOn w:val="Normal"/>
    <w:next w:val="Normal"/>
    <w:autoRedefine/>
    <w:rsid w:val="00C263C4"/>
    <w:pPr>
      <w:spacing w:before="120" w:after="0" w:line="480" w:lineRule="auto"/>
    </w:pPr>
    <w:rPr>
      <w:rFonts w:ascii="Times New Roman" w:eastAsia="Times New Roman" w:hAnsi="Times New Roman" w:cs="Times New Roman"/>
      <w:sz w:val="24"/>
      <w:szCs w:val="24"/>
    </w:rPr>
  </w:style>
  <w:style w:type="paragraph" w:customStyle="1" w:styleId="FMCTDSC">
    <w:name w:val="FMCT:DSC"/>
    <w:basedOn w:val="CT"/>
    <w:qFormat/>
    <w:rsid w:val="00C263C4"/>
  </w:style>
  <w:style w:type="paragraph" w:customStyle="1" w:styleId="FMCTEB">
    <w:name w:val="FMCT:EB"/>
    <w:basedOn w:val="Normal"/>
    <w:rsid w:val="00C263C4"/>
    <w:pPr>
      <w:spacing w:after="0" w:line="400" w:lineRule="exact"/>
    </w:pPr>
    <w:rPr>
      <w:rFonts w:ascii="Times New Roman" w:eastAsia="Times New Roman" w:hAnsi="Times New Roman" w:cs="Times New Roman"/>
      <w:sz w:val="24"/>
      <w:szCs w:val="24"/>
    </w:rPr>
  </w:style>
  <w:style w:type="paragraph" w:customStyle="1" w:styleId="FMCTEND">
    <w:name w:val="FMCT:END"/>
    <w:basedOn w:val="CT"/>
    <w:qFormat/>
    <w:rsid w:val="00C263C4"/>
  </w:style>
  <w:style w:type="paragraph" w:customStyle="1" w:styleId="FMCTEPI">
    <w:name w:val="FMCT:EPI"/>
    <w:basedOn w:val="Normal"/>
    <w:link w:val="FMCTEPIChar"/>
    <w:autoRedefine/>
    <w:rsid w:val="00C263C4"/>
    <w:pPr>
      <w:spacing w:after="0" w:line="480" w:lineRule="auto"/>
    </w:pPr>
    <w:rPr>
      <w:rFonts w:ascii="Times New Roman" w:eastAsia="Times New Roman" w:hAnsi="Times New Roman" w:cs="Times New Roman"/>
      <w:sz w:val="24"/>
      <w:szCs w:val="24"/>
      <w:lang w:val="x-none" w:eastAsia="x-none"/>
    </w:rPr>
  </w:style>
  <w:style w:type="character" w:customStyle="1" w:styleId="FMCTEPIChar">
    <w:name w:val="FMCT:EPI Char"/>
    <w:link w:val="FMCTEPI"/>
    <w:rsid w:val="00C263C4"/>
    <w:rPr>
      <w:rFonts w:ascii="Times New Roman" w:eastAsia="Times New Roman" w:hAnsi="Times New Roman" w:cs="Times New Roman"/>
      <w:sz w:val="24"/>
      <w:szCs w:val="24"/>
      <w:lang w:val="x-none" w:eastAsia="x-none"/>
    </w:rPr>
  </w:style>
  <w:style w:type="paragraph" w:customStyle="1" w:styleId="FMCTFP">
    <w:name w:val="FMCT:FP"/>
    <w:basedOn w:val="FMCTCR"/>
    <w:autoRedefine/>
    <w:qFormat/>
    <w:rsid w:val="00C263C4"/>
  </w:style>
  <w:style w:type="paragraph" w:customStyle="1" w:styleId="FMCTFW">
    <w:name w:val="FMCT:FW"/>
    <w:basedOn w:val="CT"/>
    <w:autoRedefine/>
    <w:rsid w:val="00C263C4"/>
  </w:style>
  <w:style w:type="paragraph" w:customStyle="1" w:styleId="FMCTHT">
    <w:name w:val="FMCT:HT"/>
    <w:basedOn w:val="Normal"/>
    <w:autoRedefine/>
    <w:rsid w:val="00C263C4"/>
    <w:pPr>
      <w:spacing w:before="280" w:line="480" w:lineRule="auto"/>
    </w:pPr>
    <w:rPr>
      <w:rFonts w:ascii="Times New Roman" w:eastAsia="Times New Roman" w:hAnsi="Times New Roman" w:cs="Times New Roman"/>
      <w:sz w:val="36"/>
      <w:szCs w:val="24"/>
    </w:rPr>
  </w:style>
  <w:style w:type="paragraph" w:customStyle="1" w:styleId="FMCTILL">
    <w:name w:val="FMCT:ILL"/>
    <w:basedOn w:val="CT"/>
    <w:autoRedefine/>
    <w:rsid w:val="00C263C4"/>
  </w:style>
  <w:style w:type="paragraph" w:customStyle="1" w:styleId="FMCTINT">
    <w:name w:val="FMCT:INT"/>
    <w:basedOn w:val="CT"/>
    <w:autoRedefine/>
    <w:rsid w:val="00C263C4"/>
  </w:style>
  <w:style w:type="paragraph" w:customStyle="1" w:styleId="FMCTLIST">
    <w:name w:val="FMCT:LIST"/>
    <w:basedOn w:val="CT"/>
    <w:autoRedefine/>
    <w:rsid w:val="00C263C4"/>
  </w:style>
  <w:style w:type="paragraph" w:customStyle="1" w:styleId="FMCTLTBL">
    <w:name w:val="FMCT:LTBL"/>
    <w:basedOn w:val="CT"/>
    <w:autoRedefine/>
    <w:rsid w:val="00C263C4"/>
  </w:style>
  <w:style w:type="paragraph" w:customStyle="1" w:styleId="FMCTMAP">
    <w:name w:val="FMCT:MAP"/>
    <w:basedOn w:val="Normal"/>
    <w:rsid w:val="00C263C4"/>
    <w:pPr>
      <w:spacing w:after="0" w:line="400" w:lineRule="exact"/>
    </w:pPr>
    <w:rPr>
      <w:rFonts w:ascii="Times New Roman" w:eastAsia="Times New Roman" w:hAnsi="Times New Roman" w:cs="Times New Roman"/>
      <w:sz w:val="24"/>
      <w:szCs w:val="24"/>
    </w:rPr>
  </w:style>
  <w:style w:type="paragraph" w:customStyle="1" w:styleId="FMCTNED">
    <w:name w:val="FMCT:NED"/>
    <w:basedOn w:val="CT"/>
    <w:autoRedefine/>
    <w:rsid w:val="00C263C4"/>
  </w:style>
  <w:style w:type="paragraph" w:customStyle="1" w:styleId="FMCTOTH">
    <w:name w:val="FMCT:OTH"/>
    <w:basedOn w:val="CT"/>
    <w:autoRedefine/>
    <w:rsid w:val="00C263C4"/>
  </w:style>
  <w:style w:type="paragraph" w:customStyle="1" w:styleId="FMCTPREF">
    <w:name w:val="FMCT:PREF"/>
    <w:basedOn w:val="CT"/>
    <w:autoRedefine/>
    <w:rsid w:val="00C263C4"/>
  </w:style>
  <w:style w:type="paragraph" w:customStyle="1" w:styleId="FMCTST">
    <w:name w:val="FMCT:ST"/>
    <w:basedOn w:val="FMCTHT"/>
    <w:autoRedefine/>
    <w:qFormat/>
    <w:rsid w:val="00C263C4"/>
  </w:style>
  <w:style w:type="paragraph" w:customStyle="1" w:styleId="FMCTT">
    <w:name w:val="FMCT:T"/>
    <w:basedOn w:val="Normal"/>
    <w:autoRedefine/>
    <w:rsid w:val="00C263C4"/>
    <w:pPr>
      <w:spacing w:before="360" w:after="120" w:line="480" w:lineRule="auto"/>
    </w:pPr>
    <w:rPr>
      <w:rFonts w:ascii="Times New Roman" w:eastAsia="Times New Roman" w:hAnsi="Times New Roman" w:cs="Times New Roman"/>
      <w:sz w:val="36"/>
      <w:szCs w:val="24"/>
    </w:rPr>
  </w:style>
  <w:style w:type="paragraph" w:customStyle="1" w:styleId="FMCTTB">
    <w:name w:val="FMCT:TB"/>
    <w:basedOn w:val="CT"/>
    <w:autoRedefine/>
    <w:rsid w:val="00C263C4"/>
  </w:style>
  <w:style w:type="paragraph" w:customStyle="1" w:styleId="FMCTWTPB">
    <w:name w:val="FMCT:WTPB"/>
    <w:basedOn w:val="Normal"/>
    <w:rsid w:val="00C263C4"/>
    <w:pPr>
      <w:spacing w:after="0" w:line="400" w:lineRule="exact"/>
    </w:pPr>
    <w:rPr>
      <w:rFonts w:ascii="Times New Roman" w:eastAsia="Times New Roman" w:hAnsi="Times New Roman" w:cs="Times New Roman"/>
      <w:sz w:val="24"/>
      <w:szCs w:val="24"/>
    </w:rPr>
  </w:style>
  <w:style w:type="paragraph" w:customStyle="1" w:styleId="FMCTWTPO">
    <w:name w:val="FMCT:WTPO"/>
    <w:basedOn w:val="Normal"/>
    <w:rsid w:val="00C263C4"/>
    <w:pPr>
      <w:spacing w:after="0" w:line="400" w:lineRule="exact"/>
    </w:pPr>
    <w:rPr>
      <w:rFonts w:ascii="Times New Roman" w:eastAsia="Times New Roman" w:hAnsi="Times New Roman" w:cs="Times New Roman"/>
      <w:sz w:val="24"/>
      <w:szCs w:val="24"/>
    </w:rPr>
  </w:style>
  <w:style w:type="paragraph" w:customStyle="1" w:styleId="FN">
    <w:name w:val="FN"/>
    <w:basedOn w:val="Normal"/>
    <w:rsid w:val="00C263C4"/>
    <w:pPr>
      <w:spacing w:before="60" w:after="60" w:line="480" w:lineRule="auto"/>
      <w:ind w:left="245" w:hanging="245"/>
    </w:pPr>
    <w:rPr>
      <w:rFonts w:ascii="Times New Roman" w:eastAsia="Times New Roman" w:hAnsi="Times New Roman" w:cs="Times New Roman"/>
    </w:rPr>
  </w:style>
  <w:style w:type="paragraph" w:customStyle="1" w:styleId="FNClose">
    <w:name w:val="FN:Close"/>
    <w:basedOn w:val="Normal"/>
    <w:qFormat/>
    <w:rsid w:val="00C263C4"/>
    <w:pPr>
      <w:pBdr>
        <w:bottom w:val="dashSmallGap" w:sz="8" w:space="1" w:color="336699"/>
      </w:pBdr>
      <w:spacing w:after="0" w:line="400" w:lineRule="exact"/>
    </w:pPr>
    <w:rPr>
      <w:rFonts w:ascii="Times New Roman" w:eastAsia="Times New Roman" w:hAnsi="Times New Roman" w:cs="Times New Roman"/>
      <w:sz w:val="24"/>
      <w:szCs w:val="24"/>
    </w:rPr>
  </w:style>
  <w:style w:type="paragraph" w:customStyle="1" w:styleId="FNOpen">
    <w:name w:val="FN:Open"/>
    <w:basedOn w:val="Normal"/>
    <w:qFormat/>
    <w:rsid w:val="00C263C4"/>
    <w:pPr>
      <w:pBdr>
        <w:top w:val="dashSmallGap" w:sz="8" w:space="1" w:color="336699"/>
      </w:pBdr>
      <w:spacing w:after="0" w:line="400" w:lineRule="exact"/>
    </w:pPr>
    <w:rPr>
      <w:rFonts w:ascii="Times New Roman" w:eastAsia="Times New Roman" w:hAnsi="Times New Roman" w:cs="Times New Roman"/>
      <w:sz w:val="24"/>
      <w:szCs w:val="24"/>
    </w:rPr>
  </w:style>
  <w:style w:type="character" w:customStyle="1" w:styleId="FNM">
    <w:name w:val="FNM"/>
    <w:rsid w:val="00C263C4"/>
    <w:rPr>
      <w:color w:val="008000"/>
    </w:rPr>
  </w:style>
  <w:style w:type="paragraph" w:customStyle="1" w:styleId="Footnote">
    <w:name w:val="Footnote"/>
    <w:basedOn w:val="FootnoteText"/>
    <w:link w:val="FootnoteChar"/>
    <w:qFormat/>
    <w:rsid w:val="00C263C4"/>
    <w:pPr>
      <w:spacing w:line="400" w:lineRule="exact"/>
      <w:jc w:val="both"/>
    </w:pPr>
    <w:rPr>
      <w:rFonts w:ascii="Times New Roman" w:eastAsia="Calibri" w:hAnsi="Times New Roman" w:cs="Times New Roman"/>
      <w:lang w:val="x-none" w:eastAsia="x-none"/>
    </w:rPr>
  </w:style>
  <w:style w:type="character" w:customStyle="1" w:styleId="FootnoteChar">
    <w:name w:val="Footnote Char"/>
    <w:link w:val="Footnote"/>
    <w:rsid w:val="00C263C4"/>
    <w:rPr>
      <w:rFonts w:ascii="Times New Roman" w:eastAsia="Calibri" w:hAnsi="Times New Roman" w:cs="Times New Roman"/>
      <w:sz w:val="20"/>
      <w:szCs w:val="20"/>
      <w:lang w:val="x-none" w:eastAsia="x-none"/>
    </w:rPr>
  </w:style>
  <w:style w:type="character" w:customStyle="1" w:styleId="forename">
    <w:name w:val="forename"/>
    <w:basedOn w:val="DefaultParagraphFont"/>
    <w:qFormat/>
    <w:rsid w:val="00C263C4"/>
  </w:style>
  <w:style w:type="paragraph" w:customStyle="1" w:styleId="FORM">
    <w:name w:val="FORM"/>
    <w:basedOn w:val="Normal"/>
    <w:rsid w:val="00C263C4"/>
    <w:pPr>
      <w:spacing w:after="0" w:line="400" w:lineRule="exact"/>
    </w:pPr>
    <w:rPr>
      <w:rFonts w:ascii="Times New Roman" w:eastAsia="Times New Roman" w:hAnsi="Times New Roman" w:cs="Times New Roman"/>
      <w:sz w:val="24"/>
      <w:szCs w:val="24"/>
    </w:rPr>
  </w:style>
  <w:style w:type="paragraph" w:customStyle="1" w:styleId="FORM-C">
    <w:name w:val="FORM-C"/>
    <w:basedOn w:val="Normal"/>
    <w:rsid w:val="00C263C4"/>
    <w:pPr>
      <w:spacing w:after="0" w:line="400" w:lineRule="exact"/>
    </w:pPr>
    <w:rPr>
      <w:rFonts w:ascii="Times New Roman" w:eastAsia="Times New Roman" w:hAnsi="Times New Roman" w:cs="Times New Roman"/>
      <w:sz w:val="24"/>
      <w:szCs w:val="24"/>
    </w:rPr>
  </w:style>
  <w:style w:type="paragraph" w:customStyle="1" w:styleId="FORM-Close">
    <w:name w:val="FORM-Close"/>
    <w:basedOn w:val="Normal"/>
    <w:qFormat/>
    <w:rsid w:val="00C263C4"/>
    <w:pPr>
      <w:pBdr>
        <w:bottom w:val="dotted" w:sz="4" w:space="1" w:color="FF99CC"/>
      </w:pBdr>
      <w:shd w:val="clear" w:color="auto" w:fill="F3F3F3"/>
      <w:spacing w:after="0" w:line="400" w:lineRule="exact"/>
    </w:pPr>
    <w:rPr>
      <w:rFonts w:ascii="Times New Roman" w:eastAsia="Times New Roman" w:hAnsi="Times New Roman" w:cs="Times New Roman"/>
      <w:sz w:val="24"/>
      <w:szCs w:val="24"/>
    </w:rPr>
  </w:style>
  <w:style w:type="paragraph" w:customStyle="1" w:styleId="FORM-N">
    <w:name w:val="FORM-N"/>
    <w:basedOn w:val="Normal"/>
    <w:rsid w:val="00C263C4"/>
    <w:pPr>
      <w:spacing w:after="0" w:line="400" w:lineRule="exact"/>
    </w:pPr>
    <w:rPr>
      <w:rFonts w:ascii="Times New Roman" w:eastAsia="Times New Roman" w:hAnsi="Times New Roman" w:cs="Times New Roman"/>
      <w:sz w:val="24"/>
      <w:szCs w:val="24"/>
    </w:rPr>
  </w:style>
  <w:style w:type="paragraph" w:customStyle="1" w:styleId="FORM-Open">
    <w:name w:val="FORM-Open"/>
    <w:basedOn w:val="Normal"/>
    <w:qFormat/>
    <w:rsid w:val="00C263C4"/>
    <w:pPr>
      <w:pBdr>
        <w:top w:val="dotted" w:sz="4" w:space="1" w:color="FF99CC"/>
      </w:pBdr>
      <w:shd w:val="clear" w:color="auto" w:fill="F3F3F3"/>
      <w:spacing w:after="0" w:line="400" w:lineRule="exact"/>
    </w:pPr>
    <w:rPr>
      <w:rFonts w:ascii="Times New Roman" w:eastAsia="Times New Roman" w:hAnsi="Times New Roman" w:cs="Times New Roman"/>
      <w:sz w:val="24"/>
      <w:szCs w:val="24"/>
    </w:rPr>
  </w:style>
  <w:style w:type="paragraph" w:customStyle="1" w:styleId="FORM-S">
    <w:name w:val="FORM-S"/>
    <w:basedOn w:val="Normal"/>
    <w:rsid w:val="00C263C4"/>
    <w:pPr>
      <w:spacing w:after="0" w:line="400" w:lineRule="exact"/>
    </w:pPr>
    <w:rPr>
      <w:rFonts w:ascii="Times New Roman" w:eastAsia="Times New Roman" w:hAnsi="Times New Roman" w:cs="Times New Roman"/>
      <w:sz w:val="24"/>
      <w:szCs w:val="24"/>
    </w:rPr>
  </w:style>
  <w:style w:type="paragraph" w:customStyle="1" w:styleId="FSN">
    <w:name w:val="FSN"/>
    <w:basedOn w:val="Normal"/>
    <w:rsid w:val="00C263C4"/>
    <w:pPr>
      <w:spacing w:after="0" w:line="400" w:lineRule="exact"/>
    </w:pPr>
    <w:rPr>
      <w:rFonts w:ascii="Times New Roman" w:eastAsia="Times New Roman" w:hAnsi="Times New Roman" w:cs="Times New Roman"/>
      <w:sz w:val="24"/>
      <w:szCs w:val="24"/>
    </w:rPr>
  </w:style>
  <w:style w:type="paragraph" w:customStyle="1" w:styleId="FT1">
    <w:name w:val="FT1"/>
    <w:basedOn w:val="Normal"/>
    <w:autoRedefine/>
    <w:rsid w:val="00C263C4"/>
    <w:pPr>
      <w:spacing w:after="0" w:line="480" w:lineRule="auto"/>
    </w:pPr>
    <w:rPr>
      <w:rFonts w:ascii="Times New Roman" w:eastAsia="Times New Roman" w:hAnsi="Times New Roman" w:cs="Times New Roman"/>
      <w:sz w:val="24"/>
      <w:szCs w:val="24"/>
    </w:rPr>
  </w:style>
  <w:style w:type="paragraph" w:customStyle="1" w:styleId="FT1Close">
    <w:name w:val="FT1 Close"/>
    <w:link w:val="FT1CloseChar"/>
    <w:rsid w:val="00C263C4"/>
    <w:pPr>
      <w:pBdr>
        <w:bottom w:val="single" w:sz="24" w:space="1" w:color="993300"/>
      </w:pBdr>
      <w:shd w:val="clear" w:color="auto" w:fill="E6E6E6"/>
      <w:spacing w:after="0" w:line="240" w:lineRule="auto"/>
    </w:pPr>
    <w:rPr>
      <w:rFonts w:ascii="Times New Roman" w:eastAsia="Times New Roman" w:hAnsi="Times New Roman" w:cs="Times New Roman"/>
      <w:sz w:val="24"/>
      <w:szCs w:val="24"/>
    </w:rPr>
  </w:style>
  <w:style w:type="character" w:customStyle="1" w:styleId="FT1CloseChar">
    <w:name w:val="FT1 Close Char"/>
    <w:link w:val="FT1Close"/>
    <w:rsid w:val="00C263C4"/>
    <w:rPr>
      <w:rFonts w:ascii="Times New Roman" w:eastAsia="Times New Roman" w:hAnsi="Times New Roman" w:cs="Times New Roman"/>
      <w:sz w:val="24"/>
      <w:szCs w:val="24"/>
      <w:shd w:val="clear" w:color="auto" w:fill="E6E6E6"/>
    </w:rPr>
  </w:style>
  <w:style w:type="paragraph" w:customStyle="1" w:styleId="FT1Open">
    <w:name w:val="FT1 Open"/>
    <w:link w:val="FT1OpenChar"/>
    <w:rsid w:val="00C263C4"/>
    <w:pPr>
      <w:pBdr>
        <w:top w:val="single" w:sz="24" w:space="1" w:color="993300"/>
      </w:pBdr>
      <w:shd w:val="clear" w:color="auto" w:fill="E6E6E6"/>
      <w:spacing w:after="0" w:line="240" w:lineRule="auto"/>
    </w:pPr>
    <w:rPr>
      <w:rFonts w:ascii="Times New Roman" w:eastAsia="Times New Roman" w:hAnsi="Times New Roman" w:cs="Times New Roman"/>
      <w:sz w:val="24"/>
      <w:szCs w:val="24"/>
    </w:rPr>
  </w:style>
  <w:style w:type="character" w:customStyle="1" w:styleId="FT1OpenChar">
    <w:name w:val="FT1 Open Char"/>
    <w:link w:val="FT1Open"/>
    <w:rsid w:val="00C263C4"/>
    <w:rPr>
      <w:rFonts w:ascii="Times New Roman" w:eastAsia="Times New Roman" w:hAnsi="Times New Roman" w:cs="Times New Roman"/>
      <w:sz w:val="24"/>
      <w:szCs w:val="24"/>
      <w:shd w:val="clear" w:color="auto" w:fill="E6E6E6"/>
    </w:rPr>
  </w:style>
  <w:style w:type="paragraph" w:customStyle="1" w:styleId="FT10Close">
    <w:name w:val="FT10 Close"/>
    <w:rsid w:val="00C263C4"/>
    <w:pPr>
      <w:pBdr>
        <w:bottom w:val="single" w:sz="24" w:space="1" w:color="990000"/>
      </w:pBdr>
      <w:shd w:val="clear" w:color="auto" w:fill="E6E6E6"/>
      <w:spacing w:after="0" w:line="240" w:lineRule="auto"/>
    </w:pPr>
    <w:rPr>
      <w:rFonts w:ascii="Times New Roman" w:eastAsia="Times New Roman" w:hAnsi="Times New Roman" w:cs="Times New Roman"/>
      <w:sz w:val="24"/>
      <w:szCs w:val="24"/>
    </w:rPr>
  </w:style>
  <w:style w:type="paragraph" w:customStyle="1" w:styleId="FT10Open">
    <w:name w:val="FT10 Open"/>
    <w:rsid w:val="00C263C4"/>
    <w:pPr>
      <w:pBdr>
        <w:top w:val="single" w:sz="24" w:space="1" w:color="990000"/>
      </w:pBdr>
      <w:shd w:val="clear" w:color="auto" w:fill="E6E6E6"/>
      <w:spacing w:after="0" w:line="240" w:lineRule="auto"/>
    </w:pPr>
    <w:rPr>
      <w:rFonts w:ascii="Times New Roman" w:eastAsia="Times New Roman" w:hAnsi="Times New Roman" w:cs="Times New Roman"/>
      <w:sz w:val="24"/>
      <w:szCs w:val="24"/>
    </w:rPr>
  </w:style>
  <w:style w:type="paragraph" w:customStyle="1" w:styleId="FT11Close">
    <w:name w:val="FT11 Close"/>
    <w:rsid w:val="00C263C4"/>
    <w:pPr>
      <w:pBdr>
        <w:bottom w:val="single" w:sz="24" w:space="1" w:color="800000"/>
      </w:pBdr>
      <w:shd w:val="clear" w:color="auto" w:fill="E6E6E6"/>
      <w:spacing w:after="0" w:line="240" w:lineRule="auto"/>
    </w:pPr>
    <w:rPr>
      <w:rFonts w:ascii="Times New Roman" w:eastAsia="Times New Roman" w:hAnsi="Times New Roman" w:cs="Times New Roman"/>
      <w:sz w:val="24"/>
      <w:szCs w:val="24"/>
    </w:rPr>
  </w:style>
  <w:style w:type="paragraph" w:customStyle="1" w:styleId="FT11Open">
    <w:name w:val="FT11 Open"/>
    <w:link w:val="FT11OpenChar"/>
    <w:rsid w:val="00C263C4"/>
    <w:pPr>
      <w:pBdr>
        <w:top w:val="single" w:sz="24" w:space="1" w:color="800000"/>
      </w:pBdr>
      <w:shd w:val="clear" w:color="auto" w:fill="E6E6E6"/>
      <w:spacing w:after="0" w:line="240" w:lineRule="auto"/>
    </w:pPr>
    <w:rPr>
      <w:rFonts w:ascii="Times New Roman" w:eastAsia="Times New Roman" w:hAnsi="Times New Roman" w:cs="Times New Roman"/>
      <w:sz w:val="24"/>
      <w:szCs w:val="24"/>
    </w:rPr>
  </w:style>
  <w:style w:type="character" w:customStyle="1" w:styleId="FT11OpenChar">
    <w:name w:val="FT11 Open Char"/>
    <w:link w:val="FT11Open"/>
    <w:rsid w:val="00C263C4"/>
    <w:rPr>
      <w:rFonts w:ascii="Times New Roman" w:eastAsia="Times New Roman" w:hAnsi="Times New Roman" w:cs="Times New Roman"/>
      <w:sz w:val="24"/>
      <w:szCs w:val="24"/>
      <w:shd w:val="clear" w:color="auto" w:fill="E6E6E6"/>
    </w:rPr>
  </w:style>
  <w:style w:type="paragraph" w:customStyle="1" w:styleId="FT12Close">
    <w:name w:val="FT12 Close"/>
    <w:rsid w:val="00C263C4"/>
    <w:pPr>
      <w:pBdr>
        <w:bottom w:val="single" w:sz="24" w:space="1" w:color="009900"/>
      </w:pBdr>
      <w:shd w:val="clear" w:color="auto" w:fill="E6E6E6"/>
      <w:spacing w:after="0" w:line="240" w:lineRule="auto"/>
    </w:pPr>
    <w:rPr>
      <w:rFonts w:ascii="Times New Roman" w:eastAsia="Times New Roman" w:hAnsi="Times New Roman" w:cs="Times New Roman"/>
      <w:sz w:val="24"/>
      <w:szCs w:val="24"/>
    </w:rPr>
  </w:style>
  <w:style w:type="paragraph" w:customStyle="1" w:styleId="FT12Open">
    <w:name w:val="FT12 Open"/>
    <w:rsid w:val="00C263C4"/>
    <w:pPr>
      <w:pBdr>
        <w:top w:val="single" w:sz="24" w:space="1" w:color="009900"/>
      </w:pBdr>
      <w:shd w:val="clear" w:color="auto" w:fill="E6E6E6"/>
      <w:spacing w:after="0" w:line="240" w:lineRule="auto"/>
    </w:pPr>
    <w:rPr>
      <w:rFonts w:ascii="Times New Roman" w:eastAsia="Times New Roman" w:hAnsi="Times New Roman" w:cs="Times New Roman"/>
      <w:sz w:val="24"/>
      <w:szCs w:val="24"/>
    </w:rPr>
  </w:style>
  <w:style w:type="paragraph" w:customStyle="1" w:styleId="FT13Close">
    <w:name w:val="FT13 Close"/>
    <w:rsid w:val="00C263C4"/>
    <w:pPr>
      <w:pBdr>
        <w:bottom w:val="single" w:sz="24" w:space="1" w:color="3333FF"/>
      </w:pBdr>
      <w:shd w:val="clear" w:color="auto" w:fill="E6E6E6"/>
      <w:spacing w:after="0" w:line="240" w:lineRule="auto"/>
    </w:pPr>
    <w:rPr>
      <w:rFonts w:ascii="Times New Roman" w:eastAsia="Times New Roman" w:hAnsi="Times New Roman" w:cs="Times New Roman"/>
      <w:sz w:val="24"/>
      <w:szCs w:val="24"/>
    </w:rPr>
  </w:style>
  <w:style w:type="paragraph" w:customStyle="1" w:styleId="FT13Open">
    <w:name w:val="FT13 Open"/>
    <w:link w:val="FT13OpenChar"/>
    <w:rsid w:val="00C263C4"/>
    <w:pPr>
      <w:pBdr>
        <w:top w:val="single" w:sz="24" w:space="1" w:color="3333FF"/>
      </w:pBdr>
      <w:shd w:val="clear" w:color="auto" w:fill="E6E6E6"/>
      <w:spacing w:after="0" w:line="240" w:lineRule="auto"/>
    </w:pPr>
    <w:rPr>
      <w:rFonts w:ascii="Times New Roman" w:eastAsia="Times New Roman" w:hAnsi="Times New Roman" w:cs="Times New Roman"/>
      <w:sz w:val="24"/>
      <w:szCs w:val="24"/>
    </w:rPr>
  </w:style>
  <w:style w:type="character" w:customStyle="1" w:styleId="FT13OpenChar">
    <w:name w:val="FT13 Open Char"/>
    <w:link w:val="FT13Open"/>
    <w:rsid w:val="00C263C4"/>
    <w:rPr>
      <w:rFonts w:ascii="Times New Roman" w:eastAsia="Times New Roman" w:hAnsi="Times New Roman" w:cs="Times New Roman"/>
      <w:sz w:val="24"/>
      <w:szCs w:val="24"/>
      <w:shd w:val="clear" w:color="auto" w:fill="E6E6E6"/>
    </w:rPr>
  </w:style>
  <w:style w:type="paragraph" w:customStyle="1" w:styleId="FT14Close">
    <w:name w:val="FT14 Close"/>
    <w:rsid w:val="00C263C4"/>
    <w:pPr>
      <w:pBdr>
        <w:bottom w:val="single" w:sz="24" w:space="1" w:color="990099"/>
      </w:pBdr>
      <w:shd w:val="clear" w:color="auto" w:fill="E6E6E6"/>
      <w:spacing w:after="0" w:line="240" w:lineRule="auto"/>
    </w:pPr>
    <w:rPr>
      <w:rFonts w:ascii="Times New Roman" w:eastAsia="Times New Roman" w:hAnsi="Times New Roman" w:cs="Times New Roman"/>
      <w:sz w:val="24"/>
      <w:szCs w:val="24"/>
    </w:rPr>
  </w:style>
  <w:style w:type="paragraph" w:customStyle="1" w:styleId="FT14Open">
    <w:name w:val="FT14 Open"/>
    <w:link w:val="FT14OpenChar"/>
    <w:rsid w:val="00C263C4"/>
    <w:pPr>
      <w:pBdr>
        <w:top w:val="single" w:sz="24" w:space="1" w:color="990099"/>
      </w:pBdr>
      <w:shd w:val="clear" w:color="auto" w:fill="E6E6E6"/>
      <w:spacing w:after="0" w:line="240" w:lineRule="auto"/>
    </w:pPr>
    <w:rPr>
      <w:rFonts w:ascii="Times New Roman" w:eastAsia="Times New Roman" w:hAnsi="Times New Roman" w:cs="Times New Roman"/>
      <w:sz w:val="24"/>
      <w:szCs w:val="24"/>
    </w:rPr>
  </w:style>
  <w:style w:type="character" w:customStyle="1" w:styleId="FT14OpenChar">
    <w:name w:val="FT14 Open Char"/>
    <w:link w:val="FT14Open"/>
    <w:rsid w:val="00C263C4"/>
    <w:rPr>
      <w:rFonts w:ascii="Times New Roman" w:eastAsia="Times New Roman" w:hAnsi="Times New Roman" w:cs="Times New Roman"/>
      <w:sz w:val="24"/>
      <w:szCs w:val="24"/>
      <w:shd w:val="clear" w:color="auto" w:fill="E6E6E6"/>
    </w:rPr>
  </w:style>
  <w:style w:type="paragraph" w:customStyle="1" w:styleId="FT15Close">
    <w:name w:val="FT15 Close"/>
    <w:rsid w:val="00C263C4"/>
    <w:pPr>
      <w:pBdr>
        <w:bottom w:val="single" w:sz="24" w:space="1" w:color="FF33CC"/>
      </w:pBdr>
      <w:shd w:val="clear" w:color="auto" w:fill="E6E6E6"/>
      <w:spacing w:after="0" w:line="240" w:lineRule="auto"/>
    </w:pPr>
    <w:rPr>
      <w:rFonts w:ascii="Times New Roman" w:eastAsia="Times New Roman" w:hAnsi="Times New Roman" w:cs="Times New Roman"/>
      <w:sz w:val="24"/>
      <w:szCs w:val="24"/>
    </w:rPr>
  </w:style>
  <w:style w:type="paragraph" w:customStyle="1" w:styleId="FT15Open">
    <w:name w:val="FT15 Open"/>
    <w:rsid w:val="00C263C4"/>
    <w:pPr>
      <w:pBdr>
        <w:top w:val="single" w:sz="24" w:space="1" w:color="FF33CC"/>
      </w:pBdr>
      <w:shd w:val="clear" w:color="auto" w:fill="E6E6E6"/>
      <w:spacing w:after="0" w:line="240" w:lineRule="auto"/>
    </w:pPr>
    <w:rPr>
      <w:rFonts w:ascii="Times New Roman" w:eastAsia="Times New Roman" w:hAnsi="Times New Roman" w:cs="Times New Roman"/>
      <w:sz w:val="24"/>
      <w:szCs w:val="24"/>
    </w:rPr>
  </w:style>
  <w:style w:type="paragraph" w:customStyle="1" w:styleId="FT16Close">
    <w:name w:val="FT16 Close"/>
    <w:rsid w:val="00C263C4"/>
    <w:pPr>
      <w:pBdr>
        <w:bottom w:val="single" w:sz="24" w:space="1" w:color="CC9900"/>
      </w:pBdr>
      <w:shd w:val="clear" w:color="auto" w:fill="E6E6E6"/>
      <w:spacing w:after="0" w:line="240" w:lineRule="auto"/>
    </w:pPr>
    <w:rPr>
      <w:rFonts w:ascii="Times New Roman" w:eastAsia="Times New Roman" w:hAnsi="Times New Roman" w:cs="Times New Roman"/>
      <w:sz w:val="24"/>
      <w:szCs w:val="24"/>
    </w:rPr>
  </w:style>
  <w:style w:type="paragraph" w:customStyle="1" w:styleId="FT16Open">
    <w:name w:val="FT16 Open"/>
    <w:rsid w:val="00C263C4"/>
    <w:pPr>
      <w:pBdr>
        <w:top w:val="single" w:sz="24" w:space="1" w:color="CC9900"/>
      </w:pBdr>
      <w:shd w:val="clear" w:color="auto" w:fill="E6E6E6"/>
      <w:spacing w:after="0" w:line="240" w:lineRule="auto"/>
    </w:pPr>
    <w:rPr>
      <w:rFonts w:ascii="Times New Roman" w:eastAsia="Times New Roman" w:hAnsi="Times New Roman" w:cs="Times New Roman"/>
      <w:sz w:val="24"/>
      <w:szCs w:val="24"/>
    </w:rPr>
  </w:style>
  <w:style w:type="paragraph" w:customStyle="1" w:styleId="FT17Close">
    <w:name w:val="FT17 Close"/>
    <w:rsid w:val="00C263C4"/>
    <w:pPr>
      <w:pBdr>
        <w:bottom w:val="single" w:sz="24" w:space="1" w:color="FF99FF"/>
      </w:pBdr>
      <w:shd w:val="clear" w:color="auto" w:fill="E6E6E6"/>
      <w:spacing w:after="0" w:line="240" w:lineRule="auto"/>
    </w:pPr>
    <w:rPr>
      <w:rFonts w:ascii="Times New Roman" w:eastAsia="Times New Roman" w:hAnsi="Times New Roman" w:cs="Times New Roman"/>
      <w:sz w:val="24"/>
      <w:szCs w:val="24"/>
    </w:rPr>
  </w:style>
  <w:style w:type="paragraph" w:customStyle="1" w:styleId="FT17Open">
    <w:name w:val="FT17 Open"/>
    <w:rsid w:val="00C263C4"/>
    <w:pPr>
      <w:pBdr>
        <w:top w:val="single" w:sz="24" w:space="1" w:color="FF99FF"/>
      </w:pBdr>
      <w:shd w:val="clear" w:color="auto" w:fill="E6E6E6"/>
      <w:spacing w:after="0" w:line="240" w:lineRule="auto"/>
    </w:pPr>
    <w:rPr>
      <w:rFonts w:ascii="Times New Roman" w:eastAsia="Times New Roman" w:hAnsi="Times New Roman" w:cs="Times New Roman"/>
      <w:sz w:val="24"/>
      <w:szCs w:val="24"/>
    </w:rPr>
  </w:style>
  <w:style w:type="paragraph" w:customStyle="1" w:styleId="FT18Close">
    <w:name w:val="FT18 Close"/>
    <w:rsid w:val="00C263C4"/>
    <w:pPr>
      <w:pBdr>
        <w:bottom w:val="single" w:sz="24" w:space="1" w:color="6699FF"/>
      </w:pBdr>
      <w:shd w:val="clear" w:color="auto" w:fill="E6E6E6"/>
      <w:spacing w:after="0" w:line="240" w:lineRule="auto"/>
    </w:pPr>
    <w:rPr>
      <w:rFonts w:ascii="Times New Roman" w:eastAsia="Times New Roman" w:hAnsi="Times New Roman" w:cs="Times New Roman"/>
      <w:sz w:val="24"/>
      <w:szCs w:val="24"/>
    </w:rPr>
  </w:style>
  <w:style w:type="paragraph" w:customStyle="1" w:styleId="FT18Open">
    <w:name w:val="FT18 Open"/>
    <w:rsid w:val="00C263C4"/>
    <w:pPr>
      <w:pBdr>
        <w:top w:val="single" w:sz="24" w:space="1" w:color="6699FF"/>
      </w:pBdr>
      <w:shd w:val="clear" w:color="auto" w:fill="E6E6E6"/>
      <w:spacing w:after="0" w:line="240" w:lineRule="auto"/>
    </w:pPr>
    <w:rPr>
      <w:rFonts w:ascii="Times New Roman" w:eastAsia="Times New Roman" w:hAnsi="Times New Roman" w:cs="Times New Roman"/>
      <w:sz w:val="24"/>
      <w:szCs w:val="24"/>
    </w:rPr>
  </w:style>
  <w:style w:type="paragraph" w:customStyle="1" w:styleId="FT19Close">
    <w:name w:val="FT19 Close"/>
    <w:rsid w:val="00C263C4"/>
    <w:pPr>
      <w:pBdr>
        <w:bottom w:val="single" w:sz="24" w:space="1" w:color="FF3300"/>
      </w:pBdr>
      <w:shd w:val="clear" w:color="auto" w:fill="E6E6E6"/>
      <w:spacing w:after="0" w:line="240" w:lineRule="auto"/>
    </w:pPr>
    <w:rPr>
      <w:rFonts w:ascii="Times New Roman" w:eastAsia="Times New Roman" w:hAnsi="Times New Roman" w:cs="Times New Roman"/>
      <w:sz w:val="24"/>
      <w:szCs w:val="24"/>
    </w:rPr>
  </w:style>
  <w:style w:type="paragraph" w:customStyle="1" w:styleId="FT19Open">
    <w:name w:val="FT19 Open"/>
    <w:rsid w:val="00C263C4"/>
    <w:pPr>
      <w:pBdr>
        <w:top w:val="single" w:sz="24" w:space="1" w:color="FF3300"/>
      </w:pBdr>
      <w:shd w:val="clear" w:color="auto" w:fill="E6E6E6"/>
      <w:spacing w:after="0" w:line="240" w:lineRule="auto"/>
    </w:pPr>
    <w:rPr>
      <w:rFonts w:ascii="Times New Roman" w:eastAsia="Times New Roman" w:hAnsi="Times New Roman" w:cs="Times New Roman"/>
      <w:sz w:val="24"/>
      <w:szCs w:val="24"/>
    </w:rPr>
  </w:style>
  <w:style w:type="paragraph" w:customStyle="1" w:styleId="FT1a">
    <w:name w:val="FT1a"/>
    <w:basedOn w:val="Normal"/>
    <w:qFormat/>
    <w:rsid w:val="00C263C4"/>
    <w:pPr>
      <w:spacing w:before="60" w:after="60" w:line="480" w:lineRule="auto"/>
    </w:pPr>
    <w:rPr>
      <w:rFonts w:ascii="Times New Roman" w:eastAsia="Times New Roman" w:hAnsi="Times New Roman" w:cs="Times New Roman"/>
      <w:sz w:val="24"/>
      <w:szCs w:val="24"/>
    </w:rPr>
  </w:style>
  <w:style w:type="paragraph" w:customStyle="1" w:styleId="FT1b">
    <w:name w:val="FT1b"/>
    <w:basedOn w:val="Normal"/>
    <w:qFormat/>
    <w:rsid w:val="00C263C4"/>
    <w:pPr>
      <w:spacing w:before="60" w:after="60" w:line="480" w:lineRule="auto"/>
    </w:pPr>
    <w:rPr>
      <w:rFonts w:ascii="Times New Roman" w:eastAsia="Times New Roman" w:hAnsi="Times New Roman" w:cs="Times New Roman"/>
      <w:sz w:val="24"/>
      <w:szCs w:val="24"/>
    </w:rPr>
  </w:style>
  <w:style w:type="paragraph" w:customStyle="1" w:styleId="FT1c">
    <w:name w:val="FT1c"/>
    <w:basedOn w:val="Normal"/>
    <w:qFormat/>
    <w:rsid w:val="00C263C4"/>
    <w:pPr>
      <w:spacing w:before="60" w:after="60" w:line="480" w:lineRule="auto"/>
    </w:pPr>
    <w:rPr>
      <w:rFonts w:ascii="Times New Roman" w:eastAsia="Times New Roman" w:hAnsi="Times New Roman" w:cs="Times New Roman"/>
      <w:sz w:val="24"/>
      <w:szCs w:val="24"/>
    </w:rPr>
  </w:style>
  <w:style w:type="paragraph" w:customStyle="1" w:styleId="FT2">
    <w:name w:val="FT2"/>
    <w:basedOn w:val="Normal"/>
    <w:rsid w:val="00C263C4"/>
    <w:pPr>
      <w:spacing w:after="0" w:line="400" w:lineRule="exact"/>
    </w:pPr>
    <w:rPr>
      <w:rFonts w:ascii="Times New Roman" w:eastAsia="Times New Roman" w:hAnsi="Times New Roman" w:cs="Times New Roman"/>
      <w:sz w:val="24"/>
      <w:szCs w:val="24"/>
    </w:rPr>
  </w:style>
  <w:style w:type="paragraph" w:customStyle="1" w:styleId="FT2Close">
    <w:name w:val="FT2 Close"/>
    <w:link w:val="FT2CloseChar"/>
    <w:rsid w:val="00C263C4"/>
    <w:pPr>
      <w:pBdr>
        <w:bottom w:val="single" w:sz="24" w:space="1" w:color="008000"/>
      </w:pBdr>
      <w:shd w:val="clear" w:color="auto" w:fill="E6E6E6"/>
      <w:spacing w:after="0" w:line="240" w:lineRule="auto"/>
    </w:pPr>
    <w:rPr>
      <w:rFonts w:ascii="Times New Roman" w:eastAsia="Times New Roman" w:hAnsi="Times New Roman" w:cs="Times New Roman"/>
      <w:sz w:val="24"/>
      <w:szCs w:val="24"/>
    </w:rPr>
  </w:style>
  <w:style w:type="character" w:customStyle="1" w:styleId="FT2CloseChar">
    <w:name w:val="FT2 Close Char"/>
    <w:link w:val="FT2Close"/>
    <w:rsid w:val="00C263C4"/>
    <w:rPr>
      <w:rFonts w:ascii="Times New Roman" w:eastAsia="Times New Roman" w:hAnsi="Times New Roman" w:cs="Times New Roman"/>
      <w:sz w:val="24"/>
      <w:szCs w:val="24"/>
      <w:shd w:val="clear" w:color="auto" w:fill="E6E6E6"/>
    </w:rPr>
  </w:style>
  <w:style w:type="paragraph" w:customStyle="1" w:styleId="FT2Open">
    <w:name w:val="FT2 Open"/>
    <w:rsid w:val="00C263C4"/>
    <w:pPr>
      <w:pBdr>
        <w:top w:val="single" w:sz="24" w:space="1" w:color="008000"/>
      </w:pBdr>
      <w:shd w:val="clear" w:color="auto" w:fill="E6E6E6"/>
      <w:spacing w:after="0" w:line="240" w:lineRule="auto"/>
    </w:pPr>
    <w:rPr>
      <w:rFonts w:ascii="Times New Roman" w:eastAsia="Times New Roman" w:hAnsi="Times New Roman" w:cs="Times New Roman"/>
      <w:sz w:val="24"/>
      <w:szCs w:val="24"/>
    </w:rPr>
  </w:style>
  <w:style w:type="paragraph" w:customStyle="1" w:styleId="FT20Close">
    <w:name w:val="FT20 Close"/>
    <w:rsid w:val="00C263C4"/>
    <w:pPr>
      <w:pBdr>
        <w:bottom w:val="single" w:sz="24" w:space="1" w:color="33CC33"/>
      </w:pBdr>
      <w:shd w:val="clear" w:color="auto" w:fill="E6E6E6"/>
      <w:spacing w:after="0" w:line="240" w:lineRule="auto"/>
    </w:pPr>
    <w:rPr>
      <w:rFonts w:ascii="Times New Roman" w:eastAsia="Times New Roman" w:hAnsi="Times New Roman" w:cs="Times New Roman"/>
      <w:sz w:val="24"/>
      <w:szCs w:val="24"/>
    </w:rPr>
  </w:style>
  <w:style w:type="paragraph" w:customStyle="1" w:styleId="FT20Open">
    <w:name w:val="FT20 Open"/>
    <w:rsid w:val="00C263C4"/>
    <w:pPr>
      <w:pBdr>
        <w:top w:val="single" w:sz="24" w:space="1" w:color="33CC33"/>
      </w:pBdr>
      <w:shd w:val="clear" w:color="auto" w:fill="E6E6E6"/>
      <w:spacing w:after="0" w:line="240" w:lineRule="auto"/>
    </w:pPr>
    <w:rPr>
      <w:rFonts w:ascii="Times New Roman" w:eastAsia="Times New Roman" w:hAnsi="Times New Roman" w:cs="Times New Roman"/>
      <w:sz w:val="24"/>
      <w:szCs w:val="24"/>
    </w:rPr>
  </w:style>
  <w:style w:type="paragraph" w:customStyle="1" w:styleId="FT21Close">
    <w:name w:val="FT21 Close"/>
    <w:rsid w:val="00C263C4"/>
    <w:pPr>
      <w:pBdr>
        <w:bottom w:val="single" w:sz="24" w:space="1" w:color="CC6600"/>
      </w:pBdr>
      <w:shd w:val="clear" w:color="auto" w:fill="E6E6E6"/>
      <w:spacing w:after="0" w:line="240" w:lineRule="auto"/>
    </w:pPr>
    <w:rPr>
      <w:rFonts w:ascii="Times New Roman" w:eastAsia="Times New Roman" w:hAnsi="Times New Roman" w:cs="Times New Roman"/>
      <w:sz w:val="24"/>
      <w:szCs w:val="24"/>
    </w:rPr>
  </w:style>
  <w:style w:type="paragraph" w:customStyle="1" w:styleId="FT21Open">
    <w:name w:val="FT21 Open"/>
    <w:rsid w:val="00C263C4"/>
    <w:pPr>
      <w:pBdr>
        <w:top w:val="single" w:sz="24" w:space="1" w:color="CC6600"/>
      </w:pBdr>
      <w:shd w:val="clear" w:color="auto" w:fill="E6E6E6"/>
      <w:spacing w:after="0" w:line="240" w:lineRule="auto"/>
    </w:pPr>
    <w:rPr>
      <w:rFonts w:ascii="Times New Roman" w:eastAsia="Times New Roman" w:hAnsi="Times New Roman" w:cs="Times New Roman"/>
      <w:sz w:val="24"/>
      <w:szCs w:val="24"/>
    </w:rPr>
  </w:style>
  <w:style w:type="paragraph" w:customStyle="1" w:styleId="FT22Close">
    <w:name w:val="FT22 Close"/>
    <w:rsid w:val="00C263C4"/>
    <w:pPr>
      <w:pBdr>
        <w:bottom w:val="single" w:sz="24" w:space="1" w:color="66FF66"/>
      </w:pBdr>
      <w:shd w:val="clear" w:color="auto" w:fill="E6E6E6"/>
      <w:spacing w:after="0" w:line="240" w:lineRule="auto"/>
    </w:pPr>
    <w:rPr>
      <w:rFonts w:ascii="Times New Roman" w:eastAsia="Times New Roman" w:hAnsi="Times New Roman" w:cs="Times New Roman"/>
      <w:sz w:val="24"/>
      <w:szCs w:val="24"/>
    </w:rPr>
  </w:style>
  <w:style w:type="paragraph" w:customStyle="1" w:styleId="FT22Open">
    <w:name w:val="FT22 Open"/>
    <w:rsid w:val="00C263C4"/>
    <w:pPr>
      <w:pBdr>
        <w:top w:val="single" w:sz="24" w:space="1" w:color="66FF66"/>
      </w:pBdr>
      <w:shd w:val="clear" w:color="auto" w:fill="E6E6E6"/>
      <w:spacing w:after="0" w:line="240" w:lineRule="auto"/>
    </w:pPr>
    <w:rPr>
      <w:rFonts w:ascii="Times New Roman" w:eastAsia="Times New Roman" w:hAnsi="Times New Roman" w:cs="Times New Roman"/>
      <w:sz w:val="24"/>
      <w:szCs w:val="24"/>
    </w:rPr>
  </w:style>
  <w:style w:type="paragraph" w:customStyle="1" w:styleId="FT23Close">
    <w:name w:val="FT23 Close"/>
    <w:rsid w:val="00C263C4"/>
    <w:pPr>
      <w:pBdr>
        <w:bottom w:val="single" w:sz="24" w:space="1" w:color="6666FF"/>
      </w:pBdr>
      <w:shd w:val="clear" w:color="auto" w:fill="E6E6E6"/>
      <w:spacing w:after="0" w:line="240" w:lineRule="auto"/>
    </w:pPr>
    <w:rPr>
      <w:rFonts w:ascii="Times New Roman" w:eastAsia="Times New Roman" w:hAnsi="Times New Roman" w:cs="Times New Roman"/>
      <w:sz w:val="24"/>
      <w:szCs w:val="24"/>
    </w:rPr>
  </w:style>
  <w:style w:type="paragraph" w:customStyle="1" w:styleId="FT23Open">
    <w:name w:val="FT23 Open"/>
    <w:rsid w:val="00C263C4"/>
    <w:pPr>
      <w:pBdr>
        <w:top w:val="single" w:sz="24" w:space="1" w:color="6666FF"/>
      </w:pBdr>
      <w:shd w:val="clear" w:color="auto" w:fill="E6E6E6"/>
      <w:spacing w:after="0" w:line="240" w:lineRule="auto"/>
    </w:pPr>
    <w:rPr>
      <w:rFonts w:ascii="Times New Roman" w:eastAsia="Times New Roman" w:hAnsi="Times New Roman" w:cs="Times New Roman"/>
      <w:sz w:val="24"/>
      <w:szCs w:val="24"/>
    </w:rPr>
  </w:style>
  <w:style w:type="paragraph" w:customStyle="1" w:styleId="FT24Close">
    <w:name w:val="FT24 Close"/>
    <w:rsid w:val="00C263C4"/>
    <w:pPr>
      <w:pBdr>
        <w:bottom w:val="single" w:sz="24" w:space="1" w:color="660066"/>
      </w:pBdr>
      <w:shd w:val="clear" w:color="auto" w:fill="E6E6E6"/>
      <w:spacing w:after="0" w:line="240" w:lineRule="auto"/>
    </w:pPr>
    <w:rPr>
      <w:rFonts w:ascii="Times New Roman" w:eastAsia="Times New Roman" w:hAnsi="Times New Roman" w:cs="Times New Roman"/>
      <w:sz w:val="24"/>
      <w:szCs w:val="24"/>
    </w:rPr>
  </w:style>
  <w:style w:type="paragraph" w:customStyle="1" w:styleId="FT24Open">
    <w:name w:val="FT24 Open"/>
    <w:rsid w:val="00C263C4"/>
    <w:pPr>
      <w:pBdr>
        <w:top w:val="single" w:sz="24" w:space="1" w:color="660066"/>
      </w:pBdr>
      <w:shd w:val="clear" w:color="auto" w:fill="E6E6E6"/>
      <w:spacing w:after="0" w:line="240" w:lineRule="auto"/>
    </w:pPr>
    <w:rPr>
      <w:rFonts w:ascii="Times New Roman" w:eastAsia="Times New Roman" w:hAnsi="Times New Roman" w:cs="Times New Roman"/>
      <w:sz w:val="24"/>
      <w:szCs w:val="24"/>
    </w:rPr>
  </w:style>
  <w:style w:type="paragraph" w:customStyle="1" w:styleId="FT25Close">
    <w:name w:val="FT25 Close"/>
    <w:rsid w:val="00C263C4"/>
    <w:pPr>
      <w:pBdr>
        <w:bottom w:val="single" w:sz="24" w:space="1" w:color="CC00FF"/>
      </w:pBdr>
      <w:shd w:val="clear" w:color="auto" w:fill="E6E6E6"/>
      <w:spacing w:after="0" w:line="240" w:lineRule="auto"/>
    </w:pPr>
    <w:rPr>
      <w:rFonts w:ascii="Times New Roman" w:eastAsia="Times New Roman" w:hAnsi="Times New Roman" w:cs="Times New Roman"/>
      <w:sz w:val="24"/>
      <w:szCs w:val="24"/>
    </w:rPr>
  </w:style>
  <w:style w:type="paragraph" w:customStyle="1" w:styleId="FT25Open">
    <w:name w:val="FT25 Open"/>
    <w:rsid w:val="00C263C4"/>
    <w:pPr>
      <w:pBdr>
        <w:top w:val="single" w:sz="24" w:space="1" w:color="CC00FF"/>
      </w:pBdr>
      <w:shd w:val="clear" w:color="auto" w:fill="E6E6E6"/>
      <w:spacing w:after="0" w:line="240" w:lineRule="auto"/>
    </w:pPr>
    <w:rPr>
      <w:rFonts w:ascii="Times New Roman" w:eastAsia="Times New Roman" w:hAnsi="Times New Roman" w:cs="Times New Roman"/>
      <w:sz w:val="24"/>
      <w:szCs w:val="24"/>
    </w:rPr>
  </w:style>
  <w:style w:type="paragraph" w:customStyle="1" w:styleId="FT26Close">
    <w:name w:val="FT26 Close"/>
    <w:rsid w:val="00C263C4"/>
    <w:pPr>
      <w:pBdr>
        <w:bottom w:val="single" w:sz="24" w:space="1" w:color="FFFF66"/>
      </w:pBdr>
      <w:shd w:val="clear" w:color="auto" w:fill="E6E6E6"/>
      <w:spacing w:after="0" w:line="240" w:lineRule="auto"/>
    </w:pPr>
    <w:rPr>
      <w:rFonts w:ascii="Times New Roman" w:eastAsia="Times New Roman" w:hAnsi="Times New Roman" w:cs="Times New Roman"/>
      <w:sz w:val="24"/>
      <w:szCs w:val="24"/>
    </w:rPr>
  </w:style>
  <w:style w:type="paragraph" w:customStyle="1" w:styleId="FT26Open">
    <w:name w:val="FT26 Open"/>
    <w:rsid w:val="00C263C4"/>
    <w:pPr>
      <w:pBdr>
        <w:top w:val="single" w:sz="24" w:space="1" w:color="FFFF66"/>
      </w:pBdr>
      <w:shd w:val="clear" w:color="auto" w:fill="E6E6E6"/>
      <w:spacing w:after="0" w:line="240" w:lineRule="auto"/>
    </w:pPr>
    <w:rPr>
      <w:rFonts w:ascii="Times New Roman" w:eastAsia="Times New Roman" w:hAnsi="Times New Roman" w:cs="Times New Roman"/>
      <w:sz w:val="24"/>
      <w:szCs w:val="24"/>
    </w:rPr>
  </w:style>
  <w:style w:type="paragraph" w:customStyle="1" w:styleId="FT27Close">
    <w:name w:val="FT27 Close"/>
    <w:rsid w:val="00C263C4"/>
    <w:pPr>
      <w:pBdr>
        <w:bottom w:val="single" w:sz="24" w:space="1" w:color="CCCCFF"/>
      </w:pBdr>
      <w:shd w:val="clear" w:color="auto" w:fill="E6E6E6"/>
      <w:spacing w:after="0" w:line="240" w:lineRule="auto"/>
    </w:pPr>
    <w:rPr>
      <w:rFonts w:ascii="Times New Roman" w:eastAsia="Times New Roman" w:hAnsi="Times New Roman" w:cs="Times New Roman"/>
      <w:sz w:val="24"/>
      <w:szCs w:val="24"/>
    </w:rPr>
  </w:style>
  <w:style w:type="paragraph" w:customStyle="1" w:styleId="FT27Open">
    <w:name w:val="FT27 Open"/>
    <w:rsid w:val="00C263C4"/>
    <w:pPr>
      <w:pBdr>
        <w:top w:val="single" w:sz="24" w:space="1" w:color="CCCCFF"/>
      </w:pBdr>
      <w:shd w:val="clear" w:color="auto" w:fill="E6E6E6"/>
      <w:spacing w:after="0" w:line="240" w:lineRule="auto"/>
    </w:pPr>
    <w:rPr>
      <w:rFonts w:ascii="Times New Roman" w:eastAsia="Times New Roman" w:hAnsi="Times New Roman" w:cs="Times New Roman"/>
      <w:sz w:val="24"/>
      <w:szCs w:val="24"/>
    </w:rPr>
  </w:style>
  <w:style w:type="paragraph" w:customStyle="1" w:styleId="FT28Close">
    <w:name w:val="FT28 Close"/>
    <w:rsid w:val="00C263C4"/>
    <w:pPr>
      <w:pBdr>
        <w:bottom w:val="single" w:sz="24" w:space="1" w:color="0066FF"/>
      </w:pBdr>
      <w:shd w:val="clear" w:color="auto" w:fill="E6E6E6"/>
      <w:spacing w:after="0" w:line="240" w:lineRule="auto"/>
    </w:pPr>
    <w:rPr>
      <w:rFonts w:ascii="Times New Roman" w:eastAsia="Times New Roman" w:hAnsi="Times New Roman" w:cs="Times New Roman"/>
      <w:sz w:val="24"/>
      <w:szCs w:val="24"/>
    </w:rPr>
  </w:style>
  <w:style w:type="paragraph" w:customStyle="1" w:styleId="FT28Open">
    <w:name w:val="FT28 Open"/>
    <w:rsid w:val="00C263C4"/>
    <w:pPr>
      <w:pBdr>
        <w:top w:val="single" w:sz="24" w:space="1" w:color="0066FF"/>
      </w:pBdr>
      <w:shd w:val="clear" w:color="auto" w:fill="E6E6E6"/>
      <w:spacing w:after="0" w:line="240" w:lineRule="auto"/>
    </w:pPr>
    <w:rPr>
      <w:rFonts w:ascii="Times New Roman" w:eastAsia="Times New Roman" w:hAnsi="Times New Roman" w:cs="Times New Roman"/>
      <w:sz w:val="24"/>
      <w:szCs w:val="24"/>
    </w:rPr>
  </w:style>
  <w:style w:type="paragraph" w:customStyle="1" w:styleId="FT29Close">
    <w:name w:val="FT29 Close"/>
    <w:rsid w:val="00C263C4"/>
    <w:pPr>
      <w:pBdr>
        <w:bottom w:val="single" w:sz="24" w:space="1" w:color="FF7C80"/>
      </w:pBdr>
      <w:shd w:val="clear" w:color="auto" w:fill="E6E6E6"/>
      <w:spacing w:after="0" w:line="240" w:lineRule="auto"/>
    </w:pPr>
    <w:rPr>
      <w:rFonts w:ascii="Times New Roman" w:eastAsia="Times New Roman" w:hAnsi="Times New Roman" w:cs="Times New Roman"/>
      <w:sz w:val="24"/>
      <w:szCs w:val="24"/>
    </w:rPr>
  </w:style>
  <w:style w:type="paragraph" w:customStyle="1" w:styleId="FT29Open">
    <w:name w:val="FT29 Open"/>
    <w:rsid w:val="00C263C4"/>
    <w:pPr>
      <w:pBdr>
        <w:top w:val="single" w:sz="24" w:space="1" w:color="FF7C80"/>
      </w:pBdr>
      <w:shd w:val="clear" w:color="auto" w:fill="E6E6E6"/>
      <w:spacing w:after="0" w:line="240" w:lineRule="auto"/>
    </w:pPr>
    <w:rPr>
      <w:rFonts w:ascii="Times New Roman" w:eastAsia="Times New Roman" w:hAnsi="Times New Roman" w:cs="Times New Roman"/>
      <w:sz w:val="24"/>
      <w:szCs w:val="24"/>
    </w:rPr>
  </w:style>
  <w:style w:type="paragraph" w:customStyle="1" w:styleId="FT3">
    <w:name w:val="FT3"/>
    <w:basedOn w:val="Normal"/>
    <w:rsid w:val="00C263C4"/>
    <w:pPr>
      <w:spacing w:after="0" w:line="400" w:lineRule="exact"/>
    </w:pPr>
    <w:rPr>
      <w:rFonts w:ascii="Times New Roman" w:eastAsia="Times New Roman" w:hAnsi="Times New Roman" w:cs="Times New Roman"/>
      <w:sz w:val="24"/>
      <w:szCs w:val="24"/>
    </w:rPr>
  </w:style>
  <w:style w:type="paragraph" w:customStyle="1" w:styleId="FT3Close">
    <w:name w:val="FT3 Close"/>
    <w:rsid w:val="00C263C4"/>
    <w:pPr>
      <w:pBdr>
        <w:bottom w:val="single" w:sz="24" w:space="1" w:color="0000FF"/>
      </w:pBdr>
      <w:shd w:val="clear" w:color="auto" w:fill="E6E6E6"/>
      <w:spacing w:after="0" w:line="240" w:lineRule="auto"/>
    </w:pPr>
    <w:rPr>
      <w:rFonts w:ascii="Times New Roman" w:eastAsia="Times New Roman" w:hAnsi="Times New Roman" w:cs="Times New Roman"/>
      <w:sz w:val="24"/>
      <w:szCs w:val="24"/>
    </w:rPr>
  </w:style>
  <w:style w:type="paragraph" w:customStyle="1" w:styleId="FT3Open">
    <w:name w:val="FT3 Open"/>
    <w:rsid w:val="00C263C4"/>
    <w:pPr>
      <w:pBdr>
        <w:top w:val="single" w:sz="24" w:space="1" w:color="0000FF"/>
      </w:pBdr>
      <w:shd w:val="clear" w:color="auto" w:fill="E6E6E6"/>
      <w:spacing w:after="0" w:line="240" w:lineRule="auto"/>
    </w:pPr>
    <w:rPr>
      <w:rFonts w:ascii="Times New Roman" w:eastAsia="Times New Roman" w:hAnsi="Times New Roman" w:cs="Times New Roman"/>
      <w:sz w:val="24"/>
      <w:szCs w:val="24"/>
    </w:rPr>
  </w:style>
  <w:style w:type="paragraph" w:customStyle="1" w:styleId="FT30Close">
    <w:name w:val="FT30 Close"/>
    <w:rsid w:val="00C263C4"/>
    <w:pPr>
      <w:pBdr>
        <w:bottom w:val="single" w:sz="24" w:space="1" w:color="0000FF"/>
      </w:pBdr>
      <w:shd w:val="clear" w:color="auto" w:fill="E6E6E6"/>
      <w:spacing w:after="0" w:line="240" w:lineRule="auto"/>
    </w:pPr>
    <w:rPr>
      <w:rFonts w:ascii="Times New Roman" w:eastAsia="Times New Roman" w:hAnsi="Times New Roman" w:cs="Times New Roman"/>
      <w:sz w:val="24"/>
      <w:szCs w:val="24"/>
    </w:rPr>
  </w:style>
  <w:style w:type="paragraph" w:customStyle="1" w:styleId="FT30Open">
    <w:name w:val="FT30 Open"/>
    <w:rsid w:val="00C263C4"/>
    <w:pPr>
      <w:pBdr>
        <w:top w:val="single" w:sz="24" w:space="1" w:color="0000FF"/>
      </w:pBdr>
      <w:shd w:val="clear" w:color="auto" w:fill="E6E6E6"/>
      <w:spacing w:after="0" w:line="240" w:lineRule="auto"/>
    </w:pPr>
    <w:rPr>
      <w:rFonts w:ascii="Times New Roman" w:eastAsia="Times New Roman" w:hAnsi="Times New Roman" w:cs="Times New Roman"/>
      <w:sz w:val="24"/>
      <w:szCs w:val="24"/>
    </w:rPr>
  </w:style>
  <w:style w:type="paragraph" w:customStyle="1" w:styleId="FT4Close">
    <w:name w:val="FT4 Close"/>
    <w:rsid w:val="00C263C4"/>
    <w:pPr>
      <w:pBdr>
        <w:bottom w:val="single" w:sz="24" w:space="1" w:color="800080"/>
      </w:pBdr>
      <w:shd w:val="clear" w:color="auto" w:fill="E6E6E6"/>
      <w:spacing w:after="0" w:line="240" w:lineRule="auto"/>
    </w:pPr>
    <w:rPr>
      <w:rFonts w:ascii="Times New Roman" w:eastAsia="Times New Roman" w:hAnsi="Times New Roman" w:cs="Times New Roman"/>
      <w:sz w:val="24"/>
      <w:szCs w:val="24"/>
    </w:rPr>
  </w:style>
  <w:style w:type="paragraph" w:customStyle="1" w:styleId="FT4Open">
    <w:name w:val="FT4 Open"/>
    <w:rsid w:val="00C263C4"/>
    <w:pPr>
      <w:pBdr>
        <w:top w:val="single" w:sz="24" w:space="1" w:color="800080"/>
      </w:pBdr>
      <w:shd w:val="clear" w:color="auto" w:fill="E6E6E6"/>
      <w:spacing w:after="0" w:line="240" w:lineRule="auto"/>
    </w:pPr>
    <w:rPr>
      <w:rFonts w:ascii="Times New Roman" w:eastAsia="Times New Roman" w:hAnsi="Times New Roman" w:cs="Times New Roman"/>
      <w:sz w:val="24"/>
      <w:szCs w:val="24"/>
    </w:rPr>
  </w:style>
  <w:style w:type="paragraph" w:customStyle="1" w:styleId="FT5Close">
    <w:name w:val="FT5 Close"/>
    <w:rsid w:val="00C263C4"/>
    <w:pPr>
      <w:pBdr>
        <w:bottom w:val="single" w:sz="24" w:space="1" w:color="FF00FF"/>
      </w:pBdr>
      <w:shd w:val="clear" w:color="auto" w:fill="E6E6E6"/>
      <w:spacing w:after="0" w:line="240" w:lineRule="auto"/>
    </w:pPr>
    <w:rPr>
      <w:rFonts w:ascii="Times New Roman" w:eastAsia="Times New Roman" w:hAnsi="Times New Roman" w:cs="Times New Roman"/>
      <w:sz w:val="24"/>
      <w:szCs w:val="24"/>
    </w:rPr>
  </w:style>
  <w:style w:type="paragraph" w:customStyle="1" w:styleId="FT5Open">
    <w:name w:val="FT5 Open"/>
    <w:rsid w:val="00C263C4"/>
    <w:pPr>
      <w:pBdr>
        <w:top w:val="single" w:sz="24" w:space="1" w:color="FF00FF"/>
      </w:pBdr>
      <w:shd w:val="clear" w:color="auto" w:fill="E6E6E6"/>
      <w:spacing w:after="0" w:line="240" w:lineRule="auto"/>
    </w:pPr>
    <w:rPr>
      <w:rFonts w:ascii="Times New Roman" w:eastAsia="Times New Roman" w:hAnsi="Times New Roman" w:cs="Times New Roman"/>
      <w:sz w:val="24"/>
      <w:szCs w:val="24"/>
    </w:rPr>
  </w:style>
  <w:style w:type="paragraph" w:customStyle="1" w:styleId="FT6Close">
    <w:name w:val="FT6 Close"/>
    <w:link w:val="FT6CloseChar"/>
    <w:rsid w:val="00C263C4"/>
    <w:pPr>
      <w:pBdr>
        <w:bottom w:val="single" w:sz="24" w:space="1" w:color="FFFF00"/>
      </w:pBdr>
      <w:shd w:val="clear" w:color="auto" w:fill="E6E6E6"/>
      <w:spacing w:after="0" w:line="240" w:lineRule="auto"/>
    </w:pPr>
    <w:rPr>
      <w:rFonts w:ascii="Times New Roman" w:eastAsia="Times New Roman" w:hAnsi="Times New Roman" w:cs="Times New Roman"/>
      <w:sz w:val="24"/>
      <w:szCs w:val="24"/>
    </w:rPr>
  </w:style>
  <w:style w:type="character" w:customStyle="1" w:styleId="FT6CloseChar">
    <w:name w:val="FT6 Close Char"/>
    <w:link w:val="FT6Close"/>
    <w:rsid w:val="00C263C4"/>
    <w:rPr>
      <w:rFonts w:ascii="Times New Roman" w:eastAsia="Times New Roman" w:hAnsi="Times New Roman" w:cs="Times New Roman"/>
      <w:sz w:val="24"/>
      <w:szCs w:val="24"/>
      <w:shd w:val="clear" w:color="auto" w:fill="E6E6E6"/>
    </w:rPr>
  </w:style>
  <w:style w:type="paragraph" w:customStyle="1" w:styleId="FT6Open">
    <w:name w:val="FT6 Open"/>
    <w:rsid w:val="00C263C4"/>
    <w:pPr>
      <w:pBdr>
        <w:top w:val="single" w:sz="24" w:space="1" w:color="FFFF00"/>
      </w:pBdr>
      <w:shd w:val="clear" w:color="auto" w:fill="E6E6E6"/>
      <w:spacing w:after="0" w:line="240" w:lineRule="auto"/>
    </w:pPr>
    <w:rPr>
      <w:rFonts w:ascii="Times New Roman" w:eastAsia="Times New Roman" w:hAnsi="Times New Roman" w:cs="Times New Roman"/>
      <w:sz w:val="24"/>
      <w:szCs w:val="24"/>
    </w:rPr>
  </w:style>
  <w:style w:type="paragraph" w:customStyle="1" w:styleId="FT7Close">
    <w:name w:val="FT7 Close"/>
    <w:rsid w:val="00C263C4"/>
    <w:pPr>
      <w:pBdr>
        <w:bottom w:val="single" w:sz="24" w:space="1" w:color="CC99FF"/>
      </w:pBdr>
      <w:shd w:val="clear" w:color="auto" w:fill="E6E6E6"/>
      <w:spacing w:after="0" w:line="240" w:lineRule="auto"/>
    </w:pPr>
    <w:rPr>
      <w:rFonts w:ascii="Times New Roman" w:eastAsia="Times New Roman" w:hAnsi="Times New Roman" w:cs="Times New Roman"/>
      <w:sz w:val="24"/>
      <w:szCs w:val="24"/>
    </w:rPr>
  </w:style>
  <w:style w:type="paragraph" w:customStyle="1" w:styleId="FT7Open">
    <w:name w:val="FT7 Open"/>
    <w:rsid w:val="00C263C4"/>
    <w:pPr>
      <w:pBdr>
        <w:top w:val="single" w:sz="24" w:space="1" w:color="CC99FF"/>
      </w:pBdr>
      <w:shd w:val="clear" w:color="auto" w:fill="E6E6E6"/>
      <w:spacing w:after="0" w:line="240" w:lineRule="auto"/>
    </w:pPr>
    <w:rPr>
      <w:rFonts w:ascii="Times New Roman" w:eastAsia="Times New Roman" w:hAnsi="Times New Roman" w:cs="Times New Roman"/>
      <w:sz w:val="24"/>
      <w:szCs w:val="24"/>
    </w:rPr>
  </w:style>
  <w:style w:type="paragraph" w:customStyle="1" w:styleId="FT8Close">
    <w:name w:val="FT8 Close"/>
    <w:rsid w:val="00C263C4"/>
    <w:pPr>
      <w:pBdr>
        <w:bottom w:val="single" w:sz="24" w:space="1" w:color="3366FF"/>
      </w:pBdr>
      <w:shd w:val="clear" w:color="auto" w:fill="E6E6E6"/>
      <w:spacing w:after="0" w:line="240" w:lineRule="auto"/>
    </w:pPr>
    <w:rPr>
      <w:rFonts w:ascii="Times New Roman" w:eastAsia="Times New Roman" w:hAnsi="Times New Roman" w:cs="Times New Roman"/>
      <w:sz w:val="24"/>
      <w:szCs w:val="24"/>
    </w:rPr>
  </w:style>
  <w:style w:type="paragraph" w:customStyle="1" w:styleId="FT8Open">
    <w:name w:val="FT8 Open"/>
    <w:rsid w:val="00C263C4"/>
    <w:pPr>
      <w:pBdr>
        <w:top w:val="single" w:sz="24" w:space="1" w:color="3366FF"/>
      </w:pBdr>
      <w:shd w:val="clear" w:color="auto" w:fill="E6E6E6"/>
      <w:spacing w:after="0" w:line="240" w:lineRule="auto"/>
    </w:pPr>
    <w:rPr>
      <w:rFonts w:ascii="Times New Roman" w:eastAsia="Times New Roman" w:hAnsi="Times New Roman" w:cs="Times New Roman"/>
      <w:sz w:val="24"/>
      <w:szCs w:val="24"/>
    </w:rPr>
  </w:style>
  <w:style w:type="paragraph" w:customStyle="1" w:styleId="FT9Close">
    <w:name w:val="FT9 Close"/>
    <w:rsid w:val="00C263C4"/>
    <w:pPr>
      <w:pBdr>
        <w:bottom w:val="single" w:sz="24" w:space="1" w:color="CC0000"/>
      </w:pBdr>
      <w:shd w:val="clear" w:color="auto" w:fill="E6E6E6"/>
      <w:spacing w:after="0" w:line="240" w:lineRule="auto"/>
    </w:pPr>
    <w:rPr>
      <w:rFonts w:ascii="Times New Roman" w:eastAsia="Times New Roman" w:hAnsi="Times New Roman" w:cs="Times New Roman"/>
      <w:sz w:val="24"/>
      <w:szCs w:val="24"/>
    </w:rPr>
  </w:style>
  <w:style w:type="paragraph" w:customStyle="1" w:styleId="FT9Open">
    <w:name w:val="FT9 Open"/>
    <w:rsid w:val="00C263C4"/>
    <w:pPr>
      <w:pBdr>
        <w:top w:val="single" w:sz="24" w:space="1" w:color="CC0000"/>
      </w:pBdr>
      <w:shd w:val="clear" w:color="auto" w:fill="E6E6E6"/>
      <w:spacing w:after="0" w:line="240" w:lineRule="auto"/>
    </w:pPr>
    <w:rPr>
      <w:rFonts w:ascii="Times New Roman" w:eastAsia="Times New Roman" w:hAnsi="Times New Roman" w:cs="Times New Roman"/>
      <w:sz w:val="24"/>
      <w:szCs w:val="24"/>
    </w:rPr>
  </w:style>
  <w:style w:type="paragraph" w:customStyle="1" w:styleId="FTY">
    <w:name w:val="FTY"/>
    <w:basedOn w:val="Normal"/>
    <w:rsid w:val="00C263C4"/>
    <w:pPr>
      <w:spacing w:after="0" w:line="400" w:lineRule="exact"/>
    </w:pPr>
    <w:rPr>
      <w:rFonts w:ascii="Times New Roman" w:eastAsia="Times New Roman" w:hAnsi="Times New Roman" w:cs="Times New Roman"/>
      <w:sz w:val="24"/>
      <w:szCs w:val="24"/>
    </w:rPr>
  </w:style>
  <w:style w:type="paragraph" w:customStyle="1" w:styleId="GLO">
    <w:name w:val="GLO"/>
    <w:basedOn w:val="Normal"/>
    <w:rsid w:val="00C263C4"/>
    <w:pPr>
      <w:spacing w:after="0" w:line="400" w:lineRule="exact"/>
    </w:pPr>
    <w:rPr>
      <w:rFonts w:ascii="Times New Roman" w:eastAsia="Times New Roman" w:hAnsi="Times New Roman" w:cs="Times New Roman"/>
      <w:sz w:val="24"/>
      <w:szCs w:val="24"/>
    </w:rPr>
  </w:style>
  <w:style w:type="paragraph" w:customStyle="1" w:styleId="GLT">
    <w:name w:val="GLT"/>
    <w:basedOn w:val="Normal"/>
    <w:autoRedefine/>
    <w:rsid w:val="00C263C4"/>
    <w:pPr>
      <w:spacing w:before="60" w:after="60" w:line="240" w:lineRule="auto"/>
    </w:pPr>
    <w:rPr>
      <w:rFonts w:ascii="Times New Roman" w:eastAsia="Times New Roman" w:hAnsi="Times New Roman" w:cs="Times New Roman"/>
      <w:sz w:val="24"/>
      <w:szCs w:val="24"/>
    </w:rPr>
  </w:style>
  <w:style w:type="paragraph" w:customStyle="1" w:styleId="H1">
    <w:name w:val="H1"/>
    <w:next w:val="Normal"/>
    <w:rsid w:val="00C263C4"/>
    <w:pPr>
      <w:spacing w:before="600" w:after="120" w:line="480" w:lineRule="auto"/>
      <w:ind w:left="288" w:hanging="288"/>
      <w:outlineLvl w:val="0"/>
    </w:pPr>
    <w:rPr>
      <w:rFonts w:ascii="Times New Roman" w:eastAsia="Times New Roman" w:hAnsi="Times New Roman" w:cs="Times New Roman"/>
      <w:sz w:val="36"/>
      <w:szCs w:val="20"/>
    </w:rPr>
  </w:style>
  <w:style w:type="paragraph" w:customStyle="1" w:styleId="H2">
    <w:name w:val="H2"/>
    <w:next w:val="Normal"/>
    <w:rsid w:val="00C263C4"/>
    <w:pPr>
      <w:spacing w:before="400" w:after="120" w:line="480" w:lineRule="auto"/>
      <w:ind w:left="432" w:hanging="432"/>
      <w:outlineLvl w:val="1"/>
    </w:pPr>
    <w:rPr>
      <w:rFonts w:ascii="Times New Roman" w:eastAsia="Times New Roman" w:hAnsi="Times New Roman" w:cs="Times New Roman"/>
      <w:bCs/>
      <w:iCs/>
      <w:sz w:val="32"/>
      <w:szCs w:val="26"/>
    </w:rPr>
  </w:style>
  <w:style w:type="paragraph" w:customStyle="1" w:styleId="H3">
    <w:name w:val="H3"/>
    <w:next w:val="Normal"/>
    <w:autoRedefine/>
    <w:rsid w:val="00C263C4"/>
    <w:pPr>
      <w:spacing w:before="300" w:after="60" w:line="480" w:lineRule="auto"/>
      <w:ind w:left="576" w:hanging="576"/>
      <w:outlineLvl w:val="2"/>
    </w:pPr>
    <w:rPr>
      <w:rFonts w:ascii="Times New Roman" w:eastAsia="Times New Roman" w:hAnsi="Times New Roman" w:cs="Times New Roman"/>
      <w:sz w:val="28"/>
      <w:szCs w:val="20"/>
    </w:rPr>
  </w:style>
  <w:style w:type="paragraph" w:customStyle="1" w:styleId="H4">
    <w:name w:val="H4"/>
    <w:next w:val="Normal"/>
    <w:autoRedefine/>
    <w:rsid w:val="00C263C4"/>
    <w:pPr>
      <w:spacing w:before="200" w:after="60" w:line="480" w:lineRule="auto"/>
      <w:ind w:left="720" w:hanging="720"/>
      <w:outlineLvl w:val="3"/>
    </w:pPr>
    <w:rPr>
      <w:rFonts w:ascii="Times New Roman" w:eastAsia="Times New Roman" w:hAnsi="Times New Roman" w:cs="Times New Roman"/>
      <w:sz w:val="26"/>
      <w:szCs w:val="20"/>
    </w:rPr>
  </w:style>
  <w:style w:type="paragraph" w:customStyle="1" w:styleId="H5">
    <w:name w:val="H5"/>
    <w:next w:val="Normal"/>
    <w:autoRedefine/>
    <w:rsid w:val="00C263C4"/>
    <w:pPr>
      <w:spacing w:before="100" w:after="60" w:line="480" w:lineRule="auto"/>
      <w:ind w:left="1440" w:hanging="1440"/>
      <w:outlineLvl w:val="4"/>
    </w:pPr>
    <w:rPr>
      <w:rFonts w:ascii="Times New Roman" w:eastAsia="Times New Roman" w:hAnsi="Times New Roman" w:cs="Times New Roman"/>
      <w:bCs/>
      <w:iCs/>
      <w:sz w:val="24"/>
      <w:szCs w:val="20"/>
    </w:rPr>
  </w:style>
  <w:style w:type="paragraph" w:customStyle="1" w:styleId="H6">
    <w:name w:val="H6"/>
    <w:next w:val="Normal"/>
    <w:rsid w:val="00C263C4"/>
    <w:pPr>
      <w:spacing w:after="0" w:line="400" w:lineRule="exact"/>
      <w:outlineLvl w:val="5"/>
    </w:pPr>
    <w:rPr>
      <w:rFonts w:ascii="Times New Roman" w:eastAsia="Times New Roman" w:hAnsi="Times New Roman" w:cs="Times New Roman"/>
      <w:sz w:val="24"/>
      <w:szCs w:val="20"/>
    </w:rPr>
  </w:style>
  <w:style w:type="paragraph" w:customStyle="1" w:styleId="HN">
    <w:name w:val="HN"/>
    <w:rsid w:val="00C263C4"/>
    <w:pPr>
      <w:spacing w:after="0" w:line="240" w:lineRule="auto"/>
    </w:pPr>
    <w:rPr>
      <w:rFonts w:ascii="Times New Roman" w:eastAsia="Times New Roman" w:hAnsi="Times New Roman" w:cs="Times New Roman"/>
      <w:sz w:val="24"/>
      <w:szCs w:val="24"/>
    </w:rPr>
  </w:style>
  <w:style w:type="character" w:customStyle="1" w:styleId="HOM">
    <w:name w:val="HOM"/>
    <w:rsid w:val="00C263C4"/>
    <w:rPr>
      <w:color w:val="FF6600"/>
    </w:rPr>
  </w:style>
  <w:style w:type="character" w:customStyle="1" w:styleId="HTI">
    <w:name w:val="HTI"/>
    <w:rsid w:val="00C263C4"/>
    <w:rPr>
      <w:color w:val="008000"/>
    </w:rPr>
  </w:style>
  <w:style w:type="paragraph" w:customStyle="1" w:styleId="HTPG">
    <w:name w:val="HTPG"/>
    <w:basedOn w:val="FMCTHT"/>
    <w:qFormat/>
    <w:rsid w:val="00C263C4"/>
  </w:style>
  <w:style w:type="character" w:customStyle="1" w:styleId="HW">
    <w:name w:val="HW"/>
    <w:rsid w:val="00C263C4"/>
    <w:rPr>
      <w:color w:val="FF0000"/>
    </w:rPr>
  </w:style>
  <w:style w:type="character" w:customStyle="1" w:styleId="IBT">
    <w:name w:val="IBT"/>
    <w:rsid w:val="00C263C4"/>
    <w:rPr>
      <w:color w:val="800080"/>
    </w:rPr>
  </w:style>
  <w:style w:type="character" w:customStyle="1" w:styleId="Imprintcopyright">
    <w:name w:val="Imprint copyright"/>
    <w:basedOn w:val="DefaultParagraphFont"/>
    <w:rsid w:val="00C263C4"/>
  </w:style>
  <w:style w:type="character" w:customStyle="1" w:styleId="imprintdate">
    <w:name w:val="imprint date"/>
    <w:basedOn w:val="DefaultParagraphFont"/>
    <w:rsid w:val="00C263C4"/>
  </w:style>
  <w:style w:type="character" w:customStyle="1" w:styleId="Imprintisbn">
    <w:name w:val="Imprint isbn"/>
    <w:basedOn w:val="DefaultParagraphFont"/>
    <w:rsid w:val="00C263C4"/>
  </w:style>
  <w:style w:type="character" w:customStyle="1" w:styleId="Imprintpublisher">
    <w:name w:val="Imprint publisher"/>
    <w:basedOn w:val="DefaultParagraphFont"/>
    <w:rsid w:val="00C263C4"/>
  </w:style>
  <w:style w:type="character" w:customStyle="1" w:styleId="Imprintpublisherloc">
    <w:name w:val="Imprint publisher loc"/>
    <w:basedOn w:val="DefaultParagraphFont"/>
    <w:rsid w:val="00C263C4"/>
  </w:style>
  <w:style w:type="character" w:customStyle="1" w:styleId="isbn">
    <w:name w:val="isbn"/>
    <w:basedOn w:val="DefaultParagraphFont"/>
    <w:qFormat/>
    <w:rsid w:val="00C263C4"/>
  </w:style>
  <w:style w:type="character" w:customStyle="1" w:styleId="issn">
    <w:name w:val="issn"/>
    <w:uiPriority w:val="1"/>
    <w:rsid w:val="00C263C4"/>
    <w:rPr>
      <w:rFonts w:ascii="Times New Roman" w:hAnsi="Times New Roman"/>
      <w:sz w:val="24"/>
    </w:rPr>
  </w:style>
  <w:style w:type="character" w:customStyle="1" w:styleId="Issueno">
    <w:name w:val="Issue no."/>
    <w:basedOn w:val="DefaultParagraphFont"/>
    <w:rsid w:val="00C263C4"/>
  </w:style>
  <w:style w:type="character" w:customStyle="1" w:styleId="journal-title">
    <w:name w:val="journal-title"/>
    <w:basedOn w:val="DefaultParagraphFont"/>
    <w:rsid w:val="00C263C4"/>
  </w:style>
  <w:style w:type="paragraph" w:customStyle="1" w:styleId="KEQ">
    <w:name w:val="KEQ"/>
    <w:basedOn w:val="EQC"/>
    <w:autoRedefine/>
    <w:qFormat/>
    <w:rsid w:val="00C263C4"/>
  </w:style>
  <w:style w:type="character" w:customStyle="1" w:styleId="KT1">
    <w:name w:val="KT1"/>
    <w:rsid w:val="00C263C4"/>
    <w:rPr>
      <w:color w:val="FF0000"/>
    </w:rPr>
  </w:style>
  <w:style w:type="character" w:customStyle="1" w:styleId="KT2">
    <w:name w:val="KT2"/>
    <w:rsid w:val="00C263C4"/>
    <w:rPr>
      <w:color w:val="008000"/>
    </w:rPr>
  </w:style>
  <w:style w:type="character" w:customStyle="1" w:styleId="KT3">
    <w:name w:val="KT3"/>
    <w:rsid w:val="00C263C4"/>
    <w:rPr>
      <w:color w:val="0000FF"/>
    </w:rPr>
  </w:style>
  <w:style w:type="paragraph" w:customStyle="1" w:styleId="KWB">
    <w:name w:val="KW:B"/>
    <w:basedOn w:val="Normal"/>
    <w:rsid w:val="00C263C4"/>
    <w:pPr>
      <w:pBdr>
        <w:top w:val="dashed" w:sz="4" w:space="1" w:color="auto"/>
        <w:left w:val="dashed" w:sz="4" w:space="4" w:color="auto"/>
        <w:bottom w:val="dashed" w:sz="4" w:space="1" w:color="auto"/>
        <w:right w:val="dashed" w:sz="4" w:space="4" w:color="auto"/>
      </w:pBdr>
      <w:spacing w:after="0" w:line="480" w:lineRule="auto"/>
    </w:pPr>
    <w:rPr>
      <w:rFonts w:ascii="Times New Roman" w:eastAsia="Times New Roman" w:hAnsi="Times New Roman" w:cs="Times New Roman"/>
      <w:sz w:val="24"/>
      <w:szCs w:val="24"/>
    </w:rPr>
  </w:style>
  <w:style w:type="paragraph" w:customStyle="1" w:styleId="KWC">
    <w:name w:val="KW:C"/>
    <w:basedOn w:val="Normal"/>
    <w:rsid w:val="00C263C4"/>
    <w:pPr>
      <w:pBdr>
        <w:top w:val="dashed" w:sz="4" w:space="1" w:color="auto"/>
        <w:left w:val="dashed" w:sz="4" w:space="4" w:color="auto"/>
        <w:bottom w:val="dashed" w:sz="4" w:space="1" w:color="auto"/>
        <w:right w:val="dashed" w:sz="4" w:space="4" w:color="auto"/>
      </w:pBdr>
      <w:spacing w:after="0" w:line="480" w:lineRule="auto"/>
    </w:pPr>
    <w:rPr>
      <w:rFonts w:ascii="Times New Roman" w:eastAsia="Times New Roman" w:hAnsi="Times New Roman" w:cs="Times New Roman"/>
      <w:sz w:val="24"/>
      <w:szCs w:val="24"/>
    </w:rPr>
  </w:style>
  <w:style w:type="paragraph" w:customStyle="1" w:styleId="KWHead">
    <w:name w:val="KW:Head"/>
    <w:basedOn w:val="ABSHead"/>
    <w:qFormat/>
    <w:rsid w:val="00C263C4"/>
  </w:style>
  <w:style w:type="character" w:customStyle="1" w:styleId="label">
    <w:name w:val="label"/>
    <w:basedOn w:val="DefaultParagraphFont"/>
    <w:rsid w:val="00C263C4"/>
  </w:style>
  <w:style w:type="paragraph" w:customStyle="1" w:styleId="LANxxx">
    <w:name w:val="LAN:xxx"/>
    <w:basedOn w:val="line"/>
    <w:autoRedefine/>
    <w:qFormat/>
    <w:rsid w:val="00C263C4"/>
  </w:style>
  <w:style w:type="paragraph" w:customStyle="1" w:styleId="LDIS">
    <w:name w:val="LDIS"/>
    <w:rsid w:val="00C263C4"/>
    <w:pPr>
      <w:spacing w:before="60" w:after="60" w:line="480" w:lineRule="auto"/>
    </w:pPr>
    <w:rPr>
      <w:rFonts w:ascii="Times New Roman" w:eastAsia="Times New Roman" w:hAnsi="Times New Roman" w:cs="Times New Roman"/>
      <w:sz w:val="24"/>
      <w:szCs w:val="24"/>
    </w:rPr>
  </w:style>
  <w:style w:type="paragraph" w:customStyle="1" w:styleId="LDIS-Close">
    <w:name w:val="LDIS-Close"/>
    <w:basedOn w:val="DIS-Close"/>
    <w:next w:val="Normal"/>
    <w:rsid w:val="00C263C4"/>
    <w:pPr>
      <w:pBdr>
        <w:bottom w:val="dotted" w:sz="2" w:space="1" w:color="800000"/>
      </w:pBdr>
    </w:pPr>
  </w:style>
  <w:style w:type="paragraph" w:customStyle="1" w:styleId="LDIS-Open">
    <w:name w:val="LDIS-Open"/>
    <w:basedOn w:val="DIS-Open"/>
    <w:next w:val="Normal"/>
    <w:rsid w:val="00C263C4"/>
    <w:pPr>
      <w:pBdr>
        <w:top w:val="dotted" w:sz="12" w:space="1" w:color="800000"/>
      </w:pBdr>
    </w:pPr>
  </w:style>
  <w:style w:type="paragraph" w:customStyle="1" w:styleId="LEXT">
    <w:name w:val="LEXT"/>
    <w:rsid w:val="00C263C4"/>
    <w:pPr>
      <w:spacing w:before="60" w:after="60" w:line="480" w:lineRule="auto"/>
      <w:ind w:left="720" w:right="720"/>
    </w:pPr>
    <w:rPr>
      <w:rFonts w:ascii="Times New Roman" w:eastAsia="Times New Roman" w:hAnsi="Times New Roman" w:cs="Times New Roman"/>
      <w:sz w:val="24"/>
      <w:szCs w:val="24"/>
    </w:rPr>
  </w:style>
  <w:style w:type="paragraph" w:customStyle="1" w:styleId="LEXT-Close">
    <w:name w:val="LEXT-Close"/>
    <w:basedOn w:val="FT4Close"/>
    <w:rsid w:val="00C263C4"/>
    <w:pPr>
      <w:pBdr>
        <w:bottom w:val="dotted" w:sz="12" w:space="1" w:color="008000"/>
      </w:pBdr>
    </w:pPr>
  </w:style>
  <w:style w:type="paragraph" w:customStyle="1" w:styleId="LEXT-Open">
    <w:name w:val="LEXT-Open"/>
    <w:basedOn w:val="FT4Open"/>
    <w:rsid w:val="00C263C4"/>
    <w:pPr>
      <w:pBdr>
        <w:top w:val="dotted" w:sz="12" w:space="1" w:color="008000"/>
      </w:pBdr>
    </w:pPr>
  </w:style>
  <w:style w:type="paragraph" w:customStyle="1" w:styleId="LH">
    <w:name w:val="LH"/>
    <w:basedOn w:val="Normal"/>
    <w:next w:val="Normal"/>
    <w:rsid w:val="00C263C4"/>
    <w:pPr>
      <w:spacing w:after="0" w:line="400" w:lineRule="exact"/>
    </w:pPr>
    <w:rPr>
      <w:rFonts w:ascii="Times New Roman" w:eastAsia="Times New Roman" w:hAnsi="Times New Roman" w:cs="Times New Roman"/>
      <w:sz w:val="24"/>
      <w:szCs w:val="24"/>
    </w:rPr>
  </w:style>
  <w:style w:type="paragraph" w:customStyle="1" w:styleId="LI">
    <w:name w:val="LI"/>
    <w:basedOn w:val="Normal"/>
    <w:qFormat/>
    <w:rsid w:val="00C263C4"/>
    <w:pPr>
      <w:spacing w:after="0" w:line="480" w:lineRule="auto"/>
      <w:ind w:left="360"/>
    </w:pPr>
    <w:rPr>
      <w:rFonts w:ascii="Times New Roman" w:eastAsia="Times New Roman" w:hAnsi="Times New Roman" w:cs="Times New Roman"/>
      <w:sz w:val="24"/>
      <w:szCs w:val="24"/>
    </w:rPr>
  </w:style>
  <w:style w:type="paragraph" w:customStyle="1" w:styleId="LI1">
    <w:name w:val="LI1"/>
    <w:basedOn w:val="Normal"/>
    <w:qFormat/>
    <w:rsid w:val="00C263C4"/>
    <w:pPr>
      <w:spacing w:after="0" w:line="360" w:lineRule="auto"/>
      <w:ind w:left="720"/>
    </w:pPr>
    <w:rPr>
      <w:rFonts w:ascii="Times New Roman" w:eastAsia="Times New Roman" w:hAnsi="Times New Roman" w:cs="Times New Roman"/>
      <w:color w:val="808000"/>
      <w:sz w:val="24"/>
      <w:szCs w:val="24"/>
      <w:lang w:val="en-GB"/>
    </w:rPr>
  </w:style>
  <w:style w:type="paragraph" w:customStyle="1" w:styleId="LI2">
    <w:name w:val="LI2"/>
    <w:basedOn w:val="Normal"/>
    <w:qFormat/>
    <w:rsid w:val="00C263C4"/>
    <w:pPr>
      <w:spacing w:after="0" w:line="360" w:lineRule="auto"/>
      <w:ind w:left="1080"/>
    </w:pPr>
    <w:rPr>
      <w:rFonts w:ascii="Times New Roman" w:eastAsia="Times New Roman" w:hAnsi="Times New Roman" w:cs="Times New Roman"/>
      <w:color w:val="808000"/>
      <w:sz w:val="24"/>
      <w:szCs w:val="24"/>
      <w:lang w:val="en-GB"/>
    </w:rPr>
  </w:style>
  <w:style w:type="paragraph" w:customStyle="1" w:styleId="LIKE">
    <w:name w:val="LIKE"/>
    <w:basedOn w:val="Normal"/>
    <w:qFormat/>
    <w:rsid w:val="00C263C4"/>
    <w:pPr>
      <w:spacing w:before="120" w:after="0" w:line="480" w:lineRule="auto"/>
    </w:pPr>
    <w:rPr>
      <w:rFonts w:ascii="Times New Roman" w:eastAsia="Times New Roman" w:hAnsi="Times New Roman" w:cs="Times New Roman"/>
      <w:sz w:val="24"/>
      <w:szCs w:val="20"/>
    </w:rPr>
  </w:style>
  <w:style w:type="paragraph" w:customStyle="1" w:styleId="LISTCONT">
    <w:name w:val="LISTCONT"/>
    <w:basedOn w:val="Normal"/>
    <w:rsid w:val="00C263C4"/>
    <w:pPr>
      <w:spacing w:after="0" w:line="400" w:lineRule="exact"/>
    </w:pPr>
    <w:rPr>
      <w:rFonts w:ascii="Times New Roman" w:eastAsia="Times New Roman" w:hAnsi="Times New Roman" w:cs="Times New Roman"/>
      <w:sz w:val="24"/>
      <w:szCs w:val="24"/>
    </w:rPr>
  </w:style>
  <w:style w:type="paragraph" w:customStyle="1" w:styleId="MCL">
    <w:name w:val="MCL"/>
    <w:basedOn w:val="Normal"/>
    <w:rsid w:val="00C263C4"/>
    <w:pPr>
      <w:spacing w:before="60" w:after="60" w:line="480" w:lineRule="auto"/>
    </w:pPr>
    <w:rPr>
      <w:rFonts w:ascii="Times New Roman" w:eastAsia="Times New Roman" w:hAnsi="Times New Roman" w:cs="Times New Roman"/>
      <w:sz w:val="24"/>
      <w:szCs w:val="24"/>
    </w:rPr>
  </w:style>
  <w:style w:type="character" w:customStyle="1" w:styleId="MEAS">
    <w:name w:val="MEAS"/>
    <w:qFormat/>
    <w:rsid w:val="00C263C4"/>
    <w:rPr>
      <w:rFonts w:ascii="Times New Roman" w:hAnsi="Times New Roman"/>
      <w:bdr w:val="none" w:sz="0" w:space="0" w:color="auto"/>
      <w:shd w:val="clear" w:color="auto" w:fill="FFFF99"/>
    </w:rPr>
  </w:style>
  <w:style w:type="character" w:customStyle="1" w:styleId="miss">
    <w:name w:val="miss"/>
    <w:basedOn w:val="DefaultParagraphFont"/>
    <w:qFormat/>
    <w:rsid w:val="00C263C4"/>
  </w:style>
  <w:style w:type="paragraph" w:customStyle="1" w:styleId="MN">
    <w:name w:val="MN"/>
    <w:basedOn w:val="Normal"/>
    <w:rsid w:val="00C263C4"/>
    <w:pPr>
      <w:spacing w:before="60" w:after="60" w:line="480" w:lineRule="auto"/>
    </w:pPr>
    <w:rPr>
      <w:rFonts w:ascii="Times New Roman" w:eastAsia="Times New Roman" w:hAnsi="Times New Roman" w:cs="Times New Roman"/>
      <w:sz w:val="24"/>
      <w:szCs w:val="24"/>
    </w:rPr>
  </w:style>
  <w:style w:type="character" w:customStyle="1" w:styleId="MON">
    <w:name w:val="MON"/>
    <w:rsid w:val="00C263C4"/>
    <w:rPr>
      <w:rFonts w:ascii="Times New Roman" w:hAnsi="Times New Roman"/>
      <w:color w:val="auto"/>
      <w:sz w:val="24"/>
      <w:bdr w:val="none" w:sz="0" w:space="0" w:color="auto"/>
      <w:shd w:val="clear" w:color="auto" w:fill="666699"/>
    </w:rPr>
  </w:style>
  <w:style w:type="paragraph" w:customStyle="1" w:styleId="N">
    <w:name w:val="N"/>
    <w:rsid w:val="00C263C4"/>
    <w:pPr>
      <w:spacing w:before="60" w:after="60" w:line="480" w:lineRule="auto"/>
      <w:ind w:left="245" w:hanging="245"/>
    </w:pPr>
    <w:rPr>
      <w:rFonts w:ascii="Times New Roman" w:eastAsia="Times New Roman" w:hAnsi="Times New Roman" w:cs="Times New Roman"/>
      <w:szCs w:val="20"/>
    </w:rPr>
  </w:style>
  <w:style w:type="paragraph" w:customStyle="1" w:styleId="N1">
    <w:name w:val="N1"/>
    <w:basedOn w:val="Normal"/>
    <w:rsid w:val="00C263C4"/>
    <w:pPr>
      <w:spacing w:before="60" w:after="60" w:line="400" w:lineRule="exact"/>
    </w:pPr>
    <w:rPr>
      <w:rFonts w:ascii="Times New Roman" w:eastAsia="Times New Roman" w:hAnsi="Times New Roman" w:cs="Times New Roman"/>
      <w:sz w:val="32"/>
      <w:szCs w:val="24"/>
    </w:rPr>
  </w:style>
  <w:style w:type="paragraph" w:customStyle="1" w:styleId="N2">
    <w:name w:val="N2"/>
    <w:basedOn w:val="Normal"/>
    <w:rsid w:val="00C263C4"/>
    <w:pPr>
      <w:spacing w:before="60" w:after="60" w:line="480" w:lineRule="auto"/>
    </w:pPr>
    <w:rPr>
      <w:rFonts w:ascii="Times New Roman" w:eastAsia="Times New Roman" w:hAnsi="Times New Roman" w:cs="Times New Roman"/>
      <w:sz w:val="28"/>
      <w:szCs w:val="24"/>
    </w:rPr>
  </w:style>
  <w:style w:type="paragraph" w:customStyle="1" w:styleId="NL">
    <w:name w:val="NL"/>
    <w:basedOn w:val="Normal"/>
    <w:rsid w:val="00C263C4"/>
    <w:pPr>
      <w:tabs>
        <w:tab w:val="left" w:pos="720"/>
        <w:tab w:val="left" w:pos="1440"/>
      </w:tabs>
      <w:spacing w:before="60" w:after="60" w:line="480" w:lineRule="auto"/>
    </w:pPr>
    <w:rPr>
      <w:rFonts w:ascii="Times New Roman" w:eastAsia="Times New Roman" w:hAnsi="Times New Roman" w:cs="Times New Roman"/>
      <w:sz w:val="24"/>
      <w:szCs w:val="20"/>
    </w:rPr>
  </w:style>
  <w:style w:type="paragraph" w:customStyle="1" w:styleId="NL1">
    <w:name w:val="NL1"/>
    <w:basedOn w:val="Normal"/>
    <w:next w:val="NL"/>
    <w:rsid w:val="00C263C4"/>
    <w:pPr>
      <w:spacing w:after="0" w:line="480" w:lineRule="auto"/>
      <w:ind w:left="720"/>
    </w:pPr>
    <w:rPr>
      <w:rFonts w:ascii="Times New Roman" w:eastAsia="Times New Roman" w:hAnsi="Times New Roman" w:cs="Times New Roman"/>
      <w:szCs w:val="24"/>
    </w:rPr>
  </w:style>
  <w:style w:type="paragraph" w:customStyle="1" w:styleId="NL2">
    <w:name w:val="NL2"/>
    <w:rsid w:val="00C263C4"/>
    <w:pPr>
      <w:spacing w:after="0" w:line="360" w:lineRule="auto"/>
      <w:ind w:left="2736" w:hanging="720"/>
    </w:pPr>
    <w:rPr>
      <w:rFonts w:ascii="Times New Roman" w:eastAsia="Times New Roman" w:hAnsi="Times New Roman" w:cs="Times New Roman"/>
      <w:color w:val="993300"/>
      <w:sz w:val="24"/>
      <w:szCs w:val="24"/>
    </w:rPr>
  </w:style>
  <w:style w:type="paragraph" w:customStyle="1" w:styleId="NL3">
    <w:name w:val="NL3"/>
    <w:rsid w:val="00C263C4"/>
    <w:pPr>
      <w:spacing w:after="0" w:line="480" w:lineRule="auto"/>
      <w:ind w:left="3312" w:hanging="720"/>
    </w:pPr>
    <w:rPr>
      <w:rFonts w:ascii="Times New Roman" w:eastAsia="Times New Roman" w:hAnsi="Times New Roman" w:cs="Times New Roman"/>
      <w:color w:val="993300"/>
      <w:sz w:val="24"/>
      <w:szCs w:val="24"/>
    </w:rPr>
  </w:style>
  <w:style w:type="paragraph" w:customStyle="1" w:styleId="NL4">
    <w:name w:val="NL4"/>
    <w:rsid w:val="00C263C4"/>
    <w:pPr>
      <w:spacing w:after="0" w:line="480" w:lineRule="auto"/>
      <w:ind w:left="3888" w:hanging="720"/>
    </w:pPr>
    <w:rPr>
      <w:rFonts w:ascii="Times New Roman" w:eastAsia="Times New Roman" w:hAnsi="Times New Roman" w:cs="Times New Roman"/>
      <w:color w:val="993300"/>
      <w:sz w:val="24"/>
      <w:szCs w:val="24"/>
    </w:rPr>
  </w:style>
  <w:style w:type="paragraph" w:customStyle="1" w:styleId="NP">
    <w:name w:val="NP"/>
    <w:basedOn w:val="Normal"/>
    <w:qFormat/>
    <w:rsid w:val="00C263C4"/>
    <w:pPr>
      <w:spacing w:before="120" w:after="0" w:line="480" w:lineRule="auto"/>
    </w:pPr>
    <w:rPr>
      <w:rFonts w:ascii="Times New Roman" w:eastAsia="Times New Roman" w:hAnsi="Times New Roman" w:cs="Times New Roman"/>
      <w:sz w:val="24"/>
      <w:szCs w:val="24"/>
    </w:rPr>
  </w:style>
  <w:style w:type="character" w:customStyle="1" w:styleId="OCC">
    <w:name w:val="OCC"/>
    <w:rsid w:val="00C263C4"/>
    <w:rPr>
      <w:color w:val="CC99FF"/>
    </w:rPr>
  </w:style>
  <w:style w:type="character" w:customStyle="1" w:styleId="OCCChar">
    <w:name w:val="OCC Char"/>
    <w:rsid w:val="00C263C4"/>
    <w:rPr>
      <w:sz w:val="24"/>
      <w:shd w:val="clear" w:color="auto" w:fill="CCFFCC"/>
      <w:lang w:val="en-US" w:eastAsia="en-US" w:bidi="ar-SA"/>
    </w:rPr>
  </w:style>
  <w:style w:type="paragraph" w:customStyle="1" w:styleId="OTL">
    <w:name w:val="OTL"/>
    <w:basedOn w:val="Normal"/>
    <w:next w:val="Normal"/>
    <w:rsid w:val="00C263C4"/>
    <w:pPr>
      <w:spacing w:after="0" w:line="400" w:lineRule="exact"/>
    </w:pPr>
    <w:rPr>
      <w:rFonts w:ascii="Times New Roman" w:eastAsia="Times New Roman" w:hAnsi="Times New Roman" w:cs="Times New Roman"/>
      <w:sz w:val="24"/>
      <w:szCs w:val="24"/>
    </w:rPr>
  </w:style>
  <w:style w:type="paragraph" w:customStyle="1" w:styleId="P">
    <w:name w:val="P"/>
    <w:next w:val="Normal"/>
    <w:link w:val="PChar"/>
    <w:qFormat/>
    <w:rsid w:val="00C263C4"/>
    <w:pPr>
      <w:spacing w:before="120" w:after="0" w:line="480" w:lineRule="auto"/>
    </w:pPr>
    <w:rPr>
      <w:rFonts w:ascii="Times New Roman" w:eastAsia="Times New Roman" w:hAnsi="Times New Roman" w:cs="Times New Roman"/>
      <w:sz w:val="24"/>
      <w:szCs w:val="20"/>
    </w:rPr>
  </w:style>
  <w:style w:type="character" w:customStyle="1" w:styleId="PChar">
    <w:name w:val="P Char"/>
    <w:link w:val="P"/>
    <w:rsid w:val="00C263C4"/>
    <w:rPr>
      <w:rFonts w:ascii="Times New Roman" w:eastAsia="Times New Roman" w:hAnsi="Times New Roman" w:cs="Times New Roman"/>
      <w:sz w:val="24"/>
      <w:szCs w:val="20"/>
    </w:rPr>
  </w:style>
  <w:style w:type="paragraph" w:customStyle="1" w:styleId="PA">
    <w:name w:val="PA"/>
    <w:basedOn w:val="CA"/>
    <w:next w:val="Normal"/>
    <w:autoRedefine/>
    <w:rsid w:val="00C263C4"/>
    <w:rPr>
      <w:sz w:val="36"/>
      <w:szCs w:val="26"/>
    </w:rPr>
  </w:style>
  <w:style w:type="character" w:customStyle="1" w:styleId="pageextent">
    <w:name w:val="page extent"/>
    <w:basedOn w:val="DefaultParagraphFont"/>
    <w:rsid w:val="00C263C4"/>
  </w:style>
  <w:style w:type="paragraph" w:customStyle="1" w:styleId="P-ALT">
    <w:name w:val="P-ALT"/>
    <w:basedOn w:val="Normal"/>
    <w:rsid w:val="00C263C4"/>
    <w:pPr>
      <w:spacing w:after="0" w:line="400" w:lineRule="exact"/>
    </w:pPr>
    <w:rPr>
      <w:rFonts w:ascii="Times New Roman" w:eastAsia="Times New Roman" w:hAnsi="Times New Roman" w:cs="Times New Roman"/>
      <w:sz w:val="24"/>
      <w:szCs w:val="24"/>
    </w:rPr>
  </w:style>
  <w:style w:type="character" w:customStyle="1" w:styleId="patent">
    <w:name w:val="patent"/>
    <w:basedOn w:val="conf-loc"/>
    <w:uiPriority w:val="1"/>
    <w:rsid w:val="00C263C4"/>
    <w:rPr>
      <w:rFonts w:ascii="Times New Roman" w:hAnsi="Times New Roman"/>
      <w:sz w:val="24"/>
    </w:rPr>
  </w:style>
  <w:style w:type="paragraph" w:customStyle="1" w:styleId="PEPI">
    <w:name w:val="PEPI"/>
    <w:basedOn w:val="Normal"/>
    <w:qFormat/>
    <w:rsid w:val="00C263C4"/>
    <w:pPr>
      <w:spacing w:before="60" w:after="60" w:line="480" w:lineRule="auto"/>
    </w:pPr>
    <w:rPr>
      <w:rFonts w:ascii="Times New Roman" w:eastAsia="Times New Roman" w:hAnsi="Times New Roman" w:cs="Times New Roman"/>
      <w:sz w:val="24"/>
      <w:szCs w:val="24"/>
    </w:rPr>
  </w:style>
  <w:style w:type="paragraph" w:customStyle="1" w:styleId="PEPI-S">
    <w:name w:val="PEPI-S"/>
    <w:basedOn w:val="Normal"/>
    <w:qFormat/>
    <w:rsid w:val="00C263C4"/>
    <w:pPr>
      <w:spacing w:before="60" w:after="60" w:line="480" w:lineRule="auto"/>
      <w:ind w:right="720"/>
      <w:jc w:val="right"/>
    </w:pPr>
    <w:rPr>
      <w:rFonts w:ascii="Times New Roman" w:eastAsia="Times New Roman" w:hAnsi="Times New Roman" w:cs="Times New Roman"/>
      <w:sz w:val="24"/>
      <w:szCs w:val="24"/>
    </w:rPr>
  </w:style>
  <w:style w:type="character" w:customStyle="1" w:styleId="PEPI-SChar">
    <w:name w:val="PEPI-S Char"/>
    <w:rsid w:val="00C263C4"/>
    <w:rPr>
      <w:rFonts w:ascii="Times New Roman" w:hAnsi="Times New Roman"/>
      <w:color w:val="333300"/>
      <w:sz w:val="24"/>
    </w:rPr>
  </w:style>
  <w:style w:type="character" w:customStyle="1" w:styleId="periodicaltitle">
    <w:name w:val="periodical title"/>
    <w:basedOn w:val="arttitle"/>
    <w:uiPriority w:val="1"/>
    <w:rsid w:val="00C263C4"/>
    <w:rPr>
      <w:rFonts w:ascii="Times New Roman" w:hAnsi="Times New Roman"/>
      <w:sz w:val="24"/>
    </w:rPr>
  </w:style>
  <w:style w:type="paragraph" w:customStyle="1" w:styleId="PI">
    <w:name w:val="PI"/>
    <w:basedOn w:val="Normal"/>
    <w:rsid w:val="00C263C4"/>
    <w:pPr>
      <w:spacing w:after="0" w:line="480" w:lineRule="auto"/>
      <w:ind w:firstLine="432"/>
    </w:pPr>
    <w:rPr>
      <w:rFonts w:ascii="Times New Roman" w:eastAsia="Times New Roman" w:hAnsi="Times New Roman" w:cs="Times New Roman"/>
      <w:sz w:val="24"/>
      <w:szCs w:val="24"/>
    </w:rPr>
  </w:style>
  <w:style w:type="paragraph" w:customStyle="1" w:styleId="PI-ALT">
    <w:name w:val="PI-ALT"/>
    <w:basedOn w:val="Normal"/>
    <w:rsid w:val="00C263C4"/>
    <w:pPr>
      <w:spacing w:after="0" w:line="400" w:lineRule="exact"/>
    </w:pPr>
    <w:rPr>
      <w:rFonts w:ascii="Times New Roman" w:eastAsia="Times New Roman" w:hAnsi="Times New Roman" w:cs="Times New Roman"/>
      <w:sz w:val="24"/>
      <w:szCs w:val="24"/>
    </w:rPr>
  </w:style>
  <w:style w:type="character" w:customStyle="1" w:styleId="placeofpub">
    <w:name w:val="place of pub."/>
    <w:basedOn w:val="DefaultParagraphFont"/>
    <w:rsid w:val="00C263C4"/>
  </w:style>
  <w:style w:type="paragraph" w:customStyle="1" w:styleId="PMI">
    <w:name w:val="PMI"/>
    <w:basedOn w:val="Normal"/>
    <w:autoRedefine/>
    <w:rsid w:val="00C263C4"/>
    <w:pPr>
      <w:pBdr>
        <w:top w:val="single" w:sz="4" w:space="1" w:color="auto"/>
        <w:left w:val="single" w:sz="4" w:space="4" w:color="auto"/>
        <w:bottom w:val="single" w:sz="4" w:space="1" w:color="auto"/>
        <w:right w:val="single" w:sz="4" w:space="4" w:color="auto"/>
      </w:pBdr>
      <w:spacing w:before="60" w:after="60" w:line="480" w:lineRule="auto"/>
    </w:pPr>
    <w:rPr>
      <w:rFonts w:ascii="Times New Roman" w:eastAsia="Times New Roman" w:hAnsi="Times New Roman" w:cs="Times New Roman"/>
      <w:sz w:val="24"/>
      <w:szCs w:val="24"/>
    </w:rPr>
  </w:style>
  <w:style w:type="character" w:customStyle="1" w:styleId="PMIChar">
    <w:name w:val="PMI Char"/>
    <w:rsid w:val="00C263C4"/>
    <w:rPr>
      <w:rFonts w:ascii="Times New Roman" w:hAnsi="Times New Roman"/>
      <w:color w:val="333300"/>
      <w:sz w:val="24"/>
      <w:bdr w:val="single" w:sz="4" w:space="0" w:color="auto"/>
      <w:shd w:val="clear" w:color="auto" w:fill="FFFF99"/>
    </w:rPr>
  </w:style>
  <w:style w:type="paragraph" w:customStyle="1" w:styleId="PN">
    <w:name w:val="PN"/>
    <w:basedOn w:val="Normal"/>
    <w:link w:val="PNChar"/>
    <w:autoRedefine/>
    <w:qFormat/>
    <w:rsid w:val="00C263C4"/>
    <w:pPr>
      <w:spacing w:before="120" w:after="120" w:line="480" w:lineRule="auto"/>
    </w:pPr>
    <w:rPr>
      <w:rFonts w:ascii="Times New Roman" w:eastAsia="Times New Roman" w:hAnsi="Times New Roman" w:cs="Times New Roman"/>
      <w:sz w:val="44"/>
      <w:szCs w:val="24"/>
      <w:lang w:val="x-none" w:eastAsia="x-none"/>
    </w:rPr>
  </w:style>
  <w:style w:type="character" w:customStyle="1" w:styleId="PNChar">
    <w:name w:val="PN Char"/>
    <w:link w:val="PN"/>
    <w:rsid w:val="00C263C4"/>
    <w:rPr>
      <w:rFonts w:ascii="Times New Roman" w:eastAsia="Times New Roman" w:hAnsi="Times New Roman" w:cs="Times New Roman"/>
      <w:sz w:val="44"/>
      <w:szCs w:val="24"/>
      <w:lang w:val="x-none" w:eastAsia="x-none"/>
    </w:rPr>
  </w:style>
  <w:style w:type="paragraph" w:customStyle="1" w:styleId="POS">
    <w:name w:val="POS"/>
    <w:rsid w:val="00C263C4"/>
    <w:pPr>
      <w:spacing w:after="0" w:line="240" w:lineRule="auto"/>
    </w:pPr>
    <w:rPr>
      <w:rFonts w:ascii="Times New Roman" w:eastAsia="Times New Roman" w:hAnsi="Times New Roman" w:cs="Times New Roman"/>
      <w:sz w:val="24"/>
      <w:szCs w:val="24"/>
    </w:rPr>
  </w:style>
  <w:style w:type="paragraph" w:customStyle="1" w:styleId="PQ">
    <w:name w:val="PQ"/>
    <w:basedOn w:val="Normal"/>
    <w:rsid w:val="00C263C4"/>
    <w:pPr>
      <w:spacing w:after="0" w:line="400" w:lineRule="exact"/>
    </w:pPr>
    <w:rPr>
      <w:rFonts w:ascii="Times New Roman" w:eastAsia="Times New Roman" w:hAnsi="Times New Roman" w:cs="Times New Roman"/>
      <w:sz w:val="24"/>
      <w:szCs w:val="24"/>
    </w:rPr>
  </w:style>
  <w:style w:type="paragraph" w:customStyle="1" w:styleId="PQS">
    <w:name w:val="PQS"/>
    <w:rsid w:val="00C263C4"/>
    <w:pPr>
      <w:spacing w:after="0" w:line="240" w:lineRule="auto"/>
    </w:pPr>
    <w:rPr>
      <w:rFonts w:ascii="Times New Roman" w:eastAsia="Times New Roman" w:hAnsi="Times New Roman" w:cs="Times New Roman"/>
      <w:sz w:val="24"/>
      <w:szCs w:val="24"/>
    </w:rPr>
  </w:style>
  <w:style w:type="paragraph" w:customStyle="1" w:styleId="PRF">
    <w:name w:val="PRF"/>
    <w:rsid w:val="00C263C4"/>
    <w:pPr>
      <w:spacing w:after="0" w:line="240" w:lineRule="auto"/>
    </w:pPr>
    <w:rPr>
      <w:rFonts w:ascii="Times New Roman" w:eastAsia="Times New Roman" w:hAnsi="Times New Roman" w:cs="Times New Roman"/>
      <w:sz w:val="24"/>
      <w:szCs w:val="24"/>
    </w:rPr>
  </w:style>
  <w:style w:type="character" w:customStyle="1" w:styleId="PRO">
    <w:name w:val="PRO"/>
    <w:rsid w:val="00C263C4"/>
    <w:rPr>
      <w:color w:val="00CCFF"/>
    </w:rPr>
  </w:style>
  <w:style w:type="paragraph" w:customStyle="1" w:styleId="PROB">
    <w:name w:val="PROB"/>
    <w:rsid w:val="00C263C4"/>
    <w:pPr>
      <w:spacing w:after="0" w:line="240" w:lineRule="auto"/>
    </w:pPr>
    <w:rPr>
      <w:rFonts w:ascii="Times New Roman" w:eastAsia="Times New Roman" w:hAnsi="Times New Roman" w:cs="Times New Roman"/>
      <w:sz w:val="24"/>
      <w:szCs w:val="24"/>
    </w:rPr>
  </w:style>
  <w:style w:type="paragraph" w:customStyle="1" w:styleId="PROG">
    <w:name w:val="PROG"/>
    <w:basedOn w:val="Normal"/>
    <w:qFormat/>
    <w:rsid w:val="00C263C4"/>
    <w:pPr>
      <w:spacing w:after="0" w:line="400" w:lineRule="exact"/>
      <w:ind w:left="720"/>
    </w:pPr>
    <w:rPr>
      <w:rFonts w:ascii="Times New Roman" w:eastAsia="Times New Roman" w:hAnsi="Times New Roman" w:cs="Times New Roman"/>
      <w:sz w:val="24"/>
      <w:szCs w:val="24"/>
    </w:rPr>
  </w:style>
  <w:style w:type="paragraph" w:customStyle="1" w:styleId="PST">
    <w:name w:val="PST"/>
    <w:basedOn w:val="CST"/>
    <w:next w:val="Normal"/>
    <w:autoRedefine/>
    <w:rsid w:val="00C263C4"/>
    <w:rPr>
      <w:sz w:val="36"/>
    </w:rPr>
  </w:style>
  <w:style w:type="paragraph" w:customStyle="1" w:styleId="PT">
    <w:name w:val="PT"/>
    <w:basedOn w:val="Normal"/>
    <w:rsid w:val="00C263C4"/>
    <w:pPr>
      <w:spacing w:before="120" w:after="120" w:line="480" w:lineRule="auto"/>
    </w:pPr>
    <w:rPr>
      <w:rFonts w:ascii="Times New Roman" w:eastAsia="Times New Roman" w:hAnsi="Times New Roman" w:cs="Times New Roman"/>
      <w:sz w:val="44"/>
      <w:szCs w:val="24"/>
    </w:rPr>
  </w:style>
  <w:style w:type="paragraph" w:customStyle="1" w:styleId="PTBMBIB">
    <w:name w:val="PTBM:BIB"/>
    <w:basedOn w:val="Normal"/>
    <w:rsid w:val="00C263C4"/>
    <w:pPr>
      <w:spacing w:after="0" w:line="400" w:lineRule="exact"/>
    </w:pPr>
    <w:rPr>
      <w:rFonts w:ascii="Times New Roman" w:eastAsia="Times New Roman" w:hAnsi="Times New Roman" w:cs="Times New Roman"/>
      <w:sz w:val="24"/>
      <w:szCs w:val="24"/>
    </w:rPr>
  </w:style>
  <w:style w:type="paragraph" w:customStyle="1" w:styleId="PTBMCHR">
    <w:name w:val="PTBM:CHR"/>
    <w:basedOn w:val="Normal"/>
    <w:rsid w:val="00C263C4"/>
    <w:pPr>
      <w:spacing w:after="0" w:line="400" w:lineRule="exact"/>
    </w:pPr>
    <w:rPr>
      <w:rFonts w:ascii="Times New Roman" w:eastAsia="Times New Roman" w:hAnsi="Times New Roman" w:cs="Times New Roman"/>
      <w:sz w:val="24"/>
      <w:szCs w:val="24"/>
    </w:rPr>
  </w:style>
  <w:style w:type="paragraph" w:customStyle="1" w:styleId="PTBMENDN">
    <w:name w:val="PTBM:ENDN"/>
    <w:basedOn w:val="Normal"/>
    <w:rsid w:val="00C263C4"/>
    <w:pPr>
      <w:spacing w:after="0" w:line="400" w:lineRule="exact"/>
    </w:pPr>
    <w:rPr>
      <w:rFonts w:ascii="Times New Roman" w:eastAsia="Times New Roman" w:hAnsi="Times New Roman" w:cs="Times New Roman"/>
      <w:sz w:val="24"/>
      <w:szCs w:val="24"/>
    </w:rPr>
  </w:style>
  <w:style w:type="paragraph" w:customStyle="1" w:styleId="PTBMOTH">
    <w:name w:val="PTBM:OTH"/>
    <w:basedOn w:val="Normal"/>
    <w:rsid w:val="00C263C4"/>
    <w:pPr>
      <w:spacing w:after="0" w:line="400" w:lineRule="exact"/>
    </w:pPr>
    <w:rPr>
      <w:rFonts w:ascii="Times New Roman" w:eastAsia="Times New Roman" w:hAnsi="Times New Roman" w:cs="Times New Roman"/>
      <w:sz w:val="24"/>
      <w:szCs w:val="24"/>
    </w:rPr>
  </w:style>
  <w:style w:type="paragraph" w:customStyle="1" w:styleId="PTCONT1">
    <w:name w:val="PTCONT1"/>
    <w:basedOn w:val="Normal"/>
    <w:autoRedefine/>
    <w:rsid w:val="00C263C4"/>
    <w:pPr>
      <w:spacing w:after="0" w:line="480" w:lineRule="auto"/>
    </w:pPr>
    <w:rPr>
      <w:rFonts w:ascii="Times New Roman" w:eastAsia="Times New Roman" w:hAnsi="Times New Roman" w:cs="Times New Roman"/>
      <w:sz w:val="24"/>
      <w:szCs w:val="24"/>
    </w:rPr>
  </w:style>
  <w:style w:type="paragraph" w:customStyle="1" w:styleId="PTCONT2">
    <w:name w:val="PTCONT2"/>
    <w:basedOn w:val="Normal"/>
    <w:link w:val="PTCONT2Char"/>
    <w:autoRedefine/>
    <w:rsid w:val="00C263C4"/>
    <w:pPr>
      <w:spacing w:after="0" w:line="480" w:lineRule="auto"/>
      <w:ind w:left="432"/>
    </w:pPr>
    <w:rPr>
      <w:rFonts w:ascii="Times New Roman" w:eastAsia="Times New Roman" w:hAnsi="Times New Roman" w:cs="Times New Roman"/>
      <w:sz w:val="24"/>
      <w:szCs w:val="24"/>
      <w:lang w:val="x-none" w:eastAsia="x-none"/>
    </w:rPr>
  </w:style>
  <w:style w:type="character" w:customStyle="1" w:styleId="PTCONT2Char">
    <w:name w:val="PTCONT2 Char"/>
    <w:link w:val="PTCONT2"/>
    <w:rsid w:val="00C263C4"/>
    <w:rPr>
      <w:rFonts w:ascii="Times New Roman" w:eastAsia="Times New Roman" w:hAnsi="Times New Roman" w:cs="Times New Roman"/>
      <w:sz w:val="24"/>
      <w:szCs w:val="24"/>
      <w:lang w:val="x-none" w:eastAsia="x-none"/>
    </w:rPr>
  </w:style>
  <w:style w:type="paragraph" w:customStyle="1" w:styleId="PTCONT3">
    <w:name w:val="PTCONT3"/>
    <w:basedOn w:val="Normal"/>
    <w:autoRedefine/>
    <w:rsid w:val="00C263C4"/>
    <w:pPr>
      <w:spacing w:after="0" w:line="480" w:lineRule="auto"/>
      <w:ind w:left="720"/>
    </w:pPr>
    <w:rPr>
      <w:rFonts w:ascii="Times New Roman" w:eastAsia="Times New Roman" w:hAnsi="Times New Roman" w:cs="Times New Roman"/>
      <w:sz w:val="24"/>
      <w:szCs w:val="24"/>
    </w:rPr>
  </w:style>
  <w:style w:type="paragraph" w:customStyle="1" w:styleId="PTX">
    <w:name w:val="PTX"/>
    <w:basedOn w:val="Normal"/>
    <w:autoRedefine/>
    <w:rsid w:val="00C263C4"/>
    <w:pPr>
      <w:spacing w:before="60" w:after="60" w:line="480" w:lineRule="auto"/>
      <w:ind w:firstLine="245"/>
      <w:jc w:val="both"/>
    </w:pPr>
    <w:rPr>
      <w:rFonts w:ascii="Times New Roman" w:eastAsia="Times New Roman" w:hAnsi="Times New Roman" w:cs="Times New Roman"/>
      <w:sz w:val="26"/>
      <w:szCs w:val="30"/>
    </w:rPr>
  </w:style>
  <w:style w:type="character" w:customStyle="1" w:styleId="publisher">
    <w:name w:val="publisher"/>
    <w:basedOn w:val="DefaultParagraphFont"/>
    <w:rsid w:val="00C263C4"/>
  </w:style>
  <w:style w:type="paragraph" w:customStyle="1" w:styleId="PY">
    <w:name w:val="PY"/>
    <w:link w:val="PYChar"/>
    <w:rsid w:val="00C263C4"/>
    <w:pPr>
      <w:spacing w:before="60" w:after="60" w:line="480" w:lineRule="auto"/>
      <w:ind w:left="720"/>
    </w:pPr>
    <w:rPr>
      <w:rFonts w:ascii="Times New Roman" w:eastAsia="Times New Roman" w:hAnsi="Times New Roman" w:cs="Times New Roman"/>
      <w:sz w:val="24"/>
      <w:szCs w:val="20"/>
    </w:rPr>
  </w:style>
  <w:style w:type="character" w:customStyle="1" w:styleId="PYChar">
    <w:name w:val="PY Char"/>
    <w:link w:val="PY"/>
    <w:rsid w:val="00C263C4"/>
    <w:rPr>
      <w:rFonts w:ascii="Times New Roman" w:eastAsia="Times New Roman" w:hAnsi="Times New Roman" w:cs="Times New Roman"/>
      <w:sz w:val="24"/>
      <w:szCs w:val="20"/>
    </w:rPr>
  </w:style>
  <w:style w:type="paragraph" w:customStyle="1" w:styleId="PYEPI">
    <w:name w:val="PYEPI"/>
    <w:basedOn w:val="Normal"/>
    <w:rsid w:val="00C263C4"/>
    <w:pPr>
      <w:spacing w:before="60" w:after="60" w:line="480" w:lineRule="auto"/>
    </w:pPr>
    <w:rPr>
      <w:rFonts w:ascii="Times New Roman" w:eastAsia="Times New Roman" w:hAnsi="Times New Roman" w:cs="Times New Roman"/>
      <w:sz w:val="24"/>
      <w:szCs w:val="24"/>
    </w:rPr>
  </w:style>
  <w:style w:type="paragraph" w:customStyle="1" w:styleId="PYEPI-S">
    <w:name w:val="PYEPI-S"/>
    <w:basedOn w:val="Normal"/>
    <w:rsid w:val="00C263C4"/>
    <w:pPr>
      <w:spacing w:before="60" w:after="60" w:line="480" w:lineRule="auto"/>
      <w:ind w:right="720"/>
      <w:jc w:val="right"/>
    </w:pPr>
    <w:rPr>
      <w:rFonts w:ascii="Times New Roman" w:eastAsia="Times New Roman" w:hAnsi="Times New Roman" w:cs="Times New Roman"/>
      <w:sz w:val="24"/>
      <w:szCs w:val="24"/>
    </w:rPr>
  </w:style>
  <w:style w:type="character" w:customStyle="1" w:styleId="PYEPI-SChar">
    <w:name w:val="PYEPI-S Char"/>
    <w:rsid w:val="00C263C4"/>
    <w:rPr>
      <w:rFonts w:ascii="Times New Roman" w:hAnsi="Times New Roman"/>
      <w:color w:val="333300"/>
      <w:sz w:val="24"/>
    </w:rPr>
  </w:style>
  <w:style w:type="paragraph" w:customStyle="1" w:styleId="PY-S">
    <w:name w:val="PY-S"/>
    <w:basedOn w:val="PY"/>
    <w:link w:val="PY-SChar"/>
    <w:rsid w:val="00C263C4"/>
  </w:style>
  <w:style w:type="character" w:customStyle="1" w:styleId="PY-SChar">
    <w:name w:val="PY-S Char"/>
    <w:link w:val="PY-S"/>
    <w:rsid w:val="00C263C4"/>
    <w:rPr>
      <w:rFonts w:ascii="Times New Roman" w:eastAsia="Times New Roman" w:hAnsi="Times New Roman" w:cs="Times New Roman"/>
      <w:sz w:val="24"/>
      <w:szCs w:val="20"/>
    </w:rPr>
  </w:style>
  <w:style w:type="paragraph" w:customStyle="1" w:styleId="PYT">
    <w:name w:val="PYT"/>
    <w:basedOn w:val="Normal"/>
    <w:next w:val="Normal"/>
    <w:rsid w:val="00C263C4"/>
    <w:pPr>
      <w:spacing w:before="60" w:after="60" w:line="480" w:lineRule="auto"/>
    </w:pPr>
    <w:rPr>
      <w:rFonts w:ascii="Times New Roman" w:eastAsia="Times New Roman" w:hAnsi="Times New Roman" w:cs="Times New Roman"/>
      <w:sz w:val="24"/>
      <w:szCs w:val="24"/>
    </w:rPr>
  </w:style>
  <w:style w:type="paragraph" w:customStyle="1" w:styleId="PYTXT">
    <w:name w:val="PYTXT"/>
    <w:basedOn w:val="Normal"/>
    <w:rsid w:val="00C263C4"/>
    <w:pPr>
      <w:spacing w:before="60" w:after="60" w:line="480" w:lineRule="auto"/>
    </w:pPr>
    <w:rPr>
      <w:rFonts w:ascii="Times New Roman" w:eastAsia="Times New Roman" w:hAnsi="Times New Roman" w:cs="Times New Roman"/>
      <w:sz w:val="24"/>
      <w:szCs w:val="24"/>
    </w:rPr>
  </w:style>
  <w:style w:type="paragraph" w:customStyle="1" w:styleId="Q">
    <w:name w:val="Q"/>
    <w:basedOn w:val="Normal"/>
    <w:qFormat/>
    <w:rsid w:val="00C263C4"/>
    <w:pPr>
      <w:spacing w:before="60" w:after="60" w:line="480" w:lineRule="auto"/>
    </w:pPr>
    <w:rPr>
      <w:rFonts w:ascii="Times New Roman" w:eastAsia="Times New Roman" w:hAnsi="Times New Roman" w:cs="Times New Roman"/>
      <w:sz w:val="24"/>
      <w:szCs w:val="24"/>
    </w:rPr>
  </w:style>
  <w:style w:type="paragraph" w:customStyle="1" w:styleId="QEMQ">
    <w:name w:val="Q:EMQ"/>
    <w:basedOn w:val="Normal"/>
    <w:qFormat/>
    <w:rsid w:val="00C263C4"/>
    <w:pPr>
      <w:spacing w:before="60" w:after="60" w:line="480" w:lineRule="auto"/>
    </w:pPr>
    <w:rPr>
      <w:rFonts w:ascii="Times New Roman" w:eastAsia="Times New Roman" w:hAnsi="Times New Roman" w:cs="Times New Roman"/>
      <w:sz w:val="24"/>
      <w:szCs w:val="24"/>
    </w:rPr>
  </w:style>
  <w:style w:type="paragraph" w:customStyle="1" w:styleId="QSBA">
    <w:name w:val="Q:SBA"/>
    <w:basedOn w:val="Normal"/>
    <w:qFormat/>
    <w:rsid w:val="00C263C4"/>
    <w:pPr>
      <w:spacing w:before="60" w:after="60" w:line="480" w:lineRule="auto"/>
    </w:pPr>
    <w:rPr>
      <w:rFonts w:ascii="Times New Roman" w:eastAsia="Times New Roman" w:hAnsi="Times New Roman" w:cs="Times New Roman"/>
      <w:sz w:val="24"/>
      <w:szCs w:val="24"/>
    </w:rPr>
  </w:style>
  <w:style w:type="paragraph" w:customStyle="1" w:styleId="QTF">
    <w:name w:val="Q:TF"/>
    <w:basedOn w:val="Normal"/>
    <w:qFormat/>
    <w:rsid w:val="00C263C4"/>
    <w:pPr>
      <w:spacing w:before="60" w:after="60" w:line="480" w:lineRule="auto"/>
    </w:pPr>
    <w:rPr>
      <w:rFonts w:ascii="Times New Roman" w:eastAsia="Times New Roman" w:hAnsi="Times New Roman" w:cs="Times New Roman"/>
      <w:sz w:val="24"/>
      <w:szCs w:val="24"/>
    </w:rPr>
  </w:style>
  <w:style w:type="paragraph" w:customStyle="1" w:styleId="Q-Close">
    <w:name w:val="Q-Close"/>
    <w:rsid w:val="00C263C4"/>
    <w:pPr>
      <w:pBdr>
        <w:bottom w:val="dotted" w:sz="4" w:space="1" w:color="FF99CC"/>
      </w:pBdr>
      <w:shd w:val="clear" w:color="auto" w:fill="F3F3F3"/>
      <w:spacing w:after="0" w:line="240" w:lineRule="auto"/>
    </w:pPr>
    <w:rPr>
      <w:rFonts w:ascii="Times New Roman" w:eastAsia="Times New Roman" w:hAnsi="Times New Roman" w:cs="Times New Roman"/>
      <w:sz w:val="24"/>
      <w:szCs w:val="24"/>
    </w:rPr>
  </w:style>
  <w:style w:type="paragraph" w:customStyle="1" w:styleId="Q-Open">
    <w:name w:val="Q-Open"/>
    <w:rsid w:val="00C263C4"/>
    <w:pPr>
      <w:pBdr>
        <w:top w:val="dotted" w:sz="4" w:space="1" w:color="FF99CC"/>
      </w:pBdr>
      <w:shd w:val="clear" w:color="auto" w:fill="F3F3F3"/>
      <w:spacing w:after="0" w:line="240" w:lineRule="auto"/>
    </w:pPr>
    <w:rPr>
      <w:rFonts w:ascii="Times New Roman" w:eastAsia="Times New Roman" w:hAnsi="Times New Roman" w:cs="Times New Roman"/>
      <w:sz w:val="24"/>
      <w:szCs w:val="24"/>
    </w:rPr>
  </w:style>
  <w:style w:type="paragraph" w:customStyle="1" w:styleId="QUES">
    <w:name w:val="QUES"/>
    <w:basedOn w:val="Normal"/>
    <w:rsid w:val="00C263C4"/>
    <w:pPr>
      <w:spacing w:after="0" w:line="400" w:lineRule="exact"/>
    </w:pPr>
    <w:rPr>
      <w:rFonts w:ascii="Times New Roman" w:eastAsia="Times New Roman" w:hAnsi="Times New Roman" w:cs="Times New Roman"/>
      <w:sz w:val="24"/>
      <w:szCs w:val="24"/>
    </w:rPr>
  </w:style>
  <w:style w:type="paragraph" w:customStyle="1" w:styleId="R1">
    <w:name w:val="R1"/>
    <w:basedOn w:val="Normal"/>
    <w:rsid w:val="00C263C4"/>
    <w:pPr>
      <w:spacing w:before="120" w:after="0" w:line="480" w:lineRule="auto"/>
    </w:pPr>
    <w:rPr>
      <w:rFonts w:ascii="Times New Roman" w:eastAsia="Times New Roman" w:hAnsi="Times New Roman" w:cs="Times New Roman"/>
      <w:sz w:val="24"/>
      <w:szCs w:val="20"/>
    </w:rPr>
  </w:style>
  <w:style w:type="paragraph" w:customStyle="1" w:styleId="R2">
    <w:name w:val="R2"/>
    <w:basedOn w:val="H2"/>
    <w:next w:val="Normal"/>
    <w:rsid w:val="00C263C4"/>
    <w:pPr>
      <w:spacing w:before="120" w:after="60"/>
      <w:ind w:left="245" w:hanging="245"/>
    </w:pPr>
    <w:rPr>
      <w:sz w:val="24"/>
      <w:szCs w:val="24"/>
    </w:rPr>
  </w:style>
  <w:style w:type="paragraph" w:customStyle="1" w:styleId="RA">
    <w:name w:val="RA"/>
    <w:basedOn w:val="Normal"/>
    <w:qFormat/>
    <w:rsid w:val="00C263C4"/>
    <w:pPr>
      <w:spacing w:after="0" w:line="480" w:lineRule="auto"/>
    </w:pPr>
    <w:rPr>
      <w:rFonts w:ascii="Times New Roman" w:eastAsia="Calibri" w:hAnsi="Times New Roman" w:cs="Times New Roman"/>
      <w:sz w:val="20"/>
      <w:szCs w:val="20"/>
    </w:rPr>
  </w:style>
  <w:style w:type="paragraph" w:customStyle="1" w:styleId="RD1">
    <w:name w:val="RD1"/>
    <w:basedOn w:val="P"/>
    <w:qFormat/>
    <w:rsid w:val="00C263C4"/>
  </w:style>
  <w:style w:type="paragraph" w:customStyle="1" w:styleId="RD2">
    <w:name w:val="RD2"/>
    <w:basedOn w:val="FT1"/>
    <w:link w:val="RD2Char"/>
    <w:autoRedefine/>
    <w:qFormat/>
    <w:rsid w:val="00C263C4"/>
    <w:rPr>
      <w:lang w:val="x-none" w:eastAsia="x-none"/>
    </w:rPr>
  </w:style>
  <w:style w:type="character" w:customStyle="1" w:styleId="RD2Char">
    <w:name w:val="RD2 Char"/>
    <w:link w:val="RD2"/>
    <w:rsid w:val="00C263C4"/>
    <w:rPr>
      <w:rFonts w:ascii="Times New Roman" w:eastAsia="Times New Roman" w:hAnsi="Times New Roman" w:cs="Times New Roman"/>
      <w:sz w:val="24"/>
      <w:szCs w:val="24"/>
      <w:lang w:val="x-none" w:eastAsia="x-none"/>
    </w:rPr>
  </w:style>
  <w:style w:type="paragraph" w:customStyle="1" w:styleId="RD3">
    <w:name w:val="RD3"/>
    <w:basedOn w:val="RD2"/>
    <w:link w:val="RD3Char"/>
    <w:autoRedefine/>
    <w:qFormat/>
    <w:rsid w:val="00C263C4"/>
  </w:style>
  <w:style w:type="character" w:customStyle="1" w:styleId="RD3Char">
    <w:name w:val="RD3 Char"/>
    <w:link w:val="RD3"/>
    <w:rsid w:val="00C263C4"/>
    <w:rPr>
      <w:rFonts w:ascii="Times New Roman" w:eastAsia="Times New Roman" w:hAnsi="Times New Roman" w:cs="Times New Roman"/>
      <w:sz w:val="24"/>
      <w:szCs w:val="24"/>
      <w:lang w:val="x-none" w:eastAsia="x-none"/>
    </w:rPr>
  </w:style>
  <w:style w:type="paragraph" w:customStyle="1" w:styleId="REC">
    <w:name w:val="REC"/>
    <w:rsid w:val="00C263C4"/>
    <w:pPr>
      <w:spacing w:after="0" w:line="240" w:lineRule="auto"/>
    </w:pPr>
    <w:rPr>
      <w:rFonts w:ascii="Times New Roman" w:eastAsia="Times New Roman" w:hAnsi="Times New Roman" w:cs="Times New Roman"/>
      <w:sz w:val="24"/>
      <w:szCs w:val="24"/>
    </w:rPr>
  </w:style>
  <w:style w:type="paragraph" w:customStyle="1" w:styleId="REF">
    <w:name w:val="REF"/>
    <w:link w:val="REFChar"/>
    <w:rsid w:val="00C263C4"/>
    <w:pPr>
      <w:tabs>
        <w:tab w:val="left" w:pos="432"/>
        <w:tab w:val="left" w:pos="576"/>
        <w:tab w:val="left" w:pos="720"/>
        <w:tab w:val="left" w:pos="864"/>
        <w:tab w:val="left" w:pos="1008"/>
        <w:tab w:val="left" w:pos="1152"/>
        <w:tab w:val="left" w:pos="1296"/>
        <w:tab w:val="left" w:pos="1440"/>
      </w:tabs>
      <w:spacing w:after="0" w:line="480" w:lineRule="auto"/>
      <w:ind w:left="389" w:hanging="245"/>
    </w:pPr>
    <w:rPr>
      <w:rFonts w:ascii="Times New Roman" w:eastAsia="Times New Roman" w:hAnsi="Times New Roman" w:cs="Times New Roman"/>
      <w:sz w:val="24"/>
      <w:szCs w:val="20"/>
    </w:rPr>
  </w:style>
  <w:style w:type="paragraph" w:customStyle="1" w:styleId="REFARC">
    <w:name w:val="REF:ARC"/>
    <w:basedOn w:val="P"/>
    <w:qFormat/>
    <w:rsid w:val="00C263C4"/>
    <w:pPr>
      <w:shd w:val="clear" w:color="auto" w:fill="FFCCCC"/>
    </w:pPr>
  </w:style>
  <w:style w:type="paragraph" w:customStyle="1" w:styleId="REFART">
    <w:name w:val="REF:ART"/>
    <w:basedOn w:val="P"/>
    <w:qFormat/>
    <w:rsid w:val="00C263C4"/>
    <w:pPr>
      <w:shd w:val="clear" w:color="auto" w:fill="BEBC78"/>
    </w:pPr>
  </w:style>
  <w:style w:type="paragraph" w:customStyle="1" w:styleId="REFBK">
    <w:name w:val="REF:BK"/>
    <w:basedOn w:val="REF"/>
    <w:rsid w:val="00C263C4"/>
    <w:pPr>
      <w:shd w:val="clear" w:color="auto" w:fill="CDFFFF"/>
    </w:pPr>
  </w:style>
  <w:style w:type="paragraph" w:customStyle="1" w:styleId="REFBKCH">
    <w:name w:val="REF:BKCH"/>
    <w:basedOn w:val="Normal"/>
    <w:link w:val="REFBKCHChar"/>
    <w:autoRedefine/>
    <w:rsid w:val="00E60929"/>
    <w:pPr>
      <w:shd w:val="clear" w:color="auto" w:fill="FFFFCD"/>
      <w:spacing w:after="0" w:line="480" w:lineRule="auto"/>
      <w:ind w:left="389" w:hanging="245"/>
      <w:pPrChange w:id="1" w:author="Edwin Pritchard" w:date="2022-10-29T10:31:00Z">
        <w:pPr>
          <w:shd w:val="clear" w:color="auto" w:fill="FFFFCD"/>
          <w:spacing w:line="480" w:lineRule="auto"/>
          <w:ind w:left="389" w:hanging="245"/>
        </w:pPr>
      </w:pPrChange>
    </w:pPr>
    <w:rPr>
      <w:rFonts w:ascii="Times New Roman" w:eastAsia="Times New Roman" w:hAnsi="Times New Roman" w:cs="Times New Roman"/>
      <w:sz w:val="24"/>
      <w:szCs w:val="24"/>
      <w:lang w:val="x-none" w:eastAsia="x-none"/>
      <w:rPrChange w:id="1" w:author="Edwin Pritchard" w:date="2022-10-29T10:31:00Z">
        <w:rPr>
          <w:sz w:val="24"/>
          <w:szCs w:val="24"/>
          <w:lang w:val="x-none" w:eastAsia="x-none" w:bidi="ar-SA"/>
        </w:rPr>
      </w:rPrChange>
    </w:rPr>
  </w:style>
  <w:style w:type="character" w:customStyle="1" w:styleId="REFBKCHChar">
    <w:name w:val="REF:BKCH Char"/>
    <w:link w:val="REFBKCH"/>
    <w:rsid w:val="00E60929"/>
    <w:rPr>
      <w:rFonts w:ascii="Times New Roman" w:eastAsia="Times New Roman" w:hAnsi="Times New Roman" w:cs="Times New Roman"/>
      <w:sz w:val="24"/>
      <w:szCs w:val="24"/>
      <w:shd w:val="clear" w:color="auto" w:fill="FFFFCD"/>
      <w:lang w:val="x-none" w:eastAsia="x-none"/>
    </w:rPr>
  </w:style>
  <w:style w:type="paragraph" w:customStyle="1" w:styleId="REFCONF">
    <w:name w:val="REF:CONF"/>
    <w:basedOn w:val="Normal"/>
    <w:rsid w:val="00C263C4"/>
    <w:pPr>
      <w:shd w:val="clear" w:color="auto" w:fill="A9A9A9"/>
      <w:spacing w:after="0" w:line="480" w:lineRule="auto"/>
      <w:ind w:left="389" w:hanging="245"/>
    </w:pPr>
    <w:rPr>
      <w:rFonts w:ascii="Times New Roman" w:eastAsia="Times New Roman" w:hAnsi="Times New Roman" w:cs="Times New Roman"/>
      <w:sz w:val="24"/>
      <w:szCs w:val="24"/>
    </w:rPr>
  </w:style>
  <w:style w:type="paragraph" w:customStyle="1" w:styleId="REFCONFERENCE">
    <w:name w:val="REF:CONFERENCE"/>
    <w:basedOn w:val="REF"/>
    <w:rsid w:val="00C263C4"/>
  </w:style>
  <w:style w:type="paragraph" w:customStyle="1" w:styleId="REFJART">
    <w:name w:val="REF:JART"/>
    <w:basedOn w:val="Normal"/>
    <w:autoRedefine/>
    <w:rsid w:val="00A24D88"/>
    <w:pPr>
      <w:shd w:val="clear" w:color="auto" w:fill="FFCDFF"/>
      <w:spacing w:after="0" w:line="480" w:lineRule="auto"/>
      <w:ind w:left="389" w:hanging="245"/>
      <w:pPrChange w:id="2" w:author="Edwin Pritchard" w:date="2022-10-29T10:27:00Z">
        <w:pPr>
          <w:shd w:val="clear" w:color="auto" w:fill="FFCDFF"/>
          <w:spacing w:line="480" w:lineRule="auto"/>
          <w:ind w:left="389" w:hanging="245"/>
        </w:pPr>
      </w:pPrChange>
    </w:pPr>
    <w:rPr>
      <w:rFonts w:ascii="Times New Roman" w:eastAsia="Times New Roman" w:hAnsi="Times New Roman" w:cs="Times New Roman"/>
      <w:sz w:val="24"/>
      <w:szCs w:val="24"/>
      <w:rPrChange w:id="2" w:author="Edwin Pritchard" w:date="2022-10-29T10:27:00Z">
        <w:rPr>
          <w:sz w:val="24"/>
          <w:szCs w:val="24"/>
          <w:lang w:val="en-US" w:eastAsia="en-US" w:bidi="ar-SA"/>
        </w:rPr>
      </w:rPrChange>
    </w:rPr>
  </w:style>
  <w:style w:type="paragraph" w:customStyle="1" w:styleId="REFLINK">
    <w:name w:val="REF:LINK"/>
    <w:basedOn w:val="REFCONF"/>
    <w:qFormat/>
    <w:rsid w:val="00C263C4"/>
    <w:pPr>
      <w:shd w:val="clear" w:color="auto" w:fill="F7CAAC"/>
    </w:pPr>
  </w:style>
  <w:style w:type="paragraph" w:customStyle="1" w:styleId="REFPER">
    <w:name w:val="REF:PER"/>
    <w:basedOn w:val="REFBKCH"/>
    <w:qFormat/>
    <w:rsid w:val="00C263C4"/>
    <w:pPr>
      <w:shd w:val="clear" w:color="auto" w:fill="C5E0B3"/>
    </w:pPr>
  </w:style>
  <w:style w:type="paragraph" w:customStyle="1" w:styleId="REFPERIODICAL">
    <w:name w:val="REF:PERIODICAL"/>
    <w:basedOn w:val="Normal"/>
    <w:qFormat/>
    <w:rsid w:val="00C263C4"/>
    <w:pPr>
      <w:spacing w:after="0" w:line="480" w:lineRule="auto"/>
    </w:pPr>
    <w:rPr>
      <w:rFonts w:ascii="Times New Roman" w:eastAsia="Times New Roman" w:hAnsi="Times New Roman" w:cs="Times New Roman"/>
      <w:sz w:val="24"/>
      <w:szCs w:val="24"/>
    </w:rPr>
  </w:style>
  <w:style w:type="paragraph" w:customStyle="1" w:styleId="REFWEBLINK">
    <w:name w:val="REF:WEBLINK"/>
    <w:basedOn w:val="REF"/>
    <w:rsid w:val="00C263C4"/>
  </w:style>
  <w:style w:type="paragraph" w:customStyle="1" w:styleId="REFWORK">
    <w:name w:val="REF:WORK"/>
    <w:basedOn w:val="P"/>
    <w:qFormat/>
    <w:rsid w:val="00C263C4"/>
    <w:pPr>
      <w:shd w:val="clear" w:color="auto" w:fill="6DD9FF"/>
    </w:pPr>
  </w:style>
  <w:style w:type="character" w:customStyle="1" w:styleId="refabrref">
    <w:name w:val="ref_abrref"/>
    <w:qFormat/>
    <w:rsid w:val="00C263C4"/>
    <w:rPr>
      <w:bdr w:val="single" w:sz="2" w:space="0" w:color="auto"/>
      <w:shd w:val="clear" w:color="auto" w:fill="C5E0B3"/>
    </w:rPr>
  </w:style>
  <w:style w:type="character" w:customStyle="1" w:styleId="refarticleTitle">
    <w:name w:val="ref_articleTitle"/>
    <w:rsid w:val="00C263C4"/>
    <w:rPr>
      <w:rFonts w:ascii="Times New Roman" w:hAnsi="Times New Roman"/>
      <w:color w:val="0000FF"/>
    </w:rPr>
  </w:style>
  <w:style w:type="character" w:customStyle="1" w:styleId="refauGivenName">
    <w:name w:val="ref_auGivenName"/>
    <w:rsid w:val="00C263C4"/>
    <w:rPr>
      <w:rFonts w:ascii="Times New Roman" w:hAnsi="Times New Roman"/>
      <w:color w:val="993300"/>
      <w:bdr w:val="none" w:sz="0" w:space="0" w:color="auto"/>
      <w:shd w:val="clear" w:color="auto" w:fill="auto"/>
    </w:rPr>
  </w:style>
  <w:style w:type="character" w:customStyle="1" w:styleId="refauSurName">
    <w:name w:val="ref_auSurName"/>
    <w:rsid w:val="00C263C4"/>
    <w:rPr>
      <w:rFonts w:ascii="Times New Roman" w:hAnsi="Times New Roman"/>
      <w:color w:val="808000"/>
      <w:bdr w:val="none" w:sz="0" w:space="0" w:color="auto"/>
      <w:shd w:val="clear" w:color="auto" w:fill="auto"/>
    </w:rPr>
  </w:style>
  <w:style w:type="character" w:customStyle="1" w:styleId="refbookChapterTitle">
    <w:name w:val="ref_bookChapterTitle"/>
    <w:qFormat/>
    <w:rsid w:val="00C263C4"/>
    <w:rPr>
      <w:color w:val="00B0F0"/>
    </w:rPr>
  </w:style>
  <w:style w:type="character" w:customStyle="1" w:styleId="refbookTitle">
    <w:name w:val="ref_bookTitle"/>
    <w:rsid w:val="00C263C4"/>
    <w:rPr>
      <w:rFonts w:ascii="Times New Roman" w:hAnsi="Times New Roman"/>
      <w:i w:val="0"/>
      <w:color w:val="006600"/>
    </w:rPr>
  </w:style>
  <w:style w:type="character" w:customStyle="1" w:styleId="refclass">
    <w:name w:val="ref_class"/>
    <w:qFormat/>
    <w:rsid w:val="00C263C4"/>
    <w:rPr>
      <w:bdr w:val="single" w:sz="4" w:space="0" w:color="auto"/>
      <w:shd w:val="clear" w:color="auto" w:fill="D9D9D9"/>
    </w:rPr>
  </w:style>
  <w:style w:type="character" w:customStyle="1" w:styleId="refcompoundName">
    <w:name w:val="ref_compoundName"/>
    <w:qFormat/>
    <w:rsid w:val="00C263C4"/>
    <w:rPr>
      <w:rFonts w:ascii="Times New Roman" w:hAnsi="Times New Roman" w:cs="Arial"/>
      <w:color w:val="666699"/>
      <w:sz w:val="24"/>
      <w:szCs w:val="20"/>
    </w:rPr>
  </w:style>
  <w:style w:type="character" w:customStyle="1" w:styleId="refdateAccessed">
    <w:name w:val="ref_dateAccessed"/>
    <w:qFormat/>
    <w:rsid w:val="00C263C4"/>
    <w:rPr>
      <w:color w:val="4EA262"/>
    </w:rPr>
  </w:style>
  <w:style w:type="character" w:customStyle="1" w:styleId="refedGivenName">
    <w:name w:val="ref_edGivenName"/>
    <w:rsid w:val="00C263C4"/>
    <w:rPr>
      <w:rFonts w:ascii="Times New Roman" w:hAnsi="Times New Roman"/>
      <w:color w:val="FFCC00"/>
      <w:bdr w:val="none" w:sz="0" w:space="0" w:color="auto"/>
      <w:shd w:val="clear" w:color="auto" w:fill="auto"/>
    </w:rPr>
  </w:style>
  <w:style w:type="character" w:customStyle="1" w:styleId="refedition">
    <w:name w:val="ref_edition"/>
    <w:qFormat/>
    <w:rsid w:val="00C263C4"/>
    <w:rPr>
      <w:rFonts w:ascii="Times New Roman" w:hAnsi="Times New Roman"/>
      <w:color w:val="99CCFF"/>
    </w:rPr>
  </w:style>
  <w:style w:type="character" w:customStyle="1" w:styleId="refedSurName">
    <w:name w:val="ref_edSurName"/>
    <w:rsid w:val="00C263C4"/>
    <w:rPr>
      <w:rFonts w:ascii="Times New Roman" w:hAnsi="Times New Roman"/>
      <w:color w:val="76923C"/>
      <w:bdr w:val="none" w:sz="0" w:space="0" w:color="auto"/>
      <w:shd w:val="clear" w:color="auto" w:fill="auto"/>
    </w:rPr>
  </w:style>
  <w:style w:type="character" w:customStyle="1" w:styleId="refeicGivenName">
    <w:name w:val="ref_eicGivenName"/>
    <w:qFormat/>
    <w:rsid w:val="00C263C4"/>
    <w:rPr>
      <w:rFonts w:ascii="Times New Roman" w:hAnsi="Times New Roman"/>
      <w:color w:val="385862"/>
    </w:rPr>
  </w:style>
  <w:style w:type="character" w:customStyle="1" w:styleId="refeicSurName">
    <w:name w:val="ref_eicSurName"/>
    <w:qFormat/>
    <w:rsid w:val="00C263C4"/>
    <w:rPr>
      <w:rFonts w:ascii="Times New Roman" w:hAnsi="Times New Roman"/>
      <w:color w:val="339966"/>
    </w:rPr>
  </w:style>
  <w:style w:type="character" w:customStyle="1" w:styleId="refeventName">
    <w:name w:val="ref_eventName"/>
    <w:qFormat/>
    <w:rsid w:val="00C263C4"/>
    <w:rPr>
      <w:color w:val="8EAADB"/>
    </w:rPr>
  </w:style>
  <w:style w:type="character" w:customStyle="1" w:styleId="refforeTitle">
    <w:name w:val="ref_foreTitle"/>
    <w:qFormat/>
    <w:rsid w:val="00C263C4"/>
    <w:rPr>
      <w:rFonts w:ascii="Times New Roman" w:hAnsi="Times New Roman"/>
      <w:color w:val="666699"/>
    </w:rPr>
  </w:style>
  <w:style w:type="character" w:customStyle="1" w:styleId="refinstitution">
    <w:name w:val="ref_institution"/>
    <w:qFormat/>
    <w:rsid w:val="00C263C4"/>
    <w:rPr>
      <w:color w:val="A436BA"/>
    </w:rPr>
  </w:style>
  <w:style w:type="character" w:customStyle="1" w:styleId="refissueNumber">
    <w:name w:val="ref_issueNumber"/>
    <w:rsid w:val="00C263C4"/>
    <w:rPr>
      <w:rFonts w:ascii="Times New Roman" w:hAnsi="Times New Roman"/>
      <w:color w:val="CC99FF"/>
    </w:rPr>
  </w:style>
  <w:style w:type="character" w:customStyle="1" w:styleId="refjournalTitle">
    <w:name w:val="ref_journalTitle"/>
    <w:rsid w:val="00C263C4"/>
    <w:rPr>
      <w:rFonts w:ascii="Times New Roman" w:hAnsi="Times New Roman"/>
      <w:i w:val="0"/>
      <w:color w:val="FF0000"/>
    </w:rPr>
  </w:style>
  <w:style w:type="character" w:customStyle="1" w:styleId="refnonrefElement">
    <w:name w:val="ref_nonrefElement"/>
    <w:qFormat/>
    <w:rsid w:val="00C263C4"/>
    <w:rPr>
      <w:color w:val="63095D"/>
    </w:rPr>
  </w:style>
  <w:style w:type="character" w:customStyle="1" w:styleId="reforg">
    <w:name w:val="ref_org"/>
    <w:rsid w:val="00C263C4"/>
    <w:rPr>
      <w:rFonts w:ascii="Times New Roman" w:hAnsi="Times New Roman"/>
      <w:color w:val="008080"/>
    </w:rPr>
  </w:style>
  <w:style w:type="character" w:customStyle="1" w:styleId="refpage">
    <w:name w:val="ref_page"/>
    <w:rsid w:val="00C263C4"/>
    <w:rPr>
      <w:rFonts w:ascii="Times New Roman" w:hAnsi="Times New Roman"/>
      <w:color w:val="A82800"/>
    </w:rPr>
  </w:style>
  <w:style w:type="character" w:customStyle="1" w:styleId="refplaceofPub">
    <w:name w:val="ref_placeofPub"/>
    <w:rsid w:val="00C263C4"/>
    <w:rPr>
      <w:rFonts w:ascii="Times New Roman" w:hAnsi="Times New Roman"/>
      <w:color w:val="993366"/>
    </w:rPr>
  </w:style>
  <w:style w:type="character" w:customStyle="1" w:styleId="refpubdateYear">
    <w:name w:val="ref_pubdateYear"/>
    <w:rsid w:val="00C263C4"/>
    <w:rPr>
      <w:rFonts w:ascii="Times New Roman" w:hAnsi="Times New Roman"/>
      <w:color w:val="99CC00"/>
    </w:rPr>
  </w:style>
  <w:style w:type="character" w:customStyle="1" w:styleId="refpublisher">
    <w:name w:val="ref_publisher"/>
    <w:rsid w:val="00C263C4"/>
    <w:rPr>
      <w:rFonts w:ascii="Times New Roman" w:hAnsi="Times New Roman"/>
      <w:color w:val="333399"/>
    </w:rPr>
  </w:style>
  <w:style w:type="character" w:customStyle="1" w:styleId="refsubsidiaryName">
    <w:name w:val="ref_subsidiaryName"/>
    <w:qFormat/>
    <w:rsid w:val="00C263C4"/>
    <w:rPr>
      <w:rFonts w:ascii="Times New Roman" w:hAnsi="Times New Roman"/>
      <w:color w:val="666699"/>
    </w:rPr>
  </w:style>
  <w:style w:type="character" w:customStyle="1" w:styleId="reftrGivenName">
    <w:name w:val="ref_trGivenName"/>
    <w:qFormat/>
    <w:rsid w:val="00C263C4"/>
    <w:rPr>
      <w:rFonts w:ascii="Times New Roman" w:hAnsi="Times New Roman"/>
      <w:color w:val="96004B"/>
    </w:rPr>
  </w:style>
  <w:style w:type="character" w:customStyle="1" w:styleId="reftrSurName">
    <w:name w:val="ref_trSurName"/>
    <w:qFormat/>
    <w:rsid w:val="00C263C4"/>
    <w:rPr>
      <w:rFonts w:ascii="Times New Roman" w:hAnsi="Times New Roman"/>
      <w:color w:val="339966"/>
    </w:rPr>
  </w:style>
  <w:style w:type="character" w:customStyle="1" w:styleId="refvolume">
    <w:name w:val="ref_volume"/>
    <w:rsid w:val="00C263C4"/>
    <w:rPr>
      <w:rFonts w:ascii="Times New Roman" w:hAnsi="Times New Roman"/>
      <w:color w:val="EF720B"/>
    </w:rPr>
  </w:style>
  <w:style w:type="character" w:customStyle="1" w:styleId="RGLT">
    <w:name w:val="RGLT"/>
    <w:rsid w:val="00C263C4"/>
    <w:rPr>
      <w:color w:val="800080"/>
    </w:rPr>
  </w:style>
  <w:style w:type="paragraph" w:customStyle="1" w:styleId="RI">
    <w:name w:val="RI"/>
    <w:basedOn w:val="Normal"/>
    <w:qFormat/>
    <w:rsid w:val="00C263C4"/>
    <w:pPr>
      <w:spacing w:after="0" w:line="480" w:lineRule="auto"/>
    </w:pPr>
    <w:rPr>
      <w:rFonts w:ascii="Times New Roman" w:eastAsia="Calibri" w:hAnsi="Times New Roman" w:cs="Times New Roman"/>
      <w:sz w:val="20"/>
      <w:szCs w:val="20"/>
    </w:rPr>
  </w:style>
  <w:style w:type="character" w:customStyle="1" w:styleId="RN">
    <w:name w:val="RN"/>
    <w:rsid w:val="00C263C4"/>
    <w:rPr>
      <w:color w:val="666699"/>
    </w:rPr>
  </w:style>
  <w:style w:type="paragraph" w:customStyle="1" w:styleId="RPL">
    <w:name w:val="RPL"/>
    <w:basedOn w:val="RD3"/>
    <w:link w:val="RPLChar"/>
    <w:qFormat/>
    <w:rsid w:val="00C263C4"/>
  </w:style>
  <w:style w:type="character" w:customStyle="1" w:styleId="RPLChar">
    <w:name w:val="RPL Char"/>
    <w:link w:val="RPL"/>
    <w:rsid w:val="00C263C4"/>
    <w:rPr>
      <w:rFonts w:ascii="Times New Roman" w:eastAsia="Times New Roman" w:hAnsi="Times New Roman" w:cs="Times New Roman"/>
      <w:sz w:val="24"/>
      <w:szCs w:val="24"/>
      <w:lang w:val="x-none" w:eastAsia="x-none"/>
    </w:rPr>
  </w:style>
  <w:style w:type="paragraph" w:customStyle="1" w:styleId="RST">
    <w:name w:val="RST"/>
    <w:basedOn w:val="Normal"/>
    <w:rsid w:val="00C263C4"/>
    <w:pPr>
      <w:spacing w:after="0" w:line="480" w:lineRule="auto"/>
    </w:pPr>
    <w:rPr>
      <w:rFonts w:ascii="Times New Roman" w:eastAsia="Calibri" w:hAnsi="Times New Roman" w:cs="Times New Roman"/>
      <w:sz w:val="20"/>
      <w:szCs w:val="20"/>
    </w:rPr>
  </w:style>
  <w:style w:type="paragraph" w:customStyle="1" w:styleId="RT">
    <w:name w:val="RT"/>
    <w:qFormat/>
    <w:rsid w:val="00C263C4"/>
    <w:pPr>
      <w:spacing w:after="0" w:line="480" w:lineRule="auto"/>
    </w:pPr>
    <w:rPr>
      <w:rFonts w:ascii="Times New Roman" w:eastAsia="Calibri" w:hAnsi="Times New Roman" w:cs="Times New Roman"/>
      <w:sz w:val="20"/>
      <w:szCs w:val="20"/>
    </w:rPr>
  </w:style>
  <w:style w:type="paragraph" w:customStyle="1" w:styleId="SA">
    <w:name w:val="SA"/>
    <w:basedOn w:val="Normal"/>
    <w:autoRedefine/>
    <w:rsid w:val="00C263C4"/>
    <w:pPr>
      <w:spacing w:before="60" w:after="60" w:line="480" w:lineRule="auto"/>
      <w:jc w:val="center"/>
    </w:pPr>
    <w:rPr>
      <w:rFonts w:ascii="Times New Roman" w:eastAsia="Times New Roman" w:hAnsi="Times New Roman" w:cs="Times New Roman"/>
      <w:sz w:val="32"/>
      <w:szCs w:val="24"/>
    </w:rPr>
  </w:style>
  <w:style w:type="paragraph" w:customStyle="1" w:styleId="SB">
    <w:name w:val="SB"/>
    <w:basedOn w:val="Normal"/>
    <w:rsid w:val="00C263C4"/>
    <w:pPr>
      <w:spacing w:after="0" w:line="480" w:lineRule="auto"/>
    </w:pPr>
    <w:rPr>
      <w:rFonts w:ascii="Times New Roman" w:eastAsia="Times New Roman" w:hAnsi="Times New Roman" w:cs="Times New Roman"/>
      <w:sz w:val="24"/>
      <w:szCs w:val="24"/>
    </w:rPr>
  </w:style>
  <w:style w:type="paragraph" w:customStyle="1" w:styleId="SBT">
    <w:name w:val="SBT"/>
    <w:basedOn w:val="Normal"/>
    <w:rsid w:val="00C263C4"/>
    <w:pPr>
      <w:spacing w:after="0" w:line="480" w:lineRule="auto"/>
    </w:pPr>
    <w:rPr>
      <w:rFonts w:ascii="Times New Roman" w:eastAsia="Times New Roman" w:hAnsi="Times New Roman" w:cs="Times New Roman"/>
      <w:sz w:val="24"/>
      <w:szCs w:val="24"/>
    </w:rPr>
  </w:style>
  <w:style w:type="character" w:customStyle="1" w:styleId="SE1">
    <w:name w:val="SE1"/>
    <w:rsid w:val="00C263C4"/>
    <w:rPr>
      <w:color w:val="FF00FF"/>
    </w:rPr>
  </w:style>
  <w:style w:type="character" w:customStyle="1" w:styleId="SE2">
    <w:name w:val="SE2"/>
    <w:rsid w:val="00C263C4"/>
    <w:rPr>
      <w:color w:val="0000FF"/>
    </w:rPr>
  </w:style>
  <w:style w:type="character" w:customStyle="1" w:styleId="Sectionnumber">
    <w:name w:val="Section number"/>
    <w:basedOn w:val="DefaultParagraphFont"/>
    <w:rsid w:val="00C263C4"/>
  </w:style>
  <w:style w:type="character" w:customStyle="1" w:styleId="Seriesnumber">
    <w:name w:val="Series number"/>
    <w:basedOn w:val="DefaultParagraphFont"/>
    <w:rsid w:val="00C263C4"/>
  </w:style>
  <w:style w:type="character" w:customStyle="1" w:styleId="seriestitle">
    <w:name w:val="series title"/>
    <w:basedOn w:val="DefaultParagraphFont"/>
    <w:uiPriority w:val="1"/>
    <w:rsid w:val="00C263C4"/>
    <w:rPr>
      <w:rFonts w:ascii="Times New Roman" w:hAnsi="Times New Roman"/>
      <w:sz w:val="24"/>
    </w:rPr>
  </w:style>
  <w:style w:type="character" w:customStyle="1" w:styleId="SHD">
    <w:name w:val="SHD"/>
    <w:rsid w:val="00C263C4"/>
    <w:rPr>
      <w:color w:val="008080"/>
    </w:rPr>
  </w:style>
  <w:style w:type="character" w:customStyle="1" w:styleId="SHW">
    <w:name w:val="SHW"/>
    <w:rsid w:val="00C263C4"/>
    <w:rPr>
      <w:color w:val="33CCCC"/>
    </w:rPr>
  </w:style>
  <w:style w:type="paragraph" w:customStyle="1" w:styleId="SI">
    <w:name w:val="SI"/>
    <w:basedOn w:val="Normal"/>
    <w:next w:val="Normal"/>
    <w:autoRedefine/>
    <w:rsid w:val="00C263C4"/>
    <w:pPr>
      <w:spacing w:before="120" w:after="0" w:line="480" w:lineRule="auto"/>
    </w:pPr>
    <w:rPr>
      <w:rFonts w:ascii="Times New Roman" w:eastAsia="Times New Roman" w:hAnsi="Times New Roman" w:cs="Times New Roman"/>
      <w:sz w:val="24"/>
      <w:szCs w:val="24"/>
    </w:rPr>
  </w:style>
  <w:style w:type="paragraph" w:customStyle="1" w:styleId="SN">
    <w:name w:val="SN"/>
    <w:rsid w:val="00C263C4"/>
    <w:pPr>
      <w:spacing w:after="0" w:line="480" w:lineRule="auto"/>
    </w:pPr>
    <w:rPr>
      <w:rFonts w:ascii="Times New Roman" w:eastAsia="Times New Roman" w:hAnsi="Times New Roman" w:cs="Times New Roman"/>
      <w:color w:val="333399"/>
      <w:sz w:val="32"/>
      <w:szCs w:val="24"/>
    </w:rPr>
  </w:style>
  <w:style w:type="paragraph" w:customStyle="1" w:styleId="Source">
    <w:name w:val="Source"/>
    <w:basedOn w:val="Normal"/>
    <w:next w:val="Normal"/>
    <w:qFormat/>
    <w:rsid w:val="00C263C4"/>
    <w:pPr>
      <w:spacing w:before="120" w:after="0" w:line="480" w:lineRule="auto"/>
    </w:pPr>
    <w:rPr>
      <w:rFonts w:ascii="Times New Roman" w:eastAsia="Times New Roman" w:hAnsi="Times New Roman" w:cs="Times New Roman"/>
      <w:sz w:val="24"/>
      <w:szCs w:val="20"/>
    </w:rPr>
  </w:style>
  <w:style w:type="character" w:customStyle="1" w:styleId="speaker">
    <w:name w:val="speaker"/>
    <w:basedOn w:val="DefaultParagraphFont"/>
    <w:rsid w:val="00C263C4"/>
  </w:style>
  <w:style w:type="character" w:customStyle="1" w:styleId="SPibooktitle">
    <w:name w:val="SPi book title"/>
    <w:basedOn w:val="DefaultParagraphFont"/>
    <w:rsid w:val="00C263C4"/>
  </w:style>
  <w:style w:type="character" w:customStyle="1" w:styleId="SPidate">
    <w:name w:val="SPi date"/>
    <w:basedOn w:val="DefaultParagraphFont"/>
    <w:rsid w:val="00C263C4"/>
  </w:style>
  <w:style w:type="paragraph" w:customStyle="1" w:styleId="SRC">
    <w:name w:val="SRC"/>
    <w:basedOn w:val="H2"/>
    <w:next w:val="REF"/>
    <w:rsid w:val="00C263C4"/>
    <w:pPr>
      <w:tabs>
        <w:tab w:val="num" w:pos="720"/>
      </w:tabs>
      <w:spacing w:before="120" w:after="60"/>
      <w:ind w:left="245" w:hanging="245"/>
    </w:pPr>
    <w:rPr>
      <w:sz w:val="24"/>
    </w:rPr>
  </w:style>
  <w:style w:type="paragraph" w:customStyle="1" w:styleId="SST">
    <w:name w:val="SST"/>
    <w:basedOn w:val="Normal"/>
    <w:autoRedefine/>
    <w:rsid w:val="00C263C4"/>
    <w:pPr>
      <w:spacing w:before="60" w:after="60" w:line="480" w:lineRule="auto"/>
      <w:jc w:val="center"/>
    </w:pPr>
    <w:rPr>
      <w:rFonts w:ascii="Times New Roman" w:eastAsia="Times New Roman" w:hAnsi="Times New Roman" w:cs="Times New Roman"/>
      <w:sz w:val="32"/>
      <w:szCs w:val="24"/>
    </w:rPr>
  </w:style>
  <w:style w:type="paragraph" w:customStyle="1" w:styleId="ST">
    <w:name w:val="ST"/>
    <w:basedOn w:val="Normal"/>
    <w:next w:val="Normal"/>
    <w:rsid w:val="00C263C4"/>
    <w:pPr>
      <w:spacing w:before="60" w:after="120" w:line="400" w:lineRule="exact"/>
    </w:pPr>
    <w:rPr>
      <w:rFonts w:ascii="Times New Roman" w:eastAsia="Times New Roman" w:hAnsi="Times New Roman" w:cs="Times New Roman"/>
      <w:sz w:val="44"/>
      <w:szCs w:val="30"/>
    </w:rPr>
  </w:style>
  <w:style w:type="paragraph" w:customStyle="1" w:styleId="STEXTClose">
    <w:name w:val="STEXT:Close"/>
    <w:basedOn w:val="Normal"/>
    <w:qFormat/>
    <w:rsid w:val="00C263C4"/>
    <w:pPr>
      <w:pBdr>
        <w:top w:val="dotted" w:sz="12" w:space="1" w:color="808000"/>
      </w:pBdr>
      <w:spacing w:after="0" w:line="480" w:lineRule="auto"/>
      <w:ind w:left="360"/>
    </w:pPr>
    <w:rPr>
      <w:rFonts w:ascii="Times New Roman" w:eastAsia="Times New Roman" w:hAnsi="Times New Roman" w:cs="Times New Roman"/>
      <w:sz w:val="24"/>
      <w:szCs w:val="24"/>
    </w:rPr>
  </w:style>
  <w:style w:type="paragraph" w:customStyle="1" w:styleId="STEXTOpen">
    <w:name w:val="STEXT:Open"/>
    <w:basedOn w:val="LI"/>
    <w:qFormat/>
    <w:rsid w:val="00C263C4"/>
    <w:pPr>
      <w:pBdr>
        <w:top w:val="dotted" w:sz="12" w:space="1" w:color="808000"/>
      </w:pBdr>
    </w:pPr>
  </w:style>
  <w:style w:type="paragraph" w:customStyle="1" w:styleId="STEXT-S">
    <w:name w:val="STEXT-S"/>
    <w:basedOn w:val="STEXTClose"/>
    <w:qFormat/>
    <w:rsid w:val="00C263C4"/>
    <w:pPr>
      <w:pBdr>
        <w:top w:val="none" w:sz="0" w:space="0" w:color="auto"/>
      </w:pBdr>
      <w:jc w:val="right"/>
    </w:pPr>
  </w:style>
  <w:style w:type="paragraph" w:customStyle="1" w:styleId="STX">
    <w:name w:val="STX"/>
    <w:basedOn w:val="Normal"/>
    <w:autoRedefine/>
    <w:rsid w:val="00C263C4"/>
    <w:pPr>
      <w:spacing w:before="60" w:after="60" w:line="480" w:lineRule="auto"/>
      <w:ind w:firstLine="245"/>
      <w:jc w:val="both"/>
    </w:pPr>
    <w:rPr>
      <w:rFonts w:ascii="Times New Roman" w:eastAsia="Times New Roman" w:hAnsi="Times New Roman" w:cs="Times New Roman"/>
      <w:sz w:val="26"/>
      <w:szCs w:val="24"/>
    </w:rPr>
  </w:style>
  <w:style w:type="paragraph" w:customStyle="1" w:styleId="Style1">
    <w:name w:val="Style1"/>
    <w:basedOn w:val="FMCTWTPO"/>
    <w:semiHidden/>
    <w:rsid w:val="00C263C4"/>
  </w:style>
  <w:style w:type="paragraph" w:customStyle="1" w:styleId="Style2">
    <w:name w:val="Style2"/>
    <w:basedOn w:val="PTBMOTH"/>
    <w:semiHidden/>
    <w:rsid w:val="00C263C4"/>
  </w:style>
  <w:style w:type="paragraph" w:customStyle="1" w:styleId="Style3">
    <w:name w:val="Style3"/>
    <w:basedOn w:val="FTY"/>
    <w:next w:val="EXT-Close"/>
    <w:semiHidden/>
    <w:rsid w:val="00C263C4"/>
  </w:style>
  <w:style w:type="paragraph" w:customStyle="1" w:styleId="Style4">
    <w:name w:val="Style4"/>
    <w:basedOn w:val="Normal"/>
    <w:semiHidden/>
    <w:rsid w:val="00C263C4"/>
    <w:pPr>
      <w:spacing w:after="0" w:line="360" w:lineRule="auto"/>
      <w:jc w:val="center"/>
    </w:pPr>
    <w:rPr>
      <w:rFonts w:ascii="Times New Roman" w:eastAsia="Times New Roman" w:hAnsi="Times New Roman" w:cs="Times New Roman"/>
      <w:color w:val="008080"/>
      <w:sz w:val="24"/>
      <w:szCs w:val="24"/>
    </w:rPr>
  </w:style>
  <w:style w:type="character" w:customStyle="1" w:styleId="Style5">
    <w:name w:val="Style5"/>
    <w:semiHidden/>
    <w:rsid w:val="00C263C4"/>
  </w:style>
  <w:style w:type="paragraph" w:customStyle="1" w:styleId="Style6">
    <w:name w:val="Style6"/>
    <w:basedOn w:val="Normal"/>
    <w:qFormat/>
    <w:rsid w:val="00C263C4"/>
    <w:pPr>
      <w:spacing w:after="0" w:line="480" w:lineRule="auto"/>
    </w:pPr>
    <w:rPr>
      <w:rFonts w:ascii="Times New Roman" w:eastAsia="Times New Roman" w:hAnsi="Times New Roman" w:cs="Times New Roman"/>
      <w:sz w:val="24"/>
      <w:szCs w:val="24"/>
    </w:rPr>
  </w:style>
  <w:style w:type="character" w:customStyle="1" w:styleId="suffix">
    <w:name w:val="suffix"/>
    <w:uiPriority w:val="1"/>
    <w:rsid w:val="00C263C4"/>
    <w:rPr>
      <w:rFonts w:ascii="Times New Roman" w:hAnsi="Times New Roman"/>
      <w:sz w:val="24"/>
    </w:rPr>
  </w:style>
  <w:style w:type="character" w:customStyle="1" w:styleId="surname">
    <w:name w:val="surname"/>
    <w:basedOn w:val="DefaultParagraphFont"/>
    <w:rsid w:val="00C263C4"/>
  </w:style>
  <w:style w:type="paragraph" w:customStyle="1" w:styleId="T1">
    <w:name w:val="T1"/>
    <w:basedOn w:val="Normal"/>
    <w:next w:val="Normal"/>
    <w:autoRedefine/>
    <w:rsid w:val="00C263C4"/>
    <w:pPr>
      <w:spacing w:after="0" w:line="480" w:lineRule="auto"/>
    </w:pPr>
    <w:rPr>
      <w:rFonts w:ascii="Times New Roman" w:eastAsia="Times New Roman" w:hAnsi="Times New Roman" w:cs="Times New Roman"/>
      <w:sz w:val="24"/>
      <w:szCs w:val="24"/>
    </w:rPr>
  </w:style>
  <w:style w:type="paragraph" w:customStyle="1" w:styleId="T2">
    <w:name w:val="T2"/>
    <w:basedOn w:val="Normal"/>
    <w:next w:val="T1"/>
    <w:autoRedefine/>
    <w:rsid w:val="00C263C4"/>
    <w:pPr>
      <w:spacing w:after="0" w:line="480" w:lineRule="auto"/>
    </w:pPr>
    <w:rPr>
      <w:rFonts w:ascii="Times New Roman" w:eastAsia="Times New Roman" w:hAnsi="Times New Roman" w:cs="Times New Roman"/>
      <w:sz w:val="24"/>
      <w:szCs w:val="24"/>
    </w:rPr>
  </w:style>
  <w:style w:type="paragraph" w:customStyle="1" w:styleId="TB">
    <w:name w:val="TB"/>
    <w:next w:val="Normal"/>
    <w:rsid w:val="00C263C4"/>
    <w:pPr>
      <w:spacing w:after="0" w:line="480" w:lineRule="auto"/>
    </w:pPr>
    <w:rPr>
      <w:rFonts w:ascii="Times New Roman" w:eastAsia="Times New Roman" w:hAnsi="Times New Roman" w:cs="Times New Roman"/>
      <w:sz w:val="24"/>
      <w:szCs w:val="20"/>
    </w:rPr>
  </w:style>
  <w:style w:type="paragraph" w:customStyle="1" w:styleId="TCAP">
    <w:name w:val="TCAP"/>
    <w:basedOn w:val="Normal"/>
    <w:autoRedefine/>
    <w:rsid w:val="00C263C4"/>
    <w:pPr>
      <w:spacing w:after="0" w:line="480" w:lineRule="auto"/>
    </w:pPr>
    <w:rPr>
      <w:rFonts w:ascii="Times New Roman" w:eastAsia="Times New Roman" w:hAnsi="Times New Roman" w:cs="Times New Roman"/>
      <w:sz w:val="24"/>
      <w:szCs w:val="24"/>
    </w:rPr>
  </w:style>
  <w:style w:type="paragraph" w:customStyle="1" w:styleId="TCF">
    <w:name w:val="TCF"/>
    <w:link w:val="TCFChar"/>
    <w:rsid w:val="00C263C4"/>
    <w:pPr>
      <w:spacing w:after="0" w:line="480" w:lineRule="auto"/>
    </w:pPr>
    <w:rPr>
      <w:rFonts w:ascii="Times New Roman" w:eastAsia="Times New Roman" w:hAnsi="Times New Roman" w:cs="Times New Roman"/>
      <w:sz w:val="24"/>
      <w:szCs w:val="24"/>
    </w:rPr>
  </w:style>
  <w:style w:type="character" w:customStyle="1" w:styleId="TCFChar">
    <w:name w:val="TCF Char"/>
    <w:link w:val="TCF"/>
    <w:rsid w:val="00C263C4"/>
    <w:rPr>
      <w:rFonts w:ascii="Times New Roman" w:eastAsia="Times New Roman" w:hAnsi="Times New Roman" w:cs="Times New Roman"/>
      <w:sz w:val="24"/>
      <w:szCs w:val="24"/>
    </w:rPr>
  </w:style>
  <w:style w:type="paragraph" w:customStyle="1" w:styleId="TCH1">
    <w:name w:val="TCH1"/>
    <w:basedOn w:val="Normal"/>
    <w:next w:val="TB"/>
    <w:rsid w:val="00C263C4"/>
    <w:pPr>
      <w:spacing w:after="0" w:line="480" w:lineRule="auto"/>
    </w:pPr>
    <w:rPr>
      <w:rFonts w:ascii="Times New Roman" w:eastAsia="Times New Roman" w:hAnsi="Times New Roman" w:cs="Times New Roman"/>
      <w:sz w:val="24"/>
      <w:szCs w:val="24"/>
    </w:rPr>
  </w:style>
  <w:style w:type="paragraph" w:customStyle="1" w:styleId="TCH2">
    <w:name w:val="TCH2"/>
    <w:basedOn w:val="Normal"/>
    <w:next w:val="TCH1"/>
    <w:rsid w:val="00C263C4"/>
    <w:pPr>
      <w:spacing w:after="0" w:line="480" w:lineRule="auto"/>
    </w:pPr>
    <w:rPr>
      <w:rFonts w:ascii="Times New Roman" w:eastAsia="Times New Roman" w:hAnsi="Times New Roman" w:cs="Times New Roman"/>
      <w:sz w:val="24"/>
      <w:szCs w:val="24"/>
    </w:rPr>
  </w:style>
  <w:style w:type="paragraph" w:customStyle="1" w:styleId="TFN">
    <w:name w:val="TFN"/>
    <w:basedOn w:val="FN"/>
    <w:rsid w:val="00C263C4"/>
  </w:style>
  <w:style w:type="paragraph" w:customStyle="1" w:styleId="THM">
    <w:name w:val="THM"/>
    <w:rsid w:val="00C263C4"/>
    <w:pPr>
      <w:spacing w:after="0" w:line="240" w:lineRule="auto"/>
    </w:pPr>
    <w:rPr>
      <w:rFonts w:ascii="Times New Roman" w:eastAsia="Times New Roman" w:hAnsi="Times New Roman" w:cs="Times New Roman"/>
      <w:sz w:val="24"/>
      <w:szCs w:val="24"/>
    </w:rPr>
  </w:style>
  <w:style w:type="paragraph" w:customStyle="1" w:styleId="TL">
    <w:name w:val="TL"/>
    <w:basedOn w:val="Normal"/>
    <w:rsid w:val="00C263C4"/>
    <w:pPr>
      <w:spacing w:after="0" w:line="480" w:lineRule="auto"/>
    </w:pPr>
    <w:rPr>
      <w:rFonts w:ascii="Times New Roman" w:eastAsia="Times New Roman" w:hAnsi="Times New Roman" w:cs="Times New Roman"/>
      <w:sz w:val="24"/>
      <w:szCs w:val="24"/>
    </w:rPr>
  </w:style>
  <w:style w:type="paragraph" w:customStyle="1" w:styleId="TN">
    <w:name w:val="TN"/>
    <w:basedOn w:val="EQC"/>
    <w:link w:val="TNChar"/>
    <w:autoRedefine/>
    <w:qFormat/>
    <w:rsid w:val="00C263C4"/>
    <w:pPr>
      <w:spacing w:after="60"/>
    </w:pPr>
  </w:style>
  <w:style w:type="character" w:customStyle="1" w:styleId="TNChar">
    <w:name w:val="TN Char"/>
    <w:link w:val="TN"/>
    <w:rsid w:val="00C263C4"/>
    <w:rPr>
      <w:rFonts w:ascii="Times New Roman" w:eastAsia="Times New Roman" w:hAnsi="Times New Roman" w:cs="Times New Roman"/>
      <w:sz w:val="24"/>
      <w:szCs w:val="24"/>
      <w:lang w:val="x-none" w:eastAsia="x-none"/>
    </w:rPr>
  </w:style>
  <w:style w:type="character" w:customStyle="1" w:styleId="ToCchapterno">
    <w:name w:val="ToCchapter no."/>
    <w:basedOn w:val="DefaultParagraphFont"/>
    <w:rsid w:val="00C263C4"/>
  </w:style>
  <w:style w:type="character" w:customStyle="1" w:styleId="ToCpartno">
    <w:name w:val="ToCpart no."/>
    <w:basedOn w:val="DefaultParagraphFont"/>
    <w:rsid w:val="00C263C4"/>
  </w:style>
  <w:style w:type="paragraph" w:customStyle="1" w:styleId="TSH">
    <w:name w:val="TSH"/>
    <w:basedOn w:val="TCH1"/>
    <w:autoRedefine/>
    <w:qFormat/>
    <w:rsid w:val="00C263C4"/>
  </w:style>
  <w:style w:type="paragraph" w:customStyle="1" w:styleId="TSN">
    <w:name w:val="TSN"/>
    <w:basedOn w:val="Normal"/>
    <w:next w:val="Normal"/>
    <w:rsid w:val="00C263C4"/>
    <w:pPr>
      <w:spacing w:after="0" w:line="480" w:lineRule="auto"/>
    </w:pPr>
    <w:rPr>
      <w:rFonts w:ascii="Times New Roman" w:eastAsia="Times New Roman" w:hAnsi="Times New Roman" w:cs="Times New Roman"/>
      <w:sz w:val="24"/>
      <w:szCs w:val="24"/>
    </w:rPr>
  </w:style>
  <w:style w:type="character" w:customStyle="1" w:styleId="TSNChar">
    <w:name w:val="TSN Char"/>
    <w:rsid w:val="00C263C4"/>
    <w:rPr>
      <w:rFonts w:ascii="Times New Roman" w:hAnsi="Times New Roman"/>
      <w:color w:val="333300"/>
      <w:sz w:val="20"/>
      <w:bdr w:val="none" w:sz="0" w:space="0" w:color="auto"/>
      <w:shd w:val="clear" w:color="auto" w:fill="E6E6E6"/>
    </w:rPr>
  </w:style>
  <w:style w:type="paragraph" w:customStyle="1" w:styleId="TT">
    <w:name w:val="TT"/>
    <w:next w:val="Normal"/>
    <w:autoRedefine/>
    <w:rsid w:val="00C263C4"/>
    <w:pPr>
      <w:spacing w:before="120" w:after="60" w:line="480" w:lineRule="auto"/>
    </w:pPr>
    <w:rPr>
      <w:rFonts w:ascii="Times New Roman" w:eastAsia="Times New Roman" w:hAnsi="Times New Roman" w:cs="Times New Roman"/>
      <w:sz w:val="26"/>
      <w:szCs w:val="26"/>
    </w:rPr>
  </w:style>
  <w:style w:type="paragraph" w:customStyle="1" w:styleId="TTPG">
    <w:name w:val="TTPG"/>
    <w:rsid w:val="00C263C4"/>
    <w:pPr>
      <w:spacing w:after="0" w:line="480" w:lineRule="auto"/>
    </w:pPr>
    <w:rPr>
      <w:rFonts w:ascii="Times New Roman" w:eastAsia="Times New Roman" w:hAnsi="Times New Roman" w:cs="Times New Roman"/>
      <w:sz w:val="24"/>
      <w:szCs w:val="24"/>
    </w:rPr>
  </w:style>
  <w:style w:type="paragraph" w:customStyle="1" w:styleId="TTPGAU">
    <w:name w:val="TTPG:AU"/>
    <w:basedOn w:val="Normal"/>
    <w:qFormat/>
    <w:rsid w:val="00C263C4"/>
    <w:pPr>
      <w:spacing w:before="60" w:after="60" w:line="480" w:lineRule="auto"/>
    </w:pPr>
    <w:rPr>
      <w:rFonts w:ascii="Times New Roman" w:eastAsia="Times New Roman" w:hAnsi="Times New Roman" w:cs="Times New Roman"/>
      <w:sz w:val="24"/>
      <w:szCs w:val="24"/>
    </w:rPr>
  </w:style>
  <w:style w:type="paragraph" w:customStyle="1" w:styleId="TTPGAUA">
    <w:name w:val="TTPG:AUA"/>
    <w:basedOn w:val="Normal"/>
    <w:qFormat/>
    <w:rsid w:val="00C263C4"/>
    <w:pPr>
      <w:spacing w:before="60" w:after="60" w:line="480" w:lineRule="auto"/>
    </w:pPr>
    <w:rPr>
      <w:rFonts w:ascii="Times New Roman" w:eastAsia="Times New Roman" w:hAnsi="Times New Roman" w:cs="Times New Roman"/>
      <w:sz w:val="24"/>
      <w:szCs w:val="24"/>
    </w:rPr>
  </w:style>
  <w:style w:type="paragraph" w:customStyle="1" w:styleId="TTPGBY">
    <w:name w:val="TTPG:BY"/>
    <w:basedOn w:val="Normal"/>
    <w:qFormat/>
    <w:rsid w:val="00C263C4"/>
    <w:pPr>
      <w:spacing w:before="60" w:after="60" w:line="480" w:lineRule="auto"/>
    </w:pPr>
    <w:rPr>
      <w:rFonts w:ascii="Times New Roman" w:eastAsia="Times New Roman" w:hAnsi="Times New Roman" w:cs="Times New Roman"/>
      <w:sz w:val="24"/>
      <w:szCs w:val="24"/>
    </w:rPr>
  </w:style>
  <w:style w:type="paragraph" w:customStyle="1" w:styleId="TTPGC">
    <w:name w:val="TTPG:C"/>
    <w:basedOn w:val="Normal"/>
    <w:qFormat/>
    <w:rsid w:val="00C263C4"/>
    <w:pPr>
      <w:spacing w:before="60" w:after="60" w:line="480" w:lineRule="auto"/>
    </w:pPr>
    <w:rPr>
      <w:rFonts w:ascii="Times New Roman" w:eastAsia="Times New Roman" w:hAnsi="Times New Roman" w:cs="Times New Roman"/>
      <w:sz w:val="24"/>
      <w:szCs w:val="24"/>
    </w:rPr>
  </w:style>
  <w:style w:type="paragraph" w:customStyle="1" w:styleId="TTPGCTR">
    <w:name w:val="TTPG:CTR"/>
    <w:basedOn w:val="Normal"/>
    <w:qFormat/>
    <w:rsid w:val="00C263C4"/>
    <w:pPr>
      <w:spacing w:before="60" w:after="60" w:line="480" w:lineRule="auto"/>
    </w:pPr>
    <w:rPr>
      <w:rFonts w:ascii="Times New Roman" w:eastAsia="Times New Roman" w:hAnsi="Times New Roman" w:cs="Times New Roman"/>
      <w:sz w:val="24"/>
      <w:szCs w:val="24"/>
    </w:rPr>
  </w:style>
  <w:style w:type="paragraph" w:customStyle="1" w:styleId="TTPGCTRA">
    <w:name w:val="TTPG:CTRA"/>
    <w:basedOn w:val="Normal"/>
    <w:qFormat/>
    <w:rsid w:val="00C263C4"/>
    <w:pPr>
      <w:spacing w:before="60" w:after="60" w:line="480" w:lineRule="auto"/>
    </w:pPr>
    <w:rPr>
      <w:rFonts w:ascii="Times New Roman" w:eastAsia="Times New Roman" w:hAnsi="Times New Roman" w:cs="Times New Roman"/>
      <w:sz w:val="24"/>
      <w:szCs w:val="24"/>
    </w:rPr>
  </w:style>
  <w:style w:type="paragraph" w:customStyle="1" w:styleId="TTPGED">
    <w:name w:val="TTPG:ED"/>
    <w:basedOn w:val="Normal"/>
    <w:qFormat/>
    <w:rsid w:val="00C263C4"/>
    <w:pPr>
      <w:spacing w:before="60" w:after="60" w:line="480" w:lineRule="auto"/>
    </w:pPr>
    <w:rPr>
      <w:rFonts w:ascii="Times New Roman" w:eastAsia="Times New Roman" w:hAnsi="Times New Roman" w:cs="Times New Roman"/>
      <w:sz w:val="24"/>
      <w:szCs w:val="24"/>
    </w:rPr>
  </w:style>
  <w:style w:type="paragraph" w:customStyle="1" w:styleId="TTPGEDA">
    <w:name w:val="TTPG:EDA"/>
    <w:basedOn w:val="Normal"/>
    <w:qFormat/>
    <w:rsid w:val="00C263C4"/>
    <w:pPr>
      <w:spacing w:before="60" w:after="60" w:line="480" w:lineRule="auto"/>
    </w:pPr>
    <w:rPr>
      <w:rFonts w:ascii="Times New Roman" w:eastAsia="Times New Roman" w:hAnsi="Times New Roman" w:cs="Times New Roman"/>
      <w:sz w:val="24"/>
      <w:szCs w:val="24"/>
    </w:rPr>
  </w:style>
  <w:style w:type="paragraph" w:customStyle="1" w:styleId="TTPGES">
    <w:name w:val="TTPG:ES"/>
    <w:basedOn w:val="Normal"/>
    <w:qFormat/>
    <w:rsid w:val="00C263C4"/>
    <w:pPr>
      <w:spacing w:before="60" w:after="60" w:line="480" w:lineRule="auto"/>
    </w:pPr>
    <w:rPr>
      <w:rFonts w:ascii="Times New Roman" w:eastAsia="Times New Roman" w:hAnsi="Times New Roman" w:cs="Times New Roman"/>
      <w:sz w:val="24"/>
      <w:szCs w:val="24"/>
    </w:rPr>
  </w:style>
  <w:style w:type="paragraph" w:customStyle="1" w:styleId="TTPGSBT">
    <w:name w:val="TTPG:SBT"/>
    <w:basedOn w:val="Normal"/>
    <w:qFormat/>
    <w:rsid w:val="00C263C4"/>
    <w:pPr>
      <w:spacing w:before="60" w:after="60" w:line="480" w:lineRule="auto"/>
    </w:pPr>
    <w:rPr>
      <w:rFonts w:ascii="Times New Roman" w:eastAsia="Times New Roman" w:hAnsi="Times New Roman" w:cs="Times New Roman"/>
      <w:sz w:val="24"/>
      <w:szCs w:val="24"/>
    </w:rPr>
  </w:style>
  <w:style w:type="paragraph" w:customStyle="1" w:styleId="TTPGST">
    <w:name w:val="TTPG:ST"/>
    <w:basedOn w:val="Normal"/>
    <w:qFormat/>
    <w:rsid w:val="00C263C4"/>
    <w:pPr>
      <w:spacing w:before="60" w:after="60" w:line="480" w:lineRule="auto"/>
    </w:pPr>
    <w:rPr>
      <w:rFonts w:ascii="Times New Roman" w:eastAsia="Times New Roman" w:hAnsi="Times New Roman" w:cs="Times New Roman"/>
      <w:sz w:val="24"/>
      <w:szCs w:val="24"/>
    </w:rPr>
  </w:style>
  <w:style w:type="paragraph" w:customStyle="1" w:styleId="TTPGT">
    <w:name w:val="TTPG:T"/>
    <w:basedOn w:val="Normal"/>
    <w:qFormat/>
    <w:rsid w:val="00C263C4"/>
    <w:pPr>
      <w:spacing w:before="60" w:after="60" w:line="480" w:lineRule="auto"/>
    </w:pPr>
    <w:rPr>
      <w:rFonts w:ascii="Times New Roman" w:eastAsia="Times New Roman" w:hAnsi="Times New Roman" w:cs="Times New Roman"/>
      <w:sz w:val="24"/>
      <w:szCs w:val="24"/>
    </w:rPr>
  </w:style>
  <w:style w:type="paragraph" w:customStyle="1" w:styleId="TTPGTP">
    <w:name w:val="TTPG:TP"/>
    <w:basedOn w:val="Normal"/>
    <w:qFormat/>
    <w:rsid w:val="00C263C4"/>
    <w:pPr>
      <w:spacing w:before="60" w:after="60" w:line="480" w:lineRule="auto"/>
    </w:pPr>
    <w:rPr>
      <w:rFonts w:ascii="Times New Roman" w:eastAsia="Times New Roman" w:hAnsi="Times New Roman" w:cs="Times New Roman"/>
      <w:sz w:val="24"/>
      <w:szCs w:val="24"/>
    </w:rPr>
  </w:style>
  <w:style w:type="paragraph" w:customStyle="1" w:styleId="TTPGTR">
    <w:name w:val="TTPG:TR"/>
    <w:basedOn w:val="Normal"/>
    <w:rsid w:val="00C263C4"/>
    <w:pPr>
      <w:spacing w:before="60" w:after="60" w:line="480" w:lineRule="auto"/>
    </w:pPr>
    <w:rPr>
      <w:rFonts w:ascii="Times New Roman" w:eastAsia="Times New Roman" w:hAnsi="Times New Roman" w:cs="Times New Roman"/>
      <w:sz w:val="24"/>
      <w:szCs w:val="24"/>
    </w:rPr>
  </w:style>
  <w:style w:type="paragraph" w:customStyle="1" w:styleId="TTPGTV">
    <w:name w:val="TTPG:TV"/>
    <w:basedOn w:val="Normal"/>
    <w:rsid w:val="00C263C4"/>
    <w:pPr>
      <w:spacing w:before="60" w:after="60" w:line="480" w:lineRule="auto"/>
    </w:pPr>
    <w:rPr>
      <w:rFonts w:ascii="Times New Roman" w:eastAsia="Times New Roman" w:hAnsi="Times New Roman" w:cs="Times New Roman"/>
      <w:sz w:val="24"/>
      <w:szCs w:val="24"/>
    </w:rPr>
  </w:style>
  <w:style w:type="paragraph" w:customStyle="1" w:styleId="TTPGV">
    <w:name w:val="TTPG:V"/>
    <w:basedOn w:val="Normal"/>
    <w:qFormat/>
    <w:rsid w:val="00C263C4"/>
    <w:pPr>
      <w:spacing w:before="60" w:after="60" w:line="480" w:lineRule="auto"/>
    </w:pPr>
    <w:rPr>
      <w:rFonts w:ascii="Times New Roman" w:eastAsia="Times New Roman" w:hAnsi="Times New Roman" w:cs="Times New Roman"/>
      <w:sz w:val="24"/>
      <w:szCs w:val="24"/>
    </w:rPr>
  </w:style>
  <w:style w:type="paragraph" w:customStyle="1" w:styleId="TTPGY">
    <w:name w:val="TTPG:Y"/>
    <w:basedOn w:val="Normal"/>
    <w:qFormat/>
    <w:rsid w:val="00C263C4"/>
    <w:pPr>
      <w:spacing w:before="60" w:after="60" w:line="480" w:lineRule="auto"/>
    </w:pPr>
    <w:rPr>
      <w:rFonts w:ascii="Times New Roman" w:eastAsia="Times New Roman" w:hAnsi="Times New Roman" w:cs="Times New Roman"/>
      <w:sz w:val="24"/>
      <w:szCs w:val="24"/>
    </w:rPr>
  </w:style>
  <w:style w:type="paragraph" w:customStyle="1" w:styleId="UL">
    <w:name w:val="UL"/>
    <w:basedOn w:val="Normal"/>
    <w:rsid w:val="00C263C4"/>
    <w:pPr>
      <w:spacing w:before="60" w:after="60" w:line="480" w:lineRule="auto"/>
      <w:ind w:left="480"/>
    </w:pPr>
    <w:rPr>
      <w:rFonts w:ascii="Times New Roman" w:eastAsia="Times New Roman" w:hAnsi="Times New Roman" w:cs="Times New Roman"/>
      <w:sz w:val="24"/>
      <w:szCs w:val="20"/>
    </w:rPr>
  </w:style>
  <w:style w:type="paragraph" w:customStyle="1" w:styleId="UL1">
    <w:name w:val="UL1"/>
    <w:basedOn w:val="Normal"/>
    <w:next w:val="UL"/>
    <w:rsid w:val="00C263C4"/>
    <w:pPr>
      <w:spacing w:before="60" w:after="60" w:line="480" w:lineRule="auto"/>
      <w:ind w:left="720"/>
    </w:pPr>
    <w:rPr>
      <w:rFonts w:ascii="Times New Roman" w:eastAsia="Times New Roman" w:hAnsi="Times New Roman" w:cs="Times New Roman"/>
      <w:szCs w:val="24"/>
    </w:rPr>
  </w:style>
  <w:style w:type="paragraph" w:customStyle="1" w:styleId="UL2">
    <w:name w:val="UL2"/>
    <w:rsid w:val="00C263C4"/>
    <w:pPr>
      <w:spacing w:after="0" w:line="480" w:lineRule="auto"/>
      <w:ind w:left="2736" w:hanging="720"/>
    </w:pPr>
    <w:rPr>
      <w:rFonts w:ascii="Times New Roman" w:eastAsia="Times New Roman" w:hAnsi="Times New Roman" w:cs="Times New Roman"/>
      <w:color w:val="993300"/>
      <w:sz w:val="24"/>
      <w:szCs w:val="24"/>
    </w:rPr>
  </w:style>
  <w:style w:type="paragraph" w:customStyle="1" w:styleId="UL3">
    <w:name w:val="UL3"/>
    <w:rsid w:val="00C263C4"/>
    <w:pPr>
      <w:spacing w:after="0" w:line="480" w:lineRule="auto"/>
      <w:ind w:left="3312" w:hanging="720"/>
    </w:pPr>
    <w:rPr>
      <w:rFonts w:ascii="Times New Roman" w:eastAsia="Times New Roman" w:hAnsi="Times New Roman" w:cs="Times New Roman"/>
      <w:color w:val="993300"/>
      <w:sz w:val="24"/>
      <w:szCs w:val="24"/>
    </w:rPr>
  </w:style>
  <w:style w:type="paragraph" w:customStyle="1" w:styleId="UL4">
    <w:name w:val="UL4"/>
    <w:rsid w:val="00C263C4"/>
    <w:pPr>
      <w:spacing w:after="0" w:line="480" w:lineRule="auto"/>
      <w:ind w:left="3888" w:hanging="720"/>
    </w:pPr>
    <w:rPr>
      <w:rFonts w:ascii="Times New Roman" w:eastAsia="Times New Roman" w:hAnsi="Times New Roman" w:cs="Times New Roman"/>
      <w:color w:val="993300"/>
      <w:sz w:val="24"/>
      <w:szCs w:val="24"/>
    </w:rPr>
  </w:style>
  <w:style w:type="character" w:customStyle="1" w:styleId="URL">
    <w:name w:val="URL"/>
    <w:rsid w:val="00C263C4"/>
    <w:rPr>
      <w:rFonts w:ascii="Times New Roman" w:hAnsi="Times New Roman"/>
      <w:sz w:val="24"/>
    </w:rPr>
  </w:style>
  <w:style w:type="paragraph" w:customStyle="1" w:styleId="UTB">
    <w:name w:val="UTB"/>
    <w:basedOn w:val="Normal"/>
    <w:next w:val="TFN"/>
    <w:rsid w:val="00C263C4"/>
    <w:pPr>
      <w:spacing w:after="0" w:line="480" w:lineRule="auto"/>
    </w:pPr>
    <w:rPr>
      <w:rFonts w:ascii="Times New Roman" w:eastAsia="Times New Roman" w:hAnsi="Times New Roman" w:cs="Times New Roman"/>
      <w:sz w:val="24"/>
      <w:szCs w:val="24"/>
    </w:rPr>
  </w:style>
  <w:style w:type="paragraph" w:customStyle="1" w:styleId="UTCH">
    <w:name w:val="UTCH"/>
    <w:basedOn w:val="Normal"/>
    <w:next w:val="TCH1"/>
    <w:rsid w:val="00C263C4"/>
    <w:pPr>
      <w:spacing w:after="0" w:line="480" w:lineRule="auto"/>
    </w:pPr>
    <w:rPr>
      <w:rFonts w:ascii="Times New Roman" w:eastAsia="Times New Roman" w:hAnsi="Times New Roman" w:cs="Times New Roman"/>
      <w:sz w:val="24"/>
      <w:szCs w:val="24"/>
    </w:rPr>
  </w:style>
  <w:style w:type="character" w:customStyle="1" w:styleId="VAR">
    <w:name w:val="VAR"/>
    <w:qFormat/>
    <w:rsid w:val="00C263C4"/>
  </w:style>
  <w:style w:type="paragraph" w:customStyle="1" w:styleId="VARNM">
    <w:name w:val="VARNM"/>
    <w:basedOn w:val="SRC"/>
    <w:qFormat/>
    <w:rsid w:val="00C263C4"/>
  </w:style>
  <w:style w:type="character" w:customStyle="1" w:styleId="Voled">
    <w:name w:val="Vol ed."/>
    <w:basedOn w:val="DefaultParagraphFont"/>
    <w:rsid w:val="00C263C4"/>
  </w:style>
  <w:style w:type="character" w:customStyle="1" w:styleId="volume">
    <w:name w:val="volume"/>
    <w:basedOn w:val="DefaultParagraphFont"/>
    <w:rsid w:val="00C263C4"/>
  </w:style>
  <w:style w:type="paragraph" w:customStyle="1" w:styleId="WAD">
    <w:name w:val="WAD"/>
    <w:basedOn w:val="P"/>
    <w:qFormat/>
    <w:rsid w:val="00C263C4"/>
  </w:style>
  <w:style w:type="character" w:customStyle="1" w:styleId="WBL">
    <w:name w:val="WBL"/>
    <w:rsid w:val="00C263C4"/>
    <w:rPr>
      <w:color w:val="0000FF"/>
      <w:bdr w:val="single" w:sz="4" w:space="0" w:color="0000FF"/>
    </w:rPr>
  </w:style>
  <w:style w:type="character" w:customStyle="1" w:styleId="web">
    <w:name w:val="web"/>
    <w:basedOn w:val="DefaultParagraphFont"/>
    <w:qFormat/>
    <w:rsid w:val="00C263C4"/>
  </w:style>
  <w:style w:type="character" w:customStyle="1" w:styleId="weblink">
    <w:name w:val="weblink"/>
    <w:uiPriority w:val="1"/>
    <w:rsid w:val="00C263C4"/>
    <w:rPr>
      <w:rFonts w:ascii="Times New Roman" w:hAnsi="Times New Roman"/>
      <w:sz w:val="24"/>
      <w:lang w:val="en-IN"/>
    </w:rPr>
  </w:style>
  <w:style w:type="paragraph" w:customStyle="1" w:styleId="WLG">
    <w:name w:val="WLG"/>
    <w:rsid w:val="00C263C4"/>
    <w:pPr>
      <w:spacing w:after="0" w:line="240" w:lineRule="auto"/>
    </w:pPr>
    <w:rPr>
      <w:rFonts w:ascii="Times New Roman" w:eastAsia="Times New Roman" w:hAnsi="Times New Roman" w:cs="Times New Roman"/>
      <w:sz w:val="24"/>
      <w:szCs w:val="24"/>
    </w:rPr>
  </w:style>
  <w:style w:type="character" w:customStyle="1" w:styleId="worktitle">
    <w:name w:val="work title"/>
    <w:basedOn w:val="periodicaltitle"/>
    <w:uiPriority w:val="1"/>
    <w:rsid w:val="00C263C4"/>
    <w:rPr>
      <w:rFonts w:ascii="Times New Roman" w:hAnsi="Times New Roman"/>
      <w:sz w:val="24"/>
    </w:rPr>
  </w:style>
  <w:style w:type="paragraph" w:customStyle="1" w:styleId="WR">
    <w:name w:val="WR"/>
    <w:rsid w:val="00C263C4"/>
    <w:pPr>
      <w:spacing w:after="0" w:line="240" w:lineRule="auto"/>
    </w:pPr>
    <w:rPr>
      <w:rFonts w:ascii="Times New Roman" w:eastAsia="Times New Roman" w:hAnsi="Times New Roman" w:cs="Times New Roman"/>
      <w:sz w:val="24"/>
      <w:szCs w:val="24"/>
    </w:rPr>
  </w:style>
  <w:style w:type="character" w:customStyle="1" w:styleId="WRK">
    <w:name w:val="WRK"/>
    <w:rsid w:val="00C263C4"/>
    <w:rPr>
      <w:color w:val="008000"/>
    </w:rPr>
  </w:style>
  <w:style w:type="character" w:customStyle="1" w:styleId="X">
    <w:name w:val="X"/>
    <w:rsid w:val="00C263C4"/>
  </w:style>
  <w:style w:type="character" w:customStyle="1" w:styleId="XR">
    <w:name w:val="XR"/>
    <w:rsid w:val="00C263C4"/>
    <w:rPr>
      <w:rFonts w:ascii="Times New Roman" w:hAnsi="Times New Roman"/>
      <w:smallCaps/>
      <w:color w:val="auto"/>
      <w:sz w:val="24"/>
      <w:bdr w:val="none" w:sz="0" w:space="0" w:color="auto"/>
      <w:shd w:val="clear" w:color="auto" w:fill="CCCCCC"/>
    </w:rPr>
  </w:style>
  <w:style w:type="character" w:customStyle="1" w:styleId="XR1">
    <w:name w:val="XR1"/>
    <w:rsid w:val="00C263C4"/>
    <w:rPr>
      <w:color w:val="0000FF"/>
      <w:bdr w:val="single" w:sz="4" w:space="0" w:color="FF0000"/>
    </w:rPr>
  </w:style>
  <w:style w:type="character" w:customStyle="1" w:styleId="XR2">
    <w:name w:val="XR2"/>
    <w:rsid w:val="00C263C4"/>
    <w:rPr>
      <w:color w:val="0000FF"/>
      <w:bdr w:val="single" w:sz="4" w:space="0" w:color="339966"/>
    </w:rPr>
  </w:style>
  <w:style w:type="character" w:customStyle="1" w:styleId="Xrefappx">
    <w:name w:val="Xref_appx"/>
    <w:rsid w:val="00C263C4"/>
    <w:rPr>
      <w:color w:val="3366FF"/>
      <w:bdr w:val="single" w:sz="4" w:space="0" w:color="auto"/>
    </w:rPr>
  </w:style>
  <w:style w:type="character" w:customStyle="1" w:styleId="Xrefarticle">
    <w:name w:val="Xref_article"/>
    <w:rsid w:val="00C263C4"/>
    <w:rPr>
      <w:rFonts w:ascii="Times New Roman" w:hAnsi="Times New Roman"/>
      <w:color w:val="333399"/>
      <w:bdr w:val="single" w:sz="4" w:space="0" w:color="auto"/>
      <w:vertAlign w:val="baseline"/>
    </w:rPr>
  </w:style>
  <w:style w:type="character" w:customStyle="1" w:styleId="Xrefbib">
    <w:name w:val="Xref_bib"/>
    <w:rsid w:val="00C263C4"/>
    <w:rPr>
      <w:rFonts w:ascii="Times New Roman" w:hAnsi="Times New Roman"/>
      <w:color w:val="808000"/>
      <w:bdr w:val="single" w:sz="4" w:space="0" w:color="auto"/>
      <w:vertAlign w:val="baseline"/>
    </w:rPr>
  </w:style>
  <w:style w:type="character" w:customStyle="1" w:styleId="XrefbibInline">
    <w:name w:val="Xref_bibInline"/>
    <w:rsid w:val="00C263C4"/>
    <w:rPr>
      <w:rFonts w:ascii="Times New Roman" w:hAnsi="Times New Roman"/>
      <w:color w:val="008080"/>
      <w:bdr w:val="single" w:sz="4" w:space="0" w:color="auto"/>
      <w:vertAlign w:val="baseline"/>
    </w:rPr>
  </w:style>
  <w:style w:type="character" w:customStyle="1" w:styleId="Xrefbox">
    <w:name w:val="Xref_box"/>
    <w:rsid w:val="00C263C4"/>
    <w:rPr>
      <w:color w:val="FFCC00"/>
      <w:bdr w:val="single" w:sz="4" w:space="0" w:color="auto"/>
    </w:rPr>
  </w:style>
  <w:style w:type="character" w:customStyle="1" w:styleId="Xrefchap">
    <w:name w:val="Xref_chap"/>
    <w:rsid w:val="00C263C4"/>
    <w:rPr>
      <w:color w:val="99CC00"/>
      <w:bdr w:val="single" w:sz="4" w:space="0" w:color="auto"/>
    </w:rPr>
  </w:style>
  <w:style w:type="character" w:customStyle="1" w:styleId="Xrefeqn">
    <w:name w:val="Xref_eqn"/>
    <w:rsid w:val="00C263C4"/>
    <w:rPr>
      <w:color w:val="008000"/>
      <w:bdr w:val="single" w:sz="4" w:space="0" w:color="auto"/>
    </w:rPr>
  </w:style>
  <w:style w:type="character" w:customStyle="1" w:styleId="Xreffig">
    <w:name w:val="Xref_fig"/>
    <w:rsid w:val="00C263C4"/>
    <w:rPr>
      <w:color w:val="993300"/>
      <w:bdr w:val="single" w:sz="4" w:space="0" w:color="auto"/>
    </w:rPr>
  </w:style>
  <w:style w:type="character" w:customStyle="1" w:styleId="Xrefnote">
    <w:name w:val="Xref_note"/>
    <w:rsid w:val="00C263C4"/>
    <w:rPr>
      <w:color w:val="CC99FF"/>
      <w:u w:val="none"/>
      <w:bdr w:val="single" w:sz="4" w:space="0" w:color="auto"/>
    </w:rPr>
  </w:style>
  <w:style w:type="character" w:customStyle="1" w:styleId="Xrefpara">
    <w:name w:val="Xref_para"/>
    <w:rsid w:val="00C263C4"/>
    <w:rPr>
      <w:color w:val="FF6600"/>
      <w:bdr w:val="single" w:sz="4" w:space="0" w:color="auto"/>
    </w:rPr>
  </w:style>
  <w:style w:type="character" w:customStyle="1" w:styleId="Xrefpart">
    <w:name w:val="Xref_part"/>
    <w:rsid w:val="00C263C4"/>
    <w:rPr>
      <w:color w:val="0033CC"/>
      <w:bdr w:val="single" w:sz="4" w:space="0" w:color="auto"/>
    </w:rPr>
  </w:style>
  <w:style w:type="character" w:customStyle="1" w:styleId="Xrefsect">
    <w:name w:val="Xref_sect"/>
    <w:rsid w:val="00C263C4"/>
    <w:rPr>
      <w:color w:val="FF0000"/>
      <w:bdr w:val="single" w:sz="4" w:space="0" w:color="auto"/>
    </w:rPr>
  </w:style>
  <w:style w:type="character" w:customStyle="1" w:styleId="Xreftab">
    <w:name w:val="Xref_tab"/>
    <w:rsid w:val="00C263C4"/>
    <w:rPr>
      <w:rFonts w:ascii="Times New Roman" w:hAnsi="Times New Roman"/>
      <w:color w:val="33CCCC"/>
      <w:bdr w:val="single" w:sz="4" w:space="0" w:color="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5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3320D8B7A4E544A51AE55F43D7DB40" ma:contentTypeVersion="4" ma:contentTypeDescription="Create a new document." ma:contentTypeScope="" ma:versionID="204dea3b27f5c97be130ee287e1ec629">
  <xsd:schema xmlns:xsd="http://www.w3.org/2001/XMLSchema" xmlns:xs="http://www.w3.org/2001/XMLSchema" xmlns:p="http://schemas.microsoft.com/office/2006/metadata/properties" xmlns:ns2="7518a10f-5a63-4dac-85c6-9a364b47b701" targetNamespace="http://schemas.microsoft.com/office/2006/metadata/properties" ma:root="true" ma:fieldsID="9870dcdfadd21ca80cfb8e42c2de69d7" ns2:_="">
    <xsd:import namespace="7518a10f-5a63-4dac-85c6-9a364b47b7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8a10f-5a63-4dac-85c6-9a364b47b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ibVerifiedID xmlns="http://www.spi-global.com/XED/S3G"/>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ontrols xmlns="http://www.spi-global.com/XED/S3G">
  <control xmlns="http://www.spi-global.com/XED/S3G" id="3305484580">
    <id>B1_</id>
    <name>Bruner</name>
    <year>2004</year>
  </control>
  <control xmlns="http://www.spi-global.com/XED/S3G" id="2407636351">
    <id>B2_</id>
    <name>Cassam</name>
    <year>2014</year>
  </control>
  <control xmlns="http://www.spi-global.com/XED/S3G" id="3925746902">
    <id>B3_</id>
    <name>Clark</name>
    <year>2010</year>
  </control>
  <control xmlns="http://www.spi-global.com/XED/S3G" id="3561964486">
    <id>B4_</id>
    <name>Clark</name>
    <year>2012</year>
  </control>
  <control xmlns="http://www.spi-global.com/XED/S3G" id="1820617072">
    <id>B5_</id>
    <name>Clark</name>
    <year>2013</year>
  </control>
  <control xmlns="http://www.spi-global.com/XED/S3G" id="1322859327">
    <id>B6_</id>
    <name>Clark</name>
    <year>2017</year>
  </control>
  <control xmlns="http://www.spi-global.com/XED/S3G" id="3115765882">
    <id>B7_</id>
    <name>Clark</name>
    <year>2021</year>
  </control>
  <control xmlns="http://www.spi-global.com/XED/S3G" id="1251241903">
    <id>B8_</id>
    <name>Douglass</name>
    <year>1986</year>
  </control>
  <control xmlns="http://www.spi-global.com/XED/S3G" id="672156573">
    <id>B9_</id>
    <name>Freeman</name>
    <year>1993</year>
  </control>
  <control xmlns="http://www.spi-global.com/XED/S3G" id="333958905">
    <id>B10_</id>
    <name>Gosse</name>
    <year>1983</year>
  </control>
  <control xmlns="http://www.spi-global.com/XED/S3G" id="2670358254">
    <id>B11_</id>
    <name>Hardimon</name>
    <year>1994</year>
  </control>
  <control xmlns="http://www.spi-global.com/XED/S3G" id="2066367806">
    <id>B12_</id>
    <name>Hume</name>
    <year>1969</year>
  </control>
  <control xmlns="http://www.spi-global.com/XED/S3G" id="2179768089">
    <id>B13_</id>
    <name>Lessing</name>
    <year>1995</year>
  </control>
  <control xmlns="http://www.spi-global.com/XED/S3G" id="2951802330">
    <id>B14_</id>
    <name>MacIntyre</name>
    <year>2007</year>
  </control>
  <control xmlns="http://www.spi-global.com/XED/S3G" id="3810494779">
    <id>B15_</id>
    <name>O’Brien</name>
    <year>2003</year>
  </control>
  <control xmlns="http://www.spi-global.com/XED/S3G" id="3259701266">
    <id>B16_</id>
    <name>Parfit</name>
    <year>1984</year>
  </control>
  <control xmlns="http://www.spi-global.com/XED/S3G" id="3543692116">
    <id>B17_</id>
    <name>Paul</name>
    <year>2014</year>
  </control>
  <control xmlns="http://www.spi-global.com/XED/S3G" id="1258015840">
    <id>B18_</id>
    <name>Rousseau</name>
    <year>1999</year>
  </control>
  <control xmlns="http://www.spi-global.com/XED/S3G" id="305670463">
    <id>B19_</id>
    <name>Salter</name>
    <year>2014</year>
  </control>
  <control xmlns="http://www.spi-global.com/XED/S3G" id="951674544">
    <id>B20_</id>
    <name>Sassoon</name>
    <year>1937</year>
  </control>
  <control xmlns="http://www.spi-global.com/XED/S3G" id="2130575282">
    <id>B21_</id>
    <name>Schechtman</name>
    <year>1996</year>
  </control>
  <control xmlns="http://www.spi-global.com/XED/S3G" id="2042542518">
    <id>B22_</id>
    <name>Steele &amp; Orri Stefánsson</name>
    <year>2020</year>
  </control>
  <control xmlns="http://www.spi-global.com/XED/S3G" id="820393593">
    <id>B23_</id>
    <name>Strawson</name>
    <year>2009</year>
  </control>
  <control xmlns="http://www.spi-global.com/XED/S3G" id="137855162">
    <id>B24_</id>
    <name>Sumner</name>
    <year>1996</year>
  </control>
  <control xmlns="http://www.spi-global.com/XED/S3G" id="1661113700">
    <id>B25_</id>
    <name>Taylor</name>
    <year>1989</year>
  </control>
  <control xmlns="http://www.spi-global.com/XED/S3G" id="1668593398">
    <id>B26_</id>
    <name>Williams</name>
    <year>2005</year>
  </control>
</Controls>
</file>

<file path=customXml/itemProps1.xml><?xml version="1.0" encoding="utf-8"?>
<ds:datastoreItem xmlns:ds="http://schemas.openxmlformats.org/officeDocument/2006/customXml" ds:itemID="{2128E923-7549-4559-84EC-E057A8E2EA6F}">
  <ds:schemaRefs>
    <ds:schemaRef ds:uri="http://schemas.openxmlformats.org/officeDocument/2006/bibliography"/>
  </ds:schemaRefs>
</ds:datastoreItem>
</file>

<file path=customXml/itemProps2.xml><?xml version="1.0" encoding="utf-8"?>
<ds:datastoreItem xmlns:ds="http://schemas.openxmlformats.org/officeDocument/2006/customXml" ds:itemID="{0AE9440E-9F6B-42D7-B94A-555518CD7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8a10f-5a63-4dac-85c6-9a364b47b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D315A-968F-4639-BDC1-85ED80E51C33}">
  <ds:schemaRefs>
    <ds:schemaRef ds:uri="http://schemas.microsoft.com/sharepoint/v3/contenttype/forms"/>
  </ds:schemaRefs>
</ds:datastoreItem>
</file>

<file path=customXml/itemProps4.xml><?xml version="1.0" encoding="utf-8"?>
<ds:datastoreItem xmlns:ds="http://schemas.openxmlformats.org/officeDocument/2006/customXml" ds:itemID="{3FED0A0D-79E2-4093-B2D0-16786E2DCBCA}">
  <ds:schemaRefs>
    <ds:schemaRef ds:uri="http://www.spi-global.com/XED/S3G"/>
  </ds:schemaRefs>
</ds:datastoreItem>
</file>

<file path=customXml/itemProps5.xml><?xml version="1.0" encoding="utf-8"?>
<ds:datastoreItem xmlns:ds="http://schemas.openxmlformats.org/officeDocument/2006/customXml" ds:itemID="{DE27289D-457D-45C4-890D-009FD800196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518a10f-5a63-4dac-85c6-9a364b47b701"/>
    <ds:schemaRef ds:uri="http://purl.org/dc/terms/"/>
    <ds:schemaRef ds:uri="http://www.w3.org/XML/1998/namespace"/>
    <ds:schemaRef ds:uri="http://purl.org/dc/dcmitype/"/>
  </ds:schemaRefs>
</ds:datastoreItem>
</file>

<file path=customXml/itemProps6.xml><?xml version="1.0" encoding="utf-8"?>
<ds:datastoreItem xmlns:ds="http://schemas.openxmlformats.org/officeDocument/2006/customXml" ds:itemID="{E1C00985-648A-4482-B5FD-ED67087CEB42}">
  <ds:schemaRefs>
    <ds:schemaRef ds:uri="http://www.spi-global.com/XED/S3G"/>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26</Pages>
  <Words>6559</Words>
  <Characters>37391</Characters>
  <Application>Microsoft Office Word</Application>
  <DocSecurity>0</DocSecurity>
  <Lines>311</Lines>
  <Paragraphs>87</Paragraphs>
  <ScaleCrop>false</ScaleCrop>
  <Company>University of Iowa</Company>
  <LinksUpToDate>false</LinksUpToDate>
  <CharactersWithSpaces>43863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Jeske, Diane</dc:creator>
  <cp:keywords/>
  <dc:description/>
  <cp:lastModifiedBy>Alex.Barber</cp:lastModifiedBy>
  <cp:revision>97</cp:revision>
  <dcterms:created xsi:type="dcterms:W3CDTF">2022-10-20T11:12:00Z</dcterms:created>
  <dcterms:modified xsi:type="dcterms:W3CDTF">2022-11-13T17:24:00Z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0x010100EF3320D8B7A4E544A51AE55F43D7DB40</vt:lpwstr>
  </property>
</Properties>
</file>